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ED0DA" w14:textId="3FBAAB53" w:rsidR="00C576D6" w:rsidRPr="00727946" w:rsidRDefault="00C576D6" w:rsidP="00C576D6">
      <w:pPr>
        <w:jc w:val="center"/>
        <w:rPr>
          <w:rFonts w:cstheme="minorHAnsi"/>
          <w:b/>
          <w:bCs/>
        </w:rPr>
      </w:pPr>
      <w:commentRangeStart w:id="0"/>
      <w:r w:rsidRPr="00727946">
        <w:rPr>
          <w:rFonts w:cstheme="minorHAnsi"/>
          <w:b/>
          <w:bCs/>
        </w:rPr>
        <w:t>Sites Project and Modeling Update and Discussion</w:t>
      </w:r>
    </w:p>
    <w:p w14:paraId="774B5ECC" w14:textId="543FD6BC" w:rsidR="00C576D6" w:rsidRPr="00727946" w:rsidRDefault="00C576D6" w:rsidP="00C576D6">
      <w:pPr>
        <w:jc w:val="center"/>
        <w:rPr>
          <w:rFonts w:cstheme="minorHAnsi"/>
          <w:b/>
          <w:bCs/>
        </w:rPr>
      </w:pPr>
      <w:r w:rsidRPr="00727946">
        <w:rPr>
          <w:rFonts w:cstheme="minorHAnsi"/>
          <w:b/>
          <w:bCs/>
        </w:rPr>
        <w:t>10/26/20</w:t>
      </w:r>
      <w:r w:rsidR="00B2206B" w:rsidRPr="00727946">
        <w:rPr>
          <w:rFonts w:cstheme="minorHAnsi"/>
          <w:b/>
          <w:bCs/>
        </w:rPr>
        <w:t xml:space="preserve"> (9:00 AM – 10:00 AM) </w:t>
      </w:r>
    </w:p>
    <w:p w14:paraId="2C30B6C6" w14:textId="3BA5312D" w:rsidR="00C576D6" w:rsidRPr="00727946" w:rsidRDefault="00C576D6" w:rsidP="00C576D6">
      <w:pPr>
        <w:jc w:val="center"/>
        <w:rPr>
          <w:rFonts w:cstheme="minorHAnsi"/>
          <w:b/>
          <w:bCs/>
        </w:rPr>
      </w:pPr>
      <w:r w:rsidRPr="00727946">
        <w:rPr>
          <w:rFonts w:cstheme="minorHAnsi"/>
          <w:b/>
          <w:bCs/>
        </w:rPr>
        <w:t>draft Meeting Notes</w:t>
      </w:r>
      <w:commentRangeEnd w:id="0"/>
      <w:r w:rsidR="00B2206B" w:rsidRPr="00094FC2">
        <w:rPr>
          <w:rStyle w:val="CommentReference"/>
          <w:rFonts w:cstheme="minorHAnsi"/>
          <w:sz w:val="22"/>
          <w:szCs w:val="22"/>
        </w:rPr>
        <w:commentReference w:id="0"/>
      </w:r>
    </w:p>
    <w:p w14:paraId="21AD4424" w14:textId="7E6D3C99" w:rsidR="00C576D6" w:rsidRPr="00094FC2" w:rsidRDefault="00C576D6">
      <w:pPr>
        <w:rPr>
          <w:rFonts w:cstheme="minorHAnsi"/>
        </w:rPr>
      </w:pPr>
    </w:p>
    <w:p w14:paraId="672C438C" w14:textId="0F0818A1" w:rsidR="00C576D6" w:rsidRPr="00094FC2" w:rsidRDefault="00C576D6" w:rsidP="00C576D6">
      <w:pPr>
        <w:spacing w:after="0" w:line="240" w:lineRule="auto"/>
        <w:rPr>
          <w:rFonts w:cstheme="minorHAnsi"/>
        </w:rPr>
      </w:pPr>
      <w:r w:rsidRPr="00094FC2">
        <w:rPr>
          <w:rFonts w:cstheme="minorHAnsi"/>
        </w:rPr>
        <w:t xml:space="preserve">Initial discussions centered around modeling and large-scale project updates.  Examples of updates include: </w:t>
      </w:r>
    </w:p>
    <w:p w14:paraId="44A598C7" w14:textId="77777777" w:rsidR="00EF7299" w:rsidRPr="00094FC2" w:rsidRDefault="00EF7299" w:rsidP="00B2206B">
      <w:pPr>
        <w:spacing w:after="0" w:line="240" w:lineRule="auto"/>
        <w:rPr>
          <w:rFonts w:cstheme="minorHAnsi"/>
        </w:rPr>
      </w:pPr>
    </w:p>
    <w:p w14:paraId="66ADCBAA" w14:textId="394F78D6" w:rsidR="00C576D6" w:rsidRPr="00094FC2" w:rsidRDefault="00C576D6" w:rsidP="00C576D6">
      <w:pPr>
        <w:pStyle w:val="ListParagraph"/>
        <w:numPr>
          <w:ilvl w:val="0"/>
          <w:numId w:val="2"/>
        </w:numPr>
        <w:spacing w:after="0" w:line="240" w:lineRule="auto"/>
        <w:rPr>
          <w:rFonts w:cstheme="minorHAnsi"/>
        </w:rPr>
      </w:pPr>
      <w:r w:rsidRPr="00094FC2">
        <w:rPr>
          <w:rFonts w:cstheme="minorHAnsi"/>
        </w:rPr>
        <w:t>Reservoir size reduced from 1.8 to 1.5 MAF</w:t>
      </w:r>
    </w:p>
    <w:p w14:paraId="36B115C5" w14:textId="50321F00" w:rsidR="00B2206B" w:rsidRPr="00094FC2" w:rsidRDefault="00B2206B" w:rsidP="00C576D6">
      <w:pPr>
        <w:pStyle w:val="ListParagraph"/>
        <w:numPr>
          <w:ilvl w:val="0"/>
          <w:numId w:val="2"/>
        </w:numPr>
        <w:spacing w:after="0" w:line="240" w:lineRule="auto"/>
        <w:rPr>
          <w:rFonts w:cstheme="minorHAnsi"/>
        </w:rPr>
      </w:pPr>
      <w:r w:rsidRPr="00094FC2">
        <w:rPr>
          <w:rFonts w:cstheme="minorHAnsi"/>
        </w:rPr>
        <w:t xml:space="preserve">Diversion capacities: </w:t>
      </w:r>
    </w:p>
    <w:p w14:paraId="788654E3" w14:textId="77777777" w:rsidR="00B2206B" w:rsidRPr="00094FC2" w:rsidRDefault="00B2206B" w:rsidP="00B2206B">
      <w:pPr>
        <w:pStyle w:val="ListParagraph"/>
        <w:numPr>
          <w:ilvl w:val="1"/>
          <w:numId w:val="2"/>
        </w:numPr>
        <w:spacing w:after="0" w:line="240" w:lineRule="auto"/>
        <w:rPr>
          <w:rFonts w:cstheme="minorHAnsi"/>
        </w:rPr>
      </w:pPr>
      <w:r w:rsidRPr="00094FC2">
        <w:rPr>
          <w:rFonts w:cstheme="minorHAnsi"/>
        </w:rPr>
        <w:t xml:space="preserve">Glenn Colusa Canal: 1800 cfs </w:t>
      </w:r>
    </w:p>
    <w:p w14:paraId="13107BEF" w14:textId="294534B7" w:rsidR="00B2206B" w:rsidRPr="00094FC2" w:rsidRDefault="00B2206B" w:rsidP="00B2206B">
      <w:pPr>
        <w:pStyle w:val="ListParagraph"/>
        <w:numPr>
          <w:ilvl w:val="1"/>
          <w:numId w:val="2"/>
        </w:numPr>
        <w:spacing w:after="0" w:line="240" w:lineRule="auto"/>
        <w:rPr>
          <w:rFonts w:cstheme="minorHAnsi"/>
        </w:rPr>
      </w:pPr>
      <w:r w:rsidRPr="00094FC2">
        <w:rPr>
          <w:rFonts w:cstheme="minorHAnsi"/>
        </w:rPr>
        <w:t xml:space="preserve">Tehama-Colusa Canal:  2,100 cfs  </w:t>
      </w:r>
    </w:p>
    <w:p w14:paraId="02BBE7EE" w14:textId="782FCA34" w:rsidR="00C576D6" w:rsidRPr="00094FC2" w:rsidRDefault="00C576D6" w:rsidP="00B2206B">
      <w:pPr>
        <w:pStyle w:val="ListParagraph"/>
        <w:numPr>
          <w:ilvl w:val="0"/>
          <w:numId w:val="2"/>
        </w:numPr>
        <w:spacing w:after="0" w:line="240" w:lineRule="auto"/>
        <w:rPr>
          <w:rFonts w:cstheme="minorHAnsi"/>
        </w:rPr>
      </w:pPr>
      <w:r w:rsidRPr="00094FC2">
        <w:rPr>
          <w:rFonts w:cstheme="minorHAnsi"/>
        </w:rPr>
        <w:t xml:space="preserve">No Delevan diversion, </w:t>
      </w:r>
      <w:r w:rsidR="00B2206B" w:rsidRPr="00094FC2">
        <w:rPr>
          <w:rFonts w:cstheme="minorHAnsi"/>
        </w:rPr>
        <w:t>pipeline,</w:t>
      </w:r>
      <w:r w:rsidRPr="00094FC2">
        <w:rPr>
          <w:rFonts w:cstheme="minorHAnsi"/>
        </w:rPr>
        <w:t xml:space="preserve"> or outfall</w:t>
      </w:r>
    </w:p>
    <w:p w14:paraId="49576C93" w14:textId="276EEE96" w:rsidR="00C576D6" w:rsidRPr="00094FC2" w:rsidRDefault="00C576D6" w:rsidP="00B2206B">
      <w:pPr>
        <w:pStyle w:val="ListParagraph"/>
        <w:numPr>
          <w:ilvl w:val="1"/>
          <w:numId w:val="2"/>
        </w:numPr>
        <w:spacing w:after="0" w:line="240" w:lineRule="auto"/>
        <w:rPr>
          <w:rFonts w:cstheme="minorHAnsi"/>
        </w:rPr>
      </w:pPr>
      <w:r w:rsidRPr="00094FC2">
        <w:rPr>
          <w:rFonts w:cstheme="minorHAnsi"/>
        </w:rPr>
        <w:t xml:space="preserve">Utilize existing pumping plants facilities at Red Bluff and Hamilton City  </w:t>
      </w:r>
    </w:p>
    <w:p w14:paraId="18B5B523" w14:textId="77777777" w:rsidR="00C576D6" w:rsidRPr="00094FC2" w:rsidRDefault="00C576D6" w:rsidP="00B2206B">
      <w:pPr>
        <w:numPr>
          <w:ilvl w:val="1"/>
          <w:numId w:val="2"/>
        </w:numPr>
        <w:spacing w:after="0" w:line="240" w:lineRule="auto"/>
        <w:rPr>
          <w:rFonts w:cstheme="minorHAnsi"/>
        </w:rPr>
      </w:pPr>
      <w:r w:rsidRPr="00094FC2">
        <w:rPr>
          <w:rFonts w:cstheme="minorHAnsi"/>
        </w:rPr>
        <w:t>Releases to T-C Canal to the CBD</w:t>
      </w:r>
    </w:p>
    <w:p w14:paraId="200518C6" w14:textId="2840050E" w:rsidR="00C576D6" w:rsidRPr="00094FC2" w:rsidRDefault="00C576D6" w:rsidP="00B2206B">
      <w:pPr>
        <w:numPr>
          <w:ilvl w:val="1"/>
          <w:numId w:val="2"/>
        </w:numPr>
        <w:spacing w:after="0" w:line="240" w:lineRule="auto"/>
        <w:rPr>
          <w:rFonts w:cstheme="minorHAnsi"/>
        </w:rPr>
      </w:pPr>
      <w:r w:rsidRPr="00094FC2">
        <w:rPr>
          <w:rFonts w:cstheme="minorHAnsi"/>
        </w:rPr>
        <w:t xml:space="preserve">New 1,000 cfs </w:t>
      </w:r>
      <w:r w:rsidR="000B78BC">
        <w:rPr>
          <w:rFonts w:cstheme="minorHAnsi"/>
        </w:rPr>
        <w:t xml:space="preserve">release point </w:t>
      </w:r>
      <w:r w:rsidRPr="00094FC2">
        <w:rPr>
          <w:rFonts w:cstheme="minorHAnsi"/>
        </w:rPr>
        <w:t>near Dunnigan</w:t>
      </w:r>
    </w:p>
    <w:p w14:paraId="65C3AB75" w14:textId="4CA07205" w:rsidR="00C576D6" w:rsidRPr="00094FC2" w:rsidRDefault="00C576D6" w:rsidP="00C576D6">
      <w:pPr>
        <w:pStyle w:val="ListParagraph"/>
        <w:numPr>
          <w:ilvl w:val="0"/>
          <w:numId w:val="2"/>
        </w:numPr>
        <w:rPr>
          <w:rFonts w:cstheme="minorHAnsi"/>
        </w:rPr>
      </w:pPr>
      <w:r w:rsidRPr="00094FC2">
        <w:rPr>
          <w:rFonts w:cstheme="minorHAnsi"/>
        </w:rPr>
        <w:t xml:space="preserve">Alternative 2 includes a new 1,000 </w:t>
      </w:r>
      <w:proofErr w:type="spellStart"/>
      <w:r w:rsidRPr="00094FC2">
        <w:rPr>
          <w:rFonts w:cstheme="minorHAnsi"/>
        </w:rPr>
        <w:t>cfs</w:t>
      </w:r>
      <w:proofErr w:type="spellEnd"/>
      <w:r w:rsidRPr="00094FC2">
        <w:rPr>
          <w:rFonts w:cstheme="minorHAnsi"/>
        </w:rPr>
        <w:t xml:space="preserve"> outfall near Tyndall Landing </w:t>
      </w:r>
    </w:p>
    <w:p w14:paraId="42430F92" w14:textId="32C1AFB1" w:rsidR="00C576D6" w:rsidRPr="00094FC2" w:rsidRDefault="00C576D6" w:rsidP="00C576D6">
      <w:pPr>
        <w:pStyle w:val="ListParagraph"/>
        <w:numPr>
          <w:ilvl w:val="0"/>
          <w:numId w:val="2"/>
        </w:numPr>
        <w:rPr>
          <w:rFonts w:cstheme="minorHAnsi"/>
        </w:rPr>
      </w:pPr>
      <w:r w:rsidRPr="00094FC2">
        <w:rPr>
          <w:rFonts w:cstheme="minorHAnsi"/>
        </w:rPr>
        <w:t xml:space="preserve">Releases reduced from 1,500 to 1,000 cfs </w:t>
      </w:r>
    </w:p>
    <w:p w14:paraId="4B7DE85A" w14:textId="581F1CF8" w:rsidR="00916479" w:rsidRPr="00094FC2" w:rsidRDefault="00916479" w:rsidP="00C576D6">
      <w:pPr>
        <w:pStyle w:val="ListParagraph"/>
        <w:numPr>
          <w:ilvl w:val="0"/>
          <w:numId w:val="2"/>
        </w:numPr>
        <w:rPr>
          <w:rFonts w:cstheme="minorHAnsi"/>
        </w:rPr>
      </w:pPr>
      <w:r w:rsidRPr="00094FC2">
        <w:rPr>
          <w:rFonts w:cstheme="minorHAnsi"/>
        </w:rPr>
        <w:t>Updates to CalSim II model</w:t>
      </w:r>
      <w:r w:rsidR="00EF7299" w:rsidRPr="00094FC2">
        <w:rPr>
          <w:rFonts w:cstheme="minorHAnsi"/>
        </w:rPr>
        <w:t xml:space="preserve">.  In the question and answer session, it was stated that CalSim II utilized the 82-year time-step for planning.   </w:t>
      </w:r>
      <w:r w:rsidRPr="00094FC2">
        <w:rPr>
          <w:rFonts w:cstheme="minorHAnsi"/>
        </w:rPr>
        <w:t xml:space="preserve"> </w:t>
      </w:r>
    </w:p>
    <w:p w14:paraId="4F7DD524" w14:textId="6FA4E61A" w:rsidR="00916479" w:rsidRPr="00094FC2" w:rsidRDefault="00916479" w:rsidP="00EF7299">
      <w:pPr>
        <w:pStyle w:val="ListParagraph"/>
        <w:numPr>
          <w:ilvl w:val="0"/>
          <w:numId w:val="2"/>
        </w:numPr>
        <w:spacing w:after="0"/>
        <w:rPr>
          <w:rFonts w:cstheme="minorHAnsi"/>
        </w:rPr>
      </w:pPr>
      <w:r w:rsidRPr="00094FC2">
        <w:rPr>
          <w:rFonts w:cstheme="minorHAnsi"/>
        </w:rPr>
        <w:t xml:space="preserve">Model Assumptions overview </w:t>
      </w:r>
    </w:p>
    <w:p w14:paraId="241C748C" w14:textId="77777777" w:rsidR="00EF7299" w:rsidRPr="00094FC2" w:rsidRDefault="00EF7299" w:rsidP="00B2206B">
      <w:pPr>
        <w:pStyle w:val="ListParagraph"/>
        <w:spacing w:after="0"/>
        <w:rPr>
          <w:rFonts w:cstheme="minorHAnsi"/>
        </w:rPr>
      </w:pPr>
    </w:p>
    <w:p w14:paraId="2525B46B" w14:textId="53D5FF86" w:rsidR="00014198" w:rsidRPr="00094FC2" w:rsidRDefault="00B2206B" w:rsidP="00EF7299">
      <w:pPr>
        <w:spacing w:after="0"/>
        <w:rPr>
          <w:rFonts w:cstheme="minorHAnsi"/>
        </w:rPr>
      </w:pPr>
      <w:r w:rsidRPr="00094FC2">
        <w:rPr>
          <w:rFonts w:cstheme="minorHAnsi"/>
        </w:rPr>
        <w:t>To</w:t>
      </w:r>
      <w:r w:rsidR="00014198" w:rsidRPr="00094FC2">
        <w:rPr>
          <w:rFonts w:cstheme="minorHAnsi"/>
        </w:rPr>
        <w:t xml:space="preserve"> consider more extreme conditions in the future, d</w:t>
      </w:r>
      <w:r w:rsidR="00EF7299" w:rsidRPr="00094FC2">
        <w:rPr>
          <w:rFonts w:cstheme="minorHAnsi"/>
        </w:rPr>
        <w:t>r</w:t>
      </w:r>
      <w:r w:rsidR="00542EBD">
        <w:rPr>
          <w:rFonts w:cstheme="minorHAnsi"/>
        </w:rPr>
        <w:t>i</w:t>
      </w:r>
      <w:r w:rsidR="00EF7299" w:rsidRPr="00094FC2">
        <w:rPr>
          <w:rFonts w:cstheme="minorHAnsi"/>
        </w:rPr>
        <w:t xml:space="preserve">er </w:t>
      </w:r>
      <w:r w:rsidR="00014198" w:rsidRPr="00094FC2">
        <w:rPr>
          <w:rFonts w:cstheme="minorHAnsi"/>
        </w:rPr>
        <w:t>and/</w:t>
      </w:r>
      <w:r w:rsidR="00EF7299" w:rsidRPr="00094FC2">
        <w:rPr>
          <w:rFonts w:cstheme="minorHAnsi"/>
        </w:rPr>
        <w:t xml:space="preserve">or wetter scenarios </w:t>
      </w:r>
      <w:r w:rsidR="00014198" w:rsidRPr="00094FC2">
        <w:rPr>
          <w:rFonts w:cstheme="minorHAnsi"/>
        </w:rPr>
        <w:t xml:space="preserve">based on input </w:t>
      </w:r>
      <w:r w:rsidR="00EF7299" w:rsidRPr="00094FC2">
        <w:rPr>
          <w:rFonts w:cstheme="minorHAnsi"/>
        </w:rPr>
        <w:t>will be</w:t>
      </w:r>
      <w:r w:rsidR="00014198" w:rsidRPr="00094FC2">
        <w:rPr>
          <w:rFonts w:cstheme="minorHAnsi"/>
        </w:rPr>
        <w:t xml:space="preserve"> a part of sensitivity analyses.</w:t>
      </w:r>
    </w:p>
    <w:p w14:paraId="12385BC9" w14:textId="0FDD4C7E" w:rsidR="00014198" w:rsidRPr="00094FC2" w:rsidRDefault="00014198" w:rsidP="00EF7299">
      <w:pPr>
        <w:spacing w:after="0"/>
        <w:rPr>
          <w:rFonts w:cstheme="minorHAnsi"/>
        </w:rPr>
      </w:pPr>
    </w:p>
    <w:p w14:paraId="0A443F94" w14:textId="53B888C0" w:rsidR="00014198" w:rsidRPr="00094FC2" w:rsidRDefault="00014198" w:rsidP="00524937">
      <w:pPr>
        <w:spacing w:after="0"/>
        <w:rPr>
          <w:rFonts w:cstheme="minorHAnsi"/>
        </w:rPr>
      </w:pPr>
      <w:r w:rsidRPr="00094FC2">
        <w:rPr>
          <w:rFonts w:cstheme="minorHAnsi"/>
        </w:rPr>
        <w:t xml:space="preserve">The US Bureau of Reclamation (Donna G) asked about Reclamation’s overall role and Shasta exchange.  </w:t>
      </w:r>
      <w:r w:rsidR="00B2206B" w:rsidRPr="00094FC2">
        <w:rPr>
          <w:rFonts w:cstheme="minorHAnsi"/>
        </w:rPr>
        <w:t>Specifically</w:t>
      </w:r>
      <w:r w:rsidRPr="00094FC2">
        <w:rPr>
          <w:rFonts w:cstheme="minorHAnsi"/>
        </w:rPr>
        <w:t xml:space="preserve"> wondering if the results reflect the potential Shasta exchange</w:t>
      </w:r>
      <w:r w:rsidR="008E2B34">
        <w:rPr>
          <w:rFonts w:cstheme="minorHAnsi"/>
        </w:rPr>
        <w:t>.</w:t>
      </w:r>
      <w:r w:rsidR="008E2B34" w:rsidRPr="00094FC2">
        <w:rPr>
          <w:rFonts w:cstheme="minorHAnsi"/>
        </w:rPr>
        <w:t xml:space="preserve">  </w:t>
      </w:r>
      <w:r w:rsidRPr="00094FC2">
        <w:rPr>
          <w:rFonts w:cstheme="minorHAnsi"/>
        </w:rPr>
        <w:t>It was clarified that currently results do not reflect a full exchange</w:t>
      </w:r>
      <w:r w:rsidR="00B2206B" w:rsidRPr="00094FC2">
        <w:rPr>
          <w:rFonts w:cstheme="minorHAnsi"/>
        </w:rPr>
        <w:t xml:space="preserve">.  It was also acknowledged that a </w:t>
      </w:r>
      <w:r w:rsidRPr="00094FC2">
        <w:rPr>
          <w:rFonts w:cstheme="minorHAnsi"/>
        </w:rPr>
        <w:t>91K AF exchange may show an uptick for</w:t>
      </w:r>
      <w:r w:rsidR="00B2206B" w:rsidRPr="00094FC2">
        <w:rPr>
          <w:rFonts w:cstheme="minorHAnsi"/>
        </w:rPr>
        <w:t xml:space="preserve"> dry and critical dry years.  </w:t>
      </w:r>
    </w:p>
    <w:p w14:paraId="42A45B89" w14:textId="200CC672" w:rsidR="00EF7299" w:rsidRPr="00094FC2" w:rsidRDefault="00014198" w:rsidP="00B2206B">
      <w:pPr>
        <w:spacing w:after="0"/>
        <w:rPr>
          <w:rFonts w:cstheme="minorHAnsi"/>
        </w:rPr>
      </w:pPr>
      <w:r w:rsidRPr="00094FC2">
        <w:rPr>
          <w:rFonts w:cstheme="minorHAnsi"/>
        </w:rPr>
        <w:t xml:space="preserve">  </w:t>
      </w:r>
      <w:r w:rsidR="00EF7299" w:rsidRPr="00094FC2">
        <w:rPr>
          <w:rFonts w:cstheme="minorHAnsi"/>
        </w:rPr>
        <w:t xml:space="preserve">  </w:t>
      </w:r>
    </w:p>
    <w:p w14:paraId="013EF7A2" w14:textId="69631C1E" w:rsidR="00C576D6" w:rsidRPr="00094FC2" w:rsidRDefault="00916479" w:rsidP="00B2206B">
      <w:pPr>
        <w:spacing w:after="0"/>
        <w:rPr>
          <w:rFonts w:cstheme="minorHAnsi"/>
        </w:rPr>
      </w:pPr>
      <w:r w:rsidRPr="00094FC2">
        <w:rPr>
          <w:rFonts w:cstheme="minorHAnsi"/>
        </w:rPr>
        <w:t xml:space="preserve">Additional information regarding meeting details can be found in the materials delivered by Sites </w:t>
      </w:r>
      <w:r w:rsidR="00524937" w:rsidRPr="00094FC2">
        <w:rPr>
          <w:rFonts w:cstheme="minorHAnsi"/>
        </w:rPr>
        <w:t>Integration (</w:t>
      </w:r>
      <w:r w:rsidRPr="00094FC2">
        <w:rPr>
          <w:rFonts w:cstheme="minorHAnsi"/>
        </w:rPr>
        <w:t xml:space="preserve">John Spranza).    </w:t>
      </w:r>
    </w:p>
    <w:p w14:paraId="6070E59B" w14:textId="66255974" w:rsidR="00685970" w:rsidRPr="00094FC2" w:rsidRDefault="00685970" w:rsidP="00685970">
      <w:pPr>
        <w:rPr>
          <w:rFonts w:cstheme="minorHAnsi"/>
        </w:rPr>
      </w:pPr>
    </w:p>
    <w:p w14:paraId="41E5916E" w14:textId="1CB15F27" w:rsidR="00685970" w:rsidRPr="00094FC2" w:rsidRDefault="00685970" w:rsidP="00524937">
      <w:pPr>
        <w:rPr>
          <w:rFonts w:cstheme="minorHAnsi"/>
        </w:rPr>
      </w:pPr>
    </w:p>
    <w:p w14:paraId="5B9C0DBE" w14:textId="0CC8232B" w:rsidR="00524937" w:rsidRPr="00094FC2" w:rsidRDefault="00524937" w:rsidP="00524937">
      <w:pPr>
        <w:rPr>
          <w:rFonts w:cstheme="minorHAnsi"/>
        </w:rPr>
      </w:pPr>
    </w:p>
    <w:p w14:paraId="74F9E6BC" w14:textId="3215AA64" w:rsidR="00524937" w:rsidRPr="00094FC2" w:rsidRDefault="00524937" w:rsidP="00524937">
      <w:pPr>
        <w:rPr>
          <w:rFonts w:cstheme="minorHAnsi"/>
        </w:rPr>
      </w:pPr>
    </w:p>
    <w:p w14:paraId="04368DFB" w14:textId="3BF18CE2" w:rsidR="00524937" w:rsidRPr="00094FC2" w:rsidRDefault="00524937" w:rsidP="00524937">
      <w:pPr>
        <w:rPr>
          <w:rFonts w:cstheme="minorHAnsi"/>
        </w:rPr>
      </w:pPr>
    </w:p>
    <w:p w14:paraId="3CB68482" w14:textId="410630DD" w:rsidR="00524937" w:rsidRPr="00094FC2" w:rsidRDefault="00524937" w:rsidP="00524937">
      <w:pPr>
        <w:rPr>
          <w:rFonts w:cstheme="minorHAnsi"/>
        </w:rPr>
      </w:pPr>
    </w:p>
    <w:p w14:paraId="258D6C9F" w14:textId="77777777" w:rsidR="00524937" w:rsidRPr="00094FC2" w:rsidRDefault="00524937" w:rsidP="00524937">
      <w:pPr>
        <w:rPr>
          <w:rFonts w:cstheme="minorHAnsi"/>
        </w:rPr>
      </w:pPr>
    </w:p>
    <w:p w14:paraId="28149354" w14:textId="13808BCB" w:rsidR="00A7198C" w:rsidRPr="00094FC2" w:rsidRDefault="00A7198C">
      <w:pPr>
        <w:rPr>
          <w:rFonts w:cstheme="minorHAnsi"/>
        </w:rPr>
      </w:pPr>
    </w:p>
    <w:p w14:paraId="5C5C7D02" w14:textId="77777777" w:rsidR="00685970" w:rsidRPr="00094FC2" w:rsidRDefault="00685970" w:rsidP="00685970">
      <w:pPr>
        <w:jc w:val="center"/>
        <w:rPr>
          <w:rFonts w:cstheme="minorHAnsi"/>
          <w:b/>
          <w:bCs/>
        </w:rPr>
      </w:pPr>
      <w:r w:rsidRPr="00094FC2">
        <w:rPr>
          <w:rFonts w:cstheme="minorHAnsi"/>
          <w:b/>
          <w:bCs/>
        </w:rPr>
        <w:lastRenderedPageBreak/>
        <w:t>Sites Joint Aquatics Workshop #1</w:t>
      </w:r>
    </w:p>
    <w:p w14:paraId="7C8E4994" w14:textId="630C3DCB" w:rsidR="00685970" w:rsidRPr="00094FC2" w:rsidRDefault="00685970" w:rsidP="00685970">
      <w:pPr>
        <w:jc w:val="center"/>
        <w:rPr>
          <w:rFonts w:cstheme="minorHAnsi"/>
          <w:b/>
          <w:bCs/>
        </w:rPr>
      </w:pPr>
      <w:r w:rsidRPr="00094FC2">
        <w:rPr>
          <w:rFonts w:cstheme="minorHAnsi"/>
          <w:b/>
          <w:bCs/>
        </w:rPr>
        <w:t xml:space="preserve">10/26/20 (10:00 AM – 12:00 PM) </w:t>
      </w:r>
    </w:p>
    <w:p w14:paraId="79A9A03C" w14:textId="77777777" w:rsidR="00685970" w:rsidRPr="00094FC2" w:rsidRDefault="00685970" w:rsidP="00685970">
      <w:pPr>
        <w:jc w:val="center"/>
        <w:rPr>
          <w:rFonts w:cstheme="minorHAnsi"/>
          <w:b/>
          <w:bCs/>
        </w:rPr>
      </w:pPr>
      <w:r w:rsidRPr="00094FC2">
        <w:rPr>
          <w:rFonts w:cstheme="minorHAnsi"/>
          <w:b/>
          <w:bCs/>
        </w:rPr>
        <w:t>draft Meeting Notes</w:t>
      </w:r>
    </w:p>
    <w:p w14:paraId="457F9B73" w14:textId="4B7B672A" w:rsidR="00685970" w:rsidRPr="00094FC2" w:rsidRDefault="00685970">
      <w:pPr>
        <w:rPr>
          <w:rFonts w:cstheme="minorHAnsi"/>
        </w:rPr>
      </w:pPr>
    </w:p>
    <w:p w14:paraId="0B2023DA" w14:textId="692ABABD" w:rsidR="00A7198C" w:rsidRPr="00727946" w:rsidRDefault="00A7198C">
      <w:pPr>
        <w:rPr>
          <w:rFonts w:cstheme="minorHAnsi"/>
          <w:b/>
          <w:bCs/>
        </w:rPr>
      </w:pPr>
      <w:commentRangeStart w:id="1"/>
      <w:r w:rsidRPr="00094FC2">
        <w:rPr>
          <w:rFonts w:cstheme="minorHAnsi"/>
          <w:b/>
          <w:bCs/>
        </w:rPr>
        <w:t>Workshop #1 32 participants</w:t>
      </w:r>
      <w:r w:rsidR="00B33BCD" w:rsidRPr="00094FC2">
        <w:rPr>
          <w:rFonts w:cstheme="minorHAnsi"/>
          <w:b/>
          <w:bCs/>
        </w:rPr>
        <w:t xml:space="preserve">  </w:t>
      </w:r>
      <w:commentRangeEnd w:id="1"/>
      <w:r w:rsidR="00685970" w:rsidRPr="00094FC2">
        <w:rPr>
          <w:rStyle w:val="CommentReference"/>
          <w:rFonts w:cstheme="minorHAnsi"/>
          <w:sz w:val="22"/>
          <w:szCs w:val="22"/>
        </w:rPr>
        <w:commentReference w:id="1"/>
      </w:r>
    </w:p>
    <w:p w14:paraId="4D6449DD" w14:textId="77777777" w:rsidR="00A7198C" w:rsidRPr="00094FC2" w:rsidRDefault="00A7198C" w:rsidP="00A7198C">
      <w:pPr>
        <w:pStyle w:val="Default"/>
        <w:rPr>
          <w:rFonts w:asciiTheme="minorHAnsi" w:hAnsiTheme="minorHAnsi" w:cstheme="minorHAnsi"/>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474"/>
        <w:gridCol w:w="3474"/>
        <w:gridCol w:w="3474"/>
      </w:tblGrid>
      <w:tr w:rsidR="00A7198C" w:rsidRPr="00094FC2" w14:paraId="5113B21F" w14:textId="77777777">
        <w:trPr>
          <w:trHeight w:val="1586"/>
        </w:trPr>
        <w:tc>
          <w:tcPr>
            <w:tcW w:w="3474" w:type="dxa"/>
          </w:tcPr>
          <w:p w14:paraId="1B7282F9" w14:textId="48C8FCF3"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Kristal Davis-</w:t>
            </w:r>
            <w:proofErr w:type="spellStart"/>
            <w:r w:rsidRPr="00094FC2">
              <w:rPr>
                <w:rFonts w:asciiTheme="minorHAnsi" w:hAnsiTheme="minorHAnsi" w:cstheme="minorHAnsi"/>
                <w:sz w:val="22"/>
                <w:szCs w:val="22"/>
              </w:rPr>
              <w:t>Fadtke</w:t>
            </w:r>
            <w:proofErr w:type="spellEnd"/>
            <w:r w:rsidRPr="00094FC2">
              <w:rPr>
                <w:rFonts w:asciiTheme="minorHAnsi" w:hAnsiTheme="minorHAnsi" w:cstheme="minorHAnsi"/>
                <w:sz w:val="22"/>
                <w:szCs w:val="22"/>
              </w:rPr>
              <w:t xml:space="preserve">, CDFW </w:t>
            </w:r>
          </w:p>
          <w:p w14:paraId="13173C36"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Ken </w:t>
            </w:r>
            <w:proofErr w:type="spellStart"/>
            <w:r w:rsidRPr="00094FC2">
              <w:rPr>
                <w:rFonts w:asciiTheme="minorHAnsi" w:hAnsiTheme="minorHAnsi" w:cstheme="minorHAnsi"/>
                <w:sz w:val="22"/>
                <w:szCs w:val="22"/>
              </w:rPr>
              <w:t>Kundargi</w:t>
            </w:r>
            <w:proofErr w:type="spellEnd"/>
            <w:r w:rsidRPr="00094FC2">
              <w:rPr>
                <w:rFonts w:asciiTheme="minorHAnsi" w:hAnsiTheme="minorHAnsi" w:cstheme="minorHAnsi"/>
                <w:sz w:val="22"/>
                <w:szCs w:val="22"/>
              </w:rPr>
              <w:t xml:space="preserve">, CDFW </w:t>
            </w:r>
          </w:p>
          <w:p w14:paraId="7D6DAE78"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Jonathan Williams, CDFW </w:t>
            </w:r>
          </w:p>
          <w:p w14:paraId="73CB1D0A"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Mike Hendrick, ICF </w:t>
            </w:r>
          </w:p>
          <w:p w14:paraId="5225F4C1"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Jerry Brown, Sites Authority </w:t>
            </w:r>
          </w:p>
          <w:p w14:paraId="152B6E27"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Ryan Davis, Reclamation </w:t>
            </w:r>
          </w:p>
          <w:p w14:paraId="3E2D8012"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Melissa Dekar, Reclamation </w:t>
            </w:r>
          </w:p>
          <w:p w14:paraId="72970B54" w14:textId="77777777" w:rsidR="00A7198C" w:rsidRPr="00094FC2" w:rsidRDefault="00A7198C">
            <w:pPr>
              <w:pStyle w:val="Default"/>
              <w:rPr>
                <w:rFonts w:asciiTheme="minorHAnsi" w:hAnsiTheme="minorHAnsi" w:cstheme="minorHAnsi"/>
                <w:strike/>
                <w:sz w:val="22"/>
                <w:szCs w:val="22"/>
              </w:rPr>
            </w:pPr>
            <w:r w:rsidRPr="00094FC2">
              <w:rPr>
                <w:rFonts w:asciiTheme="minorHAnsi" w:hAnsiTheme="minorHAnsi" w:cstheme="minorHAnsi"/>
                <w:strike/>
                <w:sz w:val="22"/>
                <w:szCs w:val="22"/>
              </w:rPr>
              <w:t xml:space="preserve">Dan Cordova, Reclamation </w:t>
            </w:r>
          </w:p>
          <w:p w14:paraId="279A78B9"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Russell Perry, USGS </w:t>
            </w:r>
          </w:p>
          <w:p w14:paraId="6C161790" w14:textId="77777777" w:rsidR="00A7198C" w:rsidRPr="00094FC2" w:rsidRDefault="00A7198C">
            <w:pPr>
              <w:pStyle w:val="Default"/>
              <w:rPr>
                <w:rFonts w:asciiTheme="minorHAnsi" w:hAnsiTheme="minorHAnsi" w:cstheme="minorHAnsi"/>
                <w:strike/>
                <w:sz w:val="22"/>
                <w:szCs w:val="22"/>
              </w:rPr>
            </w:pPr>
            <w:r w:rsidRPr="00094FC2">
              <w:rPr>
                <w:rFonts w:asciiTheme="minorHAnsi" w:hAnsiTheme="minorHAnsi" w:cstheme="minorHAnsi"/>
                <w:strike/>
                <w:sz w:val="22"/>
                <w:szCs w:val="22"/>
              </w:rPr>
              <w:t xml:space="preserve">Doug Jackson, QEDA </w:t>
            </w:r>
          </w:p>
          <w:p w14:paraId="4181F17E"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Cyril Michel, NMFS</w:t>
            </w:r>
          </w:p>
          <w:p w14:paraId="2C0E27C1"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Matt Johnson </w:t>
            </w:r>
          </w:p>
          <w:p w14:paraId="0F5992B4" w14:textId="1A3A9A18"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Erica Meyers</w:t>
            </w:r>
            <w:r w:rsidR="008E2B34">
              <w:rPr>
                <w:rFonts w:asciiTheme="minorHAnsi" w:hAnsiTheme="minorHAnsi" w:cstheme="minorHAnsi"/>
                <w:sz w:val="22"/>
                <w:szCs w:val="22"/>
              </w:rPr>
              <w:t xml:space="preserve">, </w:t>
            </w:r>
            <w:r w:rsidRPr="00094FC2">
              <w:rPr>
                <w:rFonts w:asciiTheme="minorHAnsi" w:hAnsiTheme="minorHAnsi" w:cstheme="minorHAnsi"/>
                <w:sz w:val="22"/>
                <w:szCs w:val="22"/>
              </w:rPr>
              <w:t xml:space="preserve">CDFW </w:t>
            </w:r>
          </w:p>
          <w:p w14:paraId="7BF3C926" w14:textId="597CB6FC"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Mike Beakes</w:t>
            </w:r>
            <w:r w:rsidR="008E2B34">
              <w:rPr>
                <w:rFonts w:asciiTheme="minorHAnsi" w:hAnsiTheme="minorHAnsi" w:cstheme="minorHAnsi"/>
                <w:sz w:val="22"/>
                <w:szCs w:val="22"/>
              </w:rPr>
              <w:t>, Reclamation</w:t>
            </w:r>
          </w:p>
          <w:p w14:paraId="2692DEA8" w14:textId="202D311C" w:rsidR="00A7198C" w:rsidRPr="00094FC2" w:rsidRDefault="00A7198C">
            <w:pPr>
              <w:pStyle w:val="Default"/>
              <w:rPr>
                <w:rFonts w:asciiTheme="minorHAnsi" w:hAnsiTheme="minorHAnsi" w:cstheme="minorHAnsi"/>
                <w:sz w:val="22"/>
                <w:szCs w:val="22"/>
                <w:highlight w:val="yellow"/>
              </w:rPr>
            </w:pPr>
            <w:r w:rsidRPr="00094FC2">
              <w:rPr>
                <w:rFonts w:asciiTheme="minorHAnsi" w:hAnsiTheme="minorHAnsi" w:cstheme="minorHAnsi"/>
                <w:sz w:val="22"/>
                <w:szCs w:val="22"/>
              </w:rPr>
              <w:t xml:space="preserve">Paige </w:t>
            </w:r>
            <w:proofErr w:type="spellStart"/>
            <w:r w:rsidRPr="00094FC2">
              <w:rPr>
                <w:rFonts w:asciiTheme="minorHAnsi" w:hAnsiTheme="minorHAnsi" w:cstheme="minorHAnsi"/>
                <w:sz w:val="22"/>
                <w:szCs w:val="22"/>
              </w:rPr>
              <w:t>Uttley</w:t>
            </w:r>
            <w:proofErr w:type="spellEnd"/>
            <w:r w:rsidR="008E2B34">
              <w:rPr>
                <w:rFonts w:asciiTheme="minorHAnsi" w:hAnsiTheme="minorHAnsi" w:cstheme="minorHAnsi"/>
                <w:sz w:val="22"/>
                <w:szCs w:val="22"/>
              </w:rPr>
              <w:t>,</w:t>
            </w:r>
            <w:r w:rsidR="00B33BCD" w:rsidRPr="00094FC2">
              <w:rPr>
                <w:rFonts w:asciiTheme="minorHAnsi" w:hAnsiTheme="minorHAnsi" w:cstheme="minorHAnsi"/>
                <w:sz w:val="22"/>
                <w:szCs w:val="22"/>
              </w:rPr>
              <w:t xml:space="preserve"> CDFW </w:t>
            </w:r>
          </w:p>
        </w:tc>
        <w:tc>
          <w:tcPr>
            <w:tcW w:w="3474" w:type="dxa"/>
          </w:tcPr>
          <w:p w14:paraId="6B74A9DF"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Felipe LaLuz, CDFW </w:t>
            </w:r>
          </w:p>
          <w:p w14:paraId="75A5BDDB" w14:textId="77777777" w:rsidR="00A7198C" w:rsidRPr="00094FC2" w:rsidRDefault="00A7198C">
            <w:pPr>
              <w:pStyle w:val="Default"/>
              <w:rPr>
                <w:rFonts w:asciiTheme="minorHAnsi" w:hAnsiTheme="minorHAnsi" w:cstheme="minorHAnsi"/>
                <w:strike/>
                <w:sz w:val="22"/>
                <w:szCs w:val="22"/>
              </w:rPr>
            </w:pPr>
            <w:r w:rsidRPr="00094FC2">
              <w:rPr>
                <w:rFonts w:asciiTheme="minorHAnsi" w:hAnsiTheme="minorHAnsi" w:cstheme="minorHAnsi"/>
                <w:strike/>
                <w:sz w:val="22"/>
                <w:szCs w:val="22"/>
              </w:rPr>
              <w:t xml:space="preserve">Zachary Kearns, CDFW </w:t>
            </w:r>
          </w:p>
          <w:p w14:paraId="72715F7C"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Chris Fitzer, ESA </w:t>
            </w:r>
          </w:p>
          <w:p w14:paraId="02690BAA"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Jason Hassrick, ICF </w:t>
            </w:r>
          </w:p>
          <w:p w14:paraId="12F136BA"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Noble Hendrix, QEDA </w:t>
            </w:r>
          </w:p>
          <w:p w14:paraId="4ACD395D"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Marin Greenwood, ICF </w:t>
            </w:r>
          </w:p>
          <w:p w14:paraId="3E1E93AE"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Evan Sawyer, NMFS </w:t>
            </w:r>
          </w:p>
          <w:p w14:paraId="36144D75"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John Spranza, Sites Integration </w:t>
            </w:r>
          </w:p>
          <w:p w14:paraId="0502CAF6"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David Vogel, Natural Resource Scientists, Inc </w:t>
            </w:r>
          </w:p>
          <w:p w14:paraId="43EC53C6" w14:textId="00C1C516" w:rsidR="00A7198C" w:rsidRPr="00094FC2" w:rsidRDefault="00A7198C">
            <w:pPr>
              <w:pStyle w:val="Default"/>
              <w:rPr>
                <w:rFonts w:asciiTheme="minorHAnsi" w:hAnsiTheme="minorHAnsi" w:cstheme="minorHAnsi"/>
                <w:sz w:val="22"/>
                <w:szCs w:val="22"/>
                <w:highlight w:val="yellow"/>
              </w:rPr>
            </w:pPr>
            <w:r w:rsidRPr="00094FC2">
              <w:rPr>
                <w:rFonts w:asciiTheme="minorHAnsi" w:hAnsiTheme="minorHAnsi" w:cstheme="minorHAnsi"/>
                <w:sz w:val="22"/>
                <w:szCs w:val="22"/>
              </w:rPr>
              <w:t xml:space="preserve">Andrew </w:t>
            </w:r>
            <w:proofErr w:type="spellStart"/>
            <w:r w:rsidRPr="00094FC2">
              <w:rPr>
                <w:rFonts w:asciiTheme="minorHAnsi" w:hAnsiTheme="minorHAnsi" w:cstheme="minorHAnsi"/>
                <w:sz w:val="22"/>
                <w:szCs w:val="22"/>
              </w:rPr>
              <w:t>Huneycutt</w:t>
            </w:r>
            <w:proofErr w:type="spellEnd"/>
            <w:r w:rsidRPr="00094FC2">
              <w:rPr>
                <w:rFonts w:asciiTheme="minorHAnsi" w:hAnsiTheme="minorHAnsi" w:cstheme="minorHAnsi"/>
                <w:sz w:val="22"/>
                <w:szCs w:val="22"/>
              </w:rPr>
              <w:t xml:space="preserve">, CDFW </w:t>
            </w:r>
          </w:p>
        </w:tc>
        <w:tc>
          <w:tcPr>
            <w:tcW w:w="3474" w:type="dxa"/>
          </w:tcPr>
          <w:p w14:paraId="5C56BDB3"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Jim Lecky, ICF </w:t>
            </w:r>
          </w:p>
          <w:p w14:paraId="06B87604"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Erin Heydinger, Sites Integration </w:t>
            </w:r>
          </w:p>
          <w:p w14:paraId="6D941FD6"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Steve Micko, Jacobs </w:t>
            </w:r>
          </w:p>
          <w:p w14:paraId="66965145"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Rob Leaf, Jacobs </w:t>
            </w:r>
          </w:p>
          <w:p w14:paraId="2FB8C013"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Monique Briard, ICF </w:t>
            </w:r>
          </w:p>
          <w:p w14:paraId="5DAD63FB"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Rick Wilder, ICF </w:t>
            </w:r>
          </w:p>
          <w:p w14:paraId="5FE16E2C" w14:textId="77777777" w:rsidR="00A7198C" w:rsidRPr="00094FC2" w:rsidRDefault="00A7198C">
            <w:pPr>
              <w:pStyle w:val="Default"/>
              <w:rPr>
                <w:rFonts w:asciiTheme="minorHAnsi" w:hAnsiTheme="minorHAnsi" w:cstheme="minorHAnsi"/>
                <w:strike/>
                <w:sz w:val="22"/>
                <w:szCs w:val="22"/>
              </w:rPr>
            </w:pPr>
            <w:r w:rsidRPr="00094FC2">
              <w:rPr>
                <w:rFonts w:asciiTheme="minorHAnsi" w:hAnsiTheme="minorHAnsi" w:cstheme="minorHAnsi"/>
                <w:strike/>
                <w:sz w:val="22"/>
                <w:szCs w:val="22"/>
              </w:rPr>
              <w:t xml:space="preserve">Ali Forsythe, Sites Authority </w:t>
            </w:r>
          </w:p>
          <w:p w14:paraId="664C6D97" w14:textId="77777777" w:rsidR="00A7198C" w:rsidRPr="00094FC2" w:rsidRDefault="00A7198C">
            <w:pPr>
              <w:pStyle w:val="Default"/>
              <w:rPr>
                <w:rFonts w:asciiTheme="minorHAnsi" w:hAnsiTheme="minorHAnsi" w:cstheme="minorHAnsi"/>
                <w:strike/>
                <w:sz w:val="22"/>
                <w:szCs w:val="22"/>
              </w:rPr>
            </w:pPr>
            <w:r w:rsidRPr="00094FC2">
              <w:rPr>
                <w:rFonts w:asciiTheme="minorHAnsi" w:hAnsiTheme="minorHAnsi" w:cstheme="minorHAnsi"/>
                <w:strike/>
                <w:sz w:val="22"/>
                <w:szCs w:val="22"/>
              </w:rPr>
              <w:t xml:space="preserve">Cathy Marcinkevage, NMFS </w:t>
            </w:r>
          </w:p>
          <w:p w14:paraId="6EF3C397" w14:textId="77777777"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 xml:space="preserve">Steven Schoenberg, USFWS </w:t>
            </w:r>
          </w:p>
          <w:p w14:paraId="1B65C5CD" w14:textId="28EFEEF9" w:rsidR="00A7198C" w:rsidRPr="00094FC2" w:rsidRDefault="00A7198C">
            <w:pPr>
              <w:pStyle w:val="Default"/>
              <w:rPr>
                <w:rFonts w:asciiTheme="minorHAnsi" w:hAnsiTheme="minorHAnsi" w:cstheme="minorHAnsi"/>
                <w:sz w:val="22"/>
                <w:szCs w:val="22"/>
              </w:rPr>
            </w:pPr>
            <w:r w:rsidRPr="00094FC2">
              <w:rPr>
                <w:rFonts w:asciiTheme="minorHAnsi" w:hAnsiTheme="minorHAnsi" w:cstheme="minorHAnsi"/>
                <w:sz w:val="22"/>
                <w:szCs w:val="22"/>
              </w:rPr>
              <w:t>Erica Meyers</w:t>
            </w:r>
            <w:r w:rsidR="008E2B34">
              <w:rPr>
                <w:rFonts w:asciiTheme="minorHAnsi" w:hAnsiTheme="minorHAnsi" w:cstheme="minorHAnsi"/>
                <w:sz w:val="22"/>
                <w:szCs w:val="22"/>
              </w:rPr>
              <w:t>, CDFW</w:t>
            </w:r>
          </w:p>
          <w:p w14:paraId="1D15315E" w14:textId="75B6D0A6" w:rsidR="00B33BCD" w:rsidRPr="00094FC2" w:rsidRDefault="00B33BCD">
            <w:pPr>
              <w:pStyle w:val="Default"/>
              <w:rPr>
                <w:rFonts w:asciiTheme="minorHAnsi" w:hAnsiTheme="minorHAnsi" w:cstheme="minorHAnsi"/>
                <w:sz w:val="22"/>
                <w:szCs w:val="22"/>
                <w:highlight w:val="yellow"/>
              </w:rPr>
            </w:pPr>
            <w:r w:rsidRPr="00094FC2">
              <w:rPr>
                <w:rFonts w:asciiTheme="minorHAnsi" w:hAnsiTheme="minorHAnsi" w:cstheme="minorHAnsi"/>
                <w:sz w:val="22"/>
                <w:szCs w:val="22"/>
              </w:rPr>
              <w:t xml:space="preserve">Suzanne </w:t>
            </w:r>
            <w:proofErr w:type="spellStart"/>
            <w:r w:rsidRPr="00094FC2">
              <w:rPr>
                <w:rFonts w:asciiTheme="minorHAnsi" w:hAnsiTheme="minorHAnsi" w:cstheme="minorHAnsi"/>
                <w:sz w:val="22"/>
                <w:szCs w:val="22"/>
              </w:rPr>
              <w:t>Manugian</w:t>
            </w:r>
            <w:proofErr w:type="spellEnd"/>
            <w:r w:rsidR="008E2B34">
              <w:rPr>
                <w:rFonts w:asciiTheme="minorHAnsi" w:hAnsiTheme="minorHAnsi" w:cstheme="minorHAnsi"/>
                <w:sz w:val="22"/>
                <w:szCs w:val="22"/>
              </w:rPr>
              <w:t>, Reclamation</w:t>
            </w:r>
          </w:p>
        </w:tc>
      </w:tr>
    </w:tbl>
    <w:p w14:paraId="20ED6FEF" w14:textId="77777777" w:rsidR="00A7198C" w:rsidRPr="00094FC2" w:rsidRDefault="00A7198C">
      <w:pPr>
        <w:rPr>
          <w:rFonts w:cstheme="minorHAnsi"/>
        </w:rPr>
      </w:pPr>
    </w:p>
    <w:p w14:paraId="61E48BCC" w14:textId="77777777" w:rsidR="00685970" w:rsidRPr="00094FC2" w:rsidRDefault="00685970">
      <w:pPr>
        <w:rPr>
          <w:rFonts w:cstheme="minorHAnsi"/>
        </w:rPr>
      </w:pPr>
    </w:p>
    <w:p w14:paraId="411A135A" w14:textId="77777777" w:rsidR="00EE12F9" w:rsidRPr="00094FC2" w:rsidRDefault="00685970">
      <w:pPr>
        <w:rPr>
          <w:rFonts w:cstheme="minorHAnsi"/>
          <w:b/>
          <w:bCs/>
        </w:rPr>
      </w:pPr>
      <w:r w:rsidRPr="00094FC2">
        <w:rPr>
          <w:rFonts w:cstheme="minorHAnsi"/>
          <w:b/>
          <w:bCs/>
        </w:rPr>
        <w:t>Introduction</w:t>
      </w:r>
    </w:p>
    <w:p w14:paraId="14D45591" w14:textId="320D2DD6" w:rsidR="00E770DB" w:rsidRPr="00094FC2" w:rsidRDefault="00685970">
      <w:pPr>
        <w:rPr>
          <w:rFonts w:cstheme="minorHAnsi"/>
        </w:rPr>
      </w:pPr>
      <w:r w:rsidRPr="00094FC2">
        <w:rPr>
          <w:rFonts w:cstheme="minorHAnsi"/>
        </w:rPr>
        <w:t>John Spranza of the Sites Integration team gave a summary of where the Sites Project updates and goals moving forward.  The hope is to revise the project and that collectively we can hit the restart button in terms of communication and collaboration with state and federal regulatory and resource agencies, colleagues, and NGOs.  This includes this meeting</w:t>
      </w:r>
      <w:r w:rsidR="000B78BC">
        <w:rPr>
          <w:rFonts w:cstheme="minorHAnsi"/>
        </w:rPr>
        <w:t>’</w:t>
      </w:r>
      <w:r w:rsidRPr="00094FC2">
        <w:rPr>
          <w:rFonts w:cstheme="minorHAnsi"/>
        </w:rPr>
        <w:t xml:space="preserve">s effort to share current modeling results relevant to the Sites Project with up-to-date assumptions.  </w:t>
      </w:r>
    </w:p>
    <w:p w14:paraId="16359D01" w14:textId="4C90EDDC" w:rsidR="0022146F" w:rsidRPr="00094FC2" w:rsidRDefault="00E770DB" w:rsidP="00ED18DB">
      <w:r w:rsidRPr="00094FC2">
        <w:t>A general schedule overview was given.  Per the Water Storage Investment Program (WSIP)</w:t>
      </w:r>
      <w:r w:rsidR="00542EBD">
        <w:t xml:space="preserve"> requirements</w:t>
      </w:r>
      <w:r w:rsidRPr="00094FC2">
        <w:t xml:space="preserve">, the goal </w:t>
      </w:r>
      <w:r w:rsidR="000B78BC">
        <w:t xml:space="preserve">is </w:t>
      </w:r>
      <w:r w:rsidRPr="00094FC2">
        <w:t xml:space="preserve">for updated EIR and EIS to be released </w:t>
      </w:r>
      <w:r w:rsidR="008E2B34" w:rsidRPr="00094FC2">
        <w:t>i</w:t>
      </w:r>
      <w:r w:rsidR="008E2B34">
        <w:t>n</w:t>
      </w:r>
      <w:r w:rsidR="008E2B34" w:rsidRPr="00094FC2">
        <w:t xml:space="preserve"> </w:t>
      </w:r>
      <w:r w:rsidRPr="00094FC2">
        <w:t xml:space="preserve">July 2021. ICF (Marin G and Rick W) </w:t>
      </w:r>
      <w:r w:rsidR="00524937" w:rsidRPr="00094FC2">
        <w:t>gave an overview of modeling results to date and analytical strategies.  Currently, f</w:t>
      </w:r>
      <w:r w:rsidR="00877F12" w:rsidRPr="00094FC2">
        <w:t xml:space="preserve">ar field effects </w:t>
      </w:r>
      <w:r w:rsidR="00524937" w:rsidRPr="00094FC2">
        <w:t>are</w:t>
      </w:r>
      <w:r w:rsidR="00877F12" w:rsidRPr="00094FC2">
        <w:t xml:space="preserve"> the focus of the analy</w:t>
      </w:r>
      <w:r w:rsidR="00524937" w:rsidRPr="00094FC2">
        <w:t xml:space="preserve">tical </w:t>
      </w:r>
      <w:r w:rsidR="00877F12" w:rsidRPr="00094FC2">
        <w:t>tools</w:t>
      </w:r>
      <w:r w:rsidR="00524937" w:rsidRPr="00094FC2">
        <w:t xml:space="preserve"> and discussions related to this workshop.  Examples include looking at effects on the Sacramento, Feather, and American rivers in addition to the Delta.  Specific effects will consider temperature, dewatering risk, </w:t>
      </w:r>
      <w:r w:rsidR="005F4EFD" w:rsidRPr="00094FC2">
        <w:t>habitat capacity, risk of juvenile stranding,</w:t>
      </w:r>
      <w:r w:rsidR="00524937" w:rsidRPr="00094FC2">
        <w:t xml:space="preserve"> and</w:t>
      </w:r>
      <w:r w:rsidR="005F4EFD" w:rsidRPr="00094FC2">
        <w:t xml:space="preserve"> flood plain inundation</w:t>
      </w:r>
      <w:r w:rsidR="00D23F25" w:rsidRPr="00094FC2">
        <w:t xml:space="preserve">.  </w:t>
      </w:r>
      <w:r w:rsidR="00524937" w:rsidRPr="00094FC2">
        <w:t>A point of emphasis is m</w:t>
      </w:r>
      <w:r w:rsidR="00D23F25" w:rsidRPr="00094FC2">
        <w:t>igration and flow</w:t>
      </w:r>
      <w:r w:rsidR="000B78BC">
        <w:t>-</w:t>
      </w:r>
      <w:r w:rsidR="00D23F25" w:rsidRPr="00094FC2">
        <w:t xml:space="preserve">survival relationships.  </w:t>
      </w:r>
    </w:p>
    <w:p w14:paraId="2842A663" w14:textId="77777777" w:rsidR="007523FF" w:rsidRDefault="00524937">
      <w:pPr>
        <w:rPr>
          <w:ins w:id="2" w:author="Hendrick, Mike" w:date="2020-10-27T12:21:00Z"/>
        </w:rPr>
      </w:pPr>
      <w:r w:rsidRPr="00094FC2">
        <w:t>Initial reviews of modeling outputs for upstream effects</w:t>
      </w:r>
      <w:r w:rsidR="00750A28" w:rsidRPr="00750A28">
        <w:t xml:space="preserve"> </w:t>
      </w:r>
      <w:r w:rsidR="00750A28" w:rsidRPr="00094FC2">
        <w:t>shows limited change</w:t>
      </w:r>
      <w:r w:rsidR="00750A28">
        <w:t>s in</w:t>
      </w:r>
      <w:r w:rsidR="00750A28" w:rsidRPr="00094FC2">
        <w:t>flows</w:t>
      </w:r>
      <w:r w:rsidR="00750A28">
        <w:t xml:space="preserve"> in</w:t>
      </w:r>
      <w:r w:rsidR="007523FF">
        <w:t xml:space="preserve"> </w:t>
      </w:r>
      <w:r w:rsidR="00750A28">
        <w:t xml:space="preserve">Clear Creek and </w:t>
      </w:r>
      <w:r w:rsidR="00750A28" w:rsidRPr="00094FC2">
        <w:t xml:space="preserve">Trinity, </w:t>
      </w:r>
      <w:r w:rsidR="00750A28">
        <w:t>Stanislaus,</w:t>
      </w:r>
      <w:r w:rsidR="00750A28" w:rsidRPr="00094FC2">
        <w:t xml:space="preserve"> </w:t>
      </w:r>
      <w:r w:rsidR="00C533E2" w:rsidRPr="00094FC2">
        <w:t xml:space="preserve">and </w:t>
      </w:r>
      <w:r w:rsidRPr="00094FC2">
        <w:t xml:space="preserve">American rivers.  </w:t>
      </w:r>
      <w:r w:rsidR="00750A28">
        <w:t>There were some changes in flows in the Sacramento River and Feather River in some months and water year types</w:t>
      </w:r>
      <w:r w:rsidRPr="00094FC2">
        <w:t>. In the Feather River,</w:t>
      </w:r>
      <w:r w:rsidR="00750A28">
        <w:t xml:space="preserve"> there are</w:t>
      </w:r>
      <w:r w:rsidRPr="00094FC2">
        <w:t xml:space="preserve"> </w:t>
      </w:r>
      <w:r w:rsidR="00750A28">
        <w:t>negligible changes in flows</w:t>
      </w:r>
      <w:r w:rsidR="00750A28" w:rsidRPr="00094FC2">
        <w:t xml:space="preserve"> </w:t>
      </w:r>
      <w:r w:rsidR="00750A28">
        <w:t xml:space="preserve">in </w:t>
      </w:r>
      <w:r w:rsidRPr="00094FC2">
        <w:t xml:space="preserve">the low flow channel (where </w:t>
      </w:r>
      <w:r w:rsidR="007523FF" w:rsidRPr="00094FC2">
        <w:t>most of the</w:t>
      </w:r>
      <w:r w:rsidR="00750A28">
        <w:t xml:space="preserve"> </w:t>
      </w:r>
      <w:r w:rsidRPr="00094FC2">
        <w:t>spring-run rearing and spawning occurs)</w:t>
      </w:r>
      <w:r w:rsidR="00750A28">
        <w:t xml:space="preserve">, </w:t>
      </w:r>
      <w:r w:rsidR="00750A28">
        <w:lastRenderedPageBreak/>
        <w:t>but there are greater changes in flows in the high flow channel</w:t>
      </w:r>
      <w:r w:rsidRPr="00094FC2">
        <w:t xml:space="preserve">.  </w:t>
      </w:r>
      <w:r w:rsidR="002F7D00" w:rsidRPr="00094FC2">
        <w:t>Noble</w:t>
      </w:r>
      <w:r w:rsidR="00597554" w:rsidRPr="00094FC2">
        <w:t xml:space="preserve"> Hendrix of QEDA gave an overview of the </w:t>
      </w:r>
      <w:r w:rsidR="002F7D00" w:rsidRPr="00094FC2">
        <w:t>preliminary OBAN model results</w:t>
      </w:r>
      <w:r w:rsidR="00597554" w:rsidRPr="00094FC2">
        <w:t xml:space="preserve"> related to Sites.  Example of output looks at l</w:t>
      </w:r>
      <w:r w:rsidR="002F7D00" w:rsidRPr="00094FC2">
        <w:t>ower temp</w:t>
      </w:r>
      <w:r w:rsidR="00597554" w:rsidRPr="00094FC2">
        <w:t xml:space="preserve">eratures </w:t>
      </w:r>
      <w:r w:rsidR="008F1A0A" w:rsidRPr="00094FC2">
        <w:t>showing better survival relationships</w:t>
      </w:r>
      <w:r w:rsidR="007E5CD8" w:rsidRPr="00094FC2">
        <w:t xml:space="preserve"> in spawning reaches</w:t>
      </w:r>
      <w:r w:rsidR="008F1A0A" w:rsidRPr="00094FC2">
        <w:t>.</w:t>
      </w:r>
      <w:r w:rsidR="00597554" w:rsidRPr="00094FC2">
        <w:t xml:space="preserve">  The Henderson model has been developed but has not been </w:t>
      </w:r>
      <w:r w:rsidR="000B78BC">
        <w:t>incorporated into the lifecycle model</w:t>
      </w:r>
      <w:r w:rsidR="000B78BC" w:rsidRPr="00094FC2">
        <w:t xml:space="preserve"> </w:t>
      </w:r>
      <w:r w:rsidR="00597554" w:rsidRPr="00094FC2">
        <w:t xml:space="preserve">yet.  </w:t>
      </w:r>
    </w:p>
    <w:p w14:paraId="3A4D6290" w14:textId="77777777" w:rsidR="007523FF" w:rsidRDefault="007523FF">
      <w:pPr>
        <w:rPr>
          <w:ins w:id="3" w:author="Hendrick, Mike" w:date="2020-10-27T12:21:00Z"/>
        </w:rPr>
      </w:pPr>
    </w:p>
    <w:p w14:paraId="2CA475EB" w14:textId="1FF5F890" w:rsidR="00A92AF0" w:rsidRPr="00094FC2" w:rsidRDefault="00A92AF0">
      <w:pPr>
        <w:rPr>
          <w:rFonts w:cstheme="minorHAnsi"/>
        </w:rPr>
      </w:pPr>
      <w:r w:rsidRPr="00094FC2">
        <w:rPr>
          <w:rFonts w:cstheme="minorHAnsi"/>
          <w:b/>
          <w:bCs/>
        </w:rPr>
        <w:t>Science Review</w:t>
      </w:r>
    </w:p>
    <w:p w14:paraId="19BC91BC" w14:textId="0AF059E7" w:rsidR="005A6F52" w:rsidRPr="00094FC2" w:rsidRDefault="005632E2">
      <w:pPr>
        <w:rPr>
          <w:rFonts w:cstheme="minorHAnsi"/>
        </w:rPr>
      </w:pPr>
      <w:r w:rsidRPr="00094FC2">
        <w:rPr>
          <w:rFonts w:cstheme="minorHAnsi"/>
          <w:u w:val="single"/>
        </w:rPr>
        <w:t>Cyril Michel</w:t>
      </w:r>
      <w:r w:rsidRPr="00094FC2">
        <w:rPr>
          <w:rFonts w:cstheme="minorHAnsi"/>
        </w:rPr>
        <w:t xml:space="preserve"> – </w:t>
      </w:r>
      <w:r w:rsidR="005A6F52" w:rsidRPr="00094FC2">
        <w:rPr>
          <w:rFonts w:cstheme="minorHAnsi"/>
        </w:rPr>
        <w:t xml:space="preserve">In his presentation </w:t>
      </w:r>
      <w:r w:rsidR="000B78BC">
        <w:rPr>
          <w:rFonts w:cstheme="minorHAnsi"/>
        </w:rPr>
        <w:t>en</w:t>
      </w:r>
      <w:r w:rsidR="005A6F52" w:rsidRPr="00094FC2">
        <w:rPr>
          <w:rFonts w:cstheme="minorHAnsi"/>
        </w:rPr>
        <w:t>titled “Juvenile salmon survival thresholds in the Central Valley</w:t>
      </w:r>
      <w:r w:rsidR="000B78BC">
        <w:rPr>
          <w:rFonts w:cstheme="minorHAnsi"/>
        </w:rPr>
        <w:t>”</w:t>
      </w:r>
      <w:r w:rsidR="005A6F52" w:rsidRPr="00094FC2">
        <w:rPr>
          <w:rFonts w:cstheme="minorHAnsi"/>
        </w:rPr>
        <w:t xml:space="preserve">, he acknowledged that multiple studies have shown that increased flows leads to increase survival of salmonid outmigrants.  However, what is not known, is </w:t>
      </w:r>
      <w:r w:rsidR="000B78BC">
        <w:rPr>
          <w:rFonts w:cstheme="minorHAnsi"/>
        </w:rPr>
        <w:t>whether there are non-linear thresholds that describe these</w:t>
      </w:r>
      <w:r w:rsidR="005A6F52" w:rsidRPr="00094FC2">
        <w:rPr>
          <w:rFonts w:cstheme="minorHAnsi"/>
        </w:rPr>
        <w:t xml:space="preserve"> flow/survival relationships.  </w:t>
      </w:r>
      <w:r w:rsidR="000B78BC">
        <w:rPr>
          <w:rFonts w:cstheme="minorHAnsi"/>
        </w:rPr>
        <w:t>F</w:t>
      </w:r>
      <w:r w:rsidR="005A6F52" w:rsidRPr="00094FC2">
        <w:rPr>
          <w:rFonts w:cstheme="minorHAnsi"/>
        </w:rPr>
        <w:t xml:space="preserve">rom a water and fisheries management perspective, this is valuable information. </w:t>
      </w:r>
    </w:p>
    <w:p w14:paraId="25110D26" w14:textId="1F8FBE7E" w:rsidR="005A6F52" w:rsidRPr="00094FC2" w:rsidRDefault="005A6F52">
      <w:pPr>
        <w:rPr>
          <w:rFonts w:cstheme="minorHAnsi"/>
        </w:rPr>
      </w:pPr>
      <w:r w:rsidRPr="00094FC2">
        <w:rPr>
          <w:rFonts w:cstheme="minorHAnsi"/>
        </w:rPr>
        <w:t>The key river stretch Cyril looked at is from the mouth of Deer Creek on the Sacramento downstream to the Feather River confluence.  It is known that survival is relatively low in this river stretch, especially during low flows.  Of particular interest and focus of this presentation were flows during the Spring period, when spring-run and fall-run Chinook salmon out-migrate.  As part of his study, ‘bins’ of tagged fish vs flows were utilized as part of a mark-recapture survival model.  Some key findings include a minimal threshold of 4,300 cfs</w:t>
      </w:r>
      <w:r w:rsidR="00AE1D25" w:rsidRPr="00094FC2">
        <w:rPr>
          <w:rFonts w:cstheme="minorHAnsi"/>
        </w:rPr>
        <w:t xml:space="preserve"> (as measured at Wilkins Slough) at which low survival is strongly correlated.  Another key finding is that 10,700 cfs (as measured at Wilkins Slough) is where survival seems to peak.  There is an approximate 17 x increase when comparing the survival at 4,300 cfs to 10,700 cfs.  Water temperatures </w:t>
      </w:r>
      <w:r w:rsidR="000B78BC">
        <w:rPr>
          <w:rFonts w:cstheme="minorHAnsi"/>
        </w:rPr>
        <w:t>appears to be the mechanism underlying</w:t>
      </w:r>
      <w:r w:rsidR="00AE1D25" w:rsidRPr="00094FC2">
        <w:rPr>
          <w:rFonts w:cstheme="minorHAnsi"/>
        </w:rPr>
        <w:t xml:space="preserve"> low survival at the 4,300 cfs threshold.  </w:t>
      </w:r>
      <w:r w:rsidR="007C2072" w:rsidRPr="00094FC2">
        <w:rPr>
          <w:rFonts w:cstheme="minorHAnsi"/>
        </w:rPr>
        <w:t>It is important to note this study only looked at smolt</w:t>
      </w:r>
      <w:r w:rsidR="000B78BC">
        <w:rPr>
          <w:rFonts w:cstheme="minorHAnsi"/>
        </w:rPr>
        <w:t>-</w:t>
      </w:r>
      <w:r w:rsidR="007C2072" w:rsidRPr="00094FC2">
        <w:rPr>
          <w:rFonts w:cstheme="minorHAnsi"/>
        </w:rPr>
        <w:t xml:space="preserve">sized fish and not parr of fry, </w:t>
      </w:r>
      <w:r w:rsidR="000B78BC">
        <w:rPr>
          <w:rFonts w:cstheme="minorHAnsi"/>
        </w:rPr>
        <w:t>which would likely yield different results because they need to rear in the river</w:t>
      </w:r>
      <w:r w:rsidR="007C2072" w:rsidRPr="00094FC2">
        <w:rPr>
          <w:rFonts w:cstheme="minorHAnsi"/>
        </w:rPr>
        <w:t xml:space="preserve">.  </w:t>
      </w:r>
      <w:r w:rsidR="00AE1D25" w:rsidRPr="00094FC2">
        <w:rPr>
          <w:rFonts w:cstheme="minorHAnsi"/>
        </w:rPr>
        <w:t xml:space="preserve"> </w:t>
      </w:r>
      <w:r w:rsidRPr="00094FC2">
        <w:rPr>
          <w:rFonts w:cstheme="minorHAnsi"/>
        </w:rPr>
        <w:t xml:space="preserve">   </w:t>
      </w:r>
    </w:p>
    <w:p w14:paraId="2B391D8C" w14:textId="539840D4" w:rsidR="00EE12F9" w:rsidRPr="00094FC2" w:rsidRDefault="007C2072" w:rsidP="00EE12F9">
      <w:pPr>
        <w:rPr>
          <w:rFonts w:cstheme="minorHAnsi"/>
        </w:rPr>
      </w:pPr>
      <w:r w:rsidRPr="00094FC2">
        <w:rPr>
          <w:rFonts w:cstheme="minorHAnsi"/>
        </w:rPr>
        <w:t xml:space="preserve">When considering winter-run Chinook salmon, it is uncertain if a similar study would demonstrate </w:t>
      </w:r>
      <w:r w:rsidR="00EE12F9" w:rsidRPr="00094FC2">
        <w:rPr>
          <w:rFonts w:cstheme="minorHAnsi"/>
        </w:rPr>
        <w:t>temperature as</w:t>
      </w:r>
      <w:r w:rsidRPr="00094FC2">
        <w:rPr>
          <w:rFonts w:cstheme="minorHAnsi"/>
        </w:rPr>
        <w:t xml:space="preserve"> the driving force, though flows in winter of around 10-11</w:t>
      </w:r>
      <w:r w:rsidR="000B78BC">
        <w:rPr>
          <w:rFonts w:cstheme="minorHAnsi"/>
        </w:rPr>
        <w:t xml:space="preserve"> k</w:t>
      </w:r>
      <w:r w:rsidRPr="00094FC2">
        <w:rPr>
          <w:rFonts w:cstheme="minorHAnsi"/>
        </w:rPr>
        <w:t xml:space="preserve"> cfs at Wilkins Slough may still be an important survival metric. This is an important water management consideration as this is when Sites will be diverting water.</w:t>
      </w:r>
      <w:r w:rsidR="00EE12F9" w:rsidRPr="00094FC2">
        <w:rPr>
          <w:rFonts w:cstheme="minorHAnsi"/>
        </w:rPr>
        <w:t xml:space="preserve"> A question moving forward is how to establish Sites operational criteria that are linked to identified key flow thresholds at Wilkins Slough and tie these into listed species impacts.  A key issue remains that daily data is not available, so we need to rely on monthly data.  This creates difficult real-time operations and water management decisions.   </w:t>
      </w:r>
    </w:p>
    <w:p w14:paraId="2698E679" w14:textId="12FBE78D" w:rsidR="00727946" w:rsidRPr="00094FC2" w:rsidRDefault="00EE12F9" w:rsidP="00EE12F9">
      <w:pPr>
        <w:rPr>
          <w:rFonts w:cstheme="minorHAnsi"/>
        </w:rPr>
      </w:pPr>
      <w:r w:rsidRPr="00094FC2">
        <w:rPr>
          <w:rFonts w:cstheme="minorHAnsi"/>
          <w:u w:val="single"/>
        </w:rPr>
        <w:t>Russell Perry</w:t>
      </w:r>
      <w:r w:rsidR="00727946" w:rsidRPr="00094FC2">
        <w:rPr>
          <w:rFonts w:cstheme="minorHAnsi"/>
          <w:u w:val="single"/>
        </w:rPr>
        <w:t xml:space="preserve"> (USGS)</w:t>
      </w:r>
      <w:r w:rsidRPr="00094FC2">
        <w:rPr>
          <w:rFonts w:cstheme="minorHAnsi"/>
        </w:rPr>
        <w:t xml:space="preserve"> </w:t>
      </w:r>
      <w:r w:rsidR="00727946" w:rsidRPr="00094FC2">
        <w:rPr>
          <w:rFonts w:cstheme="minorHAnsi"/>
        </w:rPr>
        <w:t>– G</w:t>
      </w:r>
      <w:r w:rsidRPr="00094FC2">
        <w:rPr>
          <w:rFonts w:cstheme="minorHAnsi"/>
        </w:rPr>
        <w:t xml:space="preserve">ave an overview on STARS </w:t>
      </w:r>
      <w:r w:rsidR="002D4897" w:rsidRPr="00094FC2">
        <w:rPr>
          <w:rFonts w:cstheme="minorHAnsi"/>
        </w:rPr>
        <w:t>real-time</w:t>
      </w:r>
      <w:r w:rsidRPr="00094FC2">
        <w:rPr>
          <w:rFonts w:cstheme="minorHAnsi"/>
        </w:rPr>
        <w:t xml:space="preserve"> predictions related to Sites.  The </w:t>
      </w:r>
      <w:r w:rsidR="002D4897" w:rsidRPr="00094FC2">
        <w:rPr>
          <w:rFonts w:cstheme="minorHAnsi"/>
        </w:rPr>
        <w:t>real-time</w:t>
      </w:r>
      <w:r w:rsidRPr="00094FC2">
        <w:rPr>
          <w:rFonts w:cstheme="minorHAnsi"/>
        </w:rPr>
        <w:t xml:space="preserve"> predictions to be updated by USGS daily flow, DCC operations, and CA-NV River Forecast Center</w:t>
      </w:r>
      <w:r w:rsidR="00727946" w:rsidRPr="00094FC2">
        <w:rPr>
          <w:rFonts w:cstheme="minorHAnsi"/>
        </w:rPr>
        <w:t xml:space="preserve">.  His Bayesian Mark-Recapture Framework utilized 2,700 acoustic tagged late-fall Chinook salmon.  The goal was to simultaneously estimate travel time, survival, and routing. Inflows at Sutter and Steamboat sloughs, Georgiana Slough, and the Delta Cross-Channel were analyzed in respect to fish routing.  </w:t>
      </w:r>
    </w:p>
    <w:p w14:paraId="66CA1C94" w14:textId="6576D53D" w:rsidR="00EE12F9" w:rsidRDefault="00727946" w:rsidP="00EE12F9">
      <w:pPr>
        <w:rPr>
          <w:rFonts w:cstheme="minorHAnsi"/>
        </w:rPr>
      </w:pPr>
      <w:r w:rsidRPr="00094FC2">
        <w:rPr>
          <w:rFonts w:cstheme="minorHAnsi"/>
        </w:rPr>
        <w:t xml:space="preserve">STARS </w:t>
      </w:r>
      <w:r w:rsidR="002D4897" w:rsidRPr="00094FC2">
        <w:rPr>
          <w:rFonts w:cstheme="minorHAnsi"/>
        </w:rPr>
        <w:t>real-time</w:t>
      </w:r>
      <w:r w:rsidRPr="00094FC2">
        <w:rPr>
          <w:rFonts w:cstheme="minorHAnsi"/>
        </w:rPr>
        <w:t xml:space="preserve"> predictions analyses were utilized as part of CA WaterFix (2017), Fremont Weir Notch Scenarios (2018), ROC on LTO (2019) and the DWR </w:t>
      </w:r>
      <w:r w:rsidR="002D4897" w:rsidRPr="00094FC2">
        <w:rPr>
          <w:rFonts w:cstheme="minorHAnsi"/>
        </w:rPr>
        <w:t>Incidental</w:t>
      </w:r>
      <w:r w:rsidRPr="00094FC2">
        <w:rPr>
          <w:rFonts w:cstheme="minorHAnsi"/>
        </w:rPr>
        <w:t xml:space="preserve"> Take Permit (2019).       </w:t>
      </w:r>
      <w:r w:rsidR="00EE12F9" w:rsidRPr="00094FC2">
        <w:rPr>
          <w:rFonts w:cstheme="minorHAnsi"/>
        </w:rPr>
        <w:t xml:space="preserve">  </w:t>
      </w:r>
    </w:p>
    <w:p w14:paraId="24EC67E3" w14:textId="356B3124" w:rsidR="002D4897" w:rsidRDefault="002D4897" w:rsidP="00EE12F9">
      <w:pPr>
        <w:rPr>
          <w:rFonts w:cstheme="minorHAnsi"/>
        </w:rPr>
      </w:pPr>
    </w:p>
    <w:p w14:paraId="6C490565" w14:textId="4860F34B" w:rsidR="007523FF" w:rsidRDefault="007523FF" w:rsidP="00EE12F9">
      <w:pPr>
        <w:rPr>
          <w:rFonts w:cstheme="minorHAnsi"/>
        </w:rPr>
      </w:pPr>
    </w:p>
    <w:p w14:paraId="4A626AF9" w14:textId="77777777" w:rsidR="007523FF" w:rsidRPr="00094FC2" w:rsidRDefault="007523FF" w:rsidP="00EE12F9">
      <w:pPr>
        <w:rPr>
          <w:rFonts w:cstheme="minorHAnsi"/>
        </w:rPr>
      </w:pPr>
    </w:p>
    <w:p w14:paraId="5E70049B" w14:textId="76136147" w:rsidR="00821AF3" w:rsidRPr="00094FC2" w:rsidRDefault="00EE12F9">
      <w:pPr>
        <w:rPr>
          <w:rFonts w:cstheme="minorHAnsi"/>
          <w:b/>
          <w:bCs/>
        </w:rPr>
      </w:pPr>
      <w:r w:rsidRPr="00094FC2">
        <w:rPr>
          <w:rFonts w:cstheme="minorHAnsi"/>
          <w:b/>
          <w:bCs/>
        </w:rPr>
        <w:lastRenderedPageBreak/>
        <w:t>Next Steps</w:t>
      </w:r>
      <w:r w:rsidR="00727946" w:rsidRPr="00094FC2">
        <w:rPr>
          <w:rFonts w:cstheme="minorHAnsi"/>
          <w:b/>
          <w:bCs/>
        </w:rPr>
        <w:t xml:space="preserve"> and Action Items</w:t>
      </w:r>
    </w:p>
    <w:p w14:paraId="75E5E60C" w14:textId="086F175D" w:rsidR="00727946" w:rsidRPr="00094FC2" w:rsidRDefault="00727946" w:rsidP="00727946">
      <w:pPr>
        <w:pStyle w:val="ListParagraph"/>
        <w:numPr>
          <w:ilvl w:val="0"/>
          <w:numId w:val="3"/>
        </w:numPr>
        <w:spacing w:after="0" w:line="240" w:lineRule="auto"/>
        <w:contextualSpacing w:val="0"/>
        <w:rPr>
          <w:rFonts w:cstheme="minorHAnsi"/>
        </w:rPr>
      </w:pPr>
      <w:r w:rsidRPr="00094FC2">
        <w:rPr>
          <w:rFonts w:cstheme="minorHAnsi"/>
        </w:rPr>
        <w:t>Diversion Criteria Distribution</w:t>
      </w:r>
      <w:r w:rsidR="00094FC2">
        <w:rPr>
          <w:rFonts w:cstheme="minorHAnsi"/>
        </w:rPr>
        <w:t xml:space="preserve">.  Delivered by John Spranza on 10/27/2020.  </w:t>
      </w:r>
    </w:p>
    <w:p w14:paraId="0FB75731" w14:textId="24C7D487" w:rsidR="00727946" w:rsidRPr="00094FC2" w:rsidRDefault="00727946" w:rsidP="00727946">
      <w:pPr>
        <w:pStyle w:val="ListParagraph"/>
        <w:numPr>
          <w:ilvl w:val="0"/>
          <w:numId w:val="3"/>
        </w:numPr>
        <w:spacing w:after="0" w:line="240" w:lineRule="auto"/>
        <w:contextualSpacing w:val="0"/>
        <w:rPr>
          <w:rFonts w:cstheme="minorHAnsi"/>
        </w:rPr>
      </w:pPr>
      <w:r w:rsidRPr="00094FC2">
        <w:rPr>
          <w:rFonts w:cstheme="minorHAnsi"/>
        </w:rPr>
        <w:t xml:space="preserve">Coordinate </w:t>
      </w:r>
      <w:r w:rsidR="00094FC2">
        <w:rPr>
          <w:rFonts w:cstheme="minorHAnsi"/>
        </w:rPr>
        <w:t xml:space="preserve">the feasibility and possible execution of </w:t>
      </w:r>
      <w:r w:rsidRPr="00094FC2">
        <w:rPr>
          <w:rFonts w:cstheme="minorHAnsi"/>
        </w:rPr>
        <w:t xml:space="preserve">the STARS model on </w:t>
      </w:r>
      <w:r w:rsidR="00094FC2">
        <w:rPr>
          <w:rFonts w:cstheme="minorHAnsi"/>
        </w:rPr>
        <w:t>Sites</w:t>
      </w:r>
      <w:r w:rsidRPr="00094FC2">
        <w:rPr>
          <w:rFonts w:cstheme="minorHAnsi"/>
        </w:rPr>
        <w:t>.</w:t>
      </w:r>
    </w:p>
    <w:p w14:paraId="0798BDF5" w14:textId="77777777" w:rsidR="00727946" w:rsidRPr="00094FC2" w:rsidRDefault="00727946" w:rsidP="00727946">
      <w:pPr>
        <w:pStyle w:val="ListParagraph"/>
        <w:numPr>
          <w:ilvl w:val="0"/>
          <w:numId w:val="3"/>
        </w:numPr>
        <w:spacing w:after="0" w:line="240" w:lineRule="auto"/>
        <w:contextualSpacing w:val="0"/>
        <w:rPr>
          <w:rFonts w:cstheme="minorHAnsi"/>
        </w:rPr>
      </w:pPr>
      <w:r w:rsidRPr="00094FC2">
        <w:rPr>
          <w:rFonts w:cstheme="minorHAnsi"/>
        </w:rPr>
        <w:t>Next meeting date: The week of the 23</w:t>
      </w:r>
      <w:r w:rsidRPr="00094FC2">
        <w:rPr>
          <w:rFonts w:cstheme="minorHAnsi"/>
          <w:vertAlign w:val="superscript"/>
        </w:rPr>
        <w:t>rd</w:t>
      </w:r>
      <w:r w:rsidRPr="00094FC2">
        <w:rPr>
          <w:rFonts w:cstheme="minorHAnsi"/>
        </w:rPr>
        <w:t xml:space="preserve"> of November, very likely 10-12 on the 23rd. I will confirm with the team and send out an invite in the next day or so.   </w:t>
      </w:r>
    </w:p>
    <w:p w14:paraId="09BC1A9A" w14:textId="64EEBA3A" w:rsidR="00727946" w:rsidRDefault="00727946" w:rsidP="00727946">
      <w:pPr>
        <w:pStyle w:val="ListParagraph"/>
        <w:numPr>
          <w:ilvl w:val="0"/>
          <w:numId w:val="3"/>
        </w:numPr>
        <w:spacing w:after="0" w:line="240" w:lineRule="auto"/>
        <w:contextualSpacing w:val="0"/>
        <w:rPr>
          <w:rFonts w:cstheme="minorHAnsi"/>
        </w:rPr>
      </w:pPr>
      <w:r w:rsidRPr="00094FC2">
        <w:rPr>
          <w:rFonts w:cstheme="minorHAnsi"/>
        </w:rPr>
        <w:t>Determine the proportion of days and reversal of flows at Georgiana Slough.</w:t>
      </w:r>
    </w:p>
    <w:p w14:paraId="36E063B9" w14:textId="68A479BF" w:rsidR="00094FC2" w:rsidRDefault="00094FC2" w:rsidP="00727946">
      <w:pPr>
        <w:pStyle w:val="ListParagraph"/>
        <w:numPr>
          <w:ilvl w:val="0"/>
          <w:numId w:val="3"/>
        </w:numPr>
        <w:spacing w:after="0" w:line="240" w:lineRule="auto"/>
        <w:contextualSpacing w:val="0"/>
        <w:rPr>
          <w:rFonts w:cstheme="minorHAnsi"/>
        </w:rPr>
      </w:pPr>
      <w:r>
        <w:rPr>
          <w:rFonts w:cstheme="minorHAnsi"/>
        </w:rPr>
        <w:t xml:space="preserve">To the extent possible, provide materials to state and federal agencies in a manner to provide review time prior to providing input.  </w:t>
      </w:r>
    </w:p>
    <w:p w14:paraId="08DF7EDD" w14:textId="7FF1AE86" w:rsidR="00094FC2" w:rsidRDefault="00094FC2" w:rsidP="00727946">
      <w:pPr>
        <w:pStyle w:val="ListParagraph"/>
        <w:numPr>
          <w:ilvl w:val="0"/>
          <w:numId w:val="3"/>
        </w:numPr>
        <w:spacing w:after="0" w:line="240" w:lineRule="auto"/>
        <w:contextualSpacing w:val="0"/>
        <w:rPr>
          <w:rFonts w:cstheme="minorHAnsi"/>
        </w:rPr>
      </w:pPr>
      <w:r>
        <w:rPr>
          <w:rFonts w:cstheme="minorHAnsi"/>
        </w:rPr>
        <w:t>Input on initial model results requested (</w:t>
      </w:r>
      <w:commentRangeStart w:id="4"/>
      <w:r>
        <w:rPr>
          <w:rFonts w:cstheme="minorHAnsi"/>
        </w:rPr>
        <w:t xml:space="preserve">INSERT DATE) </w:t>
      </w:r>
      <w:commentRangeEnd w:id="4"/>
      <w:r>
        <w:rPr>
          <w:rStyle w:val="CommentReference"/>
        </w:rPr>
        <w:commentReference w:id="4"/>
      </w:r>
    </w:p>
    <w:p w14:paraId="75C15598" w14:textId="11AC3C8C" w:rsidR="00094FC2" w:rsidRPr="00094FC2" w:rsidRDefault="00094FC2" w:rsidP="00727946">
      <w:pPr>
        <w:pStyle w:val="ListParagraph"/>
        <w:numPr>
          <w:ilvl w:val="0"/>
          <w:numId w:val="3"/>
        </w:numPr>
        <w:spacing w:after="0" w:line="240" w:lineRule="auto"/>
        <w:contextualSpacing w:val="0"/>
        <w:rPr>
          <w:rFonts w:cstheme="minorHAnsi"/>
        </w:rPr>
      </w:pPr>
      <w:r>
        <w:rPr>
          <w:rFonts w:cstheme="minorHAnsi"/>
        </w:rPr>
        <w:t xml:space="preserve">Refine operations on the Feather River and further integrate existing SWP and CVP operations into Sites.  </w:t>
      </w:r>
    </w:p>
    <w:p w14:paraId="5FBB07B4" w14:textId="77777777" w:rsidR="00727946" w:rsidRPr="00094FC2" w:rsidRDefault="00727946">
      <w:pPr>
        <w:rPr>
          <w:rFonts w:cstheme="minorHAnsi"/>
        </w:rPr>
      </w:pPr>
    </w:p>
    <w:p w14:paraId="4C960093" w14:textId="67B4FEE2" w:rsidR="00A9399B" w:rsidRPr="00094FC2" w:rsidRDefault="00A9399B" w:rsidP="00094FC2">
      <w:pPr>
        <w:rPr>
          <w:rFonts w:cstheme="minorHAnsi"/>
        </w:rPr>
      </w:pPr>
    </w:p>
    <w:sectPr w:rsidR="00A9399B" w:rsidRPr="00094F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ndrick, Mike" w:date="2020-10-26T20:06:00Z" w:initials="HM">
    <w:p w14:paraId="6F9F0247" w14:textId="63112DC0" w:rsidR="00B2206B" w:rsidRDefault="00B2206B">
      <w:pPr>
        <w:pStyle w:val="CommentText"/>
      </w:pPr>
      <w:r>
        <w:rPr>
          <w:rStyle w:val="CommentReference"/>
        </w:rPr>
        <w:annotationRef/>
      </w:r>
      <w:r>
        <w:t xml:space="preserve">John, not sure how you want to format the notes, up to you.  Included here are draft notes from both meetings.  </w:t>
      </w:r>
    </w:p>
  </w:comment>
  <w:comment w:id="1" w:author="Hendrick, Mike" w:date="2020-10-26T20:10:00Z" w:initials="HM">
    <w:p w14:paraId="371D1DE6" w14:textId="7F4EA93E" w:rsidR="00685970" w:rsidRDefault="00685970">
      <w:pPr>
        <w:pStyle w:val="CommentText"/>
      </w:pPr>
      <w:r>
        <w:rPr>
          <w:rStyle w:val="CommentReference"/>
        </w:rPr>
        <w:annotationRef/>
      </w:r>
      <w:r>
        <w:t xml:space="preserve">Draft list, again, format how you prefer. </w:t>
      </w:r>
    </w:p>
  </w:comment>
  <w:comment w:id="4" w:author="Hendrick, Mike" w:date="2020-10-27T09:46:00Z" w:initials="HM">
    <w:p w14:paraId="1495A2D0" w14:textId="6B14B4F7" w:rsidR="00094FC2" w:rsidRDefault="00094FC2">
      <w:pPr>
        <w:pStyle w:val="CommentText"/>
      </w:pPr>
      <w:r>
        <w:rPr>
          <w:rStyle w:val="CommentReference"/>
        </w:rPr>
        <w:annotationRef/>
      </w:r>
      <w:r>
        <w:t xml:space="preserve">John, not sure what date you want?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9F0247" w15:done="0"/>
  <w15:commentEx w15:paraId="371D1DE6" w15:done="0"/>
  <w15:commentEx w15:paraId="1495A2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AAD5" w16cex:dateUtc="2020-10-27T03:06:00Z"/>
  <w16cex:commentExtensible w16cex:durableId="2341ABB9" w16cex:dateUtc="2020-10-27T03:10:00Z"/>
  <w16cex:commentExtensible w16cex:durableId="23426B12" w16cex:dateUtc="2020-10-27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9F0247" w16cid:durableId="2341AAD5"/>
  <w16cid:commentId w16cid:paraId="371D1DE6" w16cid:durableId="2341ABB9"/>
  <w16cid:commentId w16cid:paraId="1495A2D0" w16cid:durableId="23426B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30A49" w14:textId="77777777" w:rsidR="00694126" w:rsidRDefault="00694126" w:rsidP="00C576D6">
      <w:pPr>
        <w:spacing w:after="0" w:line="240" w:lineRule="auto"/>
      </w:pPr>
      <w:r>
        <w:separator/>
      </w:r>
    </w:p>
  </w:endnote>
  <w:endnote w:type="continuationSeparator" w:id="0">
    <w:p w14:paraId="7266BB1A" w14:textId="77777777" w:rsidR="00694126" w:rsidRDefault="00694126" w:rsidP="00C5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D4A73" w14:textId="77777777" w:rsidR="00C576D6" w:rsidRDefault="00C57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77630" w14:textId="77777777" w:rsidR="00C576D6" w:rsidRDefault="00C57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D137" w14:textId="77777777" w:rsidR="00C576D6" w:rsidRDefault="00C57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C5D22" w14:textId="77777777" w:rsidR="00694126" w:rsidRDefault="00694126" w:rsidP="00C576D6">
      <w:pPr>
        <w:spacing w:after="0" w:line="240" w:lineRule="auto"/>
      </w:pPr>
      <w:r>
        <w:separator/>
      </w:r>
    </w:p>
  </w:footnote>
  <w:footnote w:type="continuationSeparator" w:id="0">
    <w:p w14:paraId="34B897E6" w14:textId="77777777" w:rsidR="00694126" w:rsidRDefault="00694126" w:rsidP="00C57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D458" w14:textId="6DAD9931" w:rsidR="00C576D6" w:rsidRDefault="00694126">
    <w:pPr>
      <w:pStyle w:val="Header"/>
    </w:pPr>
    <w:r>
      <w:rPr>
        <w:noProof/>
      </w:rPr>
      <w:pict w14:anchorId="5EFB67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55735"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458ED" w14:textId="4BD97895" w:rsidR="00C576D6" w:rsidRDefault="00694126">
    <w:pPr>
      <w:pStyle w:val="Header"/>
    </w:pPr>
    <w:r>
      <w:rPr>
        <w:noProof/>
      </w:rPr>
      <w:pict w14:anchorId="7A7A96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55736"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E7C5" w14:textId="26757CEF" w:rsidR="00C576D6" w:rsidRDefault="00694126">
    <w:pPr>
      <w:pStyle w:val="Header"/>
    </w:pPr>
    <w:r>
      <w:rPr>
        <w:noProof/>
      </w:rPr>
      <w:pict w14:anchorId="31A87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5573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696F"/>
    <w:multiLevelType w:val="hybridMultilevel"/>
    <w:tmpl w:val="14A2FE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CC21BB"/>
    <w:multiLevelType w:val="hybridMultilevel"/>
    <w:tmpl w:val="91468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5D67132"/>
    <w:multiLevelType w:val="hybridMultilevel"/>
    <w:tmpl w:val="5C383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ndrick, Mike">
    <w15:presenceInfo w15:providerId="AD" w15:userId="S::52890@icf.com::beb5a3e9-26d9-4603-82fa-030a89b2f9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6F"/>
    <w:rsid w:val="00014198"/>
    <w:rsid w:val="000420F0"/>
    <w:rsid w:val="00071024"/>
    <w:rsid w:val="000826F0"/>
    <w:rsid w:val="00094FC2"/>
    <w:rsid w:val="000B78BC"/>
    <w:rsid w:val="00107DA7"/>
    <w:rsid w:val="00116366"/>
    <w:rsid w:val="00151AF2"/>
    <w:rsid w:val="00157F33"/>
    <w:rsid w:val="00180D5F"/>
    <w:rsid w:val="00185550"/>
    <w:rsid w:val="002115C0"/>
    <w:rsid w:val="00212FF5"/>
    <w:rsid w:val="0022146F"/>
    <w:rsid w:val="00256582"/>
    <w:rsid w:val="00277C25"/>
    <w:rsid w:val="002859FF"/>
    <w:rsid w:val="002B19B4"/>
    <w:rsid w:val="002D3AC6"/>
    <w:rsid w:val="002D4897"/>
    <w:rsid w:val="002F7D00"/>
    <w:rsid w:val="003752CB"/>
    <w:rsid w:val="00393FE5"/>
    <w:rsid w:val="003E2B8D"/>
    <w:rsid w:val="003F539A"/>
    <w:rsid w:val="00455C71"/>
    <w:rsid w:val="004739BB"/>
    <w:rsid w:val="004B0402"/>
    <w:rsid w:val="004F2FAA"/>
    <w:rsid w:val="005070A9"/>
    <w:rsid w:val="00524937"/>
    <w:rsid w:val="00542EBD"/>
    <w:rsid w:val="005632E2"/>
    <w:rsid w:val="00597554"/>
    <w:rsid w:val="005A6F52"/>
    <w:rsid w:val="005F4EFD"/>
    <w:rsid w:val="006747A9"/>
    <w:rsid w:val="00685970"/>
    <w:rsid w:val="00694126"/>
    <w:rsid w:val="006B6685"/>
    <w:rsid w:val="006C170A"/>
    <w:rsid w:val="006C3622"/>
    <w:rsid w:val="006D7697"/>
    <w:rsid w:val="00727946"/>
    <w:rsid w:val="00742538"/>
    <w:rsid w:val="00750A28"/>
    <w:rsid w:val="007523FF"/>
    <w:rsid w:val="00771FAB"/>
    <w:rsid w:val="007A7B56"/>
    <w:rsid w:val="007B54BA"/>
    <w:rsid w:val="007C2072"/>
    <w:rsid w:val="007E5CD8"/>
    <w:rsid w:val="007E790D"/>
    <w:rsid w:val="00821AF3"/>
    <w:rsid w:val="00837B54"/>
    <w:rsid w:val="00867AF6"/>
    <w:rsid w:val="00877F12"/>
    <w:rsid w:val="008E2B34"/>
    <w:rsid w:val="008F1A0A"/>
    <w:rsid w:val="00916479"/>
    <w:rsid w:val="00917C68"/>
    <w:rsid w:val="00946BEE"/>
    <w:rsid w:val="009D63DF"/>
    <w:rsid w:val="00A17727"/>
    <w:rsid w:val="00A36B13"/>
    <w:rsid w:val="00A7198C"/>
    <w:rsid w:val="00A92AF0"/>
    <w:rsid w:val="00A9399B"/>
    <w:rsid w:val="00AC3D81"/>
    <w:rsid w:val="00AD3247"/>
    <w:rsid w:val="00AD6CB9"/>
    <w:rsid w:val="00AE1D25"/>
    <w:rsid w:val="00AF4691"/>
    <w:rsid w:val="00B01C76"/>
    <w:rsid w:val="00B01E0F"/>
    <w:rsid w:val="00B2206B"/>
    <w:rsid w:val="00B33BCD"/>
    <w:rsid w:val="00BC19DC"/>
    <w:rsid w:val="00BD5E1E"/>
    <w:rsid w:val="00BE3196"/>
    <w:rsid w:val="00C51FD1"/>
    <w:rsid w:val="00C533E2"/>
    <w:rsid w:val="00C576D6"/>
    <w:rsid w:val="00CF1013"/>
    <w:rsid w:val="00D11873"/>
    <w:rsid w:val="00D23F25"/>
    <w:rsid w:val="00D42580"/>
    <w:rsid w:val="00D769A0"/>
    <w:rsid w:val="00D84D4D"/>
    <w:rsid w:val="00E115A4"/>
    <w:rsid w:val="00E74469"/>
    <w:rsid w:val="00E770DB"/>
    <w:rsid w:val="00ED18DB"/>
    <w:rsid w:val="00EE12F9"/>
    <w:rsid w:val="00EF7299"/>
    <w:rsid w:val="00F01074"/>
    <w:rsid w:val="00F92D93"/>
    <w:rsid w:val="00FE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3EAAC7"/>
  <w15:chartTrackingRefBased/>
  <w15:docId w15:val="{65259A08-25BB-4D04-B472-BC532B5A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98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57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6D6"/>
  </w:style>
  <w:style w:type="paragraph" w:styleId="Footer">
    <w:name w:val="footer"/>
    <w:basedOn w:val="Normal"/>
    <w:link w:val="FooterChar"/>
    <w:uiPriority w:val="99"/>
    <w:unhideWhenUsed/>
    <w:rsid w:val="00C57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6D6"/>
  </w:style>
  <w:style w:type="paragraph" w:styleId="ListParagraph">
    <w:name w:val="List Paragraph"/>
    <w:basedOn w:val="Normal"/>
    <w:uiPriority w:val="34"/>
    <w:qFormat/>
    <w:rsid w:val="00C576D6"/>
    <w:pPr>
      <w:ind w:left="720"/>
      <w:contextualSpacing/>
    </w:pPr>
  </w:style>
  <w:style w:type="paragraph" w:styleId="BalloonText">
    <w:name w:val="Balloon Text"/>
    <w:basedOn w:val="Normal"/>
    <w:link w:val="BalloonTextChar"/>
    <w:uiPriority w:val="99"/>
    <w:semiHidden/>
    <w:unhideWhenUsed/>
    <w:rsid w:val="00C57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6D6"/>
    <w:rPr>
      <w:rFonts w:ascii="Segoe UI" w:hAnsi="Segoe UI" w:cs="Segoe UI"/>
      <w:sz w:val="18"/>
      <w:szCs w:val="18"/>
    </w:rPr>
  </w:style>
  <w:style w:type="character" w:styleId="CommentReference">
    <w:name w:val="annotation reference"/>
    <w:basedOn w:val="DefaultParagraphFont"/>
    <w:uiPriority w:val="99"/>
    <w:semiHidden/>
    <w:unhideWhenUsed/>
    <w:rsid w:val="00B2206B"/>
    <w:rPr>
      <w:sz w:val="16"/>
      <w:szCs w:val="16"/>
    </w:rPr>
  </w:style>
  <w:style w:type="paragraph" w:styleId="CommentText">
    <w:name w:val="annotation text"/>
    <w:basedOn w:val="Normal"/>
    <w:link w:val="CommentTextChar"/>
    <w:uiPriority w:val="99"/>
    <w:semiHidden/>
    <w:unhideWhenUsed/>
    <w:rsid w:val="00B2206B"/>
    <w:pPr>
      <w:spacing w:line="240" w:lineRule="auto"/>
    </w:pPr>
    <w:rPr>
      <w:sz w:val="20"/>
      <w:szCs w:val="20"/>
    </w:rPr>
  </w:style>
  <w:style w:type="character" w:customStyle="1" w:styleId="CommentTextChar">
    <w:name w:val="Comment Text Char"/>
    <w:basedOn w:val="DefaultParagraphFont"/>
    <w:link w:val="CommentText"/>
    <w:uiPriority w:val="99"/>
    <w:semiHidden/>
    <w:rsid w:val="00B2206B"/>
    <w:rPr>
      <w:sz w:val="20"/>
      <w:szCs w:val="20"/>
    </w:rPr>
  </w:style>
  <w:style w:type="paragraph" w:styleId="CommentSubject">
    <w:name w:val="annotation subject"/>
    <w:basedOn w:val="CommentText"/>
    <w:next w:val="CommentText"/>
    <w:link w:val="CommentSubjectChar"/>
    <w:uiPriority w:val="99"/>
    <w:semiHidden/>
    <w:unhideWhenUsed/>
    <w:rsid w:val="00B2206B"/>
    <w:rPr>
      <w:b/>
      <w:bCs/>
    </w:rPr>
  </w:style>
  <w:style w:type="character" w:customStyle="1" w:styleId="CommentSubjectChar">
    <w:name w:val="Comment Subject Char"/>
    <w:basedOn w:val="CommentTextChar"/>
    <w:link w:val="CommentSubject"/>
    <w:uiPriority w:val="99"/>
    <w:semiHidden/>
    <w:rsid w:val="00B2206B"/>
    <w:rPr>
      <w:b/>
      <w:bCs/>
      <w:sz w:val="20"/>
      <w:szCs w:val="20"/>
    </w:rPr>
  </w:style>
  <w:style w:type="character" w:styleId="Hyperlink">
    <w:name w:val="Hyperlink"/>
    <w:basedOn w:val="DefaultParagraphFont"/>
    <w:uiPriority w:val="99"/>
    <w:unhideWhenUsed/>
    <w:rsid w:val="004F2FAA"/>
    <w:rPr>
      <w:color w:val="0563C1" w:themeColor="hyperlink"/>
      <w:u w:val="single"/>
    </w:rPr>
  </w:style>
  <w:style w:type="character" w:styleId="UnresolvedMention">
    <w:name w:val="Unresolved Mention"/>
    <w:basedOn w:val="DefaultParagraphFont"/>
    <w:uiPriority w:val="99"/>
    <w:semiHidden/>
    <w:unhideWhenUsed/>
    <w:rsid w:val="004F2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10684">
      <w:bodyDiv w:val="1"/>
      <w:marLeft w:val="0"/>
      <w:marRight w:val="0"/>
      <w:marTop w:val="0"/>
      <w:marBottom w:val="0"/>
      <w:divBdr>
        <w:top w:val="none" w:sz="0" w:space="0" w:color="auto"/>
        <w:left w:val="none" w:sz="0" w:space="0" w:color="auto"/>
        <w:bottom w:val="none" w:sz="0" w:space="0" w:color="auto"/>
        <w:right w:val="none" w:sz="0" w:space="0" w:color="auto"/>
      </w:divBdr>
    </w:div>
    <w:div w:id="60635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4.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W2DYDCZSR3KP-599401305-3362</_dlc_DocId>
    <_dlc_DocIdUrl xmlns="d9320a93-a9f0-4135-97e0-380ac3311a04">
      <Url>https://sitesreservoirproject.sharepoint.com/EnvPlanning/_layouts/15/DocIdRedir.aspx?ID=W2DYDCZSR3KP-599401305-3362</Url>
      <Description>W2DYDCZSR3KP-599401305-3362</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Props1.xml><?xml version="1.0" encoding="utf-8"?>
<ds:datastoreItem xmlns:ds="http://schemas.openxmlformats.org/officeDocument/2006/customXml" ds:itemID="{675716D5-A3F6-4123-B070-AB1E9C1DCE61}"/>
</file>

<file path=customXml/itemProps2.xml><?xml version="1.0" encoding="utf-8"?>
<ds:datastoreItem xmlns:ds="http://schemas.openxmlformats.org/officeDocument/2006/customXml" ds:itemID="{76FC6E39-3CBB-49FC-A22D-5697570D9CB5}"/>
</file>

<file path=customXml/itemProps3.xml><?xml version="1.0" encoding="utf-8"?>
<ds:datastoreItem xmlns:ds="http://schemas.openxmlformats.org/officeDocument/2006/customXml" ds:itemID="{94C1BAD7-6DE0-4C43-B729-705DD3622EB7}"/>
</file>

<file path=customXml/itemProps4.xml><?xml version="1.0" encoding="utf-8"?>
<ds:datastoreItem xmlns:ds="http://schemas.openxmlformats.org/officeDocument/2006/customXml" ds:itemID="{0DE5976A-7161-490B-A674-291111743795}"/>
</file>

<file path=docProps/app.xml><?xml version="1.0" encoding="utf-8"?>
<Properties xmlns="http://schemas.openxmlformats.org/officeDocument/2006/extended-properties" xmlns:vt="http://schemas.openxmlformats.org/officeDocument/2006/docPropsVTypes">
  <Template>Normal</Template>
  <TotalTime>4</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Briard, Monique</dc:creator>
  <cp:keywords/>
  <dc:description/>
  <cp:lastModifiedBy>Hendrick, Mike</cp:lastModifiedBy>
  <cp:revision>2</cp:revision>
  <dcterms:created xsi:type="dcterms:W3CDTF">2020-10-27T19:22:00Z</dcterms:created>
  <dcterms:modified xsi:type="dcterms:W3CDTF">2020-10-27T19:22:00Z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3674720e-2314-481f-9b55-392fc5b73129</vt:lpwstr>
  </property>
</Properties>
</file>