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7D0A" w14:textId="77777777" w:rsidR="00BA26E5" w:rsidRDefault="00B8129D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1FAF7D5F" wp14:editId="1FAF7D60">
            <wp:simplePos x="0" y="0"/>
            <wp:positionH relativeFrom="column">
              <wp:posOffset>4403090</wp:posOffset>
            </wp:positionH>
            <wp:positionV relativeFrom="paragraph">
              <wp:posOffset>201295</wp:posOffset>
            </wp:positionV>
            <wp:extent cx="2625090" cy="74739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es P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FE1A1" w14:textId="73C1AC3E" w:rsidR="003E003F" w:rsidRDefault="00846746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>NEPA Process/Requirements</w:t>
      </w:r>
    </w:p>
    <w:p w14:paraId="6F808C33" w14:textId="4FAC9AB5" w:rsidR="00EC4D5F" w:rsidRPr="00EF55A8" w:rsidRDefault="00EC4D5F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>Agenda</w:t>
      </w:r>
      <w:r w:rsidR="004937A8">
        <w:rPr>
          <w:sz w:val="40"/>
          <w:szCs w:val="40"/>
        </w:rPr>
        <w:t xml:space="preserve"> </w:t>
      </w:r>
    </w:p>
    <w:p w14:paraId="1FAF7D0D" w14:textId="7FDF4510" w:rsidR="001B50DA" w:rsidRDefault="00EC4D5F" w:rsidP="00EC4D5F">
      <w:pPr>
        <w:pStyle w:val="boldtableheader"/>
        <w:rPr>
          <w:sz w:val="40"/>
          <w:szCs w:val="40"/>
        </w:rPr>
      </w:pPr>
      <w:r w:rsidRPr="00EF55A8">
        <w:rPr>
          <w:sz w:val="40"/>
          <w:szCs w:val="40"/>
        </w:rPr>
        <w:t>Agenda</w:t>
      </w:r>
    </w:p>
    <w:tbl>
      <w:tblPr>
        <w:tblStyle w:val="TableGrid"/>
        <w:tblW w:w="10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292"/>
      </w:tblGrid>
      <w:tr w:rsidR="00DE10BE" w:rsidRPr="008F613A" w14:paraId="1FAF7D12" w14:textId="77777777" w:rsidTr="00FA3C71">
        <w:trPr>
          <w:trHeight w:val="682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0E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sz w:val="20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05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1FAF7D0F" w14:textId="4E34E7CE" w:rsidR="00DE10BE" w:rsidRPr="00881780" w:rsidRDefault="001045A3" w:rsidP="005617C4">
                <w:pPr>
                  <w:spacing w:before="60" w:after="60"/>
                  <w:rPr>
                    <w:i/>
                    <w:szCs w:val="22"/>
                  </w:rPr>
                </w:pPr>
                <w:r>
                  <w:rPr>
                    <w:rStyle w:val="Style8"/>
                    <w:sz w:val="20"/>
                  </w:rPr>
                  <w:t>May 21, 2020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  <w:vAlign w:val="center"/>
          </w:tcPr>
          <w:p w14:paraId="1FAF7D10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14:paraId="12C68AF6" w14:textId="3A4B0A6E" w:rsidR="0017577E" w:rsidRDefault="000B7124" w:rsidP="0017577E">
            <w:pPr>
              <w:pStyle w:val="mainbodytext"/>
              <w:spacing w:before="60" w:after="60"/>
            </w:pPr>
            <w:r>
              <w:t xml:space="preserve">Call In: </w:t>
            </w:r>
            <w:r w:rsidR="0037346D">
              <w:t>1</w:t>
            </w:r>
            <w:r w:rsidR="0037346D" w:rsidRPr="0037346D">
              <w:t>-510-338-9438</w:t>
            </w:r>
            <w:r>
              <w:t xml:space="preserve">; Access code: </w:t>
            </w:r>
            <w:r w:rsidR="0017577E">
              <w:t xml:space="preserve"> </w:t>
            </w:r>
            <w:r w:rsidR="008772EF">
              <w:t>625 931 038</w:t>
            </w:r>
          </w:p>
          <w:p w14:paraId="1FAF7D11" w14:textId="4C049C27" w:rsidR="0076157C" w:rsidRPr="00721FBA" w:rsidRDefault="003E003F" w:rsidP="0017577E">
            <w:pPr>
              <w:pStyle w:val="mainbodytext"/>
              <w:spacing w:before="60" w:after="60"/>
            </w:pPr>
            <w:r>
              <w:t>WebEx</w:t>
            </w:r>
            <w:r w:rsidR="0037346D">
              <w:t xml:space="preserve"> Link included</w:t>
            </w:r>
            <w:r w:rsidR="0017577E">
              <w:t xml:space="preserve"> </w:t>
            </w:r>
            <w:r w:rsidR="00846746">
              <w:t xml:space="preserve">in </w:t>
            </w:r>
            <w:r w:rsidR="000B7124">
              <w:t xml:space="preserve">Outlook </w:t>
            </w:r>
            <w:r w:rsidR="0017577E">
              <w:t>Invitation</w:t>
            </w:r>
          </w:p>
        </w:tc>
      </w:tr>
      <w:tr w:rsidR="00DE10BE" w:rsidRPr="008F613A" w14:paraId="1FAF7D15" w14:textId="77777777" w:rsidTr="00FA3C71">
        <w:trPr>
          <w:trHeight w:val="97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13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9972" w:type="dxa"/>
            <w:gridSpan w:val="3"/>
            <w:shd w:val="clear" w:color="auto" w:fill="FFFFFF" w:themeFill="background1"/>
            <w:vAlign w:val="center"/>
          </w:tcPr>
          <w:p w14:paraId="1FAF7D14" w14:textId="1E3E49DA" w:rsidR="00DE10BE" w:rsidRPr="00034FC3" w:rsidRDefault="001045A3" w:rsidP="00CD1672">
            <w:pPr>
              <w:pStyle w:val="mainbodytext"/>
              <w:spacing w:before="60" w:after="60"/>
            </w:pPr>
            <w:r>
              <w:rPr>
                <w:rStyle w:val="Style11"/>
                <w:sz w:val="20"/>
              </w:rPr>
              <w:t>10</w:t>
            </w:r>
            <w:r w:rsidR="00846746">
              <w:rPr>
                <w:rStyle w:val="Style11"/>
                <w:sz w:val="20"/>
              </w:rPr>
              <w:t>:00 A</w:t>
            </w:r>
            <w:r w:rsidR="00CD1672">
              <w:rPr>
                <w:rStyle w:val="Style11"/>
                <w:sz w:val="20"/>
              </w:rPr>
              <w:t>M</w:t>
            </w:r>
            <w:r w:rsidR="00FF2A52">
              <w:rPr>
                <w:rStyle w:val="Style11"/>
                <w:sz w:val="20"/>
              </w:rPr>
              <w:t xml:space="preserve"> to </w:t>
            </w:r>
            <w:r>
              <w:rPr>
                <w:rStyle w:val="Style11"/>
                <w:sz w:val="20"/>
              </w:rPr>
              <w:t>11</w:t>
            </w:r>
            <w:r w:rsidR="00846746">
              <w:rPr>
                <w:rStyle w:val="Style11"/>
                <w:sz w:val="20"/>
              </w:rPr>
              <w:t>:00 AM</w:t>
            </w:r>
          </w:p>
        </w:tc>
      </w:tr>
    </w:tbl>
    <w:p w14:paraId="1FAF7D16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68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2225"/>
        <w:gridCol w:w="1555"/>
        <w:gridCol w:w="1391"/>
        <w:gridCol w:w="564"/>
        <w:gridCol w:w="1800"/>
        <w:gridCol w:w="1080"/>
        <w:gridCol w:w="990"/>
      </w:tblGrid>
      <w:tr w:rsidR="00173468" w:rsidRPr="008F613A" w14:paraId="1FAF7D1B" w14:textId="77777777" w:rsidTr="00FA3C71">
        <w:trPr>
          <w:trHeight w:val="433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7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Leader</w:t>
            </w:r>
            <w:r w:rsidR="009F080F" w:rsidRPr="005F4009">
              <w:rPr>
                <w:b/>
                <w:szCs w:val="22"/>
              </w:rPr>
              <w:t>: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8" w14:textId="218CC0B3" w:rsidR="00173468" w:rsidRPr="006B5FB8" w:rsidRDefault="00846746" w:rsidP="003415DD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rStyle w:val="Style5"/>
              </w:rPr>
              <w:t>Sites Integration</w:t>
            </w:r>
            <w:r w:rsidR="00643163">
              <w:rPr>
                <w:rStyle w:val="Style5"/>
              </w:rPr>
              <w:t>/ICF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9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i/>
                <w:szCs w:val="22"/>
              </w:rPr>
            </w:pPr>
            <w:r w:rsidRPr="005F4009">
              <w:rPr>
                <w:b/>
                <w:szCs w:val="22"/>
              </w:rPr>
              <w:t>Recorder:</w:t>
            </w:r>
          </w:p>
        </w:tc>
        <w:tc>
          <w:tcPr>
            <w:tcW w:w="44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A" w14:textId="63270847" w:rsidR="00173468" w:rsidRPr="006B5FB8" w:rsidRDefault="004254A6" w:rsidP="003415DD">
            <w:pPr>
              <w:spacing w:before="60" w:after="60"/>
              <w:rPr>
                <w:szCs w:val="22"/>
              </w:rPr>
            </w:pPr>
            <w:r>
              <w:rPr>
                <w:rStyle w:val="Style6"/>
              </w:rPr>
              <w:t>Sites Integration</w:t>
            </w:r>
          </w:p>
        </w:tc>
      </w:tr>
      <w:tr w:rsidR="00DE10BE" w:rsidRPr="008F613A" w14:paraId="1FAF7D1D" w14:textId="77777777" w:rsidTr="00FA3C71">
        <w:trPr>
          <w:trHeight w:val="122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F7D1C" w14:textId="4A212CF8" w:rsidR="00DE10BE" w:rsidRPr="008F613A" w:rsidRDefault="00DE10BE" w:rsidP="001045A3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8F613A">
              <w:rPr>
                <w:b/>
                <w:sz w:val="22"/>
                <w:szCs w:val="22"/>
              </w:rPr>
              <w:t>Purpose:</w:t>
            </w:r>
            <w:r w:rsidRPr="008F613A">
              <w:rPr>
                <w:sz w:val="22"/>
                <w:szCs w:val="22"/>
              </w:rPr>
              <w:t xml:space="preserve"> </w:t>
            </w:r>
            <w:r w:rsidR="00183273">
              <w:rPr>
                <w:sz w:val="22"/>
                <w:szCs w:val="22"/>
              </w:rPr>
              <w:t>Assuming</w:t>
            </w:r>
            <w:r w:rsidR="001045A3">
              <w:rPr>
                <w:sz w:val="22"/>
                <w:szCs w:val="22"/>
              </w:rPr>
              <w:t xml:space="preserve"> Federal Investment </w:t>
            </w:r>
            <w:r w:rsidR="00183273">
              <w:rPr>
                <w:sz w:val="22"/>
                <w:szCs w:val="22"/>
              </w:rPr>
              <w:t xml:space="preserve">- </w:t>
            </w:r>
            <w:r w:rsidR="001045A3">
              <w:rPr>
                <w:sz w:val="22"/>
                <w:szCs w:val="22"/>
              </w:rPr>
              <w:t>Discuss Logi</w:t>
            </w:r>
            <w:r w:rsidR="00A03553">
              <w:rPr>
                <w:sz w:val="22"/>
                <w:szCs w:val="22"/>
              </w:rPr>
              <w:t>s</w:t>
            </w:r>
            <w:r w:rsidR="001045A3">
              <w:rPr>
                <w:sz w:val="22"/>
                <w:szCs w:val="22"/>
              </w:rPr>
              <w:t>tics of Preparin</w:t>
            </w:r>
            <w:r w:rsidR="00183273">
              <w:rPr>
                <w:sz w:val="22"/>
                <w:szCs w:val="22"/>
              </w:rPr>
              <w:t>g a</w:t>
            </w:r>
            <w:r w:rsidR="001045A3">
              <w:rPr>
                <w:sz w:val="22"/>
                <w:szCs w:val="22"/>
              </w:rPr>
              <w:t xml:space="preserve"> Joint CEQA/</w:t>
            </w:r>
            <w:r w:rsidR="00846746">
              <w:rPr>
                <w:sz w:val="22"/>
                <w:szCs w:val="22"/>
              </w:rPr>
              <w:t xml:space="preserve">NEPA </w:t>
            </w:r>
            <w:r w:rsidR="001045A3">
              <w:rPr>
                <w:sz w:val="22"/>
                <w:szCs w:val="22"/>
              </w:rPr>
              <w:t>Document</w:t>
            </w:r>
          </w:p>
        </w:tc>
      </w:tr>
      <w:tr w:rsidR="00152E74" w:rsidRPr="005F4009" w14:paraId="1FAF7D1F" w14:textId="77777777" w:rsidTr="00FA3C71">
        <w:trPr>
          <w:trHeight w:val="179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77777777" w:rsidR="00152E74" w:rsidRPr="005F4009" w:rsidRDefault="00152E74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Attendees:</w:t>
            </w:r>
          </w:p>
        </w:tc>
      </w:tr>
      <w:tr w:rsidR="00FB3B9F" w:rsidRPr="00034FC3" w14:paraId="1FAF7D29" w14:textId="77777777" w:rsidTr="00846746">
        <w:trPr>
          <w:trHeight w:val="433"/>
        </w:trPr>
        <w:tc>
          <w:tcPr>
            <w:tcW w:w="33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FBA0B9" w14:textId="77777777" w:rsidR="003E003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D739E2">
              <w:rPr>
                <w:color w:val="000000" w:themeColor="text1"/>
              </w:rPr>
              <w:t>onique Briard, ICF</w:t>
            </w:r>
          </w:p>
          <w:p w14:paraId="735D80F7" w14:textId="278272B6" w:rsidR="0084674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 Davis, Reclamation</w:t>
            </w:r>
          </w:p>
          <w:p w14:paraId="7F51C613" w14:textId="77777777" w:rsidR="003E003F" w:rsidRPr="00D739E2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739E2">
              <w:rPr>
                <w:color w:val="000000" w:themeColor="text1"/>
              </w:rPr>
              <w:t>Linda Fisher, Sites Integration</w:t>
            </w:r>
          </w:p>
          <w:p w14:paraId="1FAF7D22" w14:textId="6F3DD07C" w:rsidR="003E003F" w:rsidRPr="00EC4D5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35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4FB5061" w14:textId="5A338E6A" w:rsidR="0084674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Russ Grimes, Reclamation</w:t>
            </w:r>
          </w:p>
          <w:p w14:paraId="386D5D52" w14:textId="6AB90221" w:rsidR="003E003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Erin Heydinger, Sites Integration</w:t>
            </w:r>
          </w:p>
          <w:p w14:paraId="48C64005" w14:textId="77777777" w:rsidR="003E003F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Nate Martin, Reclamation</w:t>
            </w:r>
          </w:p>
          <w:p w14:paraId="1FAF7D25" w14:textId="2DD84409" w:rsidR="001045A3" w:rsidRPr="00EC4D5F" w:rsidRDefault="001045A3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Ray Sahlberg, Reclamation</w:t>
            </w:r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85B1B43" w14:textId="162972A5" w:rsidR="00FB3B9F" w:rsidRDefault="00FB3B9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739E2">
              <w:rPr>
                <w:color w:val="000000" w:themeColor="text1"/>
              </w:rPr>
              <w:t>Laurie Warner Herson, Sites Integration</w:t>
            </w:r>
          </w:p>
          <w:p w14:paraId="6D3FBF60" w14:textId="011ECE5D" w:rsidR="003E003F" w:rsidRDefault="003E003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 Williams, ICF</w:t>
            </w:r>
          </w:p>
          <w:p w14:paraId="06EB64EF" w14:textId="4A3F7533" w:rsidR="00846746" w:rsidRPr="00D739E2" w:rsidRDefault="00846746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Natalie Wolder, Reclamation</w:t>
            </w:r>
          </w:p>
          <w:p w14:paraId="1FAF7D28" w14:textId="4969A721" w:rsidR="00E70DAA" w:rsidRPr="00EC4D5F" w:rsidRDefault="00E70DAA" w:rsidP="00FB3B9F">
            <w:pPr>
              <w:pStyle w:val="mainbodytext"/>
              <w:spacing w:before="60" w:after="60"/>
            </w:pPr>
          </w:p>
        </w:tc>
      </w:tr>
      <w:tr w:rsidR="00FB3B9F" w:rsidRPr="008F613A" w14:paraId="1FAF7D2D" w14:textId="77777777" w:rsidTr="00F64D50">
        <w:trPr>
          <w:trHeight w:val="251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56A1E6DC" w:rsidR="00FB3B9F" w:rsidRPr="00564036" w:rsidRDefault="00FB3B9F" w:rsidP="00FB3B9F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881780">
              <w:rPr>
                <w:rStyle w:val="Style2"/>
                <w:b/>
                <w:sz w:val="20"/>
              </w:rPr>
              <w:t>Agenda</w:t>
            </w:r>
            <w:r w:rsidRPr="00564036">
              <w:rPr>
                <w:rStyle w:val="Style2"/>
                <w:b/>
              </w:rPr>
              <w:t>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FB3B9F" w:rsidRPr="00CA7B4B" w:rsidRDefault="00FB3B9F" w:rsidP="00FB3B9F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FB3B9F" w:rsidRPr="005F4009" w:rsidRDefault="00FB3B9F" w:rsidP="00FB3B9F">
            <w:pPr>
              <w:pStyle w:val="mainbodytext"/>
              <w:spacing w:before="60" w:after="60"/>
            </w:pPr>
          </w:p>
        </w:tc>
      </w:tr>
      <w:tr w:rsidR="00FB3B9F" w:rsidRPr="00881780" w14:paraId="1FAF7D31" w14:textId="77777777" w:rsidTr="0094389D">
        <w:trPr>
          <w:trHeight w:val="433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881780" w:rsidRDefault="00FB3B9F" w:rsidP="00FB3B9F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881780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881780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</w:rPr>
            </w:pPr>
            <w:r w:rsidRPr="00881780">
              <w:rPr>
                <w:b/>
              </w:rPr>
              <w:t>Time Allotted</w:t>
            </w:r>
          </w:p>
        </w:tc>
      </w:tr>
      <w:tr w:rsidR="00FB3B9F" w:rsidRPr="00034FC3" w14:paraId="0F320CD8" w14:textId="77777777" w:rsidTr="0094389D">
        <w:trPr>
          <w:trHeight w:val="305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CB4CC75" w14:textId="68DEDB67" w:rsidR="00751BC4" w:rsidRPr="0037346D" w:rsidRDefault="00846746" w:rsidP="0037346D">
            <w:pPr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Fonts w:eastAsia="Times New Roman"/>
              </w:rPr>
              <w:t>Introductions</w:t>
            </w:r>
            <w:r w:rsidR="001045A3">
              <w:rPr>
                <w:rFonts w:eastAsia="Times New Roman"/>
              </w:rPr>
              <w:t xml:space="preserve"> – Roll Call/</w:t>
            </w:r>
            <w:r w:rsidR="00771220">
              <w:rPr>
                <w:rFonts w:eastAsia="Times New Roman"/>
              </w:rPr>
              <w:t>Purpose of Meeting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4F14950C" w14:textId="6587B2D7" w:rsidR="00FB3B9F" w:rsidRDefault="00771220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3A6C074" w14:textId="18318088" w:rsidR="00FB3B9F" w:rsidRDefault="001045A3" w:rsidP="00FB3B9F">
            <w:pPr>
              <w:pStyle w:val="mainbodytext"/>
              <w:spacing w:before="60" w:after="60"/>
            </w:pPr>
            <w:r>
              <w:t>5</w:t>
            </w:r>
            <w:r w:rsidR="00FB3B9F">
              <w:t xml:space="preserve"> min</w:t>
            </w:r>
          </w:p>
        </w:tc>
      </w:tr>
      <w:tr w:rsidR="00056988" w:rsidRPr="00034FC3" w14:paraId="3169530F" w14:textId="77777777" w:rsidTr="0094389D">
        <w:trPr>
          <w:trHeight w:val="433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88D1A59" w14:textId="4790F43B" w:rsidR="00056988" w:rsidRPr="0094389D" w:rsidRDefault="00056988" w:rsidP="0094389D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eastAsia="Times New Roman"/>
              </w:rPr>
            </w:pPr>
            <w:r w:rsidRPr="0094389D">
              <w:rPr>
                <w:rFonts w:eastAsia="Times New Roman"/>
              </w:rPr>
              <w:t>Prior Action Items</w:t>
            </w:r>
          </w:p>
          <w:p w14:paraId="1E2905EC" w14:textId="1D00857D" w:rsidR="0094389D" w:rsidRDefault="00056988" w:rsidP="0094389D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056988">
              <w:rPr>
                <w:rFonts w:eastAsia="Times New Roman"/>
              </w:rPr>
              <w:t>Authority to more fully describe federal role</w:t>
            </w:r>
            <w:r w:rsidR="0094389D">
              <w:rPr>
                <w:rFonts w:eastAsia="Times New Roman"/>
              </w:rPr>
              <w:t>.</w:t>
            </w:r>
          </w:p>
          <w:p w14:paraId="024B33D0" w14:textId="6BF2CF9A" w:rsidR="0094389D" w:rsidRDefault="00056988" w:rsidP="0094389D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94389D">
              <w:rPr>
                <w:rFonts w:eastAsia="Times New Roman"/>
              </w:rPr>
              <w:t>Authority Team will prepare a matrix to identify: the differences between the 2017 EIR/EIS, what will be proposed in the revised EIR/EIS, what is proposed in Reclamation’s feasibility report, and what will be proposed in the Authority’s feasibility report; and, the potential differences in the analysis/results between the 2017 EIR/EIS and the Revised EIR/</w:t>
            </w:r>
            <w:proofErr w:type="gramStart"/>
            <w:r w:rsidRPr="0094389D">
              <w:rPr>
                <w:rFonts w:eastAsia="Times New Roman"/>
              </w:rPr>
              <w:t>EIS</w:t>
            </w:r>
            <w:r w:rsidR="0094389D">
              <w:rPr>
                <w:rFonts w:eastAsia="Times New Roman"/>
              </w:rPr>
              <w:t>.</w:t>
            </w:r>
            <w:proofErr w:type="gramEnd"/>
            <w:r w:rsidR="005D35BF">
              <w:rPr>
                <w:rFonts w:eastAsia="Times New Roman"/>
              </w:rPr>
              <w:t xml:space="preserve"> </w:t>
            </w:r>
          </w:p>
          <w:p w14:paraId="00CBFCBF" w14:textId="6A3577F0" w:rsidR="00056988" w:rsidRPr="0094389D" w:rsidRDefault="00056988" w:rsidP="0094389D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94389D">
              <w:rPr>
                <w:rFonts w:eastAsia="Times New Roman"/>
              </w:rPr>
              <w:t>Authority to consider inclusion of an alternative in the EIR/EIS that is in Reclamation’s feasibility report once we have a draft of the revised feasibility report.</w:t>
            </w:r>
            <w:r w:rsidR="005D35BF">
              <w:rPr>
                <w:rFonts w:eastAsia="Times New Roman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2CABCE4E" w14:textId="76CE75AC" w:rsidR="0094389D" w:rsidRDefault="00056988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616528A" w14:textId="3FA9BB17" w:rsidR="00056988" w:rsidRDefault="00056988" w:rsidP="008133EB">
            <w:pPr>
              <w:pStyle w:val="mainbodytext"/>
              <w:spacing w:before="60" w:after="60"/>
            </w:pPr>
            <w:r>
              <w:t>10</w:t>
            </w:r>
          </w:p>
        </w:tc>
      </w:tr>
      <w:tr w:rsidR="0094389D" w:rsidRPr="00034FC3" w14:paraId="403FC8CC" w14:textId="77777777" w:rsidTr="00D44FC6">
        <w:trPr>
          <w:trHeight w:val="386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2625327" w14:textId="6108DF54" w:rsidR="0094389D" w:rsidRPr="0094389D" w:rsidRDefault="0094389D" w:rsidP="0094389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Status of Reclamation Feasibility Report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711CECA3" w14:textId="2C6C8770" w:rsidR="0094389D" w:rsidRDefault="0094389D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DAF1183" w14:textId="5A949912" w:rsidR="0094389D" w:rsidRDefault="0094389D" w:rsidP="008133EB">
            <w:pPr>
              <w:pStyle w:val="mainbodytext"/>
              <w:spacing w:before="60" w:after="60"/>
            </w:pPr>
            <w:r>
              <w:t>10</w:t>
            </w:r>
          </w:p>
        </w:tc>
      </w:tr>
      <w:tr w:rsidR="00592AD0" w:rsidRPr="00034FC3" w14:paraId="506D4C1F" w14:textId="77777777" w:rsidTr="00D44FC6">
        <w:trPr>
          <w:trHeight w:val="2231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BD91DAE" w14:textId="49E98429" w:rsidR="00771220" w:rsidRPr="00643163" w:rsidRDefault="0094389D" w:rsidP="0094389D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Assume Federal Investment</w:t>
            </w:r>
            <w:r w:rsidR="00183273">
              <w:rPr>
                <w:rFonts w:eastAsia="Times New Roman"/>
              </w:rPr>
              <w:t>, Need for EIS</w:t>
            </w:r>
          </w:p>
          <w:p w14:paraId="5FE79866" w14:textId="4B3F9057" w:rsidR="00A03553" w:rsidRDefault="006C619A" w:rsidP="0094389D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Joint Document - </w:t>
            </w:r>
            <w:r w:rsidR="00A03553">
              <w:rPr>
                <w:rFonts w:eastAsia="Times New Roman"/>
              </w:rPr>
              <w:t xml:space="preserve">Recirculated </w:t>
            </w:r>
            <w:ins w:id="0" w:author="Laurie Warner Herson" w:date="2020-05-21T10:28:00Z">
              <w:r w:rsidR="003C0267">
                <w:rPr>
                  <w:rFonts w:eastAsia="Times New Roman"/>
                </w:rPr>
                <w:t>Revised Dr</w:t>
              </w:r>
            </w:ins>
            <w:ins w:id="1" w:author="Laurie Warner Herson" w:date="2020-05-21T10:29:00Z">
              <w:r w:rsidR="003C0267">
                <w:rPr>
                  <w:rFonts w:eastAsia="Times New Roman"/>
                </w:rPr>
                <w:t xml:space="preserve">aft </w:t>
              </w:r>
            </w:ins>
            <w:r w:rsidR="00A03553">
              <w:rPr>
                <w:rFonts w:eastAsia="Times New Roman"/>
              </w:rPr>
              <w:t>EIR/</w:t>
            </w:r>
            <w:del w:id="2" w:author="Laurie Warner Herson" w:date="2020-05-21T10:29:00Z">
              <w:r w:rsidR="00A03553" w:rsidDel="003C0267">
                <w:rPr>
                  <w:rFonts w:eastAsia="Times New Roman"/>
                </w:rPr>
                <w:delText>Suppleme</w:delText>
              </w:r>
              <w:r w:rsidR="008772EF" w:rsidDel="003C0267">
                <w:rPr>
                  <w:rFonts w:eastAsia="Times New Roman"/>
                </w:rPr>
                <w:delText xml:space="preserve">ntal </w:delText>
              </w:r>
              <w:r w:rsidR="00A03553" w:rsidDel="003C0267">
                <w:rPr>
                  <w:rFonts w:eastAsia="Times New Roman"/>
                </w:rPr>
                <w:delText xml:space="preserve">Draft </w:delText>
              </w:r>
            </w:del>
            <w:r w:rsidR="00A03553">
              <w:rPr>
                <w:rFonts w:eastAsia="Times New Roman"/>
              </w:rPr>
              <w:t>EIS</w:t>
            </w:r>
          </w:p>
          <w:p w14:paraId="3BAEE3F8" w14:textId="6522ADDA" w:rsidR="00A03553" w:rsidRDefault="00A03553" w:rsidP="0094389D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1045A3" w:rsidRPr="001045A3">
              <w:rPr>
                <w:rFonts w:eastAsia="Times New Roman"/>
              </w:rPr>
              <w:t>ocument</w:t>
            </w:r>
            <w:r>
              <w:rPr>
                <w:rFonts w:eastAsia="Times New Roman"/>
              </w:rPr>
              <w:t xml:space="preserve"> Format </w:t>
            </w:r>
          </w:p>
          <w:p w14:paraId="75622F67" w14:textId="77777777" w:rsidR="0094389D" w:rsidRDefault="00A03553" w:rsidP="0094389D">
            <w:pPr>
              <w:numPr>
                <w:ilvl w:val="2"/>
                <w:numId w:val="4"/>
              </w:numPr>
              <w:spacing w:before="60" w:after="60"/>
              <w:ind w:left="1480" w:hanging="270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Pr="00A03553">
              <w:rPr>
                <w:rFonts w:eastAsia="Times New Roman"/>
              </w:rPr>
              <w:t>ecretarial Order and page / time limits</w:t>
            </w:r>
          </w:p>
          <w:p w14:paraId="468CE2E2" w14:textId="1EE598B7" w:rsidR="0094389D" w:rsidRDefault="006C619A" w:rsidP="0094389D">
            <w:pPr>
              <w:numPr>
                <w:ilvl w:val="2"/>
                <w:numId w:val="4"/>
              </w:numPr>
              <w:spacing w:before="60" w:after="60"/>
              <w:ind w:left="1480" w:hanging="270"/>
              <w:rPr>
                <w:rFonts w:eastAsia="Times New Roman"/>
              </w:rPr>
            </w:pPr>
            <w:r>
              <w:rPr>
                <w:rFonts w:eastAsia="Times New Roman"/>
              </w:rPr>
              <w:t>Scope of NEPA document</w:t>
            </w:r>
          </w:p>
          <w:p w14:paraId="01CAE880" w14:textId="50AB14FD" w:rsidR="001045A3" w:rsidRPr="0094389D" w:rsidRDefault="00A03553" w:rsidP="0094389D">
            <w:pPr>
              <w:numPr>
                <w:ilvl w:val="2"/>
                <w:numId w:val="4"/>
              </w:numPr>
              <w:spacing w:before="60" w:after="60"/>
              <w:ind w:left="1480" w:hanging="270"/>
              <w:rPr>
                <w:rFonts w:eastAsia="Times New Roman"/>
              </w:rPr>
            </w:pPr>
            <w:r w:rsidRPr="0094389D">
              <w:rPr>
                <w:rFonts w:eastAsia="Times New Roman"/>
              </w:rPr>
              <w:t xml:space="preserve">508 compliance </w:t>
            </w:r>
          </w:p>
          <w:p w14:paraId="476863CD" w14:textId="79B8C4B6" w:rsidR="00643163" w:rsidRPr="005D35BF" w:rsidRDefault="00A03553" w:rsidP="005D35BF">
            <w:pPr>
              <w:pStyle w:val="ListParagraph"/>
              <w:numPr>
                <w:ilvl w:val="1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Reclamation review cycles</w:t>
            </w:r>
            <w:r w:rsidR="008D4D4E">
              <w:rPr>
                <w:rFonts w:eastAsia="Times New Roman"/>
              </w:rPr>
              <w:t xml:space="preserve"> (e.g., number/duration) for a </w:t>
            </w:r>
            <w:ins w:id="3" w:author="Laurie Warner Herson" w:date="2020-05-21T10:47:00Z">
              <w:r w:rsidR="008B4C61">
                <w:rPr>
                  <w:rFonts w:eastAsia="Times New Roman"/>
                </w:rPr>
                <w:t>Revis</w:t>
              </w:r>
            </w:ins>
            <w:ins w:id="4" w:author="Laurie Warner Herson" w:date="2020-05-21T10:48:00Z">
              <w:r w:rsidR="008B4C61">
                <w:rPr>
                  <w:rFonts w:eastAsia="Times New Roman"/>
                </w:rPr>
                <w:t xml:space="preserve">ed </w:t>
              </w:r>
            </w:ins>
            <w:del w:id="5" w:author="Laurie Warner Herson" w:date="2020-05-21T10:47:00Z">
              <w:r w:rsidR="008D4D4E" w:rsidDel="008B4C61">
                <w:rPr>
                  <w:rFonts w:eastAsia="Times New Roman"/>
                </w:rPr>
                <w:delText>supplemental</w:delText>
              </w:r>
            </w:del>
            <w:r w:rsidR="008D4D4E">
              <w:rPr>
                <w:rFonts w:eastAsia="Times New Roman"/>
              </w:rPr>
              <w:t xml:space="preserve"> Draft EIS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772604D0" w14:textId="77777777" w:rsidR="0094389D" w:rsidRDefault="00C86050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</w:t>
            </w:r>
            <w:r w:rsidR="0094389D">
              <w:rPr>
                <w:color w:val="000000" w:themeColor="text1"/>
              </w:rPr>
              <w:t>/</w:t>
            </w:r>
          </w:p>
          <w:p w14:paraId="0AC98438" w14:textId="0893A53D" w:rsidR="00592AD0" w:rsidRDefault="0094389D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Russ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FE21C87" w14:textId="2927B3BD" w:rsidR="00592AD0" w:rsidRDefault="0094389D" w:rsidP="00592AD0">
            <w:pPr>
              <w:pStyle w:val="mainbodytext"/>
              <w:spacing w:before="60" w:after="60"/>
            </w:pPr>
            <w:r>
              <w:t>30</w:t>
            </w:r>
            <w:r w:rsidR="00592AD0">
              <w:t xml:space="preserve"> min</w:t>
            </w:r>
          </w:p>
        </w:tc>
      </w:tr>
      <w:tr w:rsidR="00C86050" w:rsidRPr="00034FC3" w14:paraId="12F0A5FA" w14:textId="77777777" w:rsidTr="00D44FC6">
        <w:trPr>
          <w:trHeight w:val="989"/>
        </w:trPr>
        <w:tc>
          <w:tcPr>
            <w:tcW w:w="86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3D6C60E" w14:textId="4178E56C" w:rsidR="00C86050" w:rsidRDefault="00C86050" w:rsidP="000B7124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Next Steps</w:t>
            </w:r>
          </w:p>
          <w:p w14:paraId="6003E898" w14:textId="4005F390" w:rsidR="00C86050" w:rsidRDefault="001045A3" w:rsidP="00C8605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Confirm P</w:t>
            </w:r>
            <w:r w:rsidR="00C86050">
              <w:rPr>
                <w:rFonts w:eastAsia="Times New Roman"/>
              </w:rPr>
              <w:t>oints of Contact</w:t>
            </w:r>
            <w:r w:rsidR="008772EF">
              <w:rPr>
                <w:rFonts w:eastAsia="Times New Roman"/>
              </w:rPr>
              <w:t xml:space="preserve"> for Technical Questions</w:t>
            </w:r>
          </w:p>
          <w:p w14:paraId="6486280D" w14:textId="7258A62A" w:rsidR="001045A3" w:rsidRDefault="001045A3" w:rsidP="00C8605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Biweekly or Monthly Meetings?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09BB5F81" w14:textId="21E4E0E3" w:rsidR="00C86050" w:rsidRDefault="00771220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44B971A" w14:textId="04F9971F" w:rsidR="00C86050" w:rsidRDefault="00056988" w:rsidP="00592AD0">
            <w:pPr>
              <w:pStyle w:val="mainbodytext"/>
              <w:spacing w:before="60" w:after="60"/>
            </w:pPr>
            <w:r>
              <w:t>5</w:t>
            </w:r>
            <w:r w:rsidR="00771220">
              <w:t xml:space="preserve"> min</w:t>
            </w:r>
          </w:p>
        </w:tc>
        <w:bookmarkStart w:id="6" w:name="_GoBack"/>
        <w:bookmarkEnd w:id="6"/>
      </w:tr>
    </w:tbl>
    <w:p w14:paraId="261EB759" w14:textId="77777777" w:rsidR="007378BB" w:rsidRDefault="007378BB" w:rsidP="00F64D50">
      <w:pPr>
        <w:rPr>
          <w:b/>
        </w:rPr>
      </w:pPr>
    </w:p>
    <w:sectPr w:rsidR="007378BB" w:rsidSect="0021097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45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4F0BF" w14:textId="77777777" w:rsidR="002F2AE2" w:rsidRDefault="002F2AE2" w:rsidP="009C4219">
      <w:r>
        <w:separator/>
      </w:r>
    </w:p>
  </w:endnote>
  <w:endnote w:type="continuationSeparator" w:id="0">
    <w:p w14:paraId="1F104865" w14:textId="77777777" w:rsidR="002F2AE2" w:rsidRDefault="002F2AE2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7" w14:textId="1B763298" w:rsidR="001C1C3F" w:rsidRDefault="008A68DC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3C0267">
      <w:rPr>
        <w:rFonts w:ascii="Arial" w:hAnsi="Arial" w:cs="Arial"/>
        <w:noProof/>
        <w:color w:val="000000" w:themeColor="text1"/>
        <w:kern w:val="24"/>
        <w:sz w:val="17"/>
        <w:szCs w:val="17"/>
      </w:rPr>
      <w:t>5/21/2020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A80355"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FA3C71" w:rsidRPr="00FA3C71">
      <w:rPr>
        <w:rFonts w:ascii="Arial" w:hAnsi="Arial" w:cs="Arial"/>
        <w:noProof/>
        <w:color w:val="000000" w:themeColor="text1"/>
        <w:kern w:val="24"/>
        <w:sz w:val="17"/>
        <w:szCs w:val="17"/>
      </w:rPr>
      <w:t>20200318</w:t>
    </w:r>
    <w:r w:rsidR="00FA3C71">
      <w:rPr>
        <w:rFonts w:ascii="Arial" w:hAnsi="Arial" w:cs="Arial"/>
        <w:noProof/>
        <w:sz w:val="17"/>
        <w:szCs w:val="17"/>
      </w:rPr>
      <w:t>_</w:t>
    </w:r>
    <w:r w:rsidR="00FA3C71" w:rsidRPr="00FA3C71">
      <w:rPr>
        <w:rFonts w:ascii="Arial" w:hAnsi="Arial" w:cs="Arial"/>
        <w:noProof/>
        <w:color w:val="000000" w:themeColor="text1"/>
        <w:kern w:val="24"/>
        <w:sz w:val="17"/>
        <w:szCs w:val="17"/>
      </w:rPr>
      <w:t>Ad</w:t>
    </w:r>
    <w:r w:rsidR="00FA3C71">
      <w:rPr>
        <w:rFonts w:ascii="Arial" w:hAnsi="Arial" w:cs="Arial"/>
        <w:noProof/>
        <w:sz w:val="17"/>
        <w:szCs w:val="17"/>
      </w:rPr>
      <w:t xml:space="preserve"> Hoc Env Planning And Permitting Work Group-AGN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2F330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2F330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FE3F" w14:textId="77777777" w:rsidR="00EC4D5F" w:rsidRDefault="00EC4D5F" w:rsidP="00EC4D5F"/>
  <w:p w14:paraId="5C909D03" w14:textId="207FA61F" w:rsidR="00EC4D5F" w:rsidRPr="00742B50" w:rsidRDefault="00EC4D5F" w:rsidP="00EC4D5F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3C0267">
      <w:rPr>
        <w:rFonts w:ascii="Arial" w:hAnsi="Arial" w:cs="Arial"/>
        <w:noProof/>
        <w:color w:val="000000" w:themeColor="text1"/>
        <w:kern w:val="24"/>
        <w:sz w:val="17"/>
        <w:szCs w:val="17"/>
      </w:rPr>
      <w:t>5/21/2020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8772EF">
      <w:rPr>
        <w:rFonts w:ascii="Arial" w:hAnsi="Arial" w:cs="Arial"/>
        <w:noProof/>
        <w:color w:val="000000" w:themeColor="text1"/>
        <w:kern w:val="24"/>
        <w:sz w:val="17"/>
        <w:szCs w:val="17"/>
      </w:rPr>
      <w:t>20200521</w:t>
    </w:r>
    <w:r w:rsidR="00FA3C71">
      <w:rPr>
        <w:rFonts w:ascii="Arial" w:hAnsi="Arial" w:cs="Arial"/>
        <w:noProof/>
        <w:sz w:val="17"/>
        <w:szCs w:val="17"/>
      </w:rPr>
      <w:t>_</w:t>
    </w:r>
    <w:r w:rsidR="00106E26">
      <w:rPr>
        <w:rFonts w:ascii="Arial" w:hAnsi="Arial" w:cs="Arial"/>
        <w:noProof/>
        <w:sz w:val="17"/>
        <w:szCs w:val="17"/>
      </w:rPr>
      <w:t>NEPA Process-Requirements</w:t>
    </w:r>
    <w:r w:rsidR="00FA3C71">
      <w:rPr>
        <w:rFonts w:ascii="Arial" w:hAnsi="Arial" w:cs="Arial"/>
        <w:noProof/>
        <w:sz w:val="17"/>
        <w:szCs w:val="17"/>
      </w:rPr>
      <w:t>-AGN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8B4C61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8B4C61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1109C" w14:textId="77777777" w:rsidR="002F2AE2" w:rsidRDefault="002F2AE2" w:rsidP="009C4219">
      <w:r>
        <w:separator/>
      </w:r>
    </w:p>
  </w:footnote>
  <w:footnote w:type="continuationSeparator" w:id="0">
    <w:p w14:paraId="7403CFD4" w14:textId="77777777" w:rsidR="002F2AE2" w:rsidRDefault="002F2AE2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5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F7D88" wp14:editId="1FAF7D89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C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D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FAF7D88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1FAF7D8C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1FAF7D8D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FAF7D66" w14:textId="77777777" w:rsidR="00F73CBF" w:rsidRDefault="00F73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8" w14:textId="77777777" w:rsidR="00E23496" w:rsidRDefault="00E23496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AF7D8A" wp14:editId="1FAF7D8B">
              <wp:simplePos x="0" y="0"/>
              <wp:positionH relativeFrom="column">
                <wp:posOffset>-436880</wp:posOffset>
              </wp:positionH>
              <wp:positionV relativeFrom="paragraph">
                <wp:posOffset>-272746</wp:posOffset>
              </wp:positionV>
              <wp:extent cx="7851775" cy="523875"/>
              <wp:effectExtent l="0" t="0" r="0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E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F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FAF7D8A" id="_x0000_s1029" style="position:absolute;margin-left:-34.4pt;margin-top:-21.5pt;width:618.25pt;height:41.25pt;z-index:251661312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">
              <v:rect id="Rectangle 4" o:spid="_x0000_s1030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" fillcolor="black [3213]" stroked="f" strokeweight="2pt">
                <v:textbox>
                  <w:txbxContent>
                    <w:p w14:paraId="1FAF7D8E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31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" fillcolor="#1c6194 [2405]" stroked="f" strokeweight="2pt">
                <v:textbox>
                  <w:txbxContent>
                    <w:p w14:paraId="1FAF7D8F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B48"/>
    <w:multiLevelType w:val="hybridMultilevel"/>
    <w:tmpl w:val="3366588E"/>
    <w:lvl w:ilvl="0" w:tplc="0A745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7B7E"/>
    <w:multiLevelType w:val="hybridMultilevel"/>
    <w:tmpl w:val="3972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5" w15:restartNumberingAfterBreak="0">
    <w:nsid w:val="2AC7456E"/>
    <w:multiLevelType w:val="hybridMultilevel"/>
    <w:tmpl w:val="62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740A8"/>
    <w:multiLevelType w:val="hybridMultilevel"/>
    <w:tmpl w:val="1928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47FBA"/>
    <w:multiLevelType w:val="hybridMultilevel"/>
    <w:tmpl w:val="A1F0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ie Warner Herson">
    <w15:presenceInfo w15:providerId="Windows Live" w15:userId="97bea56616fa7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0999"/>
    <w:rsid w:val="000077ED"/>
    <w:rsid w:val="000123AD"/>
    <w:rsid w:val="00022464"/>
    <w:rsid w:val="00025E3A"/>
    <w:rsid w:val="0003163C"/>
    <w:rsid w:val="00032995"/>
    <w:rsid w:val="00034FC3"/>
    <w:rsid w:val="00035139"/>
    <w:rsid w:val="00037F2A"/>
    <w:rsid w:val="0004623B"/>
    <w:rsid w:val="00046368"/>
    <w:rsid w:val="00047203"/>
    <w:rsid w:val="00056988"/>
    <w:rsid w:val="000602B5"/>
    <w:rsid w:val="000610B8"/>
    <w:rsid w:val="000619AC"/>
    <w:rsid w:val="00071883"/>
    <w:rsid w:val="0008528A"/>
    <w:rsid w:val="00092752"/>
    <w:rsid w:val="00092F84"/>
    <w:rsid w:val="00095629"/>
    <w:rsid w:val="000A32D4"/>
    <w:rsid w:val="000A391D"/>
    <w:rsid w:val="000B61D8"/>
    <w:rsid w:val="000B6ADD"/>
    <w:rsid w:val="000B7124"/>
    <w:rsid w:val="000B7569"/>
    <w:rsid w:val="000D2A6E"/>
    <w:rsid w:val="000D2C08"/>
    <w:rsid w:val="000D5BDD"/>
    <w:rsid w:val="000D68FA"/>
    <w:rsid w:val="000F2F2F"/>
    <w:rsid w:val="001039A5"/>
    <w:rsid w:val="001045A3"/>
    <w:rsid w:val="00105F6E"/>
    <w:rsid w:val="00106E26"/>
    <w:rsid w:val="00110B5D"/>
    <w:rsid w:val="001141CA"/>
    <w:rsid w:val="00116643"/>
    <w:rsid w:val="00117B3D"/>
    <w:rsid w:val="00122DD4"/>
    <w:rsid w:val="00133CBD"/>
    <w:rsid w:val="001363E9"/>
    <w:rsid w:val="00140812"/>
    <w:rsid w:val="00141A82"/>
    <w:rsid w:val="0015007A"/>
    <w:rsid w:val="00152E74"/>
    <w:rsid w:val="00167A54"/>
    <w:rsid w:val="00173468"/>
    <w:rsid w:val="0017577E"/>
    <w:rsid w:val="00180BC8"/>
    <w:rsid w:val="00183273"/>
    <w:rsid w:val="00184587"/>
    <w:rsid w:val="00186E0E"/>
    <w:rsid w:val="00195DA7"/>
    <w:rsid w:val="00196C7D"/>
    <w:rsid w:val="00197C40"/>
    <w:rsid w:val="001B34F3"/>
    <w:rsid w:val="001B370C"/>
    <w:rsid w:val="001B50DA"/>
    <w:rsid w:val="001B780A"/>
    <w:rsid w:val="001C1C3F"/>
    <w:rsid w:val="001C678D"/>
    <w:rsid w:val="001E03D2"/>
    <w:rsid w:val="001F1B8A"/>
    <w:rsid w:val="001F439A"/>
    <w:rsid w:val="001F4F58"/>
    <w:rsid w:val="001F7D70"/>
    <w:rsid w:val="002022E9"/>
    <w:rsid w:val="00210974"/>
    <w:rsid w:val="0021356A"/>
    <w:rsid w:val="002154FE"/>
    <w:rsid w:val="00224FFA"/>
    <w:rsid w:val="002312B6"/>
    <w:rsid w:val="00242622"/>
    <w:rsid w:val="002453D1"/>
    <w:rsid w:val="0025077E"/>
    <w:rsid w:val="002548DC"/>
    <w:rsid w:val="00257325"/>
    <w:rsid w:val="0026069F"/>
    <w:rsid w:val="00262C98"/>
    <w:rsid w:val="00265943"/>
    <w:rsid w:val="002865CC"/>
    <w:rsid w:val="00294C3B"/>
    <w:rsid w:val="00295B57"/>
    <w:rsid w:val="002B607C"/>
    <w:rsid w:val="002C06D3"/>
    <w:rsid w:val="002C42E3"/>
    <w:rsid w:val="002D3BF3"/>
    <w:rsid w:val="002D6BBA"/>
    <w:rsid w:val="002E0234"/>
    <w:rsid w:val="002F1F2C"/>
    <w:rsid w:val="002F2AE2"/>
    <w:rsid w:val="002F330A"/>
    <w:rsid w:val="00302D73"/>
    <w:rsid w:val="00312754"/>
    <w:rsid w:val="00320D14"/>
    <w:rsid w:val="00330BF7"/>
    <w:rsid w:val="00333E64"/>
    <w:rsid w:val="003415DD"/>
    <w:rsid w:val="00355777"/>
    <w:rsid w:val="00361E97"/>
    <w:rsid w:val="00365A60"/>
    <w:rsid w:val="00371F96"/>
    <w:rsid w:val="0037346D"/>
    <w:rsid w:val="00380300"/>
    <w:rsid w:val="003810F8"/>
    <w:rsid w:val="00395AC4"/>
    <w:rsid w:val="003A134B"/>
    <w:rsid w:val="003A2D65"/>
    <w:rsid w:val="003A5CC4"/>
    <w:rsid w:val="003B511C"/>
    <w:rsid w:val="003C0267"/>
    <w:rsid w:val="003C3016"/>
    <w:rsid w:val="003D3D51"/>
    <w:rsid w:val="003D5F97"/>
    <w:rsid w:val="003E003F"/>
    <w:rsid w:val="003F70C1"/>
    <w:rsid w:val="0040299A"/>
    <w:rsid w:val="00407AF6"/>
    <w:rsid w:val="00414DE5"/>
    <w:rsid w:val="00416EF4"/>
    <w:rsid w:val="00420AFF"/>
    <w:rsid w:val="00421054"/>
    <w:rsid w:val="004254A6"/>
    <w:rsid w:val="00430A14"/>
    <w:rsid w:val="00436F3C"/>
    <w:rsid w:val="00451440"/>
    <w:rsid w:val="00452E25"/>
    <w:rsid w:val="004601F8"/>
    <w:rsid w:val="00473DBE"/>
    <w:rsid w:val="00480D8C"/>
    <w:rsid w:val="00490462"/>
    <w:rsid w:val="004909BD"/>
    <w:rsid w:val="00492193"/>
    <w:rsid w:val="004937A8"/>
    <w:rsid w:val="004A4198"/>
    <w:rsid w:val="004C7B39"/>
    <w:rsid w:val="004D4242"/>
    <w:rsid w:val="004D7101"/>
    <w:rsid w:val="004E6E53"/>
    <w:rsid w:val="00511F20"/>
    <w:rsid w:val="00513D68"/>
    <w:rsid w:val="005200FD"/>
    <w:rsid w:val="00523DE1"/>
    <w:rsid w:val="005311DB"/>
    <w:rsid w:val="00552206"/>
    <w:rsid w:val="00553EAD"/>
    <w:rsid w:val="00556422"/>
    <w:rsid w:val="005615A9"/>
    <w:rsid w:val="005617C4"/>
    <w:rsid w:val="00561D83"/>
    <w:rsid w:val="00564036"/>
    <w:rsid w:val="00580BA7"/>
    <w:rsid w:val="00582BC0"/>
    <w:rsid w:val="00590BE9"/>
    <w:rsid w:val="005913F5"/>
    <w:rsid w:val="00592AD0"/>
    <w:rsid w:val="0059454E"/>
    <w:rsid w:val="005A5CCD"/>
    <w:rsid w:val="005B521D"/>
    <w:rsid w:val="005C1D72"/>
    <w:rsid w:val="005D130E"/>
    <w:rsid w:val="005D1C95"/>
    <w:rsid w:val="005D35BF"/>
    <w:rsid w:val="005E0B15"/>
    <w:rsid w:val="005E2C3B"/>
    <w:rsid w:val="005E601C"/>
    <w:rsid w:val="005F3F32"/>
    <w:rsid w:val="005F4009"/>
    <w:rsid w:val="005F547B"/>
    <w:rsid w:val="00602B08"/>
    <w:rsid w:val="00602FD7"/>
    <w:rsid w:val="00623569"/>
    <w:rsid w:val="00625CB7"/>
    <w:rsid w:val="00635769"/>
    <w:rsid w:val="00643163"/>
    <w:rsid w:val="006523E6"/>
    <w:rsid w:val="0065677B"/>
    <w:rsid w:val="00664935"/>
    <w:rsid w:val="006725F6"/>
    <w:rsid w:val="0067426B"/>
    <w:rsid w:val="0067743E"/>
    <w:rsid w:val="00684C0C"/>
    <w:rsid w:val="00690547"/>
    <w:rsid w:val="00693724"/>
    <w:rsid w:val="006A7B07"/>
    <w:rsid w:val="006B46EF"/>
    <w:rsid w:val="006B496B"/>
    <w:rsid w:val="006B5618"/>
    <w:rsid w:val="006B5FB8"/>
    <w:rsid w:val="006B7CCE"/>
    <w:rsid w:val="006C1709"/>
    <w:rsid w:val="006C619A"/>
    <w:rsid w:val="006C690C"/>
    <w:rsid w:val="006E174D"/>
    <w:rsid w:val="00714D24"/>
    <w:rsid w:val="0071544E"/>
    <w:rsid w:val="00721FBA"/>
    <w:rsid w:val="0072743F"/>
    <w:rsid w:val="00730705"/>
    <w:rsid w:val="007335E0"/>
    <w:rsid w:val="00735FB8"/>
    <w:rsid w:val="007378BB"/>
    <w:rsid w:val="00751BC4"/>
    <w:rsid w:val="0075682C"/>
    <w:rsid w:val="0076157C"/>
    <w:rsid w:val="00762F02"/>
    <w:rsid w:val="007679C9"/>
    <w:rsid w:val="00771220"/>
    <w:rsid w:val="00772284"/>
    <w:rsid w:val="0077733C"/>
    <w:rsid w:val="00780B75"/>
    <w:rsid w:val="00785072"/>
    <w:rsid w:val="00787D46"/>
    <w:rsid w:val="007929F1"/>
    <w:rsid w:val="007A10DF"/>
    <w:rsid w:val="007A1297"/>
    <w:rsid w:val="007A6501"/>
    <w:rsid w:val="007B0DEF"/>
    <w:rsid w:val="007B42F7"/>
    <w:rsid w:val="007C1641"/>
    <w:rsid w:val="007C406F"/>
    <w:rsid w:val="007D4B9E"/>
    <w:rsid w:val="007D6E64"/>
    <w:rsid w:val="007E097C"/>
    <w:rsid w:val="007E5F23"/>
    <w:rsid w:val="007E634A"/>
    <w:rsid w:val="007E75CD"/>
    <w:rsid w:val="00805313"/>
    <w:rsid w:val="00811F45"/>
    <w:rsid w:val="008133EB"/>
    <w:rsid w:val="0081479E"/>
    <w:rsid w:val="00825798"/>
    <w:rsid w:val="00833F01"/>
    <w:rsid w:val="00846746"/>
    <w:rsid w:val="008545F6"/>
    <w:rsid w:val="008675E5"/>
    <w:rsid w:val="008772EF"/>
    <w:rsid w:val="008809E6"/>
    <w:rsid w:val="00881780"/>
    <w:rsid w:val="008828B8"/>
    <w:rsid w:val="00891C15"/>
    <w:rsid w:val="008A09A3"/>
    <w:rsid w:val="008A1365"/>
    <w:rsid w:val="008A1EDE"/>
    <w:rsid w:val="008A2AC6"/>
    <w:rsid w:val="008A604C"/>
    <w:rsid w:val="008A68DC"/>
    <w:rsid w:val="008A6FAD"/>
    <w:rsid w:val="008B4C61"/>
    <w:rsid w:val="008C04E3"/>
    <w:rsid w:val="008C2059"/>
    <w:rsid w:val="008D17AF"/>
    <w:rsid w:val="008D4D4E"/>
    <w:rsid w:val="008E718D"/>
    <w:rsid w:val="008F57A3"/>
    <w:rsid w:val="008F613A"/>
    <w:rsid w:val="008F6460"/>
    <w:rsid w:val="008F6CA2"/>
    <w:rsid w:val="00922890"/>
    <w:rsid w:val="009265BA"/>
    <w:rsid w:val="00936A4B"/>
    <w:rsid w:val="00936DDB"/>
    <w:rsid w:val="0094389D"/>
    <w:rsid w:val="009548D1"/>
    <w:rsid w:val="00970EEC"/>
    <w:rsid w:val="009762A9"/>
    <w:rsid w:val="00983221"/>
    <w:rsid w:val="009851FA"/>
    <w:rsid w:val="00986144"/>
    <w:rsid w:val="00987E25"/>
    <w:rsid w:val="0099522A"/>
    <w:rsid w:val="009A3B18"/>
    <w:rsid w:val="009A5409"/>
    <w:rsid w:val="009B1683"/>
    <w:rsid w:val="009C4219"/>
    <w:rsid w:val="009D01C7"/>
    <w:rsid w:val="009D5211"/>
    <w:rsid w:val="009E5B29"/>
    <w:rsid w:val="009E7410"/>
    <w:rsid w:val="009F080F"/>
    <w:rsid w:val="009F234D"/>
    <w:rsid w:val="009F3375"/>
    <w:rsid w:val="009F40EE"/>
    <w:rsid w:val="00A03302"/>
    <w:rsid w:val="00A03553"/>
    <w:rsid w:val="00A061B1"/>
    <w:rsid w:val="00A1048C"/>
    <w:rsid w:val="00A10967"/>
    <w:rsid w:val="00A42809"/>
    <w:rsid w:val="00A6254B"/>
    <w:rsid w:val="00A674EB"/>
    <w:rsid w:val="00A70943"/>
    <w:rsid w:val="00A71256"/>
    <w:rsid w:val="00A744B5"/>
    <w:rsid w:val="00A77AA2"/>
    <w:rsid w:val="00A80355"/>
    <w:rsid w:val="00AA5624"/>
    <w:rsid w:val="00AB1E87"/>
    <w:rsid w:val="00AB3283"/>
    <w:rsid w:val="00AC234E"/>
    <w:rsid w:val="00AC7C1A"/>
    <w:rsid w:val="00AD22EC"/>
    <w:rsid w:val="00AE17CD"/>
    <w:rsid w:val="00AE1C7C"/>
    <w:rsid w:val="00AE2948"/>
    <w:rsid w:val="00AE4F56"/>
    <w:rsid w:val="00AF4A24"/>
    <w:rsid w:val="00AF5D9F"/>
    <w:rsid w:val="00AF783F"/>
    <w:rsid w:val="00B106AF"/>
    <w:rsid w:val="00B353A1"/>
    <w:rsid w:val="00B40E47"/>
    <w:rsid w:val="00B41BAB"/>
    <w:rsid w:val="00B54F77"/>
    <w:rsid w:val="00B5737B"/>
    <w:rsid w:val="00B62862"/>
    <w:rsid w:val="00B711DF"/>
    <w:rsid w:val="00B73436"/>
    <w:rsid w:val="00B74314"/>
    <w:rsid w:val="00B8129D"/>
    <w:rsid w:val="00B8149C"/>
    <w:rsid w:val="00B81EEF"/>
    <w:rsid w:val="00B87E16"/>
    <w:rsid w:val="00B93C54"/>
    <w:rsid w:val="00B9402A"/>
    <w:rsid w:val="00B94435"/>
    <w:rsid w:val="00BA0712"/>
    <w:rsid w:val="00BA26E5"/>
    <w:rsid w:val="00BA6F31"/>
    <w:rsid w:val="00BB49D8"/>
    <w:rsid w:val="00BB7905"/>
    <w:rsid w:val="00BB7DC8"/>
    <w:rsid w:val="00BD02E9"/>
    <w:rsid w:val="00BD2049"/>
    <w:rsid w:val="00BE3E4C"/>
    <w:rsid w:val="00BE5347"/>
    <w:rsid w:val="00BF02FC"/>
    <w:rsid w:val="00BF565E"/>
    <w:rsid w:val="00C00FB1"/>
    <w:rsid w:val="00C20FFD"/>
    <w:rsid w:val="00C244DF"/>
    <w:rsid w:val="00C26463"/>
    <w:rsid w:val="00C279F7"/>
    <w:rsid w:val="00C37B45"/>
    <w:rsid w:val="00C44ECA"/>
    <w:rsid w:val="00C70D3F"/>
    <w:rsid w:val="00C74D70"/>
    <w:rsid w:val="00C81A6B"/>
    <w:rsid w:val="00C81C80"/>
    <w:rsid w:val="00C86050"/>
    <w:rsid w:val="00C94AEA"/>
    <w:rsid w:val="00CA27F2"/>
    <w:rsid w:val="00CA529A"/>
    <w:rsid w:val="00CA7B4B"/>
    <w:rsid w:val="00CC465D"/>
    <w:rsid w:val="00CD0FD4"/>
    <w:rsid w:val="00CD1672"/>
    <w:rsid w:val="00CD53A4"/>
    <w:rsid w:val="00CD5B46"/>
    <w:rsid w:val="00CD6710"/>
    <w:rsid w:val="00CD7A61"/>
    <w:rsid w:val="00CE459D"/>
    <w:rsid w:val="00D1238C"/>
    <w:rsid w:val="00D15C6B"/>
    <w:rsid w:val="00D17DC5"/>
    <w:rsid w:val="00D21664"/>
    <w:rsid w:val="00D23471"/>
    <w:rsid w:val="00D24A0A"/>
    <w:rsid w:val="00D30237"/>
    <w:rsid w:val="00D3611A"/>
    <w:rsid w:val="00D41203"/>
    <w:rsid w:val="00D43442"/>
    <w:rsid w:val="00D44FC6"/>
    <w:rsid w:val="00D65B01"/>
    <w:rsid w:val="00D9698F"/>
    <w:rsid w:val="00DA470D"/>
    <w:rsid w:val="00DB45A6"/>
    <w:rsid w:val="00DC2BC0"/>
    <w:rsid w:val="00DC4507"/>
    <w:rsid w:val="00DD6768"/>
    <w:rsid w:val="00DD6F3E"/>
    <w:rsid w:val="00DE10BE"/>
    <w:rsid w:val="00DE1C98"/>
    <w:rsid w:val="00DE362F"/>
    <w:rsid w:val="00DE4E45"/>
    <w:rsid w:val="00DE7797"/>
    <w:rsid w:val="00DF10C0"/>
    <w:rsid w:val="00E0112F"/>
    <w:rsid w:val="00E0133E"/>
    <w:rsid w:val="00E01397"/>
    <w:rsid w:val="00E07A11"/>
    <w:rsid w:val="00E129B5"/>
    <w:rsid w:val="00E20875"/>
    <w:rsid w:val="00E23496"/>
    <w:rsid w:val="00E32368"/>
    <w:rsid w:val="00E40558"/>
    <w:rsid w:val="00E47116"/>
    <w:rsid w:val="00E51CE6"/>
    <w:rsid w:val="00E67B1B"/>
    <w:rsid w:val="00E70DAA"/>
    <w:rsid w:val="00E83C95"/>
    <w:rsid w:val="00E86080"/>
    <w:rsid w:val="00E91F60"/>
    <w:rsid w:val="00E9332D"/>
    <w:rsid w:val="00E97788"/>
    <w:rsid w:val="00EA3496"/>
    <w:rsid w:val="00EA51B4"/>
    <w:rsid w:val="00EB4408"/>
    <w:rsid w:val="00EB47A7"/>
    <w:rsid w:val="00EB5341"/>
    <w:rsid w:val="00EC4BD2"/>
    <w:rsid w:val="00EC4D5F"/>
    <w:rsid w:val="00EE117C"/>
    <w:rsid w:val="00EE5D89"/>
    <w:rsid w:val="00EF061A"/>
    <w:rsid w:val="00EF1172"/>
    <w:rsid w:val="00EF16F3"/>
    <w:rsid w:val="00EF40BE"/>
    <w:rsid w:val="00EF55A8"/>
    <w:rsid w:val="00F01B9D"/>
    <w:rsid w:val="00F01DF3"/>
    <w:rsid w:val="00F02840"/>
    <w:rsid w:val="00F05EEA"/>
    <w:rsid w:val="00F123CA"/>
    <w:rsid w:val="00F14F84"/>
    <w:rsid w:val="00F35DBB"/>
    <w:rsid w:val="00F45DC8"/>
    <w:rsid w:val="00F64D50"/>
    <w:rsid w:val="00F674DA"/>
    <w:rsid w:val="00F73CBF"/>
    <w:rsid w:val="00F744F9"/>
    <w:rsid w:val="00F8664A"/>
    <w:rsid w:val="00F90E59"/>
    <w:rsid w:val="00F92E32"/>
    <w:rsid w:val="00FA3C71"/>
    <w:rsid w:val="00FA5692"/>
    <w:rsid w:val="00FB3B9F"/>
    <w:rsid w:val="00FC0133"/>
    <w:rsid w:val="00FC0208"/>
    <w:rsid w:val="00FC2EE3"/>
    <w:rsid w:val="00FC30F9"/>
    <w:rsid w:val="00FD6BEB"/>
    <w:rsid w:val="00FD7CB0"/>
    <w:rsid w:val="00FE1606"/>
    <w:rsid w:val="00FE243A"/>
    <w:rsid w:val="00FF2A52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4"/>
    <w:rsid w:val="0001252F"/>
    <w:rsid w:val="000A3653"/>
    <w:rsid w:val="000E5579"/>
    <w:rsid w:val="0014524B"/>
    <w:rsid w:val="001D7940"/>
    <w:rsid w:val="0022765F"/>
    <w:rsid w:val="00254C7A"/>
    <w:rsid w:val="00276923"/>
    <w:rsid w:val="002B1879"/>
    <w:rsid w:val="003203E9"/>
    <w:rsid w:val="003251A9"/>
    <w:rsid w:val="003D2C26"/>
    <w:rsid w:val="003D42CA"/>
    <w:rsid w:val="003F5084"/>
    <w:rsid w:val="004B5295"/>
    <w:rsid w:val="004F0B53"/>
    <w:rsid w:val="005066EE"/>
    <w:rsid w:val="00626FFD"/>
    <w:rsid w:val="00655CCD"/>
    <w:rsid w:val="00706A53"/>
    <w:rsid w:val="00756B0D"/>
    <w:rsid w:val="007B50E9"/>
    <w:rsid w:val="007E1E8C"/>
    <w:rsid w:val="00805EF6"/>
    <w:rsid w:val="0081603C"/>
    <w:rsid w:val="008A3D00"/>
    <w:rsid w:val="00920E8C"/>
    <w:rsid w:val="009270E1"/>
    <w:rsid w:val="009C47F7"/>
    <w:rsid w:val="009D4986"/>
    <w:rsid w:val="009F6EC4"/>
    <w:rsid w:val="00AD0670"/>
    <w:rsid w:val="00B7162A"/>
    <w:rsid w:val="00B947C7"/>
    <w:rsid w:val="00BB123C"/>
    <w:rsid w:val="00BB2181"/>
    <w:rsid w:val="00CE07E4"/>
    <w:rsid w:val="00D7525E"/>
    <w:rsid w:val="00DC2FC2"/>
    <w:rsid w:val="00E65103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D00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W2DYDCZSR3KP-599401305-18899</_dlc_DocId>
    <_dlc_DocIdUrl xmlns="d9320a93-a9f0-4135-97e0-380ac3311a04">
      <Url>https://sitesreservoirproject.sharepoint.com/EnvPlanning/_layouts/15/DocIdRedir.aspx?ID=W2DYDCZSR3KP-599401305-18899</Url>
      <Description>W2DYDCZSR3KP-599401305-18899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DC4E-1FCE-4EA4-BAF7-542D6BAD06CD}"/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74C537-2E52-4CED-A431-ABC6EDC8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76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Laurie Warner Herson</cp:lastModifiedBy>
  <cp:revision>6</cp:revision>
  <cp:lastPrinted>2014-09-26T18:48:00Z</cp:lastPrinted>
  <dcterms:created xsi:type="dcterms:W3CDTF">2020-05-20T15:56:00Z</dcterms:created>
  <dcterms:modified xsi:type="dcterms:W3CDTF">2020-05-21T18:09:00Z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bb98c773-00d7-4106-a5ff-941fc2c187b0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</Properties>
</file>