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1A78D9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9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019B1585" w:rsidR="00DE10BE" w:rsidRPr="001A78D9" w:rsidRDefault="005955E9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September 21,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0A6BC6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360"/>
        <w:gridCol w:w="108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33D73028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32423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4239">
              <w:rPr>
                <w:rFonts w:asciiTheme="minorHAnsi" w:hAnsiTheme="minorHAnsi" w:cstheme="minorHAnsi"/>
                <w:szCs w:val="22"/>
              </w:rPr>
              <w:t>Jerry Brown, Sites</w:t>
            </w:r>
          </w:p>
          <w:p w14:paraId="54DECFBC" w14:textId="1129F62C" w:rsidR="00C7091C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4ABA1452" w14:textId="7586264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  <w:p w14:paraId="3677DEB8" w14:textId="146992E4" w:rsidR="004B66F8" w:rsidRPr="001A78D9" w:rsidRDefault="004B66F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  <w:p w14:paraId="1FAF7D22" w14:textId="4CC008E5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131231D6" w:rsidR="0049412A" w:rsidRPr="001A78D9" w:rsidRDefault="0049412A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4DB6B69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  <w:p w14:paraId="1FAF7D25" w14:textId="7A860A32" w:rsidR="008A27E5" w:rsidRPr="001A78D9" w:rsidRDefault="008A27E5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Laurie Warner Herson, Sites</w:t>
            </w:r>
          </w:p>
          <w:p w14:paraId="53A99AB6" w14:textId="77777777" w:rsidR="00A11CD7" w:rsidRPr="001A78D9" w:rsidRDefault="008A27E5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Sandra Williams, Bureau 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4599E9C0" w:rsidR="001918FC" w:rsidRPr="001A78D9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B5F5517" w14:textId="680593A8" w:rsidR="00611733" w:rsidRPr="001A78D9" w:rsidRDefault="0061173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</w:p>
          <w:p w14:paraId="1FAF7D28" w14:textId="6FE362F4" w:rsidR="00501B83" w:rsidRPr="001A78D9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1A78D9" w14:paraId="1FAF7D31" w14:textId="77777777" w:rsidTr="002476FA">
        <w:trPr>
          <w:trHeight w:val="640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1A78D9" w14:paraId="1FAF7D3B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DA3A77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1A78D9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1A78D9" w14:paraId="08E42CD3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C632F5D" w:rsidR="009B0451" w:rsidRPr="00DA3A77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8D1BDB9" w14:textId="2E9DBFDD" w:rsidR="00F15512" w:rsidRPr="00F45884" w:rsidRDefault="00F15512" w:rsidP="00EC4C4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5884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Ali to put together water rights process/coordinating with Reclamation</w:t>
            </w:r>
            <w:r w:rsidR="00535958" w:rsidRPr="00F45884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35958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Levi to provide any additional </w:t>
            </w:r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</w:t>
            </w:r>
            <w:r w:rsidR="00535958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comments on Ops Term Sheet </w:t>
            </w:r>
            <w:r w:rsidR="00E048F7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(incl Water Rights Annex) to inform </w:t>
            </w:r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the schedule Ali is preparing.</w:t>
            </w:r>
            <w:r w:rsidR="0003393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A4121DC" w14:textId="2EF35ED0" w:rsidR="00B13442" w:rsidRDefault="00F6771D" w:rsidP="00F45884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Richard to send email confirming project is in construction in accordance with WIIN requirements</w:t>
            </w:r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  If not an email, some other form of documentation is needed.</w:t>
            </w:r>
            <w:r w:rsidR="005724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668C6D02" w:rsidR="00B13442" w:rsidRPr="00F45884" w:rsidRDefault="00C73E4B" w:rsidP="00F06AA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</w:rPr>
              <w:t>Vanessa to provide write-up describing proposed Alt 3BR</w:t>
            </w:r>
            <w:r w:rsidR="00033939">
              <w:rPr>
                <w:rStyle w:val="normaltextrun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1A78D9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1A78D9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1A78D9" w14:paraId="1B7B10B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E632C" w14:textId="3AF04E44" w:rsidR="00560DC4" w:rsidRPr="001A78D9" w:rsidRDefault="009815B9" w:rsidP="00ED63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19C0AA" w14:textId="50513F39" w:rsidR="00A12EBB" w:rsidRPr="00F77871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F7787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FAA Status</w:t>
            </w:r>
          </w:p>
          <w:p w14:paraId="160F3BF8" w14:textId="3EDA9418" w:rsidR="00677842" w:rsidRPr="002562EF" w:rsidRDefault="00677842" w:rsidP="005F552E">
            <w:pPr>
              <w:pStyle w:val="ListParagraph"/>
              <w:numPr>
                <w:ilvl w:val="2"/>
                <w:numId w:val="5"/>
              </w:numPr>
              <w:ind w:left="1416" w:hanging="27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Amended FAA</w:t>
            </w:r>
            <w:r w:rsidR="0003393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31D53A7A" w14:textId="56D7B60D" w:rsidR="00677842" w:rsidRPr="002562EF" w:rsidRDefault="00677842" w:rsidP="005F552E">
            <w:pPr>
              <w:pStyle w:val="ListParagraph"/>
              <w:numPr>
                <w:ilvl w:val="2"/>
                <w:numId w:val="5"/>
              </w:numPr>
              <w:ind w:left="1416" w:hanging="27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lastRenderedPageBreak/>
              <w:t>New FAA</w:t>
            </w:r>
            <w:r w:rsidR="00F7787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seeking Authority Board signature authority Sept 22</w:t>
            </w:r>
          </w:p>
          <w:p w14:paraId="4FF1E766" w14:textId="64160126" w:rsidR="00677842" w:rsidRPr="00CA2A4E" w:rsidRDefault="00677842" w:rsidP="00CA2A4E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MOA Status</w:t>
            </w:r>
            <w:r w:rsid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F7787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awaiting </w:t>
            </w:r>
            <w:r w:rsid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written confirmation of </w:t>
            </w:r>
            <w:r w:rsidR="0026361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i) </w:t>
            </w:r>
            <w:r w:rsid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WIIN “in construction”</w:t>
            </w:r>
            <w:r w:rsidR="00F45884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has been met</w:t>
            </w:r>
            <w:r w:rsidR="0003393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="0026361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and ii) add Section 7 language reflecting </w:t>
            </w:r>
            <w:r w:rsidR="00217350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Reclamation consultation on construction and operations</w:t>
            </w:r>
          </w:p>
          <w:p w14:paraId="630EF6EF" w14:textId="384B526E" w:rsidR="00B13442" w:rsidRPr="001A78D9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7D331E33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1A78D9" w14:paraId="300B60C0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Pr="001A78D9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56EDDDE" w14:textId="451D4CE3" w:rsidR="00F06AAC" w:rsidRDefault="00BE38AF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CDFW Discussion Update </w:t>
            </w:r>
          </w:p>
          <w:p w14:paraId="56C07F02" w14:textId="77777777" w:rsidR="004E7F67" w:rsidRDefault="004E7F67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EIR/EIS Schedule Update</w:t>
            </w:r>
          </w:p>
          <w:p w14:paraId="6C20EC94" w14:textId="45BF4B81" w:rsidR="007051EE" w:rsidRDefault="007051EE" w:rsidP="00324239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Status of Reclamation Edits – Ch 2 (Project Description), Ch 11 (Aquatics)</w:t>
            </w:r>
          </w:p>
          <w:p w14:paraId="56213AE9" w14:textId="2D69B472" w:rsidR="0066627B" w:rsidRDefault="0066627B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607BC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ath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Forward on ESA Section 7 Consultation</w:t>
            </w:r>
            <w:r w:rsidR="00E618F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for Operations</w:t>
            </w:r>
            <w:r w:rsidR="00D145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by Reclamation</w:t>
            </w:r>
          </w:p>
          <w:p w14:paraId="4B3C54FA" w14:textId="53705EA3" w:rsidR="00BA406F" w:rsidRDefault="00BA406F" w:rsidP="00BA406F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</w:t>
            </w:r>
            <w:r w:rsidR="001D382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6A2E261" w14:textId="18EB69AF" w:rsidR="00BA406F" w:rsidRDefault="00BA406F" w:rsidP="00BA406F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 Authority Sept 22 presentation plan</w:t>
            </w:r>
          </w:p>
          <w:p w14:paraId="1A422994" w14:textId="19820924" w:rsidR="001D3826" w:rsidRDefault="001D3826" w:rsidP="00BA406F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Timing of modeling updates relative to RDEIR/SDEIS public draft release</w:t>
            </w:r>
          </w:p>
          <w:p w14:paraId="76C2507F" w14:textId="16AE510F" w:rsidR="00471930" w:rsidRDefault="00471930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BA Review</w:t>
            </w:r>
            <w:r w:rsidR="00D145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/Schedule</w:t>
            </w:r>
          </w:p>
          <w:p w14:paraId="401339CC" w14:textId="602731C0" w:rsidR="00D1454B" w:rsidRDefault="00D1454B" w:rsidP="00D1454B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Terrestrial</w:t>
            </w:r>
          </w:p>
          <w:p w14:paraId="27886271" w14:textId="6B99E4E0" w:rsidR="00A20F25" w:rsidRPr="004C0A7F" w:rsidRDefault="00D1454B" w:rsidP="004C0A7F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Aquatics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1A78D9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9BF01D1" w:rsidR="004E509E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1A78D9" w14:paraId="3FBE5734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1A78D9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5F93C7DF" w14:textId="6B25D863" w:rsidR="00F05CBC" w:rsidRDefault="00471930" w:rsidP="004C0A7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OMB Addendum</w:t>
            </w:r>
            <w:r w:rsidR="0072115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timing relative to EIR and BA preparation</w:t>
            </w:r>
            <w:r w:rsidR="000B7D0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6CE233F" w14:textId="3CA6CC6A" w:rsidR="00401872" w:rsidRPr="004C0A7F" w:rsidRDefault="00401872" w:rsidP="004C0A7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</w:rPr>
              <w:t>CWC State Feasibility Process Update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1A78D9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1A78D9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10 min</w:t>
            </w:r>
          </w:p>
        </w:tc>
      </w:tr>
      <w:tr w:rsidR="00C34591" w:rsidRPr="001A78D9" w14:paraId="5B35A361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E741F2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E1CE8EF" w14:textId="17BC85B6" w:rsidR="0039337B" w:rsidRPr="00BA406F" w:rsidRDefault="007E64EF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del w:id="2" w:author="Heydinger, Erin" w:date="2021-09-20T16:38:00Z"/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del w:id="3" w:author="Heydinger, Erin" w:date="2021-09-20T16:38:00Z">
              <w:r w:rsidRPr="00BA406F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Carriage Water </w:delText>
              </w:r>
              <w:r w:rsidR="00F06295" w:rsidRPr="00BA406F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– </w:delText>
              </w:r>
              <w:r w:rsidR="00EB36B8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Sites </w:delText>
              </w:r>
              <w:r w:rsidR="00F45962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is setting up a </w:delText>
              </w:r>
              <w:r w:rsidR="00324239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>3</w:delText>
              </w:r>
            </w:del>
            <w:ins w:id="4" w:author="Marcia Kivett [2]">
              <w:r w:rsidR="00324239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t>-</w:t>
              </w:r>
            </w:ins>
            <w:del w:id="5" w:author="Heydinger, Erin" w:date="2021-09-20T16:38:00Z">
              <w:r w:rsidR="00324239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>way</w:delText>
              </w:r>
              <w:r w:rsidR="00F45962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 </w:delText>
              </w:r>
              <w:r w:rsidR="00401872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Sept </w:delText>
              </w:r>
              <w:r w:rsidR="00F45962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meeting </w:delText>
              </w:r>
            </w:del>
            <w:del w:id="6" w:author="Marcia Kivett [2]">
              <w:r w:rsidR="00504FF3" w:rsidDel="00FC57EA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early Sept </w:delText>
              </w:r>
            </w:del>
            <w:del w:id="7" w:author="Heydinger, Erin" w:date="2021-09-20T16:38:00Z">
              <w:r w:rsidR="00F45962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with </w:delText>
              </w:r>
              <w:r w:rsidR="008D3F5F" w:rsidRPr="00BA406F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DWR/Reclamation </w:delText>
              </w:r>
              <w:r w:rsidR="00F45962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on the </w:delText>
              </w:r>
              <w:r w:rsidR="008D3F5F" w:rsidRPr="00BA406F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>modified annex</w:delText>
              </w:r>
            </w:del>
          </w:p>
          <w:p w14:paraId="1CB18FB4" w14:textId="5AE8DB23" w:rsidR="00FC57EA" w:rsidRDefault="00FC57EA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ins w:id="8" w:author="Heydinger, Erin" w:date="2021-09-20T16:38:00Z"/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ins w:id="9" w:author="Heydinger, Erin" w:date="2021-09-20T16:38:00Z">
              <w:r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t>COA – Reclamation and DWR to provide Sites with proposal similar to carriage water</w:t>
              </w:r>
            </w:ins>
          </w:p>
          <w:p w14:paraId="10F93EA1" w14:textId="720DF65F" w:rsidR="00AA02FB" w:rsidRPr="00F527CA" w:rsidRDefault="00FE34EC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Water Rights Coordination</w:t>
            </w:r>
            <w:r w:rsidR="00F06295"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Review Coordination Schedule</w:t>
            </w:r>
          </w:p>
          <w:p w14:paraId="5341A630" w14:textId="4ECA7538" w:rsidR="00C34591" w:rsidRPr="00F527CA" w:rsidRDefault="00585C17" w:rsidP="0045371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Next Steps on </w:t>
            </w:r>
            <w:r w:rsidR="00E91950"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850AA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066E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del w:id="10" w:author="Marcia Kivett [2]">
              <w:r w:rsidR="00E91950" w:rsidRPr="00F527CA" w:rsidDel="00850AAA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 </w:delText>
              </w:r>
              <w:r w:rsidR="00F527CA" w:rsidDel="00850AAA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>will be scheduled later in September</w:delText>
              </w:r>
              <w:r w:rsidR="00E91950" w:rsidRPr="00F527CA" w:rsidDel="00850AAA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 xml:space="preserve">– </w:delText>
              </w:r>
            </w:del>
            <w:r w:rsidR="00554D1E"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carriage water, water rights, defining close excess</w:t>
            </w:r>
            <w:r w:rsidR="00D066E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</w:t>
            </w:r>
            <w:del w:id="11" w:author="Heydinger, Erin" w:date="2021-09-20T16:37:00Z">
              <w:r w:rsidR="00D066E5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delText>Awaiting Reclamation schedule availability</w:delText>
              </w:r>
            </w:del>
            <w:ins w:id="12" w:author="Heydinger, Erin" w:date="2021-09-20T16:37:00Z">
              <w:r w:rsidR="00A30007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t xml:space="preserve">Scheduled for October </w:t>
              </w:r>
              <w:r w:rsidR="00FC57EA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t>14</w:t>
              </w:r>
              <w:r w:rsidR="00FC57EA" w:rsidRPr="00FC57EA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  <w:vertAlign w:val="superscript"/>
                  <w:rPrChange w:id="13" w:author="Heydinger, Erin" w:date="2021-09-20T16:37:00Z">
                    <w:rPr>
                      <w:rStyle w:val="normaltextrun"/>
                      <w:rFonts w:asciiTheme="minorHAnsi" w:eastAsia="Times New Roman" w:hAnsiTheme="minorHAnsi" w:cstheme="minorHAnsi"/>
                      <w:sz w:val="24"/>
                      <w:szCs w:val="24"/>
                    </w:rPr>
                  </w:rPrChange>
                </w:rPr>
                <w:t>th</w:t>
              </w:r>
              <w:r w:rsidR="00FC57EA">
                <w:rPr>
                  <w:rStyle w:val="normaltextrun"/>
                  <w:rFonts w:asciiTheme="minorHAnsi" w:eastAsia="Times New Roman" w:hAnsiTheme="minorHAnsi" w:cstheme="minorHAnsi"/>
                  <w:sz w:val="24"/>
                  <w:szCs w:val="24"/>
                </w:rPr>
                <w:t xml:space="preserve">. </w:t>
              </w:r>
            </w:ins>
          </w:p>
          <w:p w14:paraId="6E007D0B" w14:textId="4981E4C2" w:rsidR="00C34591" w:rsidRPr="004C0A7F" w:rsidRDefault="00C34591" w:rsidP="004C0A7F">
            <w:pPr>
              <w:spacing w:before="60" w:after="60"/>
              <w:ind w:left="72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1A78D9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3C8632D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1A78D9" w:rsidRDefault="00E63CA1" w:rsidP="00AB4EB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9255" w14:textId="77777777" w:rsidR="004A0332" w:rsidRDefault="004A0332" w:rsidP="009C4219">
      <w:r>
        <w:separator/>
      </w:r>
    </w:p>
  </w:endnote>
  <w:endnote w:type="continuationSeparator" w:id="0">
    <w:p w14:paraId="54DA613A" w14:textId="77777777" w:rsidR="004A0332" w:rsidRDefault="004A0332" w:rsidP="009C4219">
      <w:r>
        <w:continuationSeparator/>
      </w:r>
    </w:p>
  </w:endnote>
  <w:endnote w:type="continuationNotice" w:id="1">
    <w:p w14:paraId="5BA0922E" w14:textId="77777777" w:rsidR="004A0332" w:rsidRDefault="004A0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0F99" w14:textId="77777777" w:rsidR="004A0332" w:rsidRDefault="004A0332" w:rsidP="009C4219">
      <w:r>
        <w:separator/>
      </w:r>
    </w:p>
  </w:footnote>
  <w:footnote w:type="continuationSeparator" w:id="0">
    <w:p w14:paraId="14B676A5" w14:textId="77777777" w:rsidR="004A0332" w:rsidRDefault="004A0332" w:rsidP="009C4219">
      <w:r>
        <w:continuationSeparator/>
      </w:r>
    </w:p>
  </w:footnote>
  <w:footnote w:type="continuationNotice" w:id="1">
    <w:p w14:paraId="06CE6A5C" w14:textId="77777777" w:rsidR="004A0332" w:rsidRDefault="004A0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4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5"/>
  </w:num>
  <w:num w:numId="23">
    <w:abstractNumId w:val="18"/>
  </w:num>
  <w:num w:numId="24">
    <w:abstractNumId w:val="6"/>
  </w:num>
  <w:num w:numId="25">
    <w:abstractNumId w:val="5"/>
  </w:num>
  <w:num w:numId="26">
    <w:abstractNumId w:val="27"/>
  </w:num>
  <w:num w:numId="27">
    <w:abstractNumId w:val="26"/>
  </w:num>
  <w:num w:numId="28">
    <w:abstractNumId w:val="28"/>
  </w:num>
  <w:num w:numId="29">
    <w:abstractNumId w:val="2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ydinger, Erin">
    <w15:presenceInfo w15:providerId="AD" w15:userId="S::EHEYDINGER@hdrinc.com::9fa2ec16-30f2-48c1-b2d0-66b933432551"/>
  </w15:person>
  <w15:person w15:author="Marcia Kivett [2]">
    <w15:presenceInfo w15:providerId="AD" w15:userId="S::MKivett@brwncald.com::165a0912-15e6-4a14-8285-b2a97d75a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3939"/>
    <w:rsid w:val="00034FC3"/>
    <w:rsid w:val="00035139"/>
    <w:rsid w:val="00037F2A"/>
    <w:rsid w:val="00040683"/>
    <w:rsid w:val="000417A3"/>
    <w:rsid w:val="0004314B"/>
    <w:rsid w:val="0004329E"/>
    <w:rsid w:val="00045A06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55B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A6BC6"/>
    <w:rsid w:val="000B25FB"/>
    <w:rsid w:val="000B61D8"/>
    <w:rsid w:val="000B64D9"/>
    <w:rsid w:val="000B6ADD"/>
    <w:rsid w:val="000B7569"/>
    <w:rsid w:val="000B7A78"/>
    <w:rsid w:val="000B7D0F"/>
    <w:rsid w:val="000C2903"/>
    <w:rsid w:val="000C2AAD"/>
    <w:rsid w:val="000C3DB2"/>
    <w:rsid w:val="000C3EFD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6333"/>
    <w:rsid w:val="00126734"/>
    <w:rsid w:val="00126A62"/>
    <w:rsid w:val="00130729"/>
    <w:rsid w:val="001334F5"/>
    <w:rsid w:val="00133CBD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826"/>
    <w:rsid w:val="001D3E26"/>
    <w:rsid w:val="001D7CC2"/>
    <w:rsid w:val="001E03D2"/>
    <w:rsid w:val="001E0A60"/>
    <w:rsid w:val="001E1317"/>
    <w:rsid w:val="001E1B95"/>
    <w:rsid w:val="001E3420"/>
    <w:rsid w:val="001E4E99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82184"/>
    <w:rsid w:val="00282742"/>
    <w:rsid w:val="00285F1D"/>
    <w:rsid w:val="002865CC"/>
    <w:rsid w:val="00286AEE"/>
    <w:rsid w:val="002870D9"/>
    <w:rsid w:val="0029059A"/>
    <w:rsid w:val="002936CD"/>
    <w:rsid w:val="00294463"/>
    <w:rsid w:val="00294C3B"/>
    <w:rsid w:val="00295B57"/>
    <w:rsid w:val="00297E62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4239"/>
    <w:rsid w:val="00325F49"/>
    <w:rsid w:val="003261E5"/>
    <w:rsid w:val="00327F0C"/>
    <w:rsid w:val="00330BF7"/>
    <w:rsid w:val="0033184C"/>
    <w:rsid w:val="0033489A"/>
    <w:rsid w:val="00335370"/>
    <w:rsid w:val="00335C19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10F8"/>
    <w:rsid w:val="0038161E"/>
    <w:rsid w:val="0038236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69E9"/>
    <w:rsid w:val="0045731B"/>
    <w:rsid w:val="004578B3"/>
    <w:rsid w:val="00465606"/>
    <w:rsid w:val="00470924"/>
    <w:rsid w:val="00470F05"/>
    <w:rsid w:val="00471930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6FF3"/>
    <w:rsid w:val="00497F51"/>
    <w:rsid w:val="004A021B"/>
    <w:rsid w:val="004A0332"/>
    <w:rsid w:val="004A2897"/>
    <w:rsid w:val="004A29C8"/>
    <w:rsid w:val="004A3814"/>
    <w:rsid w:val="004A4198"/>
    <w:rsid w:val="004A698F"/>
    <w:rsid w:val="004A72BF"/>
    <w:rsid w:val="004A76BF"/>
    <w:rsid w:val="004B0607"/>
    <w:rsid w:val="004B38FE"/>
    <w:rsid w:val="004B401A"/>
    <w:rsid w:val="004B64D6"/>
    <w:rsid w:val="004B66F8"/>
    <w:rsid w:val="004C0A7F"/>
    <w:rsid w:val="004C3A08"/>
    <w:rsid w:val="004C7B39"/>
    <w:rsid w:val="004D199A"/>
    <w:rsid w:val="004D260E"/>
    <w:rsid w:val="004D7101"/>
    <w:rsid w:val="004E0F47"/>
    <w:rsid w:val="004E3EF8"/>
    <w:rsid w:val="004E509E"/>
    <w:rsid w:val="004E57C7"/>
    <w:rsid w:val="004E65E3"/>
    <w:rsid w:val="004E6D15"/>
    <w:rsid w:val="004E6E53"/>
    <w:rsid w:val="004E7C89"/>
    <w:rsid w:val="004E7F67"/>
    <w:rsid w:val="004F27C1"/>
    <w:rsid w:val="004F40F4"/>
    <w:rsid w:val="004F4E5C"/>
    <w:rsid w:val="00501B83"/>
    <w:rsid w:val="00502ADD"/>
    <w:rsid w:val="00504FF3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3066"/>
    <w:rsid w:val="00533755"/>
    <w:rsid w:val="0053584F"/>
    <w:rsid w:val="00535958"/>
    <w:rsid w:val="00535C02"/>
    <w:rsid w:val="00535D41"/>
    <w:rsid w:val="00535F6F"/>
    <w:rsid w:val="0053635F"/>
    <w:rsid w:val="0054423C"/>
    <w:rsid w:val="0055129A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835"/>
    <w:rsid w:val="005805EA"/>
    <w:rsid w:val="00580BA7"/>
    <w:rsid w:val="00582BC0"/>
    <w:rsid w:val="005831A8"/>
    <w:rsid w:val="0058596C"/>
    <w:rsid w:val="00585C17"/>
    <w:rsid w:val="00590356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62F"/>
    <w:rsid w:val="006E1417"/>
    <w:rsid w:val="006E1D93"/>
    <w:rsid w:val="006E1FA9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546A"/>
    <w:rsid w:val="006F6238"/>
    <w:rsid w:val="006F72BD"/>
    <w:rsid w:val="006F766F"/>
    <w:rsid w:val="00703A1A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228"/>
    <w:rsid w:val="007679C9"/>
    <w:rsid w:val="00772284"/>
    <w:rsid w:val="007734AC"/>
    <w:rsid w:val="00773731"/>
    <w:rsid w:val="00773978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7C86"/>
    <w:rsid w:val="00787D46"/>
    <w:rsid w:val="00792280"/>
    <w:rsid w:val="007929F1"/>
    <w:rsid w:val="00795C82"/>
    <w:rsid w:val="0079667C"/>
    <w:rsid w:val="007978AE"/>
    <w:rsid w:val="007A044B"/>
    <w:rsid w:val="007A10DF"/>
    <w:rsid w:val="007A1297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75CD"/>
    <w:rsid w:val="007F003E"/>
    <w:rsid w:val="007F046C"/>
    <w:rsid w:val="007F08E8"/>
    <w:rsid w:val="007F0DDD"/>
    <w:rsid w:val="007F2156"/>
    <w:rsid w:val="007F219C"/>
    <w:rsid w:val="00800708"/>
    <w:rsid w:val="0080159E"/>
    <w:rsid w:val="0080174E"/>
    <w:rsid w:val="0080376A"/>
    <w:rsid w:val="00805313"/>
    <w:rsid w:val="00811F45"/>
    <w:rsid w:val="008125A5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956"/>
    <w:rsid w:val="00835BC2"/>
    <w:rsid w:val="0083786A"/>
    <w:rsid w:val="00837BE9"/>
    <w:rsid w:val="00841A13"/>
    <w:rsid w:val="00850AAA"/>
    <w:rsid w:val="008545F6"/>
    <w:rsid w:val="008641BB"/>
    <w:rsid w:val="00872D88"/>
    <w:rsid w:val="00873370"/>
    <w:rsid w:val="00877504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4239"/>
    <w:rsid w:val="00944B14"/>
    <w:rsid w:val="00946169"/>
    <w:rsid w:val="00952BC4"/>
    <w:rsid w:val="009548D1"/>
    <w:rsid w:val="00954DDE"/>
    <w:rsid w:val="0096297A"/>
    <w:rsid w:val="009637A2"/>
    <w:rsid w:val="00964170"/>
    <w:rsid w:val="009701A2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30007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3347"/>
    <w:rsid w:val="00B44475"/>
    <w:rsid w:val="00B47F62"/>
    <w:rsid w:val="00B50280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2E31"/>
    <w:rsid w:val="00BD529B"/>
    <w:rsid w:val="00BD55D2"/>
    <w:rsid w:val="00BD63D5"/>
    <w:rsid w:val="00BD6979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6460"/>
    <w:rsid w:val="00C37B45"/>
    <w:rsid w:val="00C403ED"/>
    <w:rsid w:val="00C433D2"/>
    <w:rsid w:val="00C442EC"/>
    <w:rsid w:val="00C44ECA"/>
    <w:rsid w:val="00C461BA"/>
    <w:rsid w:val="00C47BE4"/>
    <w:rsid w:val="00C51FB2"/>
    <w:rsid w:val="00C52EAC"/>
    <w:rsid w:val="00C5476B"/>
    <w:rsid w:val="00C55624"/>
    <w:rsid w:val="00C55638"/>
    <w:rsid w:val="00C5617E"/>
    <w:rsid w:val="00C56C6C"/>
    <w:rsid w:val="00C6409B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7EFC"/>
    <w:rsid w:val="00C81311"/>
    <w:rsid w:val="00C81A6B"/>
    <w:rsid w:val="00C81C80"/>
    <w:rsid w:val="00C83149"/>
    <w:rsid w:val="00C834EC"/>
    <w:rsid w:val="00C84A81"/>
    <w:rsid w:val="00C84F56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CF3123"/>
    <w:rsid w:val="00CF3DC0"/>
    <w:rsid w:val="00D0369F"/>
    <w:rsid w:val="00D03AE5"/>
    <w:rsid w:val="00D050CC"/>
    <w:rsid w:val="00D05B2A"/>
    <w:rsid w:val="00D066E5"/>
    <w:rsid w:val="00D10B4D"/>
    <w:rsid w:val="00D1238C"/>
    <w:rsid w:val="00D12AF8"/>
    <w:rsid w:val="00D1454B"/>
    <w:rsid w:val="00D15C6B"/>
    <w:rsid w:val="00D16587"/>
    <w:rsid w:val="00D165B6"/>
    <w:rsid w:val="00D17CBF"/>
    <w:rsid w:val="00D17DC5"/>
    <w:rsid w:val="00D20F53"/>
    <w:rsid w:val="00D21664"/>
    <w:rsid w:val="00D23471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B2F6D"/>
    <w:rsid w:val="00DB3C49"/>
    <w:rsid w:val="00DB45A6"/>
    <w:rsid w:val="00DB5DE4"/>
    <w:rsid w:val="00DB7153"/>
    <w:rsid w:val="00DB747D"/>
    <w:rsid w:val="00DB7CF4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20BB"/>
    <w:rsid w:val="00E42F1F"/>
    <w:rsid w:val="00E461D6"/>
    <w:rsid w:val="00E47116"/>
    <w:rsid w:val="00E4753B"/>
    <w:rsid w:val="00E50E43"/>
    <w:rsid w:val="00E513AE"/>
    <w:rsid w:val="00E51CE6"/>
    <w:rsid w:val="00E53602"/>
    <w:rsid w:val="00E55DBD"/>
    <w:rsid w:val="00E56D3B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6616"/>
    <w:rsid w:val="00E80BC4"/>
    <w:rsid w:val="00E831F9"/>
    <w:rsid w:val="00E83B75"/>
    <w:rsid w:val="00E83C95"/>
    <w:rsid w:val="00E85252"/>
    <w:rsid w:val="00E86080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C0076"/>
    <w:rsid w:val="00EC248C"/>
    <w:rsid w:val="00EC24FE"/>
    <w:rsid w:val="00EC4BD2"/>
    <w:rsid w:val="00EC4C4B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0633"/>
    <w:rsid w:val="00F23761"/>
    <w:rsid w:val="00F23DB1"/>
    <w:rsid w:val="00F24E7E"/>
    <w:rsid w:val="00F25F48"/>
    <w:rsid w:val="00F32117"/>
    <w:rsid w:val="00F340EF"/>
    <w:rsid w:val="00F34C0D"/>
    <w:rsid w:val="00F35DBB"/>
    <w:rsid w:val="00F37B2C"/>
    <w:rsid w:val="00F40BF2"/>
    <w:rsid w:val="00F418FA"/>
    <w:rsid w:val="00F43EF1"/>
    <w:rsid w:val="00F44219"/>
    <w:rsid w:val="00F44DBD"/>
    <w:rsid w:val="00F45512"/>
    <w:rsid w:val="00F45884"/>
    <w:rsid w:val="00F45962"/>
    <w:rsid w:val="00F45DC8"/>
    <w:rsid w:val="00F527CA"/>
    <w:rsid w:val="00F60F47"/>
    <w:rsid w:val="00F6356D"/>
    <w:rsid w:val="00F63F42"/>
    <w:rsid w:val="00F66FA8"/>
    <w:rsid w:val="00F6771D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57EA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44A6F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W2DYDCZSR3KP-599401305-19048</_dlc_DocId>
    <_dlc_DocIdUrl xmlns="d9320a93-a9f0-4135-97e0-380ac3311a04">
      <Url>https://sitesreservoirproject.sharepoint.com/EnvPlanning/_layouts/15/DocIdRedir.aspx?ID=W2DYDCZSR3KP-599401305-19048</Url>
      <Description>W2DYDCZSR3KP-599401305-19048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24E28-9E9A-43B6-81D0-C13A9FDEBF7B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c9d86d72-7c49-47d4-912c-b4bee41895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2</Pages>
  <Words>507</Words>
  <Characters>2756</Characters>
  <Application>Microsoft Office Word</Application>
  <DocSecurity>0</DocSecurity>
  <Lines>119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2021-09-29T13:58:00Z</dcterms:created>
  <dcterms:modified xsi:type="dcterms:W3CDTF">2021-09-29T13:58:00Z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5c34ebd8-47fc-43e4-946f-6218d0f960a7</vt:lpwstr>
  </property>
  <property fmtid="{D5CDD505-2E9C-101B-9397-08002B2CF9AE}" pid="19" name="SharedWithUsers">
    <vt:lpwstr/>
  </property>
</Properties>
</file>