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D3169" w14:textId="677A006C" w:rsidR="00FB380A" w:rsidRPr="00EA791B" w:rsidRDefault="00FB380A" w:rsidP="00FD4549">
      <w:pPr>
        <w:pStyle w:val="Heading1"/>
      </w:pPr>
      <w:r w:rsidRPr="00EA791B">
        <w:t xml:space="preserve">MEMORANDUM OF </w:t>
      </w:r>
      <w:r w:rsidR="007A4513">
        <w:t>AGREEMENT</w:t>
      </w:r>
      <w:r w:rsidR="00FD7CBB" w:rsidRPr="00EA791B">
        <w:t xml:space="preserve"> </w:t>
      </w:r>
      <w:r w:rsidR="00FD7CBB" w:rsidRPr="00EA791B">
        <w:br/>
      </w:r>
      <w:r w:rsidRPr="00EA791B">
        <w:t xml:space="preserve">FOR </w:t>
      </w:r>
      <w:proofErr w:type="gramStart"/>
      <w:r w:rsidRPr="00EA791B">
        <w:t>THE</w:t>
      </w:r>
      <w:r w:rsidR="00271FE1" w:rsidRPr="00EA791B">
        <w:t xml:space="preserve"> </w:t>
      </w:r>
      <w:r w:rsidR="00771EFF">
        <w:t xml:space="preserve"> </w:t>
      </w:r>
      <w:r w:rsidR="00271FE1" w:rsidRPr="00EA791B">
        <w:t>PRE</w:t>
      </w:r>
      <w:proofErr w:type="gramEnd"/>
      <w:r w:rsidR="007A4513">
        <w:t>-</w:t>
      </w:r>
      <w:r w:rsidR="00271FE1" w:rsidRPr="00EA791B">
        <w:t>CONSTRUCTION PHASE</w:t>
      </w:r>
      <w:r w:rsidR="00FD7CBB" w:rsidRPr="00EA791B">
        <w:t xml:space="preserve"> </w:t>
      </w:r>
      <w:r w:rsidR="00271FE1" w:rsidRPr="00EA791B">
        <w:t>OF THE</w:t>
      </w:r>
      <w:r w:rsidR="00FD7CBB" w:rsidRPr="00EA791B">
        <w:t xml:space="preserve"> </w:t>
      </w:r>
      <w:r w:rsidR="00FD4549" w:rsidRPr="00EA791B">
        <w:br/>
      </w:r>
      <w:r w:rsidR="003C12F4">
        <w:t>SITES RESERVOIR</w:t>
      </w:r>
      <w:r w:rsidR="00FB4279" w:rsidRPr="00EA791B">
        <w:t xml:space="preserve"> </w:t>
      </w:r>
      <w:r w:rsidR="00E449B8" w:rsidRPr="00EA791B">
        <w:t>PROJ</w:t>
      </w:r>
      <w:r w:rsidR="00774400" w:rsidRPr="00EA791B">
        <w:t>ECT</w:t>
      </w:r>
      <w:r w:rsidR="00FD7CBB" w:rsidRPr="00EA791B">
        <w:t xml:space="preserve"> </w:t>
      </w:r>
      <w:r w:rsidR="00FD4549" w:rsidRPr="00EA791B">
        <w:br/>
      </w:r>
      <w:r w:rsidRPr="00EA791B">
        <w:t>AND</w:t>
      </w:r>
      <w:r w:rsidR="00FD7CBB" w:rsidRPr="00EA791B">
        <w:t xml:space="preserve"> </w:t>
      </w:r>
      <w:r w:rsidR="00FD4549" w:rsidRPr="00EA791B">
        <w:br/>
      </w:r>
      <w:r w:rsidRPr="00EA791B">
        <w:t>SHARING OF COSTS</w:t>
      </w:r>
      <w:r w:rsidR="00FD7CBB" w:rsidRPr="00EA791B">
        <w:t xml:space="preserve"> </w:t>
      </w:r>
      <w:r w:rsidR="00FD4549" w:rsidRPr="00EA791B">
        <w:br/>
      </w:r>
      <w:r w:rsidRPr="00EA791B">
        <w:t>By and Between</w:t>
      </w:r>
      <w:r w:rsidR="00FD7CBB" w:rsidRPr="00EA791B">
        <w:t xml:space="preserve"> </w:t>
      </w:r>
      <w:r w:rsidR="00FD4549" w:rsidRPr="00EA791B">
        <w:br/>
      </w:r>
      <w:r w:rsidRPr="00EA791B">
        <w:t>U</w:t>
      </w:r>
      <w:r w:rsidR="0094145B" w:rsidRPr="00EA791B">
        <w:t xml:space="preserve">nited </w:t>
      </w:r>
      <w:r w:rsidRPr="00EA791B">
        <w:t>S</w:t>
      </w:r>
      <w:r w:rsidR="0094145B" w:rsidRPr="00EA791B">
        <w:t>tates</w:t>
      </w:r>
      <w:r w:rsidRPr="00EA791B">
        <w:t xml:space="preserve"> Department of </w:t>
      </w:r>
      <w:r w:rsidR="0020735E" w:rsidRPr="00EA791B">
        <w:t xml:space="preserve">the </w:t>
      </w:r>
      <w:r w:rsidRPr="00EA791B">
        <w:t>Interior</w:t>
      </w:r>
      <w:r w:rsidR="00FD7CBB" w:rsidRPr="00EA791B">
        <w:t xml:space="preserve"> </w:t>
      </w:r>
      <w:r w:rsidR="00FD4549" w:rsidRPr="00EA791B">
        <w:br/>
      </w:r>
      <w:r w:rsidRPr="00EA791B">
        <w:t xml:space="preserve">Bureau of Reclamation, </w:t>
      </w:r>
      <w:r w:rsidR="00292F61" w:rsidRPr="00EA791B">
        <w:t xml:space="preserve">Region 10 </w:t>
      </w:r>
      <w:r w:rsidR="00292F61" w:rsidRPr="00EA791B">
        <w:sym w:font="Wingdings" w:char="F09F"/>
      </w:r>
      <w:r w:rsidR="00292F61" w:rsidRPr="00EA791B">
        <w:t xml:space="preserve"> </w:t>
      </w:r>
      <w:r w:rsidR="0094145B" w:rsidRPr="00EA791B">
        <w:t>California</w:t>
      </w:r>
      <w:r w:rsidR="00036F52" w:rsidRPr="00EA791B">
        <w:t>-</w:t>
      </w:r>
      <w:r w:rsidR="0094145B" w:rsidRPr="00EA791B">
        <w:t>Great Basin</w:t>
      </w:r>
      <w:r w:rsidR="00FD7CBB" w:rsidRPr="00EA791B">
        <w:t xml:space="preserve"> </w:t>
      </w:r>
      <w:r w:rsidR="00FD4549" w:rsidRPr="00EA791B">
        <w:br/>
      </w:r>
      <w:r w:rsidRPr="00EA791B">
        <w:t>and</w:t>
      </w:r>
      <w:r w:rsidR="00FD7CBB" w:rsidRPr="00EA791B">
        <w:t xml:space="preserve"> </w:t>
      </w:r>
      <w:r w:rsidR="00FD4549" w:rsidRPr="00EA791B">
        <w:br/>
      </w:r>
      <w:r w:rsidR="003C12F4">
        <w:t>Sites Project Authority</w:t>
      </w:r>
    </w:p>
    <w:p w14:paraId="556DF422" w14:textId="4ABE937A" w:rsidR="00EA467C" w:rsidRPr="00EA791B" w:rsidRDefault="00FB380A" w:rsidP="00A25203">
      <w:pPr>
        <w:pStyle w:val="BodyText"/>
      </w:pPr>
      <w:r w:rsidRPr="00EA791B">
        <w:t xml:space="preserve">This Memorandum of </w:t>
      </w:r>
      <w:r w:rsidR="006F4C24">
        <w:t>Agreement</w:t>
      </w:r>
      <w:r w:rsidRPr="00EA791B">
        <w:t xml:space="preserve"> (MO</w:t>
      </w:r>
      <w:r w:rsidR="006F4C24">
        <w:t>A</w:t>
      </w:r>
      <w:r w:rsidRPr="00EA791B">
        <w:t>) is made and entered into by and between the United States Department of the Interior, Bureau of Reclamation,</w:t>
      </w:r>
      <w:r w:rsidR="00036F52" w:rsidRPr="00EA791B">
        <w:t xml:space="preserve"> </w:t>
      </w:r>
      <w:r w:rsidR="00292F61" w:rsidRPr="00EA791B">
        <w:t xml:space="preserve">Region 10 </w:t>
      </w:r>
      <w:r w:rsidR="00292F61" w:rsidRPr="00EA791B">
        <w:sym w:font="Wingdings" w:char="F09F"/>
      </w:r>
      <w:r w:rsidR="00292F61" w:rsidRPr="00EA791B">
        <w:t xml:space="preserve"> </w:t>
      </w:r>
      <w:r w:rsidR="0094145B" w:rsidRPr="00EA791B">
        <w:t>California</w:t>
      </w:r>
      <w:r w:rsidR="008E5272" w:rsidRPr="00EA791B">
        <w:t>-</w:t>
      </w:r>
      <w:r w:rsidR="0094145B" w:rsidRPr="00EA791B">
        <w:t xml:space="preserve">Great Basin </w:t>
      </w:r>
      <w:r w:rsidRPr="00EA791B">
        <w:t xml:space="preserve">(Reclamation), and the </w:t>
      </w:r>
      <w:r w:rsidR="003C12F4">
        <w:t>Sites Project Authority</w:t>
      </w:r>
      <w:r w:rsidR="00A36DD2" w:rsidRPr="00EA791B">
        <w:t xml:space="preserve"> (</w:t>
      </w:r>
      <w:r w:rsidR="003C12F4">
        <w:t>SPA</w:t>
      </w:r>
      <w:r w:rsidR="00A36DD2" w:rsidRPr="00EA791B">
        <w:t>)</w:t>
      </w:r>
      <w:r w:rsidR="00292F61" w:rsidRPr="00EA791B">
        <w:t>, all collectively referred to as</w:t>
      </w:r>
      <w:r w:rsidRPr="00EA791B">
        <w:t xml:space="preserve"> (Parties)</w:t>
      </w:r>
      <w:r w:rsidR="00292F61" w:rsidRPr="00EA791B">
        <w:t>,</w:t>
      </w:r>
      <w:r w:rsidRPr="00EA791B">
        <w:t xml:space="preserve"> for the purposes of undertaking and completing </w:t>
      </w:r>
      <w:r w:rsidR="00516446">
        <w:t>P</w:t>
      </w:r>
      <w:r w:rsidR="00774400" w:rsidRPr="00EA791B">
        <w:t xml:space="preserve">reconstruction </w:t>
      </w:r>
      <w:r w:rsidR="00516446">
        <w:t>A</w:t>
      </w:r>
      <w:r w:rsidR="00774400" w:rsidRPr="00EA791B">
        <w:t>ctivities (post-feasibility</w:t>
      </w:r>
      <w:r w:rsidR="006C3E11" w:rsidRPr="00EA791B">
        <w:t xml:space="preserve"> activities</w:t>
      </w:r>
      <w:r w:rsidR="00774400" w:rsidRPr="00EA791B">
        <w:t>)</w:t>
      </w:r>
      <w:r w:rsidRPr="00EA791B">
        <w:t xml:space="preserve"> for the </w:t>
      </w:r>
      <w:r w:rsidR="003C12F4">
        <w:t>Sites Reservoir Project</w:t>
      </w:r>
      <w:r w:rsidR="006E0063" w:rsidRPr="00EA791B">
        <w:t xml:space="preserve"> </w:t>
      </w:r>
      <w:r w:rsidRPr="00EA791B">
        <w:t>(</w:t>
      </w:r>
      <w:r w:rsidR="000365B6" w:rsidRPr="00EA791B">
        <w:t>Project</w:t>
      </w:r>
      <w:r w:rsidRPr="00EA791B">
        <w:t>).</w:t>
      </w:r>
    </w:p>
    <w:p w14:paraId="763B98E3" w14:textId="4B8625A4" w:rsidR="00FB380A" w:rsidRPr="00EA791B" w:rsidRDefault="00FB380A" w:rsidP="00A25203">
      <w:pPr>
        <w:pStyle w:val="BodyText"/>
      </w:pPr>
      <w:r w:rsidRPr="00EA791B">
        <w:t xml:space="preserve">WHEREAS, </w:t>
      </w:r>
      <w:r w:rsidR="007B574C" w:rsidRPr="00EA791B">
        <w:t xml:space="preserve">Reclamation in coordination with </w:t>
      </w:r>
      <w:r w:rsidR="003C12F4">
        <w:t>SPA</w:t>
      </w:r>
      <w:r w:rsidR="00676546" w:rsidRPr="00EA791B">
        <w:t xml:space="preserve"> developed a </w:t>
      </w:r>
      <w:r w:rsidR="004D3608" w:rsidRPr="00EA791B">
        <w:t xml:space="preserve">Final </w:t>
      </w:r>
      <w:r w:rsidR="000365B6" w:rsidRPr="00EA791B">
        <w:t>Feasibility Report</w:t>
      </w:r>
      <w:r w:rsidR="00676546" w:rsidRPr="00EA791B">
        <w:t xml:space="preserve"> </w:t>
      </w:r>
      <w:r w:rsidR="006F4C24">
        <w:t xml:space="preserve">(FFR) </w:t>
      </w:r>
      <w:r w:rsidR="00676546" w:rsidRPr="00EA791B">
        <w:t xml:space="preserve">for the </w:t>
      </w:r>
      <w:r w:rsidR="007B574C" w:rsidRPr="00EA791B">
        <w:t xml:space="preserve">Project </w:t>
      </w:r>
      <w:r w:rsidR="00676546" w:rsidRPr="00EA791B">
        <w:t xml:space="preserve">in </w:t>
      </w:r>
      <w:r w:rsidR="00805045">
        <w:t>December</w:t>
      </w:r>
      <w:r w:rsidR="00525486" w:rsidRPr="00EA791B">
        <w:t xml:space="preserve"> </w:t>
      </w:r>
      <w:r w:rsidR="00676546" w:rsidRPr="00EA791B">
        <w:t>20</w:t>
      </w:r>
      <w:r w:rsidR="004D3608" w:rsidRPr="00EA791B">
        <w:t>20</w:t>
      </w:r>
      <w:r w:rsidR="00A36DD2" w:rsidRPr="00EA791B">
        <w:t xml:space="preserve">, </w:t>
      </w:r>
      <w:r w:rsidR="006E0063" w:rsidRPr="00EA791B">
        <w:t xml:space="preserve">which was </w:t>
      </w:r>
      <w:r w:rsidR="000365B6" w:rsidRPr="00EA791B">
        <w:t xml:space="preserve">delivered </w:t>
      </w:r>
      <w:r w:rsidR="006F4C24">
        <w:t>Congress on December XX, 2020, by the Secretary of Interior (Secretary) notifying Congress of the Secretary’s determination and concurrence of feasibility as specified in the WIIN Section 4007(</w:t>
      </w:r>
      <w:r w:rsidR="00805045">
        <w:t>c</w:t>
      </w:r>
      <w:r w:rsidR="006F4C24">
        <w:t>)</w:t>
      </w:r>
      <w:r w:rsidR="00676546" w:rsidRPr="00EA791B">
        <w:t>; and</w:t>
      </w:r>
    </w:p>
    <w:p w14:paraId="6C1AFD63" w14:textId="39663ECC" w:rsidR="006F4C24" w:rsidRDefault="006F4C24" w:rsidP="00A25203">
      <w:pPr>
        <w:pStyle w:val="BodyText"/>
      </w:pPr>
      <w:r>
        <w:t xml:space="preserve">WHEREAS, on </w:t>
      </w:r>
      <w:r w:rsidR="008720E9">
        <w:t>August 1</w:t>
      </w:r>
      <w:r w:rsidR="002E6F98">
        <w:t>1</w:t>
      </w:r>
      <w:r>
        <w:t xml:space="preserve">, 2017, SPA submitted a Proposition 1 Water Storage Investment Program funding application for the </w:t>
      </w:r>
      <w:del w:id="0" w:author="Alicia" w:date="2021-02-11T19:03:00Z">
        <w:r w:rsidDel="00904109">
          <w:delText xml:space="preserve">project </w:delText>
        </w:r>
      </w:del>
      <w:ins w:id="1" w:author="Alicia" w:date="2021-02-11T19:03:00Z">
        <w:r w:rsidR="00904109">
          <w:t xml:space="preserve">Project </w:t>
        </w:r>
      </w:ins>
      <w:r>
        <w:t xml:space="preserve">and on </w:t>
      </w:r>
      <w:r w:rsidR="007E3DB4">
        <w:t xml:space="preserve">July </w:t>
      </w:r>
      <w:r w:rsidR="002E6F98">
        <w:t>24</w:t>
      </w:r>
      <w:r>
        <w:t>, 2018 the California Water Commission determined that the Project was eligible for up to $</w:t>
      </w:r>
      <w:r w:rsidR="006A67CE">
        <w:t>816</w:t>
      </w:r>
      <w:r>
        <w:t xml:space="preserve"> million of funding</w:t>
      </w:r>
      <w:r w:rsidR="007E3DB4">
        <w:t xml:space="preserve">, including $40.8 million for Preconstruction </w:t>
      </w:r>
      <w:ins w:id="2" w:author="Alicia" w:date="2021-02-11T19:03:00Z">
        <w:r w:rsidR="00904109">
          <w:t>A</w:t>
        </w:r>
        <w:r w:rsidR="00904109" w:rsidRPr="00EA791B">
          <w:t>ctivities</w:t>
        </w:r>
      </w:ins>
      <w:del w:id="3" w:author="Alicia" w:date="2021-02-11T19:03:00Z">
        <w:r w:rsidR="007E3DB4" w:rsidDel="00904109">
          <w:delText>funding</w:delText>
        </w:r>
      </w:del>
      <w:r>
        <w:t>; and</w:t>
      </w:r>
    </w:p>
    <w:p w14:paraId="22EE5469" w14:textId="17AC7A72" w:rsidR="006F4C24" w:rsidRDefault="006F4C24" w:rsidP="00A25203">
      <w:pPr>
        <w:pStyle w:val="BodyText"/>
      </w:pPr>
      <w:r>
        <w:t>WHEREAS, SPA have entered into a “</w:t>
      </w:r>
      <w:r w:rsidR="0087004A">
        <w:t>Memorandum of Understanding for Completion of the North-of-the-Delta Offstream Storage Investigation and Sharing of Costs</w:t>
      </w:r>
      <w:r>
        <w:t xml:space="preserve">” dated </w:t>
      </w:r>
      <w:r w:rsidR="0087004A">
        <w:t>July</w:t>
      </w:r>
      <w:r>
        <w:t xml:space="preserve"> </w:t>
      </w:r>
      <w:r w:rsidR="0087004A">
        <w:t>14</w:t>
      </w:r>
      <w:r>
        <w:t xml:space="preserve">, 2015 and subsequently amended on December </w:t>
      </w:r>
      <w:r w:rsidR="0087004A">
        <w:t>16</w:t>
      </w:r>
      <w:r>
        <w:t>, 2019 (the “</w:t>
      </w:r>
      <w:r w:rsidR="0087004A">
        <w:t>First Amendment to the Memorandum of Understanding for Completion of the North-of-the-Delta Offstream Storage Investigation and Sharing of Costs</w:t>
      </w:r>
      <w:r>
        <w:t xml:space="preserve">”) which provides specified financial </w:t>
      </w:r>
      <w:r w:rsidR="00387D12">
        <w:t>contributions</w:t>
      </w:r>
      <w:r>
        <w:t xml:space="preserve"> and in-kind services by SPA to fund Project development; and</w:t>
      </w:r>
    </w:p>
    <w:p w14:paraId="676522D1" w14:textId="6947D073" w:rsidR="00C8733D" w:rsidRPr="00EA791B" w:rsidRDefault="00C8733D" w:rsidP="00A25203">
      <w:pPr>
        <w:pStyle w:val="BodyText"/>
      </w:pPr>
      <w:r w:rsidRPr="00EA791B">
        <w:t xml:space="preserve">WHEREAS, </w:t>
      </w:r>
      <w:r w:rsidR="003C12F4">
        <w:t>SPA</w:t>
      </w:r>
      <w:r w:rsidR="00095319" w:rsidRPr="00EA791B">
        <w:t xml:space="preserve"> and Reclamation</w:t>
      </w:r>
      <w:r w:rsidRPr="00EA791B">
        <w:t xml:space="preserve"> desire to enter into </w:t>
      </w:r>
      <w:r w:rsidR="00387D12" w:rsidRPr="00EA791B">
        <w:t>a</w:t>
      </w:r>
      <w:r w:rsidRPr="00EA791B">
        <w:t xml:space="preserve"> MO</w:t>
      </w:r>
      <w:r w:rsidR="00387D12">
        <w:t>A</w:t>
      </w:r>
      <w:r w:rsidRPr="00EA791B">
        <w:t xml:space="preserve"> for </w:t>
      </w:r>
      <w:r w:rsidR="00710FB3">
        <w:t>P</w:t>
      </w:r>
      <w:r w:rsidRPr="00EA791B">
        <w:t xml:space="preserve">reconstruction </w:t>
      </w:r>
      <w:r w:rsidR="00710FB3">
        <w:t>A</w:t>
      </w:r>
      <w:r w:rsidRPr="00EA791B">
        <w:t>ctivities for the Project as defined by the scope in Article 5(c) of this MO</w:t>
      </w:r>
      <w:r w:rsidR="00387D12">
        <w:t>A</w:t>
      </w:r>
      <w:r w:rsidRPr="00EA791B">
        <w:t>; and</w:t>
      </w:r>
    </w:p>
    <w:p w14:paraId="2DF58A90" w14:textId="5CB89587" w:rsidR="00676546" w:rsidRPr="00EA791B" w:rsidRDefault="00676546" w:rsidP="00A25203">
      <w:pPr>
        <w:pStyle w:val="BodyText"/>
      </w:pPr>
      <w:r w:rsidRPr="00EA791B">
        <w:t xml:space="preserve">WHEREAS, Reclamation is hereby joining </w:t>
      </w:r>
      <w:r w:rsidR="003C12F4">
        <w:t>SPA</w:t>
      </w:r>
      <w:r w:rsidRPr="00EA791B">
        <w:t xml:space="preserve"> in conducting and advancing the </w:t>
      </w:r>
      <w:r w:rsidR="000365B6" w:rsidRPr="00EA791B">
        <w:t>Project</w:t>
      </w:r>
      <w:r w:rsidRPr="00EA791B">
        <w:t xml:space="preserve">, and each entity recognizes the unique relationships and opportunities, mutual and exclusive needs </w:t>
      </w:r>
      <w:r w:rsidRPr="00EA791B">
        <w:lastRenderedPageBreak/>
        <w:t xml:space="preserve">and dependencies, Federal and </w:t>
      </w:r>
      <w:r w:rsidR="00CC5585" w:rsidRPr="00EA791B">
        <w:t>non</w:t>
      </w:r>
      <w:r w:rsidRPr="00EA791B">
        <w:t xml:space="preserve">-Federal standards and procedures, potential outcomes and applications of the </w:t>
      </w:r>
      <w:r w:rsidR="00C23E0F">
        <w:t>P</w:t>
      </w:r>
      <w:r w:rsidR="00C46663" w:rsidRPr="00EA791B">
        <w:t>re</w:t>
      </w:r>
      <w:r w:rsidR="000365B6" w:rsidRPr="00EA791B">
        <w:t xml:space="preserve">construction </w:t>
      </w:r>
      <w:r w:rsidR="00C23E0F">
        <w:t>A</w:t>
      </w:r>
      <w:r w:rsidR="000365B6" w:rsidRPr="00EA791B">
        <w:t>ctivities</w:t>
      </w:r>
      <w:r w:rsidRPr="00EA791B">
        <w:t>, and related decision-making and approval processes; and</w:t>
      </w:r>
    </w:p>
    <w:p w14:paraId="432A7EC6" w14:textId="0449740B" w:rsidR="00271FE1" w:rsidRPr="00EA791B" w:rsidRDefault="00676546" w:rsidP="00A25203">
      <w:pPr>
        <w:pStyle w:val="BodyText"/>
      </w:pPr>
      <w:r w:rsidRPr="00EA791B">
        <w:t xml:space="preserve">WHEREAS, Reclamation is the lead agency </w:t>
      </w:r>
      <w:r w:rsidR="00A43B08" w:rsidRPr="00EA791B">
        <w:t xml:space="preserve">for purpose of compliance with </w:t>
      </w:r>
      <w:r w:rsidRPr="00EA791B">
        <w:t xml:space="preserve">the National Environmental Policy Act </w:t>
      </w:r>
      <w:r w:rsidR="00387D12">
        <w:t xml:space="preserve">(NEPA) </w:t>
      </w:r>
      <w:r w:rsidRPr="00EA791B">
        <w:t>and</w:t>
      </w:r>
      <w:r w:rsidR="006C3E11" w:rsidRPr="00EA791B">
        <w:t xml:space="preserve"> </w:t>
      </w:r>
      <w:r w:rsidR="003C12F4">
        <w:t>SPA</w:t>
      </w:r>
      <w:r w:rsidRPr="00EA791B">
        <w:t xml:space="preserve"> is the lead </w:t>
      </w:r>
      <w:r w:rsidR="00A43B08" w:rsidRPr="00EA791B">
        <w:t>agency for purpose of</w:t>
      </w:r>
      <w:r w:rsidRPr="00EA791B">
        <w:t xml:space="preserve"> </w:t>
      </w:r>
      <w:r w:rsidR="00A43B08" w:rsidRPr="00EA791B">
        <w:t xml:space="preserve">compliance with </w:t>
      </w:r>
      <w:r w:rsidRPr="00EA791B">
        <w:t>the Calif</w:t>
      </w:r>
      <w:r w:rsidR="006C3E11" w:rsidRPr="00EA791B">
        <w:t>ornia Environmental Quality Act</w:t>
      </w:r>
      <w:r w:rsidR="00387D12">
        <w:t xml:space="preserve"> (CEQA)</w:t>
      </w:r>
      <w:r w:rsidR="006C3E11" w:rsidRPr="00EA791B">
        <w:t>; and</w:t>
      </w:r>
    </w:p>
    <w:p w14:paraId="03FB5CF8" w14:textId="5FF915CC" w:rsidR="00273C89" w:rsidRDefault="002F6019" w:rsidP="00A25203">
      <w:pPr>
        <w:pStyle w:val="BodyText"/>
        <w:rPr>
          <w:ins w:id="4" w:author="John Spranza" w:date="2021-01-12T14:47:00Z"/>
        </w:rPr>
      </w:pPr>
      <w:r w:rsidRPr="00EA791B">
        <w:t xml:space="preserve">WHEREAS, Reclamation is the lead agency for compliance with the Endangered Species Act </w:t>
      </w:r>
      <w:r w:rsidR="00387D12">
        <w:t xml:space="preserve">(ESA) </w:t>
      </w:r>
      <w:r w:rsidRPr="00EA791B">
        <w:t xml:space="preserve">for the purpose of the </w:t>
      </w:r>
      <w:r w:rsidR="009E0D6B" w:rsidRPr="00EA791B">
        <w:t xml:space="preserve">planning, design, </w:t>
      </w:r>
      <w:r w:rsidRPr="00EA791B">
        <w:t>construction</w:t>
      </w:r>
      <w:ins w:id="5" w:author="Alicia" w:date="2021-02-11T19:04:00Z">
        <w:r w:rsidR="00904109">
          <w:t xml:space="preserve">, operations including </w:t>
        </w:r>
      </w:ins>
      <w:del w:id="6" w:author="Alicia" w:date="2021-02-11T19:04:00Z">
        <w:r w:rsidR="00387D12" w:rsidDel="00904109">
          <w:delText xml:space="preserve"> and </w:delText>
        </w:r>
      </w:del>
      <w:r w:rsidR="00387D12">
        <w:t>coordinated operations</w:t>
      </w:r>
      <w:r w:rsidRPr="00EA791B">
        <w:t xml:space="preserve"> of the Project</w:t>
      </w:r>
      <w:r w:rsidR="009E0D6B" w:rsidRPr="00EA791B">
        <w:t xml:space="preserve"> with the </w:t>
      </w:r>
      <w:r w:rsidR="00C17C56" w:rsidRPr="00EA791B">
        <w:t>Central Valley Project</w:t>
      </w:r>
      <w:ins w:id="7" w:author="Alicia" w:date="2021-02-11T19:05:00Z">
        <w:r w:rsidR="00904109">
          <w:t>, and maintenance</w:t>
        </w:r>
      </w:ins>
      <w:r w:rsidR="00387D12">
        <w:t xml:space="preserve"> and will initiate consultations under </w:t>
      </w:r>
      <w:commentRangeStart w:id="8"/>
      <w:commentRangeStart w:id="9"/>
      <w:r w:rsidR="00387D12">
        <w:t>Section 7 of ESA</w:t>
      </w:r>
      <w:ins w:id="10" w:author="John Spranza" w:date="2021-01-12T14:45:00Z">
        <w:del w:id="11" w:author="Alicia" w:date="2021-02-11T19:01:00Z">
          <w:r w:rsidR="00027ECD" w:rsidDel="00904109">
            <w:delText xml:space="preserve"> and Section 106 of the National Historic Preser</w:delText>
          </w:r>
        </w:del>
      </w:ins>
      <w:ins w:id="12" w:author="John Spranza" w:date="2021-01-12T14:46:00Z">
        <w:del w:id="13" w:author="Alicia" w:date="2021-02-11T19:01:00Z">
          <w:r w:rsidR="00027ECD" w:rsidDel="00904109">
            <w:delText>vation Act</w:delText>
          </w:r>
        </w:del>
      </w:ins>
      <w:del w:id="14" w:author="Alicia" w:date="2021-02-11T19:01:00Z">
        <w:r w:rsidR="009E0D6B" w:rsidRPr="00EA791B" w:rsidDel="00904109">
          <w:delText>;</w:delText>
        </w:r>
        <w:r w:rsidRPr="00EA791B" w:rsidDel="00904109">
          <w:delText xml:space="preserve"> a</w:delText>
        </w:r>
        <w:commentRangeStart w:id="15"/>
        <w:r w:rsidRPr="00EA791B" w:rsidDel="00904109">
          <w:delText xml:space="preserve">nd </w:delText>
        </w:r>
        <w:r w:rsidR="003C12F4" w:rsidDel="00904109">
          <w:delText>SPA</w:delText>
        </w:r>
        <w:r w:rsidRPr="00EA791B" w:rsidDel="00904109">
          <w:delText xml:space="preserve"> is the lead agency for the purpose of</w:delText>
        </w:r>
        <w:r w:rsidR="00CC5585" w:rsidRPr="00EA791B" w:rsidDel="00904109">
          <w:delText xml:space="preserve"> </w:delText>
        </w:r>
        <w:r w:rsidRPr="00EA791B" w:rsidDel="00904109">
          <w:delText>operation</w:delText>
        </w:r>
        <w:r w:rsidR="009E0D6B" w:rsidRPr="00EA791B" w:rsidDel="00904109">
          <w:delText>s</w:delText>
        </w:r>
        <w:r w:rsidRPr="00EA791B" w:rsidDel="00904109">
          <w:delText xml:space="preserve"> and maintenance of the completed Project</w:delText>
        </w:r>
        <w:r w:rsidR="00387D12" w:rsidDel="00904109">
          <w:delText xml:space="preserve"> and will initiate consultations under Section 10 of ESA as necessary</w:delText>
        </w:r>
      </w:del>
      <w:commentRangeEnd w:id="15"/>
      <w:r w:rsidR="00904109">
        <w:rPr>
          <w:rStyle w:val="CommentReference"/>
          <w:rFonts w:asciiTheme="minorHAnsi" w:hAnsiTheme="minorHAnsi" w:cstheme="minorBidi"/>
        </w:rPr>
        <w:commentReference w:id="15"/>
      </w:r>
      <w:r w:rsidRPr="00EA791B">
        <w:t>; and</w:t>
      </w:r>
      <w:commentRangeEnd w:id="8"/>
      <w:r w:rsidR="002B0E58">
        <w:rPr>
          <w:rStyle w:val="CommentReference"/>
          <w:rFonts w:asciiTheme="minorHAnsi" w:hAnsiTheme="minorHAnsi" w:cstheme="minorBidi"/>
        </w:rPr>
        <w:commentReference w:id="8"/>
      </w:r>
      <w:commentRangeEnd w:id="9"/>
    </w:p>
    <w:p w14:paraId="55DA59BE" w14:textId="3E5B2D7F" w:rsidR="002F6019" w:rsidRPr="00EA791B" w:rsidRDefault="00FF20C3" w:rsidP="00A25203">
      <w:pPr>
        <w:pStyle w:val="BodyText"/>
      </w:pPr>
      <w:r>
        <w:rPr>
          <w:rStyle w:val="CommentReference"/>
          <w:rFonts w:asciiTheme="minorHAnsi" w:hAnsiTheme="minorHAnsi" w:cstheme="minorBidi"/>
        </w:rPr>
        <w:commentReference w:id="9"/>
      </w:r>
      <w:ins w:id="16" w:author="John Spranza" w:date="2021-01-12T14:47:00Z">
        <w:r w:rsidR="00273C89" w:rsidRPr="00EA791B">
          <w:t xml:space="preserve">WHEREAS, </w:t>
        </w:r>
      </w:ins>
      <w:ins w:id="17" w:author="John Spranza" w:date="2021-01-12T14:49:00Z">
        <w:r w:rsidR="00CF3EEA" w:rsidRPr="00EA791B">
          <w:t>Reclamation</w:t>
        </w:r>
        <w:r w:rsidR="00CF3EEA">
          <w:t xml:space="preserve"> </w:t>
        </w:r>
      </w:ins>
      <w:ins w:id="18" w:author="John Spranza" w:date="2021-01-12T14:47:00Z">
        <w:r w:rsidR="00273C89" w:rsidRPr="00EA791B">
          <w:t xml:space="preserve">is the lead agency for the purpose of compliance with </w:t>
        </w:r>
      </w:ins>
      <w:ins w:id="19" w:author="John Spranza" w:date="2021-01-12T14:48:00Z">
        <w:r w:rsidR="00CF3EEA">
          <w:t>National Historic Preservation Act</w:t>
        </w:r>
        <w:r w:rsidR="00CF3EEA" w:rsidRPr="00EA791B">
          <w:t xml:space="preserve"> </w:t>
        </w:r>
        <w:r w:rsidR="00CF3EEA">
          <w:t xml:space="preserve">and will initiate consultations under </w:t>
        </w:r>
      </w:ins>
      <w:ins w:id="20" w:author="John Spranza" w:date="2021-01-12T14:47:00Z">
        <w:del w:id="21" w:author="Alicia" w:date="2021-02-11T19:02:00Z">
          <w:r w:rsidR="00273C89" w:rsidRPr="00EA791B" w:rsidDel="00904109">
            <w:delText>and</w:delText>
          </w:r>
        </w:del>
      </w:ins>
      <w:ins w:id="22" w:author="John Spranza" w:date="2021-01-12T14:48:00Z">
        <w:del w:id="23" w:author="Alicia" w:date="2021-02-11T19:02:00Z">
          <w:r w:rsidR="00CF3EEA" w:rsidRPr="00CF3EEA" w:rsidDel="00904109">
            <w:delText xml:space="preserve"> </w:delText>
          </w:r>
        </w:del>
        <w:r w:rsidR="00CF3EEA">
          <w:t>Section 106 of the Act</w:t>
        </w:r>
      </w:ins>
      <w:ins w:id="24" w:author="Erin" w:date="2021-01-15T17:19:00Z">
        <w:r w:rsidR="000A5916">
          <w:t>;</w:t>
        </w:r>
      </w:ins>
      <w:ins w:id="25" w:author="John Spranza" w:date="2021-01-12T14:48:00Z">
        <w:del w:id="26" w:author="Erin" w:date="2021-01-15T17:19:00Z">
          <w:r w:rsidR="00CF3EEA" w:rsidDel="000A5916">
            <w:delText>,</w:delText>
          </w:r>
        </w:del>
        <w:r w:rsidR="00CF3EEA">
          <w:t xml:space="preserve"> and</w:t>
        </w:r>
      </w:ins>
    </w:p>
    <w:p w14:paraId="429EE2BE" w14:textId="74C70CB3" w:rsidR="000D6571" w:rsidRPr="00EA791B" w:rsidRDefault="005E377E" w:rsidP="00A25203">
      <w:pPr>
        <w:pStyle w:val="BodyText"/>
      </w:pPr>
      <w:r w:rsidRPr="00EA791B">
        <w:t xml:space="preserve">WHEREAS, </w:t>
      </w:r>
      <w:r w:rsidR="003C12F4">
        <w:t>SPA</w:t>
      </w:r>
      <w:r w:rsidR="0035464C" w:rsidRPr="00EA791B">
        <w:t xml:space="preserve"> is the lead </w:t>
      </w:r>
      <w:r w:rsidR="006E0063" w:rsidRPr="00EA791B">
        <w:t xml:space="preserve">agency </w:t>
      </w:r>
      <w:r w:rsidR="0035464C" w:rsidRPr="00EA791B">
        <w:t xml:space="preserve">for </w:t>
      </w:r>
      <w:r w:rsidR="006E0063" w:rsidRPr="00EA791B">
        <w:t xml:space="preserve">the purpose of </w:t>
      </w:r>
      <w:r w:rsidR="0035464C" w:rsidRPr="00EA791B">
        <w:t>compliance with Section 401 and 404 of the Clean Water Act</w:t>
      </w:r>
      <w:r w:rsidRPr="00EA791B">
        <w:t xml:space="preserve">; </w:t>
      </w:r>
      <w:r w:rsidR="000D6571" w:rsidRPr="00EA791B">
        <w:t>and</w:t>
      </w:r>
    </w:p>
    <w:p w14:paraId="31D0B3D1" w14:textId="794324C4" w:rsidR="00CC5585" w:rsidRPr="00EA791B" w:rsidRDefault="000D6571" w:rsidP="00A25203">
      <w:pPr>
        <w:pStyle w:val="BodyText"/>
      </w:pPr>
      <w:r w:rsidRPr="00EA791B">
        <w:t>WHEREAS,</w:t>
      </w:r>
      <w:r w:rsidR="00EE1DE3" w:rsidRPr="00EA791B">
        <w:t xml:space="preserve"> </w:t>
      </w:r>
      <w:commentRangeStart w:id="27"/>
      <w:r w:rsidR="00EE1DE3" w:rsidRPr="00EA791B">
        <w:t xml:space="preserve">Reclamation and </w:t>
      </w:r>
      <w:r w:rsidR="003C12F4">
        <w:t>SPA</w:t>
      </w:r>
      <w:r w:rsidR="00EE1DE3" w:rsidRPr="00EA791B">
        <w:t xml:space="preserve"> will coordinate with each other and jointly with the State Water Resources Control Board on any changes to existing water rights required to enable Project operations</w:t>
      </w:r>
      <w:commentRangeEnd w:id="27"/>
      <w:r w:rsidR="00904109">
        <w:rPr>
          <w:rStyle w:val="CommentReference"/>
          <w:rFonts w:asciiTheme="minorHAnsi" w:hAnsiTheme="minorHAnsi" w:cstheme="minorBidi"/>
        </w:rPr>
        <w:commentReference w:id="27"/>
      </w:r>
      <w:r w:rsidR="00AB623F" w:rsidRPr="00EA791B">
        <w:t>; and</w:t>
      </w:r>
    </w:p>
    <w:p w14:paraId="6232C0C4" w14:textId="190D9B8D" w:rsidR="006C3E11" w:rsidRPr="00EA791B" w:rsidRDefault="006C3E11" w:rsidP="00A25203">
      <w:pPr>
        <w:pStyle w:val="BodyText"/>
      </w:pPr>
      <w:r w:rsidRPr="00EA791B">
        <w:t xml:space="preserve">WHEREAS, </w:t>
      </w:r>
      <w:r w:rsidR="00EE1DE3" w:rsidRPr="00EA791B">
        <w:t xml:space="preserve">Reclamation and </w:t>
      </w:r>
      <w:r w:rsidR="003C12F4">
        <w:t>SPA</w:t>
      </w:r>
      <w:r w:rsidRPr="00EA791B">
        <w:t xml:space="preserve"> have the full authority and capability to perform as hereinafter set forth and intend to cooperate </w:t>
      </w:r>
      <w:r w:rsidR="00C46663" w:rsidRPr="00EA791B">
        <w:t>in cost-sharing and financing in</w:t>
      </w:r>
      <w:r w:rsidRPr="00EA791B">
        <w:t xml:space="preserve"> the </w:t>
      </w:r>
      <w:r w:rsidR="00C23E0F">
        <w:t>P</w:t>
      </w:r>
      <w:r w:rsidRPr="00EA791B">
        <w:t xml:space="preserve">reconstruction </w:t>
      </w:r>
      <w:ins w:id="28" w:author="Alicia" w:date="2021-02-11T19:08:00Z">
        <w:r w:rsidR="00904109">
          <w:t>A</w:t>
        </w:r>
        <w:r w:rsidR="00904109" w:rsidRPr="00EA791B">
          <w:t xml:space="preserve">ctivities </w:t>
        </w:r>
      </w:ins>
      <w:del w:id="29" w:author="Alicia" w:date="2021-02-11T19:08:00Z">
        <w:r w:rsidR="005349E4" w:rsidRPr="00EA791B" w:rsidDel="00904109">
          <w:delText xml:space="preserve">phase </w:delText>
        </w:r>
      </w:del>
      <w:r w:rsidRPr="00EA791B">
        <w:t>of the Project in accordance with the terms of this MO</w:t>
      </w:r>
      <w:r w:rsidR="00387D12">
        <w:t>A</w:t>
      </w:r>
      <w:ins w:id="30" w:author="Erin" w:date="2021-01-11T20:45:00Z">
        <w:r w:rsidR="00E07563">
          <w:t>.</w:t>
        </w:r>
      </w:ins>
      <w:r w:rsidR="00F96AD9" w:rsidRPr="00EA791B">
        <w:t xml:space="preserve"> </w:t>
      </w:r>
      <w:del w:id="31" w:author="Erin" w:date="2021-01-11T20:45:00Z">
        <w:r w:rsidR="00F96AD9" w:rsidRPr="00387D12" w:rsidDel="00E07563">
          <w:rPr>
            <w:highlight w:val="yellow"/>
          </w:rPr>
          <w:delText xml:space="preserve">subject to the </w:delText>
        </w:r>
        <w:r w:rsidR="00387D12" w:rsidRPr="00387D12" w:rsidDel="00E07563">
          <w:rPr>
            <w:highlight w:val="yellow"/>
          </w:rPr>
          <w:delText>Feasibility</w:delText>
        </w:r>
        <w:r w:rsidR="00B54237" w:rsidRPr="00387D12" w:rsidDel="00E07563">
          <w:rPr>
            <w:highlight w:val="yellow"/>
          </w:rPr>
          <w:delText xml:space="preserve"> Report to be</w:delText>
        </w:r>
        <w:r w:rsidR="00CC5585" w:rsidRPr="00387D12" w:rsidDel="00E07563">
          <w:rPr>
            <w:highlight w:val="yellow"/>
          </w:rPr>
          <w:delText xml:space="preserve"> </w:delText>
        </w:r>
        <w:r w:rsidR="00F96AD9" w:rsidRPr="00387D12" w:rsidDel="00E07563">
          <w:rPr>
            <w:highlight w:val="yellow"/>
          </w:rPr>
          <w:delText>delivered to Congress and appropriations</w:delText>
        </w:r>
        <w:r w:rsidRPr="00387D12" w:rsidDel="00E07563">
          <w:rPr>
            <w:highlight w:val="yellow"/>
          </w:rPr>
          <w:delText>.</w:delText>
        </w:r>
      </w:del>
    </w:p>
    <w:p w14:paraId="501A0568" w14:textId="146D53AE" w:rsidR="00676546" w:rsidRPr="00EA791B" w:rsidRDefault="00676546" w:rsidP="00A25203">
      <w:pPr>
        <w:pStyle w:val="BodyText"/>
      </w:pPr>
      <w:r w:rsidRPr="00EA791B">
        <w:t xml:space="preserve">NOW, THEREFORE, </w:t>
      </w:r>
      <w:r w:rsidR="00DB21ED" w:rsidRPr="00EA791B">
        <w:t xml:space="preserve">Reclamation and </w:t>
      </w:r>
      <w:r w:rsidR="003C12F4">
        <w:t>SPA</w:t>
      </w:r>
      <w:r w:rsidRPr="00EA791B">
        <w:t xml:space="preserve"> agree as follows:</w:t>
      </w:r>
    </w:p>
    <w:p w14:paraId="114E3755" w14:textId="12EF8B3A" w:rsidR="00676546" w:rsidRPr="00EA791B" w:rsidRDefault="00B1466E" w:rsidP="00B1466E">
      <w:pPr>
        <w:pStyle w:val="list1"/>
      </w:pPr>
      <w:r w:rsidRPr="00EA791B">
        <w:t>1.</w:t>
      </w:r>
      <w:r w:rsidRPr="00EA791B">
        <w:tab/>
      </w:r>
      <w:r w:rsidR="00DB6D1D" w:rsidRPr="00EA791B">
        <w:rPr>
          <w:u w:val="single"/>
        </w:rPr>
        <w:t>Definitions</w:t>
      </w:r>
      <w:r w:rsidR="00C263D0" w:rsidRPr="00EA791B">
        <w:rPr>
          <w:u w:val="single"/>
        </w:rPr>
        <w:t>:</w:t>
      </w:r>
      <w:r w:rsidR="00DB6D1D" w:rsidRPr="00EA791B">
        <w:t xml:space="preserve"> The following terms shall have the following meanings when used in this MO</w:t>
      </w:r>
      <w:r w:rsidR="00387D12">
        <w:t>A</w:t>
      </w:r>
      <w:r w:rsidR="00DB6D1D" w:rsidRPr="00EA791B">
        <w:t>:</w:t>
      </w:r>
    </w:p>
    <w:p w14:paraId="00AD7579" w14:textId="6659AF22" w:rsidR="00DB6D1D" w:rsidRPr="00EA791B" w:rsidRDefault="00B1466E" w:rsidP="00B1466E">
      <w:pPr>
        <w:pStyle w:val="List21"/>
        <w:rPr>
          <w:w w:val="100"/>
        </w:rPr>
      </w:pPr>
      <w:r w:rsidRPr="00EA791B">
        <w:rPr>
          <w:w w:val="100"/>
        </w:rPr>
        <w:t>1(a)</w:t>
      </w:r>
      <w:r w:rsidRPr="00EA791B">
        <w:rPr>
          <w:w w:val="100"/>
        </w:rPr>
        <w:tab/>
      </w:r>
      <w:r w:rsidR="00DB6D1D" w:rsidRPr="00EA791B">
        <w:rPr>
          <w:w w:val="100"/>
        </w:rPr>
        <w:t xml:space="preserve">Parties: Shall mean Reclamation and </w:t>
      </w:r>
      <w:r w:rsidR="003C12F4">
        <w:rPr>
          <w:w w:val="100"/>
        </w:rPr>
        <w:t>SPA</w:t>
      </w:r>
      <w:r w:rsidR="00DB6D1D" w:rsidRPr="00EA791B">
        <w:rPr>
          <w:w w:val="100"/>
        </w:rPr>
        <w:t>.</w:t>
      </w:r>
    </w:p>
    <w:p w14:paraId="6D46DD90" w14:textId="0AA06CFA" w:rsidR="003419C8" w:rsidRPr="00EA791B" w:rsidRDefault="00B1466E" w:rsidP="00B1466E">
      <w:pPr>
        <w:pStyle w:val="List21"/>
        <w:rPr>
          <w:w w:val="100"/>
        </w:rPr>
      </w:pPr>
      <w:r w:rsidRPr="00EA791B">
        <w:rPr>
          <w:w w:val="100"/>
        </w:rPr>
        <w:t>1(b)</w:t>
      </w:r>
      <w:r w:rsidRPr="00EA791B">
        <w:rPr>
          <w:w w:val="100"/>
        </w:rPr>
        <w:tab/>
      </w:r>
      <w:r w:rsidR="003419C8" w:rsidRPr="00EA791B">
        <w:rPr>
          <w:w w:val="100"/>
        </w:rPr>
        <w:t>Cost-Shar</w:t>
      </w:r>
      <w:r w:rsidR="00EE0D05" w:rsidRPr="00EA791B">
        <w:rPr>
          <w:w w:val="100"/>
        </w:rPr>
        <w:t>ing</w:t>
      </w:r>
      <w:r w:rsidR="003419C8" w:rsidRPr="00EA791B">
        <w:rPr>
          <w:w w:val="100"/>
        </w:rPr>
        <w:t xml:space="preserve">: </w:t>
      </w:r>
      <w:r w:rsidR="00FC0778" w:rsidRPr="00EA791B">
        <w:rPr>
          <w:w w:val="100"/>
        </w:rPr>
        <w:t>Shall mean the Parties’ contribution as in-kind services</w:t>
      </w:r>
      <w:r w:rsidR="00EB0579" w:rsidRPr="00EA791B">
        <w:rPr>
          <w:w w:val="100"/>
        </w:rPr>
        <w:t>,</w:t>
      </w:r>
      <w:r w:rsidR="00FC0778" w:rsidRPr="00EA791B">
        <w:rPr>
          <w:w w:val="100"/>
        </w:rPr>
        <w:t xml:space="preserve"> as further defined in Articles 1(d) and 5(a) of this MO</w:t>
      </w:r>
      <w:r w:rsidR="00387D12">
        <w:rPr>
          <w:w w:val="100"/>
        </w:rPr>
        <w:t>A</w:t>
      </w:r>
      <w:r w:rsidR="00FC0778" w:rsidRPr="00EA791B">
        <w:rPr>
          <w:w w:val="100"/>
        </w:rPr>
        <w:t xml:space="preserve">, and </w:t>
      </w:r>
      <w:commentRangeStart w:id="32"/>
      <w:r w:rsidR="00FC0778" w:rsidRPr="00EA791B">
        <w:rPr>
          <w:w w:val="100"/>
        </w:rPr>
        <w:t xml:space="preserve">contributed funds, if a separate Contributed Funds Agreement is </w:t>
      </w:r>
      <w:r w:rsidR="007D6C8F" w:rsidRPr="00EA791B">
        <w:rPr>
          <w:w w:val="100"/>
        </w:rPr>
        <w:t>executed by the Parties</w:t>
      </w:r>
      <w:commentRangeEnd w:id="32"/>
      <w:r w:rsidR="00904109">
        <w:rPr>
          <w:rStyle w:val="CommentReference"/>
          <w:rFonts w:asciiTheme="minorHAnsi" w:hAnsiTheme="minorHAnsi" w:cstheme="minorBidi"/>
          <w:w w:val="100"/>
        </w:rPr>
        <w:commentReference w:id="32"/>
      </w:r>
      <w:r w:rsidR="00FC0778" w:rsidRPr="00EA791B">
        <w:rPr>
          <w:w w:val="100"/>
        </w:rPr>
        <w:t>.</w:t>
      </w:r>
    </w:p>
    <w:p w14:paraId="52AEC340" w14:textId="732833EC" w:rsidR="00FC0778" w:rsidRPr="00EA791B" w:rsidRDefault="00B1466E" w:rsidP="00B1466E">
      <w:pPr>
        <w:pStyle w:val="List21"/>
        <w:rPr>
          <w:w w:val="100"/>
        </w:rPr>
      </w:pPr>
      <w:r w:rsidRPr="00EA791B">
        <w:rPr>
          <w:w w:val="100"/>
        </w:rPr>
        <w:t>1(c)</w:t>
      </w:r>
      <w:r w:rsidRPr="00EA791B">
        <w:rPr>
          <w:w w:val="100"/>
        </w:rPr>
        <w:tab/>
      </w:r>
      <w:r w:rsidR="00FC0778" w:rsidRPr="00EA791B">
        <w:rPr>
          <w:w w:val="100"/>
        </w:rPr>
        <w:t xml:space="preserve">In-Kind Service: Shall mean eligible donated time and effort, real and personal property, and goods and services, as defined by the Department of the Interior. In-kind services may be used as a cost-share, but the value of the in-kind contributions must be evaluated and documented. Valuation of in-kind services shall be in accordance with </w:t>
      </w:r>
      <w:r w:rsidR="00E400CB" w:rsidRPr="00EA791B">
        <w:rPr>
          <w:w w:val="100"/>
        </w:rPr>
        <w:t>2 CFR Part 200.</w:t>
      </w:r>
    </w:p>
    <w:p w14:paraId="15856012" w14:textId="056877A4" w:rsidR="00E400CB" w:rsidRPr="00EA791B" w:rsidRDefault="00B1466E" w:rsidP="00B1466E">
      <w:pPr>
        <w:pStyle w:val="List21"/>
        <w:rPr>
          <w:w w:val="100"/>
        </w:rPr>
      </w:pPr>
      <w:r w:rsidRPr="00EA791B">
        <w:rPr>
          <w:w w:val="100"/>
        </w:rPr>
        <w:t>1(d)</w:t>
      </w:r>
      <w:r w:rsidRPr="00EA791B">
        <w:rPr>
          <w:w w:val="100"/>
        </w:rPr>
        <w:tab/>
      </w:r>
      <w:r w:rsidR="007D6C8F" w:rsidRPr="00EA791B">
        <w:rPr>
          <w:w w:val="100"/>
        </w:rPr>
        <w:t>Confidential Information</w:t>
      </w:r>
      <w:r w:rsidR="00E400CB" w:rsidRPr="00EA791B">
        <w:rPr>
          <w:w w:val="100"/>
        </w:rPr>
        <w:t xml:space="preserve">: Shall mean any information that is privileged or protected from public release under the Freedom of Information Act (FOIA), 5 USC 552(b), or </w:t>
      </w:r>
      <w:r w:rsidR="00E400CB" w:rsidRPr="00EA791B">
        <w:rPr>
          <w:w w:val="100"/>
        </w:rPr>
        <w:lastRenderedPageBreak/>
        <w:t>the California Public Records Act (CPRA), California Government Code § 6250 et.</w:t>
      </w:r>
      <w:r w:rsidR="006B1AB1" w:rsidRPr="00EA791B">
        <w:rPr>
          <w:w w:val="100"/>
        </w:rPr>
        <w:t> </w:t>
      </w:r>
      <w:r w:rsidR="00E400CB" w:rsidRPr="00EA791B">
        <w:rPr>
          <w:w w:val="100"/>
        </w:rPr>
        <w:t>seq.</w:t>
      </w:r>
    </w:p>
    <w:p w14:paraId="38C342A5" w14:textId="1354D596" w:rsidR="00E400CB" w:rsidRPr="00EA791B" w:rsidRDefault="00B1466E" w:rsidP="00B1466E">
      <w:pPr>
        <w:pStyle w:val="List21"/>
        <w:rPr>
          <w:w w:val="100"/>
        </w:rPr>
      </w:pPr>
      <w:r w:rsidRPr="00EA791B">
        <w:rPr>
          <w:w w:val="100"/>
        </w:rPr>
        <w:t>1(e)</w:t>
      </w:r>
      <w:r w:rsidRPr="00EA791B">
        <w:rPr>
          <w:w w:val="100"/>
        </w:rPr>
        <w:tab/>
      </w:r>
      <w:r w:rsidR="007D6C8F" w:rsidRPr="00EA791B">
        <w:rPr>
          <w:w w:val="100"/>
        </w:rPr>
        <w:t>Intellectual Property</w:t>
      </w:r>
      <w:r w:rsidR="00E400CB" w:rsidRPr="00EA791B">
        <w:rPr>
          <w:w w:val="100"/>
        </w:rPr>
        <w:t>: Shall mean any information that is legally protected through patents, copyrights, trademarks, and trade secrets, or otherwise protectable under Title</w:t>
      </w:r>
      <w:r w:rsidR="008D6196" w:rsidRPr="00EA791B">
        <w:rPr>
          <w:w w:val="100"/>
        </w:rPr>
        <w:t> </w:t>
      </w:r>
      <w:r w:rsidR="00E400CB" w:rsidRPr="00EA791B">
        <w:rPr>
          <w:w w:val="100"/>
        </w:rPr>
        <w:t>35 of the United States Code, under 7 USC § 2321, et. seq., or under the patent laws of a foreign country.</w:t>
      </w:r>
    </w:p>
    <w:p w14:paraId="35E07EF2" w14:textId="49442E88" w:rsidR="00E400CB" w:rsidRPr="00EA791B" w:rsidRDefault="00B1466E" w:rsidP="00B1466E">
      <w:pPr>
        <w:pStyle w:val="List21"/>
        <w:rPr>
          <w:w w:val="100"/>
        </w:rPr>
      </w:pPr>
      <w:r w:rsidRPr="00EA791B">
        <w:rPr>
          <w:w w:val="100"/>
        </w:rPr>
        <w:t>1(f)</w:t>
      </w:r>
      <w:r w:rsidRPr="00EA791B">
        <w:rPr>
          <w:w w:val="100"/>
        </w:rPr>
        <w:tab/>
      </w:r>
      <w:r w:rsidR="00E400CB" w:rsidRPr="00EA791B">
        <w:rPr>
          <w:w w:val="100"/>
        </w:rPr>
        <w:t>Confidential Business Information: Shall mean trade secrets or commercial or financial information that is privileged or confidential under the meaning of FOIA</w:t>
      </w:r>
      <w:r w:rsidR="00BA3448" w:rsidRPr="00EA791B">
        <w:rPr>
          <w:w w:val="100"/>
        </w:rPr>
        <w:t>,</w:t>
      </w:r>
      <w:r w:rsidR="00E400CB" w:rsidRPr="00EA791B">
        <w:rPr>
          <w:w w:val="100"/>
        </w:rPr>
        <w:t xml:space="preserve"> 5</w:t>
      </w:r>
      <w:r w:rsidR="006B1AB1" w:rsidRPr="00EA791B">
        <w:rPr>
          <w:w w:val="100"/>
        </w:rPr>
        <w:t> </w:t>
      </w:r>
      <w:r w:rsidR="00E400CB" w:rsidRPr="00EA791B">
        <w:rPr>
          <w:w w:val="100"/>
        </w:rPr>
        <w:t>USC § 552(b)(4), or the CPRA</w:t>
      </w:r>
      <w:r w:rsidR="007B7093" w:rsidRPr="00EA791B">
        <w:rPr>
          <w:w w:val="100"/>
        </w:rPr>
        <w:t>. Information shall be marked or identified as provided for in Article 7(c) of this MO</w:t>
      </w:r>
      <w:r w:rsidR="00387D12">
        <w:rPr>
          <w:w w:val="100"/>
        </w:rPr>
        <w:t>A</w:t>
      </w:r>
      <w:r w:rsidR="007B7093" w:rsidRPr="00EA791B">
        <w:rPr>
          <w:w w:val="100"/>
        </w:rPr>
        <w:t>.</w:t>
      </w:r>
    </w:p>
    <w:p w14:paraId="0072DCF0" w14:textId="0F96EC2F" w:rsidR="00E400CB" w:rsidRPr="00EA791B" w:rsidRDefault="00B1466E" w:rsidP="00B1466E">
      <w:pPr>
        <w:pStyle w:val="List21"/>
        <w:rPr>
          <w:w w:val="100"/>
        </w:rPr>
      </w:pPr>
      <w:r w:rsidRPr="00EA791B">
        <w:rPr>
          <w:w w:val="100"/>
        </w:rPr>
        <w:t>1(g)</w:t>
      </w:r>
      <w:r w:rsidRPr="00EA791B">
        <w:rPr>
          <w:w w:val="100"/>
        </w:rPr>
        <w:tab/>
      </w:r>
      <w:r w:rsidR="00E400CB" w:rsidRPr="00EA791B">
        <w:rPr>
          <w:w w:val="100"/>
        </w:rPr>
        <w:t xml:space="preserve">Key Personnel: </w:t>
      </w:r>
      <w:r w:rsidR="00FB3002" w:rsidRPr="00EA791B">
        <w:rPr>
          <w:w w:val="100"/>
        </w:rPr>
        <w:t xml:space="preserve">Shall mean team members involved in the administration, management, or performance of the </w:t>
      </w:r>
      <w:r w:rsidR="00C23E0F">
        <w:rPr>
          <w:w w:val="100"/>
        </w:rPr>
        <w:t>P</w:t>
      </w:r>
      <w:r w:rsidR="00C46663" w:rsidRPr="00EA791B">
        <w:rPr>
          <w:w w:val="100"/>
        </w:rPr>
        <w:t xml:space="preserve">reconstruction </w:t>
      </w:r>
      <w:r w:rsidR="00C23E0F">
        <w:rPr>
          <w:w w:val="100"/>
        </w:rPr>
        <w:t>A</w:t>
      </w:r>
      <w:r w:rsidR="00C46663" w:rsidRPr="00EA791B">
        <w:rPr>
          <w:w w:val="100"/>
        </w:rPr>
        <w:t>ctivities</w:t>
      </w:r>
      <w:r w:rsidR="00FB3002" w:rsidRPr="00EA791B">
        <w:rPr>
          <w:w w:val="100"/>
        </w:rPr>
        <w:t xml:space="preserve"> as defined in this MO</w:t>
      </w:r>
      <w:r w:rsidR="00387D12">
        <w:rPr>
          <w:w w:val="100"/>
        </w:rPr>
        <w:t>A</w:t>
      </w:r>
      <w:r w:rsidR="00FB3002" w:rsidRPr="00EA791B">
        <w:rPr>
          <w:w w:val="100"/>
        </w:rPr>
        <w:t>.</w:t>
      </w:r>
    </w:p>
    <w:p w14:paraId="5192A08E" w14:textId="479BEA6D" w:rsidR="00FB3002" w:rsidRPr="00EA791B" w:rsidRDefault="00B1466E" w:rsidP="00B1466E">
      <w:pPr>
        <w:pStyle w:val="List21"/>
        <w:rPr>
          <w:w w:val="100"/>
        </w:rPr>
      </w:pPr>
      <w:r w:rsidRPr="00EA791B">
        <w:rPr>
          <w:w w:val="100"/>
        </w:rPr>
        <w:t>1(h)</w:t>
      </w:r>
      <w:r w:rsidRPr="00EA791B">
        <w:rPr>
          <w:w w:val="100"/>
        </w:rPr>
        <w:tab/>
      </w:r>
      <w:r w:rsidR="00FB3002" w:rsidRPr="00EA791B">
        <w:rPr>
          <w:w w:val="100"/>
        </w:rPr>
        <w:t>Subject Invention: Shall mean any invention or other intellectual property conceived or first reduced to practice under this MO</w:t>
      </w:r>
      <w:r w:rsidR="000275CA">
        <w:rPr>
          <w:w w:val="100"/>
        </w:rPr>
        <w:t>A</w:t>
      </w:r>
      <w:r w:rsidR="00FB3002" w:rsidRPr="00EA791B">
        <w:rPr>
          <w:w w:val="100"/>
        </w:rPr>
        <w:t xml:space="preserve"> which is patentable or otherwise protectable under Title 35 of the United States Code, under 7 USC §</w:t>
      </w:r>
      <w:r w:rsidR="00C427E4" w:rsidRPr="00EA791B">
        <w:rPr>
          <w:w w:val="100"/>
        </w:rPr>
        <w:t> </w:t>
      </w:r>
      <w:r w:rsidR="00FB3002" w:rsidRPr="00EA791B">
        <w:rPr>
          <w:w w:val="100"/>
        </w:rPr>
        <w:t>2321, et. seq., or under the patent laws of a foreign country.</w:t>
      </w:r>
    </w:p>
    <w:p w14:paraId="0126385D" w14:textId="7DEDF8FB" w:rsidR="00FB3002" w:rsidRPr="00EA791B" w:rsidRDefault="00B1466E" w:rsidP="00B1466E">
      <w:pPr>
        <w:pStyle w:val="List21"/>
        <w:rPr>
          <w:w w:val="100"/>
        </w:rPr>
      </w:pPr>
      <w:r w:rsidRPr="00EA791B">
        <w:rPr>
          <w:w w:val="100"/>
        </w:rPr>
        <w:t>1(i)</w:t>
      </w:r>
      <w:r w:rsidRPr="00EA791B">
        <w:rPr>
          <w:w w:val="100"/>
        </w:rPr>
        <w:tab/>
      </w:r>
      <w:r w:rsidR="00FB3002" w:rsidRPr="00EA791B">
        <w:rPr>
          <w:w w:val="100"/>
        </w:rPr>
        <w:t>Project Management Plan (PMP): Shall mean the document prepared by Reclamation</w:t>
      </w:r>
      <w:r w:rsidR="00AE136A" w:rsidRPr="00EA791B">
        <w:rPr>
          <w:w w:val="100"/>
        </w:rPr>
        <w:t xml:space="preserve"> in coordination with </w:t>
      </w:r>
      <w:r w:rsidR="003C12F4">
        <w:rPr>
          <w:w w:val="100"/>
        </w:rPr>
        <w:t>SPA</w:t>
      </w:r>
      <w:r w:rsidR="00FB3002" w:rsidRPr="00EA791B">
        <w:rPr>
          <w:w w:val="100"/>
        </w:rPr>
        <w:t xml:space="preserve">, and routinely updated by Reclamation </w:t>
      </w:r>
      <w:ins w:id="33" w:author="Alicia" w:date="2021-02-11T19:11:00Z">
        <w:r w:rsidR="00D472CB">
          <w:rPr>
            <w:w w:val="100"/>
          </w:rPr>
          <w:t xml:space="preserve">in coordination with </w:t>
        </w:r>
      </w:ins>
      <w:ins w:id="34" w:author="Alicia" w:date="2021-02-11T19:12:00Z">
        <w:r w:rsidR="00D472CB">
          <w:rPr>
            <w:w w:val="100"/>
          </w:rPr>
          <w:t xml:space="preserve">SPA </w:t>
        </w:r>
      </w:ins>
      <w:r w:rsidR="00FB3002" w:rsidRPr="00EA791B">
        <w:rPr>
          <w:w w:val="100"/>
        </w:rPr>
        <w:t xml:space="preserve">throughout the duration of the </w:t>
      </w:r>
      <w:r w:rsidR="000365B6" w:rsidRPr="00EA791B">
        <w:rPr>
          <w:w w:val="100"/>
        </w:rPr>
        <w:t>Project</w:t>
      </w:r>
      <w:r w:rsidR="00FB3002" w:rsidRPr="00EA791B">
        <w:rPr>
          <w:w w:val="100"/>
        </w:rPr>
        <w:t xml:space="preserve"> to reflect </w:t>
      </w:r>
      <w:r w:rsidR="00EA791B">
        <w:rPr>
          <w:w w:val="100"/>
        </w:rPr>
        <w:t xml:space="preserve">the </w:t>
      </w:r>
      <w:r w:rsidR="00FB3002" w:rsidRPr="00EA791B">
        <w:rPr>
          <w:w w:val="100"/>
        </w:rPr>
        <w:t xml:space="preserve">current </w:t>
      </w:r>
      <w:del w:id="35" w:author="Alicia" w:date="2021-02-11T19:12:00Z">
        <w:r w:rsidR="00FB3002" w:rsidRPr="00EA791B" w:rsidDel="00D472CB">
          <w:rPr>
            <w:w w:val="100"/>
          </w:rPr>
          <w:delText xml:space="preserve">project </w:delText>
        </w:r>
      </w:del>
      <w:ins w:id="36" w:author="Alicia" w:date="2021-02-11T19:12:00Z">
        <w:r w:rsidR="00D472CB">
          <w:rPr>
            <w:w w:val="100"/>
          </w:rPr>
          <w:t>P</w:t>
        </w:r>
        <w:r w:rsidR="00D472CB" w:rsidRPr="00EA791B">
          <w:rPr>
            <w:w w:val="100"/>
          </w:rPr>
          <w:t xml:space="preserve">roject </w:t>
        </w:r>
      </w:ins>
      <w:r w:rsidR="00FB3002" w:rsidRPr="00EA791B">
        <w:rPr>
          <w:w w:val="100"/>
        </w:rPr>
        <w:t xml:space="preserve">schedule and approach, that serves as a guideline describing how </w:t>
      </w:r>
      <w:r w:rsidR="00DB21ED" w:rsidRPr="00EA791B">
        <w:rPr>
          <w:w w:val="100"/>
        </w:rPr>
        <w:t>the Parties</w:t>
      </w:r>
      <w:r w:rsidR="00AE136A" w:rsidRPr="00EA791B">
        <w:rPr>
          <w:w w:val="100"/>
        </w:rPr>
        <w:t xml:space="preserve"> </w:t>
      </w:r>
      <w:r w:rsidR="00FB3002" w:rsidRPr="00EA791B">
        <w:rPr>
          <w:w w:val="100"/>
        </w:rPr>
        <w:t xml:space="preserve">will manage and conduct the </w:t>
      </w:r>
      <w:r w:rsidR="000365B6" w:rsidRPr="00EA791B">
        <w:rPr>
          <w:w w:val="100"/>
        </w:rPr>
        <w:t>Project</w:t>
      </w:r>
      <w:r w:rsidR="00FB3002" w:rsidRPr="00EA791B">
        <w:rPr>
          <w:w w:val="100"/>
        </w:rPr>
        <w:t>.</w:t>
      </w:r>
    </w:p>
    <w:p w14:paraId="47984F7F" w14:textId="0A3C2CCE" w:rsidR="00CC5585" w:rsidRPr="00EA791B" w:rsidRDefault="00B1466E" w:rsidP="00B1466E">
      <w:pPr>
        <w:pStyle w:val="List21"/>
        <w:rPr>
          <w:w w:val="100"/>
        </w:rPr>
      </w:pPr>
      <w:r w:rsidRPr="00EA791B">
        <w:rPr>
          <w:w w:val="100"/>
        </w:rPr>
        <w:t>1(</w:t>
      </w:r>
      <w:r w:rsidR="00222E09">
        <w:rPr>
          <w:w w:val="100"/>
        </w:rPr>
        <w:t>j</w:t>
      </w:r>
      <w:r w:rsidRPr="00EA791B">
        <w:rPr>
          <w:w w:val="100"/>
        </w:rPr>
        <w:t>)</w:t>
      </w:r>
      <w:r w:rsidRPr="00EA791B">
        <w:rPr>
          <w:w w:val="100"/>
        </w:rPr>
        <w:tab/>
      </w:r>
      <w:r w:rsidR="00E66CA1" w:rsidRPr="00EA791B">
        <w:rPr>
          <w:w w:val="100"/>
        </w:rPr>
        <w:t>Preconstruction</w:t>
      </w:r>
      <w:r w:rsidR="00F25B9C" w:rsidRPr="00EA791B">
        <w:rPr>
          <w:w w:val="100"/>
        </w:rPr>
        <w:t xml:space="preserve"> Activities</w:t>
      </w:r>
      <w:r w:rsidR="00E66CA1" w:rsidRPr="00EA791B">
        <w:rPr>
          <w:w w:val="100"/>
        </w:rPr>
        <w:t>:</w:t>
      </w:r>
      <w:r w:rsidR="006C3E11" w:rsidRPr="00EA791B">
        <w:rPr>
          <w:w w:val="100"/>
        </w:rPr>
        <w:t xml:space="preserve"> Those </w:t>
      </w:r>
      <w:r w:rsidR="00163EA7" w:rsidRPr="00EA791B">
        <w:rPr>
          <w:w w:val="100"/>
        </w:rPr>
        <w:t xml:space="preserve">initial </w:t>
      </w:r>
      <w:r w:rsidR="006C3E11" w:rsidRPr="00EA791B">
        <w:rPr>
          <w:w w:val="100"/>
        </w:rPr>
        <w:t xml:space="preserve">activities that </w:t>
      </w:r>
      <w:r w:rsidR="007D6C8F" w:rsidRPr="00EA791B">
        <w:rPr>
          <w:w w:val="100"/>
        </w:rPr>
        <w:t>include,</w:t>
      </w:r>
      <w:r w:rsidR="006C3E11" w:rsidRPr="00EA791B">
        <w:rPr>
          <w:w w:val="100"/>
        </w:rPr>
        <w:t xml:space="preserve"> but </w:t>
      </w:r>
      <w:r w:rsidR="007D6C8F" w:rsidRPr="00EA791B">
        <w:rPr>
          <w:w w:val="100"/>
        </w:rPr>
        <w:t xml:space="preserve">are </w:t>
      </w:r>
      <w:r w:rsidR="006C3E11" w:rsidRPr="00EA791B">
        <w:rPr>
          <w:w w:val="100"/>
        </w:rPr>
        <w:t>not limited to</w:t>
      </w:r>
      <w:r w:rsidR="007D6C8F" w:rsidRPr="00EA791B">
        <w:rPr>
          <w:w w:val="100"/>
        </w:rPr>
        <w:t>,</w:t>
      </w:r>
      <w:r w:rsidR="006C3E11" w:rsidRPr="00EA791B">
        <w:rPr>
          <w:w w:val="100"/>
        </w:rPr>
        <w:t xml:space="preserve"> planning, engineering, design, environmental permitting</w:t>
      </w:r>
      <w:r w:rsidR="00A55FE0">
        <w:rPr>
          <w:w w:val="100"/>
        </w:rPr>
        <w:t xml:space="preserve">, and water rights </w:t>
      </w:r>
      <w:ins w:id="37" w:author="Erin" w:date="2021-01-11T20:46:00Z">
        <w:r w:rsidR="00642D11">
          <w:rPr>
            <w:w w:val="100"/>
          </w:rPr>
          <w:t xml:space="preserve">applications and/or </w:t>
        </w:r>
      </w:ins>
      <w:r w:rsidR="00A55FE0">
        <w:rPr>
          <w:w w:val="100"/>
        </w:rPr>
        <w:t>change petitions</w:t>
      </w:r>
      <w:r w:rsidR="00163EA7" w:rsidRPr="00EA791B">
        <w:rPr>
          <w:w w:val="100"/>
        </w:rPr>
        <w:t xml:space="preserve"> that occur</w:t>
      </w:r>
      <w:r w:rsidR="00C92C46" w:rsidRPr="00EA791B">
        <w:rPr>
          <w:w w:val="100"/>
        </w:rPr>
        <w:t xml:space="preserve"> </w:t>
      </w:r>
      <w:r w:rsidR="00E16C5C" w:rsidRPr="00EA791B">
        <w:rPr>
          <w:w w:val="100"/>
        </w:rPr>
        <w:t xml:space="preserve">after </w:t>
      </w:r>
      <w:r w:rsidR="00C92C46" w:rsidRPr="00EA791B">
        <w:rPr>
          <w:w w:val="100"/>
        </w:rPr>
        <w:t>the Secretary of the Interior notifies Congress of its d</w:t>
      </w:r>
      <w:r w:rsidR="00E16C5C" w:rsidRPr="00EA791B">
        <w:rPr>
          <w:w w:val="100"/>
        </w:rPr>
        <w:t xml:space="preserve">etermination of </w:t>
      </w:r>
      <w:r w:rsidR="00C92C46" w:rsidRPr="00EA791B">
        <w:rPr>
          <w:w w:val="100"/>
        </w:rPr>
        <w:t>f</w:t>
      </w:r>
      <w:r w:rsidR="00E16C5C" w:rsidRPr="00EA791B">
        <w:rPr>
          <w:w w:val="100"/>
        </w:rPr>
        <w:t xml:space="preserve">easibility and </w:t>
      </w:r>
      <w:r w:rsidR="00163EA7" w:rsidRPr="00EA791B">
        <w:rPr>
          <w:w w:val="100"/>
        </w:rPr>
        <w:t xml:space="preserve">before </w:t>
      </w:r>
      <w:commentRangeStart w:id="38"/>
      <w:commentRangeStart w:id="39"/>
      <w:r w:rsidR="00163EA7" w:rsidRPr="00EA791B">
        <w:rPr>
          <w:w w:val="100"/>
        </w:rPr>
        <w:t>physical construction</w:t>
      </w:r>
      <w:r w:rsidR="00E32D7E" w:rsidRPr="00EA791B">
        <w:rPr>
          <w:w w:val="100"/>
        </w:rPr>
        <w:t xml:space="preserve"> begins</w:t>
      </w:r>
      <w:r w:rsidR="008D6196" w:rsidRPr="00EA791B">
        <w:rPr>
          <w:w w:val="100"/>
        </w:rPr>
        <w:t>.</w:t>
      </w:r>
      <w:commentRangeEnd w:id="38"/>
      <w:r w:rsidR="000F3A59">
        <w:rPr>
          <w:rStyle w:val="CommentReference"/>
          <w:rFonts w:asciiTheme="minorHAnsi" w:hAnsiTheme="minorHAnsi" w:cstheme="minorBidi"/>
          <w:w w:val="100"/>
        </w:rPr>
        <w:commentReference w:id="38"/>
      </w:r>
      <w:commentRangeEnd w:id="39"/>
      <w:r w:rsidR="00D472CB">
        <w:rPr>
          <w:rStyle w:val="CommentReference"/>
          <w:rFonts w:asciiTheme="minorHAnsi" w:hAnsiTheme="minorHAnsi" w:cstheme="minorBidi"/>
          <w:w w:val="100"/>
        </w:rPr>
        <w:commentReference w:id="39"/>
      </w:r>
    </w:p>
    <w:p w14:paraId="20E416F8" w14:textId="618EB8F2" w:rsidR="005F7358" w:rsidRPr="00EA791B" w:rsidRDefault="00B1466E" w:rsidP="00B1466E">
      <w:pPr>
        <w:pStyle w:val="List21"/>
        <w:rPr>
          <w:w w:val="100"/>
        </w:rPr>
      </w:pPr>
      <w:r w:rsidRPr="00EA791B">
        <w:rPr>
          <w:w w:val="100"/>
        </w:rPr>
        <w:t>1(</w:t>
      </w:r>
      <w:r w:rsidR="00222E09">
        <w:rPr>
          <w:w w:val="100"/>
        </w:rPr>
        <w:t>k</w:t>
      </w:r>
      <w:r w:rsidRPr="00EA791B">
        <w:rPr>
          <w:w w:val="100"/>
        </w:rPr>
        <w:t>)</w:t>
      </w:r>
      <w:r w:rsidRPr="00EA791B">
        <w:rPr>
          <w:w w:val="100"/>
        </w:rPr>
        <w:tab/>
      </w:r>
      <w:r w:rsidR="005F7358" w:rsidRPr="00EA791B">
        <w:rPr>
          <w:w w:val="100"/>
        </w:rPr>
        <w:t>Non-Federal Proportionate Cost-Share: The percentage of the total construction cost of the Project assigned to</w:t>
      </w:r>
      <w:r w:rsidR="007D6C8F" w:rsidRPr="00EA791B">
        <w:rPr>
          <w:w w:val="100"/>
        </w:rPr>
        <w:t xml:space="preserve"> </w:t>
      </w:r>
      <w:r w:rsidR="003C12F4">
        <w:rPr>
          <w:w w:val="100"/>
        </w:rPr>
        <w:t>SPA</w:t>
      </w:r>
      <w:r w:rsidR="007D6C8F" w:rsidRPr="00EA791B">
        <w:rPr>
          <w:w w:val="100"/>
        </w:rPr>
        <w:t>,</w:t>
      </w:r>
      <w:r w:rsidR="005F7358" w:rsidRPr="00EA791B">
        <w:rPr>
          <w:w w:val="100"/>
        </w:rPr>
        <w:t xml:space="preserve"> the non-</w:t>
      </w:r>
      <w:r w:rsidR="006B1AB1" w:rsidRPr="00EA791B">
        <w:rPr>
          <w:w w:val="100"/>
        </w:rPr>
        <w:t xml:space="preserve">Federal </w:t>
      </w:r>
      <w:r w:rsidR="005F7358" w:rsidRPr="00EA791B">
        <w:rPr>
          <w:w w:val="100"/>
        </w:rPr>
        <w:t>partner</w:t>
      </w:r>
      <w:r w:rsidR="00A55FE0">
        <w:rPr>
          <w:w w:val="100"/>
        </w:rPr>
        <w:t>(s)</w:t>
      </w:r>
      <w:r w:rsidR="005F7358" w:rsidRPr="00EA791B">
        <w:rPr>
          <w:w w:val="100"/>
        </w:rPr>
        <w:t>, in accordance with Article 5(a)</w:t>
      </w:r>
      <w:r w:rsidR="007D6C8F" w:rsidRPr="00EA791B">
        <w:rPr>
          <w:w w:val="100"/>
        </w:rPr>
        <w:t xml:space="preserve"> of this MO</w:t>
      </w:r>
      <w:r w:rsidR="00A55FE0">
        <w:rPr>
          <w:w w:val="100"/>
        </w:rPr>
        <w:t>A</w:t>
      </w:r>
      <w:r w:rsidR="005F7358" w:rsidRPr="00EA791B">
        <w:rPr>
          <w:w w:val="100"/>
        </w:rPr>
        <w:t>.</w:t>
      </w:r>
    </w:p>
    <w:p w14:paraId="6951F32B" w14:textId="51104D03" w:rsidR="005F7358" w:rsidRDefault="00B1466E" w:rsidP="00B1466E">
      <w:pPr>
        <w:pStyle w:val="List21"/>
        <w:rPr>
          <w:w w:val="100"/>
        </w:rPr>
      </w:pPr>
      <w:r w:rsidRPr="00EA791B">
        <w:rPr>
          <w:w w:val="100"/>
        </w:rPr>
        <w:t>1(</w:t>
      </w:r>
      <w:r w:rsidR="00222E09">
        <w:rPr>
          <w:w w:val="100"/>
        </w:rPr>
        <w:t>l</w:t>
      </w:r>
      <w:r w:rsidRPr="00EA791B">
        <w:rPr>
          <w:w w:val="100"/>
        </w:rPr>
        <w:t>)</w:t>
      </w:r>
      <w:r w:rsidRPr="00EA791B">
        <w:rPr>
          <w:w w:val="100"/>
        </w:rPr>
        <w:tab/>
      </w:r>
      <w:r w:rsidR="005F7358" w:rsidRPr="00EA791B">
        <w:rPr>
          <w:w w:val="100"/>
        </w:rPr>
        <w:t>Federal Proportionate Cost-Share: The percentage of the total construction cost of the Project assigned to the Federal Government, in accordance with Article 5(a)</w:t>
      </w:r>
      <w:r w:rsidR="00C263D0" w:rsidRPr="00EA791B">
        <w:rPr>
          <w:w w:val="100"/>
        </w:rPr>
        <w:t xml:space="preserve"> of this MO</w:t>
      </w:r>
      <w:r w:rsidR="00A55FE0">
        <w:rPr>
          <w:w w:val="100"/>
        </w:rPr>
        <w:t>A</w:t>
      </w:r>
      <w:r w:rsidR="005F7358" w:rsidRPr="00EA791B">
        <w:rPr>
          <w:w w:val="100"/>
        </w:rPr>
        <w:t>.</w:t>
      </w:r>
    </w:p>
    <w:p w14:paraId="583CA9D0" w14:textId="693AAD89" w:rsidR="00A50FD8" w:rsidRDefault="00A50FD8" w:rsidP="00A50FD8">
      <w:pPr>
        <w:pStyle w:val="List21"/>
        <w:rPr>
          <w:w w:val="100"/>
        </w:rPr>
      </w:pPr>
      <w:r w:rsidRPr="00EA791B">
        <w:rPr>
          <w:w w:val="100"/>
        </w:rPr>
        <w:t>1(</w:t>
      </w:r>
      <w:r>
        <w:rPr>
          <w:w w:val="100"/>
        </w:rPr>
        <w:t>m</w:t>
      </w:r>
      <w:r w:rsidRPr="00EA791B">
        <w:rPr>
          <w:w w:val="100"/>
        </w:rPr>
        <w:t>)</w:t>
      </w:r>
      <w:r w:rsidRPr="00EA791B">
        <w:rPr>
          <w:w w:val="100"/>
        </w:rPr>
        <w:tab/>
      </w:r>
      <w:r>
        <w:rPr>
          <w:w w:val="100"/>
        </w:rPr>
        <w:t xml:space="preserve">Non-Federal Partners: All non-federal parties participating in the Project including SPA, Local Agency Partners, and the California Water Commission. </w:t>
      </w:r>
    </w:p>
    <w:p w14:paraId="2EC0EAC0" w14:textId="207BAD4F" w:rsidR="00A50FD8" w:rsidRPr="00EA791B" w:rsidRDefault="00A50FD8" w:rsidP="00A50FD8">
      <w:pPr>
        <w:pStyle w:val="List21"/>
        <w:rPr>
          <w:w w:val="100"/>
        </w:rPr>
      </w:pPr>
      <w:r w:rsidRPr="00EA791B">
        <w:rPr>
          <w:w w:val="100"/>
        </w:rPr>
        <w:t>1(</w:t>
      </w:r>
      <w:r>
        <w:rPr>
          <w:w w:val="100"/>
        </w:rPr>
        <w:t>n</w:t>
      </w:r>
      <w:r w:rsidRPr="00EA791B">
        <w:rPr>
          <w:w w:val="100"/>
        </w:rPr>
        <w:t>)</w:t>
      </w:r>
      <w:r w:rsidRPr="00EA791B">
        <w:rPr>
          <w:w w:val="100"/>
        </w:rPr>
        <w:tab/>
      </w:r>
      <w:r>
        <w:rPr>
          <w:w w:val="100"/>
        </w:rPr>
        <w:t xml:space="preserve">Local Agency Partners may include: </w:t>
      </w:r>
      <w:r w:rsidRPr="00A50FD8">
        <w:rPr>
          <w:w w:val="100"/>
        </w:rPr>
        <w:t>Antelope Valley East Kern WA</w:t>
      </w:r>
      <w:r>
        <w:rPr>
          <w:w w:val="100"/>
        </w:rPr>
        <w:t>,</w:t>
      </w:r>
      <w:r w:rsidRPr="00A50FD8">
        <w:rPr>
          <w:w w:val="100"/>
        </w:rPr>
        <w:t xml:space="preserve"> Carter Mutual Water Company</w:t>
      </w:r>
      <w:r>
        <w:rPr>
          <w:w w:val="100"/>
        </w:rPr>
        <w:t>,</w:t>
      </w:r>
      <w:r w:rsidRPr="00A50FD8">
        <w:rPr>
          <w:w w:val="100"/>
        </w:rPr>
        <w:t xml:space="preserve"> City of American Canyon</w:t>
      </w:r>
      <w:r>
        <w:rPr>
          <w:w w:val="100"/>
        </w:rPr>
        <w:t>,</w:t>
      </w:r>
      <w:r w:rsidRPr="00A50FD8">
        <w:rPr>
          <w:w w:val="100"/>
        </w:rPr>
        <w:t xml:space="preserve"> Coachella Valley W</w:t>
      </w:r>
      <w:ins w:id="40" w:author="Erin" w:date="2021-01-11T20:49:00Z">
        <w:r w:rsidR="00025721">
          <w:rPr>
            <w:w w:val="100"/>
          </w:rPr>
          <w:t>D</w:t>
        </w:r>
      </w:ins>
      <w:del w:id="41" w:author="Erin" w:date="2021-01-11T20:49:00Z">
        <w:r w:rsidRPr="00A50FD8" w:rsidDel="00025721">
          <w:rPr>
            <w:w w:val="100"/>
          </w:rPr>
          <w:delText>ater District</w:delText>
        </w:r>
      </w:del>
      <w:r>
        <w:rPr>
          <w:w w:val="100"/>
        </w:rPr>
        <w:t>,</w:t>
      </w:r>
      <w:r w:rsidRPr="00A50FD8">
        <w:rPr>
          <w:w w:val="100"/>
        </w:rPr>
        <w:t xml:space="preserve"> </w:t>
      </w:r>
      <w:r w:rsidRPr="00A50FD8">
        <w:rPr>
          <w:w w:val="100"/>
        </w:rPr>
        <w:lastRenderedPageBreak/>
        <w:t>County of Colusa</w:t>
      </w:r>
      <w:r>
        <w:rPr>
          <w:w w:val="100"/>
        </w:rPr>
        <w:t>,</w:t>
      </w:r>
      <w:r w:rsidRPr="00A50FD8">
        <w:rPr>
          <w:w w:val="100"/>
        </w:rPr>
        <w:t xml:space="preserve"> Colusa County WD</w:t>
      </w:r>
      <w:r>
        <w:rPr>
          <w:w w:val="100"/>
        </w:rPr>
        <w:t>,</w:t>
      </w:r>
      <w:r w:rsidRPr="00A50FD8">
        <w:rPr>
          <w:w w:val="100"/>
        </w:rPr>
        <w:t xml:space="preserve"> Cortina WD</w:t>
      </w:r>
      <w:r>
        <w:rPr>
          <w:w w:val="100"/>
        </w:rPr>
        <w:t>,</w:t>
      </w:r>
      <w:r w:rsidRPr="00A50FD8">
        <w:rPr>
          <w:w w:val="100"/>
        </w:rPr>
        <w:t xml:space="preserve"> Davis W</w:t>
      </w:r>
      <w:ins w:id="42" w:author="Erin" w:date="2021-01-11T20:49:00Z">
        <w:r w:rsidR="00025721">
          <w:rPr>
            <w:w w:val="100"/>
          </w:rPr>
          <w:t>D</w:t>
        </w:r>
      </w:ins>
      <w:del w:id="43" w:author="Erin" w:date="2021-01-11T20:49:00Z">
        <w:r w:rsidRPr="00A50FD8" w:rsidDel="00025721">
          <w:rPr>
            <w:w w:val="100"/>
          </w:rPr>
          <w:delText>ater District</w:delText>
        </w:r>
      </w:del>
      <w:r>
        <w:rPr>
          <w:w w:val="100"/>
        </w:rPr>
        <w:t>,</w:t>
      </w:r>
      <w:r w:rsidRPr="00A50FD8">
        <w:rPr>
          <w:w w:val="100"/>
        </w:rPr>
        <w:t xml:space="preserve"> Dunnigan WD</w:t>
      </w:r>
      <w:r>
        <w:rPr>
          <w:w w:val="100"/>
        </w:rPr>
        <w:t>,</w:t>
      </w:r>
      <w:r w:rsidRPr="00A50FD8">
        <w:rPr>
          <w:w w:val="100"/>
        </w:rPr>
        <w:t xml:space="preserve"> Desert WA</w:t>
      </w:r>
      <w:r>
        <w:rPr>
          <w:w w:val="100"/>
        </w:rPr>
        <w:t>,</w:t>
      </w:r>
      <w:r w:rsidRPr="00A50FD8">
        <w:rPr>
          <w:w w:val="100"/>
        </w:rPr>
        <w:t xml:space="preserve"> Glenn Colusa Irrigation District</w:t>
      </w:r>
      <w:r>
        <w:rPr>
          <w:w w:val="100"/>
        </w:rPr>
        <w:t>,</w:t>
      </w:r>
      <w:r w:rsidRPr="00A50FD8">
        <w:rPr>
          <w:w w:val="100"/>
        </w:rPr>
        <w:t xml:space="preserve"> </w:t>
      </w:r>
      <w:ins w:id="44" w:author="Erin" w:date="2021-01-11T20:48:00Z">
        <w:r w:rsidR="00A55C0A">
          <w:rPr>
            <w:w w:val="100"/>
          </w:rPr>
          <w:t xml:space="preserve">Irvine Ranch WD, </w:t>
        </w:r>
      </w:ins>
      <w:proofErr w:type="spellStart"/>
      <w:r w:rsidRPr="00A50FD8">
        <w:rPr>
          <w:w w:val="100"/>
        </w:rPr>
        <w:t>LaGrande</w:t>
      </w:r>
      <w:proofErr w:type="spellEnd"/>
      <w:r w:rsidRPr="00A50FD8">
        <w:rPr>
          <w:w w:val="100"/>
        </w:rPr>
        <w:t xml:space="preserve"> W</w:t>
      </w:r>
      <w:ins w:id="45" w:author="Erin" w:date="2021-01-11T20:49:00Z">
        <w:r w:rsidR="00A55C0A">
          <w:rPr>
            <w:w w:val="100"/>
          </w:rPr>
          <w:t>D</w:t>
        </w:r>
      </w:ins>
      <w:del w:id="46" w:author="Erin" w:date="2021-01-11T20:49:00Z">
        <w:r w:rsidRPr="00A50FD8" w:rsidDel="00A55C0A">
          <w:rPr>
            <w:w w:val="100"/>
          </w:rPr>
          <w:delText>ater District</w:delText>
        </w:r>
      </w:del>
      <w:r>
        <w:rPr>
          <w:w w:val="100"/>
        </w:rPr>
        <w:t>,</w:t>
      </w:r>
      <w:r w:rsidRPr="00A50FD8">
        <w:rPr>
          <w:w w:val="100"/>
        </w:rPr>
        <w:t xml:space="preserve"> Metropolitan Water District of Southern California</w:t>
      </w:r>
      <w:r>
        <w:rPr>
          <w:w w:val="100"/>
        </w:rPr>
        <w:t>,</w:t>
      </w:r>
      <w:r w:rsidRPr="00A50FD8">
        <w:rPr>
          <w:w w:val="100"/>
        </w:rPr>
        <w:t xml:space="preserve"> RD-108</w:t>
      </w:r>
      <w:r>
        <w:rPr>
          <w:w w:val="100"/>
        </w:rPr>
        <w:t>,</w:t>
      </w:r>
      <w:r w:rsidRPr="00A50FD8">
        <w:rPr>
          <w:w w:val="100"/>
        </w:rPr>
        <w:t xml:space="preserve"> </w:t>
      </w:r>
      <w:ins w:id="47" w:author="Erin" w:date="2021-01-11T20:48:00Z">
        <w:r w:rsidR="00082DCE">
          <w:rPr>
            <w:w w:val="100"/>
          </w:rPr>
          <w:t>Rosedale-Rio Bravo W</w:t>
        </w:r>
        <w:r w:rsidR="00A55C0A">
          <w:rPr>
            <w:w w:val="100"/>
          </w:rPr>
          <w:t>S</w:t>
        </w:r>
        <w:r w:rsidR="00082DCE">
          <w:rPr>
            <w:w w:val="100"/>
          </w:rPr>
          <w:t xml:space="preserve">D, </w:t>
        </w:r>
      </w:ins>
      <w:r w:rsidRPr="00A50FD8">
        <w:rPr>
          <w:w w:val="100"/>
        </w:rPr>
        <w:t xml:space="preserve">San </w:t>
      </w:r>
      <w:del w:id="48" w:author="John Spranza" w:date="2021-01-12T14:52:00Z">
        <w:r w:rsidRPr="00A50FD8">
          <w:rPr>
            <w:w w:val="100"/>
          </w:rPr>
          <w:delText>Bernadino</w:delText>
        </w:r>
      </w:del>
      <w:ins w:id="49" w:author="John Spranza" w:date="2021-01-12T14:52:00Z">
        <w:r w:rsidR="00B455E6" w:rsidRPr="00A50FD8">
          <w:rPr>
            <w:w w:val="100"/>
          </w:rPr>
          <w:t>Bernardino</w:t>
        </w:r>
      </w:ins>
      <w:r w:rsidRPr="00A50FD8">
        <w:rPr>
          <w:w w:val="100"/>
        </w:rPr>
        <w:t xml:space="preserve"> Walley Municipal WD</w:t>
      </w:r>
      <w:r>
        <w:rPr>
          <w:w w:val="100"/>
        </w:rPr>
        <w:t>,</w:t>
      </w:r>
      <w:r w:rsidRPr="00A50FD8">
        <w:rPr>
          <w:w w:val="100"/>
        </w:rPr>
        <w:t xml:space="preserve"> San Gorgonio Pass W</w:t>
      </w:r>
      <w:ins w:id="50" w:author="Erin" w:date="2021-01-11T20:49:00Z">
        <w:r w:rsidR="00A55C0A">
          <w:rPr>
            <w:w w:val="100"/>
          </w:rPr>
          <w:t>D</w:t>
        </w:r>
      </w:ins>
      <w:del w:id="51" w:author="Erin" w:date="2021-01-11T20:49:00Z">
        <w:r w:rsidRPr="00A50FD8" w:rsidDel="00A55C0A">
          <w:rPr>
            <w:w w:val="100"/>
          </w:rPr>
          <w:delText>ater District</w:delText>
        </w:r>
      </w:del>
      <w:r>
        <w:rPr>
          <w:w w:val="100"/>
        </w:rPr>
        <w:t>,</w:t>
      </w:r>
      <w:r w:rsidRPr="00A50FD8">
        <w:rPr>
          <w:w w:val="100"/>
        </w:rPr>
        <w:t xml:space="preserve"> Santa Clara Valley WD</w:t>
      </w:r>
      <w:r>
        <w:rPr>
          <w:w w:val="100"/>
        </w:rPr>
        <w:t>,</w:t>
      </w:r>
      <w:r w:rsidRPr="00A50FD8">
        <w:t xml:space="preserve"> </w:t>
      </w:r>
      <w:r w:rsidRPr="00A50FD8">
        <w:rPr>
          <w:w w:val="100"/>
        </w:rPr>
        <w:t xml:space="preserve">Santa Clarita Valley Water Agency, Westside WD, Zone 7 Water Agency, </w:t>
      </w:r>
      <w:r>
        <w:rPr>
          <w:w w:val="100"/>
        </w:rPr>
        <w:t xml:space="preserve">and </w:t>
      </w:r>
      <w:r w:rsidRPr="00A50FD8">
        <w:rPr>
          <w:w w:val="100"/>
        </w:rPr>
        <w:t>Wheeler Ridge-Maricopa WSD</w:t>
      </w:r>
      <w:r>
        <w:rPr>
          <w:w w:val="100"/>
        </w:rPr>
        <w:t>.</w:t>
      </w:r>
    </w:p>
    <w:p w14:paraId="4869EB46" w14:textId="5D3C0C34" w:rsidR="00CC5585" w:rsidRPr="00EA791B" w:rsidRDefault="00B1466E" w:rsidP="00B1466E">
      <w:pPr>
        <w:pStyle w:val="list1"/>
      </w:pPr>
      <w:r w:rsidRPr="00EA791B">
        <w:t>2.</w:t>
      </w:r>
      <w:r w:rsidRPr="00EA791B">
        <w:tab/>
      </w:r>
      <w:r w:rsidR="00AA2DAC" w:rsidRPr="00EA791B">
        <w:rPr>
          <w:u w:val="single"/>
        </w:rPr>
        <w:t>Purpose of MO</w:t>
      </w:r>
      <w:r w:rsidR="005C02CC">
        <w:rPr>
          <w:u w:val="single"/>
        </w:rPr>
        <w:t>A</w:t>
      </w:r>
      <w:r w:rsidR="00C263D0" w:rsidRPr="00EA791B">
        <w:t>:</w:t>
      </w:r>
      <w:r w:rsidR="00AA2DAC" w:rsidRPr="00EA791B">
        <w:t xml:space="preserve"> The Parties agree that the purpose of this MO</w:t>
      </w:r>
      <w:r w:rsidR="005C02CC">
        <w:t>A</w:t>
      </w:r>
      <w:r w:rsidR="00AA2DAC" w:rsidRPr="00EA791B">
        <w:t xml:space="preserve"> is to clearly define the </w:t>
      </w:r>
      <w:r w:rsidR="00C263D0" w:rsidRPr="00EA791B">
        <w:t xml:space="preserve">obligations and </w:t>
      </w:r>
      <w:r w:rsidR="00AA2DAC" w:rsidRPr="00EA791B">
        <w:t xml:space="preserve">responsibilities </w:t>
      </w:r>
      <w:r w:rsidR="00BF19CD" w:rsidRPr="00EA791B">
        <w:t xml:space="preserve">of the Parties </w:t>
      </w:r>
      <w:r w:rsidR="00AA2DAC" w:rsidRPr="00EA791B">
        <w:t xml:space="preserve">to complete </w:t>
      </w:r>
      <w:r w:rsidR="000D6571" w:rsidRPr="00EA791B">
        <w:t>Pre</w:t>
      </w:r>
      <w:r w:rsidR="00B82441" w:rsidRPr="00EA791B">
        <w:t>c</w:t>
      </w:r>
      <w:r w:rsidR="000D6571" w:rsidRPr="00EA791B">
        <w:t xml:space="preserve">onstruction </w:t>
      </w:r>
      <w:r w:rsidR="00B82441" w:rsidRPr="00EA791B">
        <w:t>A</w:t>
      </w:r>
      <w:r w:rsidR="000D6571" w:rsidRPr="00EA791B">
        <w:t>ctivities</w:t>
      </w:r>
      <w:r w:rsidR="00AA2DAC" w:rsidRPr="00EA791B">
        <w:t xml:space="preserve"> and </w:t>
      </w:r>
      <w:r w:rsidR="006A08BD" w:rsidRPr="00EA791B">
        <w:t xml:space="preserve">specified documents consistent with the </w:t>
      </w:r>
      <w:r w:rsidR="005C02CC" w:rsidRPr="00CB38A8">
        <w:t>Final Feasibility</w:t>
      </w:r>
      <w:r w:rsidR="00163EA7" w:rsidRPr="00CB38A8">
        <w:t xml:space="preserve"> Report,</w:t>
      </w:r>
      <w:r w:rsidR="00BF19CD" w:rsidRPr="00EA791B">
        <w:t xml:space="preserve"> </w:t>
      </w:r>
      <w:r w:rsidR="006A08BD" w:rsidRPr="00EA791B">
        <w:t>PMP,</w:t>
      </w:r>
      <w:r w:rsidR="00163EA7" w:rsidRPr="00EA791B">
        <w:t xml:space="preserve"> and any Project authorizing legislation</w:t>
      </w:r>
      <w:r w:rsidR="005C02CC">
        <w:t>, if any,</w:t>
      </w:r>
      <w:r w:rsidR="006A08BD" w:rsidRPr="00EA791B">
        <w:t xml:space="preserve"> and to share costs as outlined </w:t>
      </w:r>
      <w:r w:rsidR="00C263D0" w:rsidRPr="00EA791B">
        <w:t>herein</w:t>
      </w:r>
      <w:r w:rsidR="006A08BD" w:rsidRPr="00EA791B">
        <w:t xml:space="preserve">, consistent with the authorizations identified </w:t>
      </w:r>
      <w:r w:rsidR="00C263D0" w:rsidRPr="00EA791B">
        <w:t>in Article 3 of this MO</w:t>
      </w:r>
      <w:r w:rsidR="005C02CC">
        <w:t>A</w:t>
      </w:r>
      <w:r w:rsidR="006A08BD" w:rsidRPr="00EA791B">
        <w:t xml:space="preserve"> and other pertinent Federal, State, and local laws and policy.</w:t>
      </w:r>
    </w:p>
    <w:p w14:paraId="388D4553" w14:textId="4E7505B6" w:rsidR="009E0EDC" w:rsidRPr="00EA791B" w:rsidRDefault="00B1466E" w:rsidP="00B1466E">
      <w:pPr>
        <w:pStyle w:val="list1"/>
      </w:pPr>
      <w:r w:rsidRPr="00EA791B">
        <w:t>3.</w:t>
      </w:r>
      <w:r w:rsidRPr="00EA791B">
        <w:tab/>
      </w:r>
      <w:r w:rsidR="006A08BD" w:rsidRPr="00EA791B">
        <w:rPr>
          <w:u w:val="single"/>
        </w:rPr>
        <w:t>Authority for MO</w:t>
      </w:r>
      <w:r w:rsidR="005C02CC">
        <w:rPr>
          <w:u w:val="single"/>
        </w:rPr>
        <w:t>A</w:t>
      </w:r>
      <w:r w:rsidR="00C263D0" w:rsidRPr="00EA791B">
        <w:t>:</w:t>
      </w:r>
      <w:r w:rsidR="006A08BD" w:rsidRPr="00EA791B">
        <w:t xml:space="preserve"> Reclamation</w:t>
      </w:r>
      <w:r w:rsidR="00C263D0" w:rsidRPr="00EA791B">
        <w:t xml:space="preserve"> is</w:t>
      </w:r>
      <w:r w:rsidR="006A08BD" w:rsidRPr="00EA791B">
        <w:t xml:space="preserve"> authori</w:t>
      </w:r>
      <w:r w:rsidR="00C263D0" w:rsidRPr="00EA791B">
        <w:t>zed</w:t>
      </w:r>
      <w:r w:rsidR="006A08BD" w:rsidRPr="00EA791B">
        <w:t xml:space="preserve"> to enter into this MO</w:t>
      </w:r>
      <w:r w:rsidR="005C02CC">
        <w:t>A</w:t>
      </w:r>
      <w:r w:rsidR="00C263D0" w:rsidRPr="00EA791B">
        <w:t xml:space="preserve"> pursuant to the </w:t>
      </w:r>
      <w:r w:rsidR="00335601" w:rsidRPr="00EA791B">
        <w:t>Water Infrastructure Improvements for the Nation Act, 2016 (P.L. 114-322)</w:t>
      </w:r>
      <w:r w:rsidR="005C02CC">
        <w:t>, or any subsequent legislation</w:t>
      </w:r>
      <w:r w:rsidR="00335601" w:rsidRPr="00EA791B">
        <w:t>.</w:t>
      </w:r>
    </w:p>
    <w:p w14:paraId="1EA95021" w14:textId="42135889" w:rsidR="00BC2491" w:rsidRPr="00EA791B" w:rsidRDefault="00B1466E" w:rsidP="00EB1CA6">
      <w:pPr>
        <w:pStyle w:val="list1"/>
        <w:keepNext/>
      </w:pPr>
      <w:r w:rsidRPr="00EA791B">
        <w:t>4.</w:t>
      </w:r>
      <w:r w:rsidRPr="00EA791B">
        <w:tab/>
      </w:r>
      <w:r w:rsidR="00BC2491" w:rsidRPr="00EA791B">
        <w:rPr>
          <w:u w:val="single"/>
        </w:rPr>
        <w:t xml:space="preserve">Roles and Responsibilities of Reclamation and </w:t>
      </w:r>
      <w:r w:rsidR="003C12F4">
        <w:rPr>
          <w:u w:val="single"/>
        </w:rPr>
        <w:t>SPA</w:t>
      </w:r>
    </w:p>
    <w:p w14:paraId="6073C6B2" w14:textId="35ABA3E4" w:rsidR="00BC2491" w:rsidRPr="00EA791B" w:rsidRDefault="00B1466E" w:rsidP="00B1466E">
      <w:pPr>
        <w:pStyle w:val="List21"/>
        <w:rPr>
          <w:w w:val="100"/>
        </w:rPr>
      </w:pPr>
      <w:r w:rsidRPr="00EA791B">
        <w:rPr>
          <w:w w:val="100"/>
        </w:rPr>
        <w:t>4(a)</w:t>
      </w:r>
      <w:r w:rsidRPr="00EA791B">
        <w:rPr>
          <w:w w:val="100"/>
        </w:rPr>
        <w:tab/>
      </w:r>
      <w:r w:rsidR="00BC2491" w:rsidRPr="00EA791B">
        <w:rPr>
          <w:w w:val="100"/>
        </w:rPr>
        <w:t>Executive Steering Committee</w:t>
      </w:r>
      <w:r w:rsidR="00C263D0" w:rsidRPr="00EA791B">
        <w:rPr>
          <w:w w:val="100"/>
        </w:rPr>
        <w:t xml:space="preserve"> (ESC)</w:t>
      </w:r>
      <w:r w:rsidR="00BC2491" w:rsidRPr="00EA791B">
        <w:rPr>
          <w:w w:val="100"/>
        </w:rPr>
        <w:t>: Each Party to this MO</w:t>
      </w:r>
      <w:r w:rsidR="0091680A">
        <w:rPr>
          <w:w w:val="100"/>
        </w:rPr>
        <w:t>A</w:t>
      </w:r>
      <w:r w:rsidR="00BC2491" w:rsidRPr="00EA791B">
        <w:rPr>
          <w:w w:val="100"/>
        </w:rPr>
        <w:t xml:space="preserve"> will assign an executive-leadership-level representative to participate on the </w:t>
      </w:r>
      <w:r w:rsidR="00C263D0" w:rsidRPr="00EA791B">
        <w:rPr>
          <w:w w:val="100"/>
        </w:rPr>
        <w:t xml:space="preserve">ESC </w:t>
      </w:r>
      <w:r w:rsidR="00BC2491" w:rsidRPr="00EA791B">
        <w:rPr>
          <w:w w:val="100"/>
        </w:rPr>
        <w:t xml:space="preserve">for the duration </w:t>
      </w:r>
      <w:r w:rsidR="00583045" w:rsidRPr="00EA791B">
        <w:rPr>
          <w:w w:val="100"/>
        </w:rPr>
        <w:t>the term of this MO</w:t>
      </w:r>
      <w:r w:rsidR="0091680A">
        <w:rPr>
          <w:w w:val="100"/>
        </w:rPr>
        <w:t>A</w:t>
      </w:r>
      <w:r w:rsidR="00BC2491" w:rsidRPr="00EA791B">
        <w:rPr>
          <w:w w:val="100"/>
        </w:rPr>
        <w:t>. Members o</w:t>
      </w:r>
      <w:r w:rsidR="00C263D0" w:rsidRPr="00EA791B">
        <w:rPr>
          <w:w w:val="100"/>
        </w:rPr>
        <w:t>f</w:t>
      </w:r>
      <w:r w:rsidR="00BC2491" w:rsidRPr="00EA791B">
        <w:rPr>
          <w:w w:val="100"/>
        </w:rPr>
        <w:t xml:space="preserve"> the </w:t>
      </w:r>
      <w:r w:rsidR="00C263D0" w:rsidRPr="00EA791B">
        <w:rPr>
          <w:w w:val="100"/>
        </w:rPr>
        <w:t>ESC</w:t>
      </w:r>
      <w:r w:rsidR="00BC2491" w:rsidRPr="00EA791B">
        <w:rPr>
          <w:w w:val="100"/>
        </w:rPr>
        <w:t xml:space="preserve"> will provide both program and project leadership, address issues affecting </w:t>
      </w:r>
      <w:r w:rsidR="00C263D0" w:rsidRPr="00EA791B">
        <w:rPr>
          <w:w w:val="100"/>
        </w:rPr>
        <w:t xml:space="preserve">Project </w:t>
      </w:r>
      <w:r w:rsidR="00BC2491" w:rsidRPr="00EA791B">
        <w:rPr>
          <w:w w:val="100"/>
        </w:rPr>
        <w:t>progress</w:t>
      </w:r>
      <w:r w:rsidR="008D6196" w:rsidRPr="00EA791B">
        <w:rPr>
          <w:w w:val="100"/>
        </w:rPr>
        <w:t>,</w:t>
      </w:r>
      <w:r w:rsidR="00BC2491" w:rsidRPr="00EA791B">
        <w:rPr>
          <w:w w:val="100"/>
        </w:rPr>
        <w:t xml:space="preserve"> and identify and strategize resolution of evolving issues or conditions. Th</w:t>
      </w:r>
      <w:r w:rsidR="00C263D0" w:rsidRPr="00EA791B">
        <w:rPr>
          <w:w w:val="100"/>
        </w:rPr>
        <w:t>e ESC</w:t>
      </w:r>
      <w:r w:rsidR="00BC2491" w:rsidRPr="00EA791B">
        <w:rPr>
          <w:w w:val="100"/>
        </w:rPr>
        <w:t xml:space="preserve"> will meet on an as</w:t>
      </w:r>
      <w:r w:rsidR="00C263D0" w:rsidRPr="00EA791B">
        <w:rPr>
          <w:w w:val="100"/>
        </w:rPr>
        <w:t>-</w:t>
      </w:r>
      <w:r w:rsidR="00BC2491" w:rsidRPr="00EA791B">
        <w:rPr>
          <w:w w:val="100"/>
        </w:rPr>
        <w:t>needed basis.</w:t>
      </w:r>
    </w:p>
    <w:p w14:paraId="549A8A28" w14:textId="213DD517" w:rsidR="00BC2491" w:rsidRPr="00EA791B" w:rsidRDefault="00B1466E" w:rsidP="00B1466E">
      <w:pPr>
        <w:pStyle w:val="List21"/>
        <w:rPr>
          <w:w w:val="100"/>
        </w:rPr>
      </w:pPr>
      <w:r w:rsidRPr="00EA791B">
        <w:rPr>
          <w:w w:val="100"/>
        </w:rPr>
        <w:t>4(b)</w:t>
      </w:r>
      <w:r w:rsidRPr="00EA791B">
        <w:rPr>
          <w:w w:val="100"/>
        </w:rPr>
        <w:tab/>
      </w:r>
      <w:commentRangeStart w:id="52"/>
      <w:commentRangeStart w:id="53"/>
      <w:r w:rsidR="00BC2491" w:rsidRPr="00EA791B">
        <w:rPr>
          <w:w w:val="100"/>
        </w:rPr>
        <w:t>A Project Management Team (PMT)</w:t>
      </w:r>
      <w:r w:rsidR="004E0C4B" w:rsidRPr="00EA791B">
        <w:rPr>
          <w:w w:val="100"/>
        </w:rPr>
        <w:t>: A PMT</w:t>
      </w:r>
      <w:r w:rsidR="00BC2491" w:rsidRPr="00EA791B">
        <w:rPr>
          <w:w w:val="100"/>
        </w:rPr>
        <w:t xml:space="preserve"> shall be established. Each Party will identify a Project Manager and representatives to participate on the PMT</w:t>
      </w:r>
      <w:r w:rsidR="0091680A">
        <w:rPr>
          <w:w w:val="100"/>
        </w:rPr>
        <w:t>,</w:t>
      </w:r>
      <w:r w:rsidR="00BC2491" w:rsidRPr="00EA791B">
        <w:rPr>
          <w:w w:val="100"/>
        </w:rPr>
        <w:t xml:space="preserve"> </w:t>
      </w:r>
      <w:r w:rsidR="00C263D0" w:rsidRPr="00EA791B">
        <w:rPr>
          <w:w w:val="100"/>
        </w:rPr>
        <w:t xml:space="preserve">and any </w:t>
      </w:r>
      <w:r w:rsidR="009D1CC0" w:rsidRPr="00EA791B">
        <w:rPr>
          <w:w w:val="100"/>
        </w:rPr>
        <w:t xml:space="preserve">technical teams </w:t>
      </w:r>
      <w:r w:rsidR="00BC2491" w:rsidRPr="00EA791B">
        <w:rPr>
          <w:w w:val="100"/>
        </w:rPr>
        <w:t>and subgroups</w:t>
      </w:r>
      <w:r w:rsidR="00EE48A1" w:rsidRPr="00EA791B">
        <w:rPr>
          <w:w w:val="100"/>
        </w:rPr>
        <w:t>.</w:t>
      </w:r>
      <w:r w:rsidR="00BC2491" w:rsidRPr="00EA791B">
        <w:rPr>
          <w:w w:val="100"/>
        </w:rPr>
        <w:t xml:space="preserve"> Meetings will be held as needed</w:t>
      </w:r>
      <w:r w:rsidR="00335601" w:rsidRPr="00EA791B">
        <w:rPr>
          <w:w w:val="100"/>
        </w:rPr>
        <w:t xml:space="preserve"> and only if necessary beyond the responsibilities of the </w:t>
      </w:r>
      <w:r w:rsidR="004E0C4B" w:rsidRPr="00EA791B">
        <w:rPr>
          <w:w w:val="100"/>
        </w:rPr>
        <w:t>P</w:t>
      </w:r>
      <w:r w:rsidR="00C263D0" w:rsidRPr="00EA791B">
        <w:rPr>
          <w:w w:val="100"/>
        </w:rPr>
        <w:t xml:space="preserve">roject </w:t>
      </w:r>
      <w:r w:rsidR="00583045" w:rsidRPr="00EA791B">
        <w:rPr>
          <w:w w:val="100"/>
        </w:rPr>
        <w:t>D</w:t>
      </w:r>
      <w:r w:rsidR="00C263D0" w:rsidRPr="00EA791B">
        <w:rPr>
          <w:w w:val="100"/>
        </w:rPr>
        <w:t xml:space="preserve">evelopment </w:t>
      </w:r>
      <w:r w:rsidR="00583045" w:rsidRPr="00EA791B">
        <w:rPr>
          <w:w w:val="100"/>
        </w:rPr>
        <w:t>T</w:t>
      </w:r>
      <w:r w:rsidR="00C263D0" w:rsidRPr="00EA791B">
        <w:rPr>
          <w:w w:val="100"/>
        </w:rPr>
        <w:t>eam (Article</w:t>
      </w:r>
      <w:r w:rsidRPr="00EA791B">
        <w:rPr>
          <w:w w:val="100"/>
        </w:rPr>
        <w:t> </w:t>
      </w:r>
      <w:r w:rsidR="00C263D0" w:rsidRPr="00EA791B">
        <w:rPr>
          <w:w w:val="100"/>
        </w:rPr>
        <w:t>4(c))</w:t>
      </w:r>
      <w:r w:rsidR="00BC2491" w:rsidRPr="00EA791B">
        <w:rPr>
          <w:w w:val="100"/>
        </w:rPr>
        <w:t xml:space="preserve"> and used to track </w:t>
      </w:r>
      <w:r w:rsidR="00583045" w:rsidRPr="00EA791B">
        <w:rPr>
          <w:w w:val="100"/>
        </w:rPr>
        <w:t xml:space="preserve">the </w:t>
      </w:r>
      <w:r w:rsidR="00BC2491" w:rsidRPr="00EA791B">
        <w:rPr>
          <w:w w:val="100"/>
        </w:rPr>
        <w:t xml:space="preserve">status of the </w:t>
      </w:r>
      <w:r w:rsidR="0091680A">
        <w:rPr>
          <w:w w:val="100"/>
        </w:rPr>
        <w:t>P</w:t>
      </w:r>
      <w:r w:rsidR="00C46663" w:rsidRPr="00EA791B">
        <w:rPr>
          <w:w w:val="100"/>
        </w:rPr>
        <w:t xml:space="preserve">reconstruction </w:t>
      </w:r>
      <w:del w:id="54" w:author="Alicia" w:date="2021-02-11T19:19:00Z">
        <w:r w:rsidR="00C46663" w:rsidRPr="00EA791B" w:rsidDel="00D472CB">
          <w:rPr>
            <w:w w:val="100"/>
          </w:rPr>
          <w:delText>activities</w:delText>
        </w:r>
      </w:del>
      <w:ins w:id="55" w:author="Alicia" w:date="2021-02-11T19:19:00Z">
        <w:r w:rsidR="00D472CB">
          <w:rPr>
            <w:w w:val="100"/>
          </w:rPr>
          <w:t>A</w:t>
        </w:r>
        <w:r w:rsidR="00D472CB" w:rsidRPr="00EA791B">
          <w:rPr>
            <w:w w:val="100"/>
          </w:rPr>
          <w:t>ctivities</w:t>
        </w:r>
      </w:ins>
      <w:r w:rsidR="00BC2491" w:rsidRPr="00EA791B">
        <w:rPr>
          <w:w w:val="100"/>
        </w:rPr>
        <w:t xml:space="preserve">, coordinate reviews of documents, share both Parties’ perspectives on various topics, prepare briefings for the </w:t>
      </w:r>
      <w:r w:rsidR="00C263D0" w:rsidRPr="00EA791B">
        <w:rPr>
          <w:w w:val="100"/>
        </w:rPr>
        <w:t>ESC</w:t>
      </w:r>
      <w:r w:rsidR="00BC2491" w:rsidRPr="00EA791B">
        <w:rPr>
          <w:w w:val="100"/>
        </w:rPr>
        <w:t xml:space="preserve">, and any other items the Parties wish to discuss related to the </w:t>
      </w:r>
      <w:r w:rsidR="00C46663" w:rsidRPr="00EA791B">
        <w:rPr>
          <w:w w:val="100"/>
        </w:rPr>
        <w:t>Project</w:t>
      </w:r>
      <w:r w:rsidR="00BC2491" w:rsidRPr="00EA791B">
        <w:rPr>
          <w:w w:val="100"/>
        </w:rPr>
        <w:t>. The PMT shall, on a quarterly basis, share an accounting of the actual expenses incurred by each Party under this MO</w:t>
      </w:r>
      <w:r w:rsidR="0091680A">
        <w:rPr>
          <w:w w:val="100"/>
        </w:rPr>
        <w:t>A</w:t>
      </w:r>
      <w:r w:rsidR="00BC2491" w:rsidRPr="00EA791B">
        <w:rPr>
          <w:w w:val="100"/>
        </w:rPr>
        <w:t xml:space="preserve"> in accordance with Article 5 of this MO</w:t>
      </w:r>
      <w:r w:rsidR="0091680A">
        <w:rPr>
          <w:w w:val="100"/>
        </w:rPr>
        <w:t>A</w:t>
      </w:r>
      <w:r w:rsidR="00BC2491" w:rsidRPr="00EA791B">
        <w:rPr>
          <w:w w:val="100"/>
        </w:rPr>
        <w:t>.</w:t>
      </w:r>
    </w:p>
    <w:p w14:paraId="47B30529" w14:textId="56AB801D" w:rsidR="00BC2491" w:rsidRPr="00EA791B" w:rsidRDefault="00B1466E" w:rsidP="00B1466E">
      <w:pPr>
        <w:pStyle w:val="List21"/>
        <w:rPr>
          <w:w w:val="100"/>
        </w:rPr>
      </w:pPr>
      <w:r w:rsidRPr="00EA791B">
        <w:rPr>
          <w:w w:val="100"/>
        </w:rPr>
        <w:t>4(c)</w:t>
      </w:r>
      <w:r w:rsidRPr="00EA791B">
        <w:rPr>
          <w:w w:val="100"/>
        </w:rPr>
        <w:tab/>
      </w:r>
      <w:r w:rsidR="00E3278E" w:rsidRPr="00EA791B">
        <w:rPr>
          <w:w w:val="100"/>
        </w:rPr>
        <w:t xml:space="preserve">Project </w:t>
      </w:r>
      <w:r w:rsidR="004E0C4B" w:rsidRPr="00EA791B">
        <w:rPr>
          <w:w w:val="100"/>
        </w:rPr>
        <w:t>Development Team (PDT): A PDT</w:t>
      </w:r>
      <w:r w:rsidR="0048157E" w:rsidRPr="00EA791B">
        <w:rPr>
          <w:w w:val="100"/>
        </w:rPr>
        <w:t xml:space="preserve"> </w:t>
      </w:r>
      <w:r w:rsidR="00D430C1" w:rsidRPr="00EA791B">
        <w:rPr>
          <w:w w:val="100"/>
        </w:rPr>
        <w:t xml:space="preserve">shall be established to provide day-to-day oversight and review of work products. </w:t>
      </w:r>
      <w:r w:rsidR="00C263D0" w:rsidRPr="00EA791B">
        <w:rPr>
          <w:w w:val="100"/>
        </w:rPr>
        <w:t xml:space="preserve">Each Party will identify representatives to participate on the PDT. </w:t>
      </w:r>
      <w:r w:rsidR="00D430C1" w:rsidRPr="00EA791B">
        <w:rPr>
          <w:w w:val="100"/>
        </w:rPr>
        <w:t xml:space="preserve">The PDT is expected to meet </w:t>
      </w:r>
      <w:r w:rsidR="0091680A">
        <w:rPr>
          <w:w w:val="100"/>
        </w:rPr>
        <w:t>as needed</w:t>
      </w:r>
      <w:r w:rsidR="008A7013" w:rsidRPr="00EA791B">
        <w:rPr>
          <w:w w:val="100"/>
        </w:rPr>
        <w:t xml:space="preserve"> </w:t>
      </w:r>
      <w:r w:rsidR="00D430C1" w:rsidRPr="00EA791B">
        <w:rPr>
          <w:w w:val="100"/>
        </w:rPr>
        <w:t>t</w:t>
      </w:r>
      <w:r w:rsidR="00E62AC9" w:rsidRPr="00EA791B">
        <w:rPr>
          <w:w w:val="100"/>
        </w:rPr>
        <w:t>o maintain the progress of the P</w:t>
      </w:r>
      <w:r w:rsidR="00D430C1" w:rsidRPr="00EA791B">
        <w:rPr>
          <w:w w:val="100"/>
        </w:rPr>
        <w:t>roject.</w:t>
      </w:r>
      <w:commentRangeEnd w:id="52"/>
      <w:r w:rsidR="000636F8">
        <w:rPr>
          <w:rStyle w:val="CommentReference"/>
          <w:rFonts w:asciiTheme="minorHAnsi" w:hAnsiTheme="minorHAnsi" w:cstheme="minorBidi"/>
          <w:w w:val="100"/>
        </w:rPr>
        <w:commentReference w:id="52"/>
      </w:r>
      <w:commentRangeEnd w:id="53"/>
      <w:r w:rsidR="00D472CB">
        <w:rPr>
          <w:rStyle w:val="CommentReference"/>
          <w:rFonts w:asciiTheme="minorHAnsi" w:hAnsiTheme="minorHAnsi" w:cstheme="minorBidi"/>
          <w:w w:val="100"/>
        </w:rPr>
        <w:commentReference w:id="53"/>
      </w:r>
    </w:p>
    <w:p w14:paraId="39D9CD90" w14:textId="0F0ED906" w:rsidR="005F7358" w:rsidRDefault="00B1466E" w:rsidP="00B1466E">
      <w:pPr>
        <w:pStyle w:val="List21"/>
        <w:rPr>
          <w:w w:val="100"/>
        </w:rPr>
      </w:pPr>
      <w:bookmarkStart w:id="56" w:name="_Hlk46400235"/>
      <w:r w:rsidRPr="00EA791B">
        <w:rPr>
          <w:w w:val="100"/>
        </w:rPr>
        <w:t>4(d)</w:t>
      </w:r>
      <w:r w:rsidRPr="00EA791B">
        <w:rPr>
          <w:w w:val="100"/>
        </w:rPr>
        <w:tab/>
      </w:r>
      <w:commentRangeStart w:id="57"/>
      <w:r w:rsidR="005F7358" w:rsidRPr="00EA791B">
        <w:rPr>
          <w:w w:val="100"/>
        </w:rPr>
        <w:t>Reservoir Operations Team</w:t>
      </w:r>
      <w:r w:rsidR="004E0C4B" w:rsidRPr="00EA791B">
        <w:rPr>
          <w:w w:val="100"/>
        </w:rPr>
        <w:t xml:space="preserve"> (ROT)</w:t>
      </w:r>
      <w:r w:rsidR="00BA40FF" w:rsidRPr="00EA791B">
        <w:rPr>
          <w:w w:val="100"/>
        </w:rPr>
        <w:t xml:space="preserve">: A Reservoir Operations Team (ROT) shall be established. Each Party will identify representatives to participate on the ROT. The purpose of the ROT is to </w:t>
      </w:r>
      <w:r w:rsidR="00E32D7E" w:rsidRPr="00EA791B">
        <w:rPr>
          <w:w w:val="100"/>
        </w:rPr>
        <w:t xml:space="preserve">assist </w:t>
      </w:r>
      <w:r w:rsidR="003C12F4">
        <w:rPr>
          <w:w w:val="100"/>
        </w:rPr>
        <w:t>SPA</w:t>
      </w:r>
      <w:r w:rsidR="00E32D7E" w:rsidRPr="00EA791B">
        <w:rPr>
          <w:w w:val="100"/>
        </w:rPr>
        <w:t xml:space="preserve"> in developing</w:t>
      </w:r>
      <w:r w:rsidR="00BA40FF" w:rsidRPr="00EA791B">
        <w:rPr>
          <w:w w:val="100"/>
        </w:rPr>
        <w:t xml:space="preserve"> an operating plan for the Project that identifies </w:t>
      </w:r>
      <w:r w:rsidR="00C46663" w:rsidRPr="00EA791B">
        <w:rPr>
          <w:w w:val="100"/>
        </w:rPr>
        <w:t>proposed reservoir operations</w:t>
      </w:r>
      <w:r w:rsidR="006740E8" w:rsidRPr="00EA791B">
        <w:rPr>
          <w:w w:val="100"/>
        </w:rPr>
        <w:t>;</w:t>
      </w:r>
      <w:r w:rsidR="00BA40FF" w:rsidRPr="00EA791B">
        <w:rPr>
          <w:w w:val="100"/>
        </w:rPr>
        <w:t xml:space="preserve"> </w:t>
      </w:r>
      <w:r w:rsidR="00D05F1D" w:rsidRPr="00EA791B">
        <w:rPr>
          <w:w w:val="100"/>
        </w:rPr>
        <w:t>e</w:t>
      </w:r>
      <w:r w:rsidR="00BA40FF" w:rsidRPr="00EA791B">
        <w:rPr>
          <w:w w:val="100"/>
        </w:rPr>
        <w:t>ffects</w:t>
      </w:r>
      <w:r w:rsidR="006740E8" w:rsidRPr="00EA791B">
        <w:rPr>
          <w:w w:val="100"/>
        </w:rPr>
        <w:t>,</w:t>
      </w:r>
      <w:r w:rsidR="00D05F1D" w:rsidRPr="00EA791B">
        <w:rPr>
          <w:w w:val="100"/>
        </w:rPr>
        <w:t xml:space="preserve"> if any</w:t>
      </w:r>
      <w:r w:rsidR="006740E8" w:rsidRPr="00EA791B">
        <w:rPr>
          <w:w w:val="100"/>
        </w:rPr>
        <w:t>,</w:t>
      </w:r>
      <w:r w:rsidR="00BA40FF" w:rsidRPr="00EA791B">
        <w:rPr>
          <w:w w:val="100"/>
        </w:rPr>
        <w:t xml:space="preserve"> </w:t>
      </w:r>
      <w:r w:rsidR="00D05F1D" w:rsidRPr="00EA791B">
        <w:rPr>
          <w:w w:val="100"/>
        </w:rPr>
        <w:t>on</w:t>
      </w:r>
      <w:r w:rsidR="00BA40FF" w:rsidRPr="00EA791B">
        <w:rPr>
          <w:w w:val="100"/>
        </w:rPr>
        <w:t xml:space="preserve"> </w:t>
      </w:r>
      <w:r w:rsidR="004E0C4B" w:rsidRPr="00EA791B">
        <w:rPr>
          <w:w w:val="100"/>
        </w:rPr>
        <w:t xml:space="preserve">Central Valley Project </w:t>
      </w:r>
      <w:r w:rsidR="00BA40FF" w:rsidRPr="00EA791B">
        <w:rPr>
          <w:w w:val="100"/>
        </w:rPr>
        <w:t xml:space="preserve">and </w:t>
      </w:r>
      <w:r w:rsidR="004E0C4B" w:rsidRPr="00EA791B">
        <w:rPr>
          <w:w w:val="100"/>
        </w:rPr>
        <w:t>State Water Project</w:t>
      </w:r>
      <w:r w:rsidR="00D05F1D" w:rsidRPr="00EA791B">
        <w:rPr>
          <w:w w:val="100"/>
        </w:rPr>
        <w:t xml:space="preserve"> operations</w:t>
      </w:r>
      <w:r w:rsidR="006740E8" w:rsidRPr="00EA791B">
        <w:rPr>
          <w:w w:val="100"/>
        </w:rPr>
        <w:t>;</w:t>
      </w:r>
      <w:r w:rsidR="00BA40FF" w:rsidRPr="00EA791B">
        <w:rPr>
          <w:w w:val="100"/>
        </w:rPr>
        <w:t xml:space="preserve"> and effects to any other part</w:t>
      </w:r>
      <w:r w:rsidR="008A7013" w:rsidRPr="00EA791B">
        <w:rPr>
          <w:w w:val="100"/>
        </w:rPr>
        <w:t>ies</w:t>
      </w:r>
      <w:r w:rsidR="00BA40FF" w:rsidRPr="00EA791B">
        <w:rPr>
          <w:w w:val="100"/>
        </w:rPr>
        <w:t xml:space="preserve"> not a signatory to </w:t>
      </w:r>
      <w:r w:rsidR="00BA40FF" w:rsidRPr="00EA791B">
        <w:rPr>
          <w:w w:val="100"/>
        </w:rPr>
        <w:lastRenderedPageBreak/>
        <w:t>this MO</w:t>
      </w:r>
      <w:r w:rsidR="00C1098F">
        <w:rPr>
          <w:w w:val="100"/>
        </w:rPr>
        <w:t>A</w:t>
      </w:r>
      <w:r w:rsidR="00BA40FF" w:rsidRPr="00EA791B">
        <w:rPr>
          <w:w w:val="100"/>
        </w:rPr>
        <w:t>. Participation in the ROT is not limited to the Parties. Non-party stakeholders may participate in</w:t>
      </w:r>
      <w:r w:rsidR="003607E9" w:rsidRPr="00EA791B">
        <w:rPr>
          <w:w w:val="100"/>
        </w:rPr>
        <w:t xml:space="preserve"> and be a member of</w:t>
      </w:r>
      <w:r w:rsidR="00BA40FF" w:rsidRPr="00EA791B">
        <w:rPr>
          <w:w w:val="100"/>
        </w:rPr>
        <w:t xml:space="preserve"> the ROT</w:t>
      </w:r>
      <w:r w:rsidR="003607E9" w:rsidRPr="00EA791B">
        <w:rPr>
          <w:w w:val="100"/>
        </w:rPr>
        <w:t xml:space="preserve"> if it is agreed upon by the Parties and the non-party stakeholder has special expertise with respect to any operational impact involved in the Project. </w:t>
      </w:r>
      <w:r w:rsidR="00E62AC9" w:rsidRPr="00EA791B">
        <w:rPr>
          <w:w w:val="100"/>
        </w:rPr>
        <w:t>The ROT is expected to meet biweekly to maintain the progress of the Project.</w:t>
      </w:r>
      <w:commentRangeEnd w:id="57"/>
      <w:r w:rsidR="00892A51">
        <w:rPr>
          <w:rStyle w:val="CommentReference"/>
          <w:rFonts w:asciiTheme="minorHAnsi" w:hAnsiTheme="minorHAnsi" w:cstheme="minorBidi"/>
          <w:w w:val="100"/>
        </w:rPr>
        <w:commentReference w:id="57"/>
      </w:r>
    </w:p>
    <w:p w14:paraId="64488B52" w14:textId="64B21E60" w:rsidR="0036103E" w:rsidRPr="00EA791B" w:rsidRDefault="0036103E" w:rsidP="0036103E">
      <w:pPr>
        <w:pStyle w:val="List21"/>
        <w:rPr>
          <w:w w:val="100"/>
        </w:rPr>
      </w:pPr>
      <w:r>
        <w:rPr>
          <w:w w:val="100"/>
        </w:rPr>
        <w:t>4(e)</w:t>
      </w:r>
      <w:r>
        <w:rPr>
          <w:w w:val="100"/>
        </w:rPr>
        <w:tab/>
      </w:r>
      <w:commentRangeStart w:id="58"/>
      <w:commentRangeStart w:id="59"/>
      <w:commentRangeStart w:id="60"/>
      <w:r w:rsidRPr="0036103E">
        <w:t>Water Rights Team (WRT): A Water Rights Team (</w:t>
      </w:r>
      <w:r w:rsidR="00710FB3">
        <w:t>WR</w:t>
      </w:r>
      <w:r w:rsidRPr="0036103E">
        <w:t xml:space="preserve">T) shall be established. Each Party will identify representatives to participate on the WRT. The purpose of the WRT is to coordinate </w:t>
      </w:r>
      <w:ins w:id="61" w:author="Erin" w:date="2021-01-11T20:52:00Z">
        <w:r w:rsidR="007872DE">
          <w:t xml:space="preserve">new water right applications or </w:t>
        </w:r>
      </w:ins>
      <w:r w:rsidRPr="0036103E">
        <w:t xml:space="preserve">change petitions for water rights held by </w:t>
      </w:r>
      <w:r w:rsidR="00710FB3">
        <w:t>SPA</w:t>
      </w:r>
      <w:r w:rsidRPr="0036103E">
        <w:t xml:space="preserve"> and those held by Reclamation. Participation in the WRT is not limited to the Parties. Non-party stakeholders may participate in and be a member of the WRT if it is agreed upon by the Parties. The WRT is expected to meet as needed to maintain the progress of the Project.</w:t>
      </w:r>
      <w:commentRangeEnd w:id="58"/>
      <w:r w:rsidR="007872DE">
        <w:rPr>
          <w:rStyle w:val="CommentReference"/>
          <w:rFonts w:asciiTheme="minorHAnsi" w:hAnsiTheme="minorHAnsi" w:cstheme="minorBidi"/>
          <w:w w:val="100"/>
        </w:rPr>
        <w:commentReference w:id="58"/>
      </w:r>
      <w:commentRangeEnd w:id="59"/>
      <w:r w:rsidR="001A5821">
        <w:rPr>
          <w:rStyle w:val="CommentReference"/>
          <w:rFonts w:asciiTheme="minorHAnsi" w:hAnsiTheme="minorHAnsi" w:cstheme="minorBidi"/>
          <w:w w:val="100"/>
        </w:rPr>
        <w:commentReference w:id="59"/>
      </w:r>
      <w:commentRangeEnd w:id="60"/>
      <w:r w:rsidR="004C54B9">
        <w:rPr>
          <w:rStyle w:val="CommentReference"/>
          <w:rFonts w:asciiTheme="minorHAnsi" w:hAnsiTheme="minorHAnsi" w:cstheme="minorBidi"/>
          <w:w w:val="100"/>
        </w:rPr>
        <w:commentReference w:id="60"/>
      </w:r>
    </w:p>
    <w:bookmarkEnd w:id="56"/>
    <w:p w14:paraId="73AFD4B7" w14:textId="3862F5B3" w:rsidR="00D430C1" w:rsidRPr="00EA791B" w:rsidRDefault="00B1466E" w:rsidP="00B1466E">
      <w:pPr>
        <w:pStyle w:val="List21"/>
        <w:rPr>
          <w:w w:val="100"/>
        </w:rPr>
      </w:pPr>
      <w:r w:rsidRPr="00EA791B">
        <w:rPr>
          <w:w w:val="100"/>
        </w:rPr>
        <w:t>4(</w:t>
      </w:r>
      <w:r w:rsidR="0036103E">
        <w:rPr>
          <w:w w:val="100"/>
        </w:rPr>
        <w:t>f</w:t>
      </w:r>
      <w:r w:rsidRPr="00EA791B">
        <w:rPr>
          <w:w w:val="100"/>
        </w:rPr>
        <w:t>)</w:t>
      </w:r>
      <w:r w:rsidRPr="00EA791B">
        <w:rPr>
          <w:w w:val="100"/>
        </w:rPr>
        <w:tab/>
      </w:r>
      <w:r w:rsidR="00D430C1" w:rsidRPr="00EA791B">
        <w:rPr>
          <w:w w:val="100"/>
        </w:rPr>
        <w:t xml:space="preserve">Cooperative Partnership: The Parties will participate cooperatively as both cost-share and </w:t>
      </w:r>
      <w:r w:rsidR="00EB1CA6" w:rsidRPr="00EA791B">
        <w:rPr>
          <w:w w:val="100"/>
        </w:rPr>
        <w:t xml:space="preserve">Project </w:t>
      </w:r>
      <w:r w:rsidR="00D430C1" w:rsidRPr="00EA791B">
        <w:rPr>
          <w:w w:val="100"/>
        </w:rPr>
        <w:t xml:space="preserve">partners to complete the </w:t>
      </w:r>
      <w:r w:rsidR="00C23E0F">
        <w:rPr>
          <w:w w:val="100"/>
        </w:rPr>
        <w:t>P</w:t>
      </w:r>
      <w:r w:rsidR="00DF06B3" w:rsidRPr="00EA791B">
        <w:rPr>
          <w:w w:val="100"/>
        </w:rPr>
        <w:t>reconstruction</w:t>
      </w:r>
      <w:r w:rsidR="00D430C1" w:rsidRPr="00EA791B">
        <w:rPr>
          <w:w w:val="100"/>
        </w:rPr>
        <w:t xml:space="preserve"> </w:t>
      </w:r>
      <w:r w:rsidR="00C23E0F">
        <w:rPr>
          <w:w w:val="100"/>
        </w:rPr>
        <w:t>A</w:t>
      </w:r>
      <w:r w:rsidR="00D430C1" w:rsidRPr="00EA791B">
        <w:rPr>
          <w:w w:val="100"/>
        </w:rPr>
        <w:t xml:space="preserve">ctivities effectively and efficiently, with intent to manage and perform joint and/or separate activities; monitor and account for actions; </w:t>
      </w:r>
      <w:r w:rsidR="00BB20F7" w:rsidRPr="00EA791B">
        <w:rPr>
          <w:w w:val="100"/>
        </w:rPr>
        <w:t xml:space="preserve">and </w:t>
      </w:r>
      <w:r w:rsidR="00D430C1" w:rsidRPr="00EA791B">
        <w:rPr>
          <w:w w:val="100"/>
        </w:rPr>
        <w:t>produce documents for review, revision, and distribution to support decision</w:t>
      </w:r>
      <w:r w:rsidR="00BB20F7" w:rsidRPr="00EA791B">
        <w:rPr>
          <w:w w:val="100"/>
        </w:rPr>
        <w:t>-</w:t>
      </w:r>
      <w:r w:rsidR="00D430C1" w:rsidRPr="00EA791B">
        <w:rPr>
          <w:w w:val="100"/>
        </w:rPr>
        <w:t>making, approval, and related actions. The Parties commit to sharing all required documents (e.g.</w:t>
      </w:r>
      <w:r w:rsidR="00BB20F7" w:rsidRPr="00EA791B">
        <w:rPr>
          <w:w w:val="100"/>
        </w:rPr>
        <w:t>,</w:t>
      </w:r>
      <w:r w:rsidR="00D430C1" w:rsidRPr="00EA791B">
        <w:rPr>
          <w:w w:val="100"/>
        </w:rPr>
        <w:t xml:space="preserve"> technical memoranda, draft and final reports, supporting materials, work products, and summaries of expenditures and expenses) within their respective authorities. Each Party is responsible for ensuring their respective policy, technical, and legal requirements are met.</w:t>
      </w:r>
    </w:p>
    <w:p w14:paraId="3B8074A8" w14:textId="6BFEBA1F" w:rsidR="00D430C1" w:rsidRPr="00EA791B" w:rsidRDefault="00B1466E" w:rsidP="00EB1CA6">
      <w:pPr>
        <w:pStyle w:val="List21"/>
        <w:keepLines/>
        <w:rPr>
          <w:w w:val="100"/>
        </w:rPr>
      </w:pPr>
      <w:r w:rsidRPr="00EA791B">
        <w:rPr>
          <w:w w:val="100"/>
        </w:rPr>
        <w:t>4(</w:t>
      </w:r>
      <w:r w:rsidR="0036103E">
        <w:rPr>
          <w:w w:val="100"/>
        </w:rPr>
        <w:t>g</w:t>
      </w:r>
      <w:r w:rsidRPr="00EA791B">
        <w:rPr>
          <w:w w:val="100"/>
        </w:rPr>
        <w:t>)</w:t>
      </w:r>
      <w:r w:rsidRPr="00EA791B">
        <w:rPr>
          <w:w w:val="100"/>
        </w:rPr>
        <w:tab/>
      </w:r>
      <w:r w:rsidR="00D430C1" w:rsidRPr="00EA791B">
        <w:rPr>
          <w:w w:val="100"/>
        </w:rPr>
        <w:t xml:space="preserve">Coordination with Local Water Agencies: </w:t>
      </w:r>
      <w:r w:rsidR="003C12F4">
        <w:rPr>
          <w:w w:val="100"/>
        </w:rPr>
        <w:t>SPA</w:t>
      </w:r>
      <w:r w:rsidR="00D430C1" w:rsidRPr="00EA791B">
        <w:rPr>
          <w:w w:val="100"/>
        </w:rPr>
        <w:t xml:space="preserve"> will coordinate with the local water agencies if and when any additional parties sign an MO</w:t>
      </w:r>
      <w:r w:rsidR="0036103E">
        <w:rPr>
          <w:w w:val="100"/>
        </w:rPr>
        <w:t>A</w:t>
      </w:r>
      <w:r w:rsidR="00D430C1" w:rsidRPr="00EA791B">
        <w:rPr>
          <w:w w:val="100"/>
        </w:rPr>
        <w:t xml:space="preserve"> with </w:t>
      </w:r>
      <w:r w:rsidR="003C12F4">
        <w:rPr>
          <w:w w:val="100"/>
        </w:rPr>
        <w:t>SPA</w:t>
      </w:r>
      <w:r w:rsidR="00D430C1" w:rsidRPr="00EA791B">
        <w:rPr>
          <w:w w:val="100"/>
        </w:rPr>
        <w:t xml:space="preserve"> with the intent to perform joint and/or separate activities needed to contribute to the </w:t>
      </w:r>
      <w:r w:rsidR="000365B6" w:rsidRPr="00EA791B">
        <w:rPr>
          <w:w w:val="100"/>
        </w:rPr>
        <w:t>Project</w:t>
      </w:r>
      <w:r w:rsidR="00D430C1" w:rsidRPr="00EA791B">
        <w:rPr>
          <w:w w:val="100"/>
        </w:rPr>
        <w:t>, including but not limited to development of local water supply demands and reservoir facilities and operations.</w:t>
      </w:r>
    </w:p>
    <w:p w14:paraId="4A081464" w14:textId="7C247BC7" w:rsidR="00D430C1" w:rsidRPr="00EA791B" w:rsidRDefault="00F37516" w:rsidP="00F37516">
      <w:pPr>
        <w:pStyle w:val="list1"/>
      </w:pPr>
      <w:r w:rsidRPr="00EA791B">
        <w:t>5.</w:t>
      </w:r>
      <w:r w:rsidRPr="00EA791B">
        <w:tab/>
      </w:r>
      <w:r w:rsidR="00D430C1" w:rsidRPr="00EA791B">
        <w:rPr>
          <w:u w:val="single"/>
        </w:rPr>
        <w:t>Financial Obligations</w:t>
      </w:r>
    </w:p>
    <w:p w14:paraId="3303257C" w14:textId="106785BD" w:rsidR="00D430C1" w:rsidRPr="00EA791B" w:rsidRDefault="00F37516" w:rsidP="00F37516">
      <w:pPr>
        <w:pStyle w:val="List21"/>
        <w:rPr>
          <w:w w:val="100"/>
        </w:rPr>
      </w:pPr>
      <w:r w:rsidRPr="00EA791B">
        <w:rPr>
          <w:w w:val="100"/>
        </w:rPr>
        <w:t>5(a)</w:t>
      </w:r>
      <w:r w:rsidRPr="00EA791B">
        <w:rPr>
          <w:w w:val="100"/>
        </w:rPr>
        <w:tab/>
      </w:r>
      <w:r w:rsidR="001F349A" w:rsidRPr="00EA791B">
        <w:rPr>
          <w:w w:val="100"/>
        </w:rPr>
        <w:t>Cost</w:t>
      </w:r>
      <w:r w:rsidR="006740E8" w:rsidRPr="00EA791B">
        <w:rPr>
          <w:w w:val="100"/>
        </w:rPr>
        <w:t>-</w:t>
      </w:r>
      <w:r w:rsidR="00D430C1" w:rsidRPr="00EA791B">
        <w:rPr>
          <w:w w:val="100"/>
        </w:rPr>
        <w:t xml:space="preserve">Sharing: </w:t>
      </w:r>
      <w:r w:rsidR="00367E0C">
        <w:rPr>
          <w:w w:val="100"/>
        </w:rPr>
        <w:t>Reclamation and SPA,</w:t>
      </w:r>
      <w:r w:rsidR="009F6489" w:rsidRPr="00EA791B">
        <w:rPr>
          <w:w w:val="100"/>
        </w:rPr>
        <w:t xml:space="preserve"> will share the eligible costs of </w:t>
      </w:r>
      <w:r w:rsidR="00DF06B3" w:rsidRPr="00EA791B">
        <w:rPr>
          <w:w w:val="100"/>
        </w:rPr>
        <w:t xml:space="preserve">the </w:t>
      </w:r>
      <w:r w:rsidR="00367E0C">
        <w:rPr>
          <w:w w:val="100"/>
        </w:rPr>
        <w:t>P</w:t>
      </w:r>
      <w:r w:rsidR="00DF06B3" w:rsidRPr="00EA791B">
        <w:rPr>
          <w:w w:val="100"/>
        </w:rPr>
        <w:t xml:space="preserve">reconstruction </w:t>
      </w:r>
      <w:r w:rsidR="00367E0C">
        <w:rPr>
          <w:w w:val="100"/>
        </w:rPr>
        <w:t>A</w:t>
      </w:r>
      <w:r w:rsidR="00DF06B3" w:rsidRPr="00EA791B">
        <w:rPr>
          <w:w w:val="100"/>
        </w:rPr>
        <w:t>ctivities</w:t>
      </w:r>
      <w:r w:rsidR="009F6489" w:rsidRPr="00EA791B">
        <w:rPr>
          <w:w w:val="100"/>
        </w:rPr>
        <w:t xml:space="preserve"> and </w:t>
      </w:r>
      <w:r w:rsidR="00DF06B3" w:rsidRPr="00EA791B">
        <w:rPr>
          <w:w w:val="100"/>
        </w:rPr>
        <w:t xml:space="preserve">any </w:t>
      </w:r>
      <w:r w:rsidR="009F6489" w:rsidRPr="00EA791B">
        <w:rPr>
          <w:w w:val="100"/>
        </w:rPr>
        <w:t>supporting documentation</w:t>
      </w:r>
      <w:r w:rsidR="00361FA1" w:rsidRPr="00EA791B">
        <w:rPr>
          <w:w w:val="100"/>
        </w:rPr>
        <w:t xml:space="preserve"> within the Scope of the Project</w:t>
      </w:r>
      <w:r w:rsidR="009F6489" w:rsidRPr="00EA791B">
        <w:rPr>
          <w:w w:val="100"/>
        </w:rPr>
        <w:t xml:space="preserve">. </w:t>
      </w:r>
      <w:r w:rsidR="001F349A" w:rsidRPr="00EA791B">
        <w:rPr>
          <w:w w:val="100"/>
        </w:rPr>
        <w:t>The</w:t>
      </w:r>
      <w:r w:rsidR="005F7358" w:rsidRPr="00EA791B">
        <w:rPr>
          <w:w w:val="100"/>
        </w:rPr>
        <w:t xml:space="preserve"> proportionate</w:t>
      </w:r>
      <w:r w:rsidR="001F349A" w:rsidRPr="00EA791B">
        <w:rPr>
          <w:w w:val="100"/>
        </w:rPr>
        <w:t xml:space="preserve"> cost-share between </w:t>
      </w:r>
      <w:r w:rsidR="003C12F4">
        <w:rPr>
          <w:w w:val="100"/>
        </w:rPr>
        <w:t>SPA</w:t>
      </w:r>
      <w:r w:rsidR="001F349A" w:rsidRPr="00EA791B">
        <w:rPr>
          <w:w w:val="100"/>
        </w:rPr>
        <w:t xml:space="preserve"> and Reclamation is established by the total construction cost assignment percentage split between the </w:t>
      </w:r>
      <w:r w:rsidR="006B1AB1" w:rsidRPr="00EA791B">
        <w:rPr>
          <w:w w:val="100"/>
        </w:rPr>
        <w:t xml:space="preserve">Federal </w:t>
      </w:r>
      <w:r w:rsidR="001F349A" w:rsidRPr="00EA791B">
        <w:rPr>
          <w:w w:val="100"/>
        </w:rPr>
        <w:t>assigned percentage and the non-</w:t>
      </w:r>
      <w:r w:rsidR="006B1AB1" w:rsidRPr="00EA791B">
        <w:rPr>
          <w:w w:val="100"/>
        </w:rPr>
        <w:t xml:space="preserve">Federal </w:t>
      </w:r>
      <w:r w:rsidR="001F349A" w:rsidRPr="00EA791B">
        <w:rPr>
          <w:w w:val="100"/>
        </w:rPr>
        <w:t xml:space="preserve">assigned percentage published in the </w:t>
      </w:r>
      <w:r w:rsidR="00EA3D35" w:rsidRPr="00CB38A8">
        <w:rPr>
          <w:w w:val="100"/>
        </w:rPr>
        <w:t xml:space="preserve">Final Feasibility </w:t>
      </w:r>
      <w:r w:rsidR="00D45EDB" w:rsidRPr="00CB38A8">
        <w:rPr>
          <w:w w:val="100"/>
        </w:rPr>
        <w:t>Report</w:t>
      </w:r>
      <w:r w:rsidR="001F349A" w:rsidRPr="00CB38A8">
        <w:rPr>
          <w:w w:val="100"/>
        </w:rPr>
        <w:t>. The assigned</w:t>
      </w:r>
      <w:r w:rsidR="005F7358" w:rsidRPr="00CB38A8">
        <w:rPr>
          <w:w w:val="100"/>
        </w:rPr>
        <w:t xml:space="preserve"> proportionate cost-share</w:t>
      </w:r>
      <w:r w:rsidR="001F349A" w:rsidRPr="00CB38A8">
        <w:rPr>
          <w:w w:val="100"/>
        </w:rPr>
        <w:t xml:space="preserve"> is subject to change from the published </w:t>
      </w:r>
      <w:r w:rsidR="00EA3D35" w:rsidRPr="00CB38A8">
        <w:rPr>
          <w:w w:val="100"/>
        </w:rPr>
        <w:t>Final Feasibility</w:t>
      </w:r>
      <w:r w:rsidR="00D45EDB" w:rsidRPr="00CB38A8">
        <w:rPr>
          <w:w w:val="100"/>
        </w:rPr>
        <w:t xml:space="preserve"> </w:t>
      </w:r>
      <w:r w:rsidR="001F349A" w:rsidRPr="00CB38A8">
        <w:rPr>
          <w:w w:val="100"/>
        </w:rPr>
        <w:t>Report</w:t>
      </w:r>
      <w:r w:rsidR="001F349A" w:rsidRPr="00EA791B">
        <w:rPr>
          <w:w w:val="100"/>
        </w:rPr>
        <w:t xml:space="preserve"> to an updated </w:t>
      </w:r>
      <w:r w:rsidR="005F7358" w:rsidRPr="00EA791B">
        <w:rPr>
          <w:w w:val="100"/>
        </w:rPr>
        <w:t>assignment</w:t>
      </w:r>
      <w:r w:rsidR="001F349A" w:rsidRPr="00EA791B">
        <w:rPr>
          <w:w w:val="100"/>
        </w:rPr>
        <w:t xml:space="preserve"> if during </w:t>
      </w:r>
      <w:r w:rsidR="00EA3D35">
        <w:rPr>
          <w:w w:val="100"/>
        </w:rPr>
        <w:t>P</w:t>
      </w:r>
      <w:r w:rsidR="001F349A" w:rsidRPr="00EA791B">
        <w:rPr>
          <w:w w:val="100"/>
        </w:rPr>
        <w:t xml:space="preserve">reconstruction Project benefit calculations or categories </w:t>
      </w:r>
      <w:r w:rsidR="005F7358" w:rsidRPr="00EA791B">
        <w:rPr>
          <w:w w:val="100"/>
        </w:rPr>
        <w:t xml:space="preserve">are </w:t>
      </w:r>
      <w:r w:rsidR="001F349A" w:rsidRPr="00EA791B">
        <w:rPr>
          <w:w w:val="100"/>
        </w:rPr>
        <w:t>change</w:t>
      </w:r>
      <w:r w:rsidR="005F7358" w:rsidRPr="00EA791B">
        <w:rPr>
          <w:w w:val="100"/>
        </w:rPr>
        <w:t>d</w:t>
      </w:r>
      <w:r w:rsidR="001F349A" w:rsidRPr="00EA791B">
        <w:rPr>
          <w:w w:val="100"/>
        </w:rPr>
        <w:t xml:space="preserve">. Reclamation’s </w:t>
      </w:r>
      <w:r w:rsidR="00F25B9C" w:rsidRPr="00EA791B">
        <w:rPr>
          <w:w w:val="100"/>
        </w:rPr>
        <w:t xml:space="preserve">proportionate </w:t>
      </w:r>
      <w:r w:rsidR="001F349A" w:rsidRPr="00EA791B">
        <w:rPr>
          <w:w w:val="100"/>
        </w:rPr>
        <w:t xml:space="preserve">cost-share for a </w:t>
      </w:r>
      <w:r w:rsidR="008D6196" w:rsidRPr="00EA791B">
        <w:rPr>
          <w:w w:val="100"/>
        </w:rPr>
        <w:t>State</w:t>
      </w:r>
      <w:r w:rsidR="00144504" w:rsidRPr="00EA791B">
        <w:rPr>
          <w:w w:val="100"/>
        </w:rPr>
        <w:t>-</w:t>
      </w:r>
      <w:r w:rsidR="006B1906">
        <w:rPr>
          <w:w w:val="100"/>
        </w:rPr>
        <w:t>led</w:t>
      </w:r>
      <w:r w:rsidR="001F349A" w:rsidRPr="00EA791B">
        <w:rPr>
          <w:w w:val="100"/>
        </w:rPr>
        <w:t xml:space="preserve"> storage facility </w:t>
      </w:r>
      <w:r w:rsidR="00523693" w:rsidRPr="00EA791B">
        <w:rPr>
          <w:w w:val="100"/>
        </w:rPr>
        <w:t xml:space="preserve">shall not exceed 25% of the </w:t>
      </w:r>
      <w:r w:rsidR="005F7358" w:rsidRPr="00EA791B">
        <w:rPr>
          <w:w w:val="100"/>
        </w:rPr>
        <w:t xml:space="preserve">total </w:t>
      </w:r>
      <w:r w:rsidR="00EB1CA6" w:rsidRPr="00EA791B">
        <w:rPr>
          <w:w w:val="100"/>
        </w:rPr>
        <w:t xml:space="preserve">Project </w:t>
      </w:r>
      <w:r w:rsidR="005F7358" w:rsidRPr="00EA791B">
        <w:rPr>
          <w:w w:val="100"/>
        </w:rPr>
        <w:t>cost.</w:t>
      </w:r>
      <w:r w:rsidR="00805045" w:rsidRPr="00805045">
        <w:t xml:space="preserve"> </w:t>
      </w:r>
      <w:r w:rsidR="00805045">
        <w:rPr>
          <w:w w:val="100"/>
        </w:rPr>
        <w:t>SPA</w:t>
      </w:r>
      <w:r w:rsidR="00805045" w:rsidRPr="00805045">
        <w:rPr>
          <w:w w:val="100"/>
        </w:rPr>
        <w:t xml:space="preserve"> may include Local Agency Partners contributions as specified in the Multiparty Agreement towards its share of eligible costs consistent with Article 5 of this Agreement.</w:t>
      </w:r>
    </w:p>
    <w:p w14:paraId="1AC1C1C4" w14:textId="428EB596" w:rsidR="00A97D6B" w:rsidRPr="00EA791B" w:rsidRDefault="00F37516" w:rsidP="0018225A">
      <w:pPr>
        <w:pStyle w:val="List31"/>
      </w:pPr>
      <w:r w:rsidRPr="00EA791B">
        <w:t>5(a)(1)</w:t>
      </w:r>
      <w:r w:rsidRPr="00EA791B">
        <w:tab/>
      </w:r>
      <w:r w:rsidR="00A97D6B" w:rsidRPr="00EA791B">
        <w:t xml:space="preserve">In accordance with Reclamation Directives and Standards, </w:t>
      </w:r>
      <w:r w:rsidR="003C12F4">
        <w:t>SPA</w:t>
      </w:r>
      <w:r w:rsidR="00A97D6B" w:rsidRPr="00EA791B">
        <w:t xml:space="preserve"> shall account for the actual expenses incurred by</w:t>
      </w:r>
      <w:r w:rsidR="006B1906">
        <w:t xml:space="preserve"> the non-Federal partners </w:t>
      </w:r>
      <w:r w:rsidR="00A97D6B" w:rsidRPr="00EA791B">
        <w:lastRenderedPageBreak/>
        <w:t xml:space="preserve">participating in the </w:t>
      </w:r>
      <w:r w:rsidR="000365B6" w:rsidRPr="00EA791B">
        <w:t>Project</w:t>
      </w:r>
      <w:r w:rsidR="00A97D6B" w:rsidRPr="00EA791B">
        <w:t xml:space="preserve">. These expenses shall be provided to Reclamation on a quarterly basis. </w:t>
      </w:r>
      <w:ins w:id="62" w:author="Erin" w:date="2021-01-15T17:20:00Z">
        <w:r w:rsidR="00DA221F">
          <w:t>Reclamation will l</w:t>
        </w:r>
      </w:ins>
      <w:ins w:id="63" w:author="Erin" w:date="2021-01-15T17:21:00Z">
        <w:r w:rsidR="00DA221F">
          <w:t xml:space="preserve">ikewise submit </w:t>
        </w:r>
        <w:r w:rsidR="000222A5">
          <w:t xml:space="preserve">actual expenses incurred by participating in the Project. </w:t>
        </w:r>
      </w:ins>
      <w:r w:rsidR="00A97D6B" w:rsidRPr="00EA791B">
        <w:t>Requirements of such accounting shall, at a minimum, include the following:</w:t>
      </w:r>
    </w:p>
    <w:p w14:paraId="16334D21" w14:textId="7CF894EF" w:rsidR="00A97D6B" w:rsidRPr="00EA791B" w:rsidRDefault="00F37516" w:rsidP="000222A5">
      <w:pPr>
        <w:pStyle w:val="List41"/>
      </w:pPr>
      <w:r w:rsidRPr="00EA791B">
        <w:t>5(a)(1)(i)</w:t>
      </w:r>
      <w:r w:rsidRPr="00EA791B">
        <w:tab/>
      </w:r>
      <w:r w:rsidR="00A97D6B" w:rsidRPr="00EA791B">
        <w:t>An explanation, in the form of a progress report, of the work performed for each activity completed during the reported quarter.</w:t>
      </w:r>
    </w:p>
    <w:p w14:paraId="4922A50F" w14:textId="23A404A7" w:rsidR="00A97D6B" w:rsidRPr="00EA791B" w:rsidRDefault="00F37516" w:rsidP="000222A5">
      <w:pPr>
        <w:pStyle w:val="List41"/>
      </w:pPr>
      <w:r w:rsidRPr="00EA791B">
        <w:t>5(a)(1)(ii)</w:t>
      </w:r>
      <w:r w:rsidRPr="00EA791B">
        <w:tab/>
      </w:r>
      <w:r w:rsidR="00A97D6B" w:rsidRPr="00EA791B">
        <w:t xml:space="preserve">Progress reports shall include a summary of all costs incurred by </w:t>
      </w:r>
      <w:r w:rsidR="00340FF9">
        <w:t xml:space="preserve">SPA including Local Agency Partners. </w:t>
      </w:r>
      <w:r w:rsidR="00A97D6B" w:rsidRPr="00EA791B">
        <w:t xml:space="preserve">Allowable costs include payroll costs, contract costs, overhead costs, expense vouchers, and other costs as provided in the applicable Office of Management and Budget regulations. Each activity should be supported by reports from </w:t>
      </w:r>
      <w:r w:rsidR="003C12F4">
        <w:t>SPA</w:t>
      </w:r>
      <w:r w:rsidR="00A97D6B" w:rsidRPr="00EA791B">
        <w:t>’s financial system as well as the local water agencies’ financial systems providing a breakdown of actual costs incurred for the current submission and total costs to date for each activity.</w:t>
      </w:r>
    </w:p>
    <w:p w14:paraId="51230185" w14:textId="00B63D10" w:rsidR="00A97D6B" w:rsidRPr="00EA791B" w:rsidRDefault="00F37516" w:rsidP="000222A5">
      <w:pPr>
        <w:pStyle w:val="List41"/>
      </w:pPr>
      <w:r w:rsidRPr="00EA791B">
        <w:t>5(a)(1)(iii)</w:t>
      </w:r>
      <w:r w:rsidRPr="00EA791B">
        <w:tab/>
      </w:r>
      <w:r w:rsidR="001B6BBA" w:rsidRPr="00EA791B">
        <w:t xml:space="preserve">A cover letter or memorandum signed by an authorized representative of </w:t>
      </w:r>
      <w:r w:rsidR="003C12F4">
        <w:t>SPA</w:t>
      </w:r>
      <w:r w:rsidR="001B6BBA" w:rsidRPr="00EA791B">
        <w:t xml:space="preserve"> should accompany the submission. The cover letter shall reference this MO</w:t>
      </w:r>
      <w:r w:rsidR="00222E09">
        <w:t>A</w:t>
      </w:r>
      <w:r w:rsidR="001B6BBA" w:rsidRPr="00EA791B">
        <w:t xml:space="preserve"> and any enclosures (i.e.</w:t>
      </w:r>
      <w:r w:rsidR="00EA791B">
        <w:t>,</w:t>
      </w:r>
      <w:r w:rsidR="001B6BBA" w:rsidRPr="00EA791B">
        <w:t xml:space="preserve"> progress report, expenses/payroll summary).</w:t>
      </w:r>
    </w:p>
    <w:p w14:paraId="46FE39B0" w14:textId="53FD3823" w:rsidR="001B6BBA" w:rsidRPr="00EA791B" w:rsidRDefault="00F37516" w:rsidP="00F37516">
      <w:pPr>
        <w:pStyle w:val="List21"/>
        <w:rPr>
          <w:w w:val="100"/>
        </w:rPr>
      </w:pPr>
      <w:r w:rsidRPr="00EA791B">
        <w:rPr>
          <w:w w:val="100"/>
        </w:rPr>
        <w:t>5(b)</w:t>
      </w:r>
      <w:r w:rsidRPr="00EA791B">
        <w:rPr>
          <w:w w:val="100"/>
        </w:rPr>
        <w:tab/>
      </w:r>
      <w:r w:rsidR="001B6BBA" w:rsidRPr="00EA791B">
        <w:rPr>
          <w:w w:val="100"/>
        </w:rPr>
        <w:t>Financial Obligations: This MO</w:t>
      </w:r>
      <w:r w:rsidR="00115958">
        <w:rPr>
          <w:w w:val="100"/>
        </w:rPr>
        <w:t>A</w:t>
      </w:r>
      <w:r w:rsidR="001B6BBA" w:rsidRPr="00EA791B">
        <w:rPr>
          <w:w w:val="100"/>
        </w:rPr>
        <w:t xml:space="preserve"> is not a funding document and does not obligate or transfer funds between </w:t>
      </w:r>
      <w:r w:rsidR="001B5A8D" w:rsidRPr="00EA791B">
        <w:rPr>
          <w:w w:val="100"/>
        </w:rPr>
        <w:t>the P</w:t>
      </w:r>
      <w:r w:rsidR="001B6BBA" w:rsidRPr="00EA791B">
        <w:rPr>
          <w:w w:val="100"/>
        </w:rPr>
        <w:t>arties.</w:t>
      </w:r>
      <w:r w:rsidR="003607E9" w:rsidRPr="00EA791B">
        <w:rPr>
          <w:w w:val="100"/>
        </w:rPr>
        <w:t xml:space="preserve"> Reclamation, subject to the ava</w:t>
      </w:r>
      <w:r w:rsidR="00470654" w:rsidRPr="00EA791B">
        <w:rPr>
          <w:w w:val="100"/>
        </w:rPr>
        <w:t>ilability of funds through the F</w:t>
      </w:r>
      <w:r w:rsidR="003607E9" w:rsidRPr="00EA791B">
        <w:rPr>
          <w:w w:val="100"/>
        </w:rPr>
        <w:t xml:space="preserve">ederal appropriations process for this Project, shall expend funds on </w:t>
      </w:r>
      <w:r w:rsidR="00470654" w:rsidRPr="00EA791B">
        <w:rPr>
          <w:w w:val="100"/>
        </w:rPr>
        <w:t>federally</w:t>
      </w:r>
      <w:r w:rsidR="003607E9" w:rsidRPr="00EA791B">
        <w:rPr>
          <w:w w:val="100"/>
        </w:rPr>
        <w:t xml:space="preserve"> authorized </w:t>
      </w:r>
      <w:r w:rsidR="00115958">
        <w:rPr>
          <w:w w:val="100"/>
        </w:rPr>
        <w:t>P</w:t>
      </w:r>
      <w:r w:rsidR="003607E9" w:rsidRPr="00EA791B">
        <w:rPr>
          <w:w w:val="100"/>
        </w:rPr>
        <w:t xml:space="preserve">reconstruction </w:t>
      </w:r>
      <w:r w:rsidR="00115958">
        <w:rPr>
          <w:w w:val="100"/>
        </w:rPr>
        <w:t>A</w:t>
      </w:r>
      <w:r w:rsidR="003607E9" w:rsidRPr="00EA791B">
        <w:rPr>
          <w:w w:val="100"/>
        </w:rPr>
        <w:t xml:space="preserve">ctivities pursuant to Federal </w:t>
      </w:r>
      <w:r w:rsidR="00470654" w:rsidRPr="00EA791B">
        <w:rPr>
          <w:w w:val="100"/>
        </w:rPr>
        <w:t>laws, regulations, and policies</w:t>
      </w:r>
      <w:r w:rsidR="001B5A8D" w:rsidRPr="00EA791B">
        <w:rPr>
          <w:w w:val="100"/>
        </w:rPr>
        <w:t xml:space="preserve">, or may enter into a Financial Assistance Agreement with </w:t>
      </w:r>
      <w:r w:rsidR="003C12F4">
        <w:rPr>
          <w:w w:val="100"/>
        </w:rPr>
        <w:t>SPA</w:t>
      </w:r>
      <w:r w:rsidR="001B5A8D" w:rsidRPr="00EA791B">
        <w:rPr>
          <w:w w:val="100"/>
        </w:rPr>
        <w:t xml:space="preserve"> for the purpose of sharing costs for thos</w:t>
      </w:r>
      <w:r w:rsidR="00CF3C20" w:rsidRPr="00EA791B">
        <w:rPr>
          <w:w w:val="100"/>
        </w:rPr>
        <w:t>e</w:t>
      </w:r>
      <w:r w:rsidR="001B5A8D" w:rsidRPr="00EA791B">
        <w:rPr>
          <w:w w:val="100"/>
        </w:rPr>
        <w:t xml:space="preserve"> activities led by </w:t>
      </w:r>
      <w:r w:rsidR="003C12F4">
        <w:rPr>
          <w:w w:val="100"/>
        </w:rPr>
        <w:t>SPA</w:t>
      </w:r>
      <w:r w:rsidR="00470654" w:rsidRPr="00EA791B">
        <w:rPr>
          <w:w w:val="100"/>
        </w:rPr>
        <w:t>.</w:t>
      </w:r>
    </w:p>
    <w:p w14:paraId="4994E439" w14:textId="0C301F6F" w:rsidR="00CC5585" w:rsidRPr="00EA791B" w:rsidRDefault="00F37516" w:rsidP="00F37516">
      <w:pPr>
        <w:pStyle w:val="List21"/>
        <w:rPr>
          <w:w w:val="100"/>
        </w:rPr>
      </w:pPr>
      <w:r w:rsidRPr="00EA791B">
        <w:rPr>
          <w:w w:val="100"/>
        </w:rPr>
        <w:t>5(c)</w:t>
      </w:r>
      <w:r w:rsidRPr="00EA791B">
        <w:rPr>
          <w:w w:val="100"/>
        </w:rPr>
        <w:tab/>
      </w:r>
      <w:r w:rsidR="001B6BBA" w:rsidRPr="00EA791B">
        <w:rPr>
          <w:w w:val="100"/>
        </w:rPr>
        <w:t xml:space="preserve">Scope of the </w:t>
      </w:r>
      <w:r w:rsidR="000365B6" w:rsidRPr="00EA791B">
        <w:rPr>
          <w:w w:val="100"/>
        </w:rPr>
        <w:t>Project</w:t>
      </w:r>
      <w:r w:rsidR="001B6BBA" w:rsidRPr="00EA791B">
        <w:rPr>
          <w:w w:val="100"/>
        </w:rPr>
        <w:t>:</w:t>
      </w:r>
      <w:r w:rsidR="00956832" w:rsidRPr="00EA791B">
        <w:rPr>
          <w:w w:val="100"/>
        </w:rPr>
        <w:t xml:space="preserve"> </w:t>
      </w:r>
      <w:commentRangeStart w:id="64"/>
      <w:r w:rsidR="00D45EDB">
        <w:rPr>
          <w:w w:val="100"/>
        </w:rPr>
        <w:t xml:space="preserve">The </w:t>
      </w:r>
      <w:r w:rsidR="00EA3D35" w:rsidRPr="00CB38A8">
        <w:rPr>
          <w:w w:val="100"/>
        </w:rPr>
        <w:t>Final Feasibility</w:t>
      </w:r>
      <w:r w:rsidR="00470654" w:rsidRPr="00CB38A8">
        <w:rPr>
          <w:w w:val="100"/>
        </w:rPr>
        <w:t xml:space="preserve"> Report,</w:t>
      </w:r>
      <w:r w:rsidR="00470654" w:rsidRPr="00EA791B">
        <w:rPr>
          <w:w w:val="100"/>
        </w:rPr>
        <w:t xml:space="preserve"> PMP, any Federal authorizing legislation, and </w:t>
      </w:r>
      <w:bookmarkStart w:id="65" w:name="_Hlk49423523"/>
      <w:r w:rsidR="00470654" w:rsidRPr="00EA791B">
        <w:rPr>
          <w:w w:val="100"/>
        </w:rPr>
        <w:t xml:space="preserve">any relevant </w:t>
      </w:r>
      <w:r w:rsidR="00E73B2D" w:rsidRPr="00EA791B">
        <w:rPr>
          <w:w w:val="100"/>
        </w:rPr>
        <w:t xml:space="preserve">Reclamation Directive and Standard for </w:t>
      </w:r>
      <w:r w:rsidR="00DC7017" w:rsidRPr="00EA791B">
        <w:rPr>
          <w:w w:val="100"/>
        </w:rPr>
        <w:t>Pre</w:t>
      </w:r>
      <w:r w:rsidR="006B1AB1" w:rsidRPr="00EA791B">
        <w:rPr>
          <w:w w:val="100"/>
        </w:rPr>
        <w:t>c</w:t>
      </w:r>
      <w:r w:rsidR="00DC7017" w:rsidRPr="00EA791B">
        <w:rPr>
          <w:w w:val="100"/>
        </w:rPr>
        <w:t xml:space="preserve">onstruction and/or </w:t>
      </w:r>
      <w:r w:rsidR="00470654" w:rsidRPr="00EA791B">
        <w:rPr>
          <w:w w:val="100"/>
        </w:rPr>
        <w:t>Construction</w:t>
      </w:r>
      <w:bookmarkEnd w:id="65"/>
      <w:r w:rsidR="00E73B2D" w:rsidRPr="00EA791B">
        <w:rPr>
          <w:w w:val="100"/>
        </w:rPr>
        <w:t xml:space="preserve">, </w:t>
      </w:r>
      <w:r w:rsidR="00956832" w:rsidRPr="00EA791B">
        <w:rPr>
          <w:w w:val="100"/>
        </w:rPr>
        <w:t xml:space="preserve">detail the initial scope of work and level of effort. </w:t>
      </w:r>
      <w:commentRangeEnd w:id="64"/>
      <w:r w:rsidR="00D83743">
        <w:rPr>
          <w:rStyle w:val="CommentReference"/>
          <w:rFonts w:asciiTheme="minorHAnsi" w:hAnsiTheme="minorHAnsi" w:cstheme="minorBidi"/>
          <w:w w:val="100"/>
        </w:rPr>
        <w:commentReference w:id="64"/>
      </w:r>
      <w:r w:rsidR="00956832" w:rsidRPr="00EA791B">
        <w:rPr>
          <w:w w:val="100"/>
        </w:rPr>
        <w:t xml:space="preserve">When the Parties identify new tasks, specific scopes and requirements will be negotiated between the Parties. </w:t>
      </w:r>
      <w:commentRangeStart w:id="66"/>
      <w:r w:rsidR="00BB0CA3" w:rsidRPr="00EA791B">
        <w:rPr>
          <w:w w:val="100"/>
        </w:rPr>
        <w:t>The PMP can</w:t>
      </w:r>
      <w:r w:rsidR="00956832" w:rsidRPr="00EA791B">
        <w:rPr>
          <w:w w:val="100"/>
        </w:rPr>
        <w:t xml:space="preserve"> be routinely updated by Reclamation as required and </w:t>
      </w:r>
      <w:r w:rsidR="003C12F4">
        <w:rPr>
          <w:w w:val="100"/>
        </w:rPr>
        <w:t>SPA</w:t>
      </w:r>
      <w:r w:rsidR="00956832" w:rsidRPr="00EA791B">
        <w:rPr>
          <w:w w:val="100"/>
        </w:rPr>
        <w:t xml:space="preserve"> and any other non-Federal cost-share partners will be notified as appropriate.</w:t>
      </w:r>
      <w:commentRangeEnd w:id="66"/>
      <w:r w:rsidR="00D83743">
        <w:rPr>
          <w:rStyle w:val="CommentReference"/>
          <w:rFonts w:asciiTheme="minorHAnsi" w:hAnsiTheme="minorHAnsi" w:cstheme="minorBidi"/>
          <w:w w:val="100"/>
        </w:rPr>
        <w:commentReference w:id="66"/>
      </w:r>
    </w:p>
    <w:p w14:paraId="3D039753" w14:textId="77D91C99" w:rsidR="00956832" w:rsidRPr="00EA791B" w:rsidRDefault="00F37516" w:rsidP="00F37516">
      <w:pPr>
        <w:pStyle w:val="List21"/>
        <w:rPr>
          <w:w w:val="100"/>
        </w:rPr>
      </w:pPr>
      <w:r w:rsidRPr="00EA791B">
        <w:rPr>
          <w:w w:val="100"/>
        </w:rPr>
        <w:t>5(d)</w:t>
      </w:r>
      <w:r w:rsidRPr="00EA791B">
        <w:rPr>
          <w:w w:val="100"/>
        </w:rPr>
        <w:tab/>
      </w:r>
      <w:r w:rsidR="003D368B" w:rsidRPr="00EA791B">
        <w:rPr>
          <w:w w:val="100"/>
        </w:rPr>
        <w:t>In-Kind Services: Submission of documentation for in-kind services shall be submitted quarterly</w:t>
      </w:r>
      <w:ins w:id="67" w:author="Erin" w:date="2021-01-11T20:58:00Z">
        <w:r w:rsidR="00A8715A">
          <w:rPr>
            <w:w w:val="100"/>
          </w:rPr>
          <w:t xml:space="preserve"> by the </w:t>
        </w:r>
      </w:ins>
      <w:ins w:id="68" w:author="Erin" w:date="2021-01-11T20:59:00Z">
        <w:r w:rsidR="00385FB5">
          <w:rPr>
            <w:w w:val="100"/>
          </w:rPr>
          <w:t>SPA</w:t>
        </w:r>
      </w:ins>
      <w:ins w:id="69" w:author="Erin" w:date="2021-01-11T20:58:00Z">
        <w:r w:rsidR="00A8715A">
          <w:rPr>
            <w:w w:val="100"/>
          </w:rPr>
          <w:t xml:space="preserve"> and Reclamation</w:t>
        </w:r>
      </w:ins>
      <w:r w:rsidR="003D368B" w:rsidRPr="00EA791B">
        <w:rPr>
          <w:w w:val="100"/>
        </w:rPr>
        <w:t>. Quarterly accounting must detail work done for agreed</w:t>
      </w:r>
      <w:r w:rsidR="00312402">
        <w:rPr>
          <w:w w:val="100"/>
        </w:rPr>
        <w:t>-</w:t>
      </w:r>
      <w:r w:rsidR="003D368B" w:rsidRPr="00EA791B">
        <w:rPr>
          <w:w w:val="100"/>
        </w:rPr>
        <w:t>upon items. Only costs incurred against a cost-share agreement need to be documented and submitted for approval. Project numbers must be used to distinguish various tasks and work phases. Items required for proper verification of work done include certified payroll, applicable contract numbers (i.e.</w:t>
      </w:r>
      <w:r w:rsidR="00EA791B">
        <w:rPr>
          <w:w w:val="100"/>
        </w:rPr>
        <w:t>,</w:t>
      </w:r>
      <w:r w:rsidR="003D368B" w:rsidRPr="00EA791B">
        <w:rPr>
          <w:w w:val="100"/>
        </w:rPr>
        <w:t xml:space="preserve"> consultant contracts), quarterly reports that coincide with Federal reporting requirements and generally accepted accounting principles, identification of cost-share partners, and </w:t>
      </w:r>
      <w:r w:rsidR="003D368B" w:rsidRPr="00EA791B">
        <w:rPr>
          <w:w w:val="100"/>
        </w:rPr>
        <w:lastRenderedPageBreak/>
        <w:t>scopes of work. Services cannot be included in any other Federal award in a current or prior period and their value must be based upon current market prices.</w:t>
      </w:r>
    </w:p>
    <w:p w14:paraId="4DD10CF0" w14:textId="7A120623" w:rsidR="00F25B9C" w:rsidRPr="00EA791B" w:rsidRDefault="00F37516" w:rsidP="00F37516">
      <w:pPr>
        <w:pStyle w:val="List21"/>
        <w:rPr>
          <w:w w:val="100"/>
        </w:rPr>
      </w:pPr>
      <w:r w:rsidRPr="00EA791B">
        <w:rPr>
          <w:w w:val="100"/>
        </w:rPr>
        <w:t>5(e)</w:t>
      </w:r>
      <w:r w:rsidRPr="00EA791B">
        <w:rPr>
          <w:w w:val="100"/>
        </w:rPr>
        <w:tab/>
      </w:r>
      <w:commentRangeStart w:id="70"/>
      <w:commentRangeStart w:id="71"/>
      <w:commentRangeStart w:id="72"/>
      <w:r w:rsidR="00F25B9C" w:rsidRPr="00EA791B">
        <w:rPr>
          <w:w w:val="100"/>
        </w:rPr>
        <w:t xml:space="preserve">If Reclamation projects that the value of </w:t>
      </w:r>
      <w:r w:rsidR="00115958">
        <w:rPr>
          <w:w w:val="100"/>
        </w:rPr>
        <w:t xml:space="preserve">the non-federal partner </w:t>
      </w:r>
      <w:r w:rsidR="00F25B9C" w:rsidRPr="00EA791B">
        <w:rPr>
          <w:w w:val="100"/>
        </w:rPr>
        <w:t>contributions provided under Article 5(a) of this MO</w:t>
      </w:r>
      <w:r w:rsidR="00115958">
        <w:rPr>
          <w:w w:val="100"/>
        </w:rPr>
        <w:t>A</w:t>
      </w:r>
      <w:r w:rsidR="00F25B9C" w:rsidRPr="00EA791B">
        <w:rPr>
          <w:w w:val="100"/>
        </w:rPr>
        <w:t xml:space="preserve"> will be less than the assigned Non-Federal Proportionate Cost-Share then </w:t>
      </w:r>
      <w:r w:rsidR="003C12F4">
        <w:rPr>
          <w:w w:val="100"/>
        </w:rPr>
        <w:t>SPA</w:t>
      </w:r>
      <w:r w:rsidR="00F25B9C" w:rsidRPr="00EA791B">
        <w:rPr>
          <w:w w:val="100"/>
        </w:rPr>
        <w:t xml:space="preserve"> shall provide</w:t>
      </w:r>
      <w:ins w:id="73" w:author="Erin" w:date="2021-01-11T21:03:00Z">
        <w:r w:rsidR="006D57B5">
          <w:rPr>
            <w:w w:val="100"/>
          </w:rPr>
          <w:t>, subject to the availability of funds,</w:t>
        </w:r>
      </w:ins>
      <w:r w:rsidR="00F25B9C" w:rsidRPr="00EA791B">
        <w:rPr>
          <w:w w:val="100"/>
        </w:rPr>
        <w:t xml:space="preserve"> an additional cash contribution to Reclamation in the amount necessary to make </w:t>
      </w:r>
      <w:r w:rsidR="003C12F4">
        <w:rPr>
          <w:w w:val="100"/>
        </w:rPr>
        <w:t>SPA</w:t>
      </w:r>
      <w:r w:rsidR="00F25B9C" w:rsidRPr="00EA791B">
        <w:rPr>
          <w:w w:val="100"/>
        </w:rPr>
        <w:t xml:space="preserve">’s total contribution equal to </w:t>
      </w:r>
      <w:r w:rsidR="00115958">
        <w:rPr>
          <w:w w:val="100"/>
        </w:rPr>
        <w:t>the non-federal partner</w:t>
      </w:r>
      <w:r w:rsidR="00F25B9C" w:rsidRPr="00EA791B">
        <w:rPr>
          <w:w w:val="100"/>
        </w:rPr>
        <w:t xml:space="preserve"> assigned proportionate cost-share of the </w:t>
      </w:r>
      <w:r w:rsidR="00EE0D05" w:rsidRPr="00EA791B">
        <w:rPr>
          <w:w w:val="100"/>
        </w:rPr>
        <w:t>P</w:t>
      </w:r>
      <w:r w:rsidR="00F25B9C" w:rsidRPr="00EA791B">
        <w:rPr>
          <w:w w:val="100"/>
        </w:rPr>
        <w:t xml:space="preserve">reconstruction </w:t>
      </w:r>
      <w:r w:rsidR="00EE0D05" w:rsidRPr="00EA791B">
        <w:rPr>
          <w:w w:val="100"/>
        </w:rPr>
        <w:t>A</w:t>
      </w:r>
      <w:r w:rsidR="00F25B9C" w:rsidRPr="00EA791B">
        <w:rPr>
          <w:w w:val="100"/>
        </w:rPr>
        <w:t>ctivities.</w:t>
      </w:r>
      <w:commentRangeEnd w:id="70"/>
      <w:r w:rsidR="00153C80">
        <w:rPr>
          <w:rStyle w:val="CommentReference"/>
          <w:rFonts w:asciiTheme="minorHAnsi" w:hAnsiTheme="minorHAnsi" w:cstheme="minorBidi"/>
          <w:w w:val="100"/>
        </w:rPr>
        <w:commentReference w:id="70"/>
      </w:r>
      <w:commentRangeEnd w:id="71"/>
      <w:r w:rsidR="00E27423">
        <w:rPr>
          <w:rStyle w:val="CommentReference"/>
          <w:rFonts w:asciiTheme="minorHAnsi" w:hAnsiTheme="minorHAnsi" w:cstheme="minorBidi"/>
          <w:w w:val="100"/>
        </w:rPr>
        <w:commentReference w:id="71"/>
      </w:r>
      <w:commentRangeEnd w:id="72"/>
      <w:r w:rsidR="00A91C0F">
        <w:rPr>
          <w:rStyle w:val="CommentReference"/>
          <w:rFonts w:asciiTheme="minorHAnsi" w:hAnsiTheme="minorHAnsi" w:cstheme="minorBidi"/>
          <w:w w:val="100"/>
        </w:rPr>
        <w:commentReference w:id="72"/>
      </w:r>
    </w:p>
    <w:p w14:paraId="67EA3F75" w14:textId="2D867D38" w:rsidR="00F25B9C" w:rsidRPr="00EA791B" w:rsidRDefault="00F37516" w:rsidP="00F37516">
      <w:pPr>
        <w:pStyle w:val="List21"/>
        <w:rPr>
          <w:w w:val="100"/>
        </w:rPr>
      </w:pPr>
      <w:r w:rsidRPr="00EA791B">
        <w:rPr>
          <w:w w:val="100"/>
        </w:rPr>
        <w:t>5(f)</w:t>
      </w:r>
      <w:r w:rsidRPr="00EA791B">
        <w:rPr>
          <w:w w:val="100"/>
        </w:rPr>
        <w:tab/>
      </w:r>
      <w:r w:rsidR="00F25B9C" w:rsidRPr="00EA791B">
        <w:rPr>
          <w:w w:val="100"/>
        </w:rPr>
        <w:t xml:space="preserve">If Reclamation determines that the value of </w:t>
      </w:r>
      <w:r w:rsidR="00115958">
        <w:rPr>
          <w:w w:val="100"/>
        </w:rPr>
        <w:t>non-federal partner</w:t>
      </w:r>
      <w:r w:rsidR="00F25B9C" w:rsidRPr="00EA791B">
        <w:rPr>
          <w:w w:val="100"/>
        </w:rPr>
        <w:t xml:space="preserve"> contributions provided under Article 5(a) of this MO</w:t>
      </w:r>
      <w:r w:rsidR="00115958">
        <w:rPr>
          <w:w w:val="100"/>
        </w:rPr>
        <w:t>A</w:t>
      </w:r>
      <w:r w:rsidR="00F25B9C" w:rsidRPr="00EA791B">
        <w:rPr>
          <w:w w:val="100"/>
        </w:rPr>
        <w:t xml:space="preserve"> will be more than the assigned Non-Federal Proportionate Cost-Share </w:t>
      </w:r>
      <w:r w:rsidR="009D6142" w:rsidRPr="00EA791B">
        <w:rPr>
          <w:w w:val="100"/>
        </w:rPr>
        <w:t>then Reclamation</w:t>
      </w:r>
      <w:r w:rsidR="009D6142" w:rsidRPr="006D57B5">
        <w:rPr>
          <w:w w:val="100"/>
          <w:highlight w:val="yellow"/>
          <w:rPrChange w:id="74" w:author="Erin" w:date="2021-01-11T21:03:00Z">
            <w:rPr>
              <w:w w:val="100"/>
            </w:rPr>
          </w:rPrChange>
        </w:rPr>
        <w:t>, subject to the availability of funds</w:t>
      </w:r>
      <w:r w:rsidR="009D6142" w:rsidRPr="00EA791B">
        <w:rPr>
          <w:w w:val="100"/>
        </w:rPr>
        <w:t xml:space="preserve">, shall reimburse </w:t>
      </w:r>
      <w:r w:rsidR="003C12F4">
        <w:rPr>
          <w:w w:val="100"/>
        </w:rPr>
        <w:t>SPA</w:t>
      </w:r>
      <w:r w:rsidR="009D6142" w:rsidRPr="00EA791B">
        <w:rPr>
          <w:w w:val="100"/>
        </w:rPr>
        <w:t xml:space="preserve"> for any such value in excess of </w:t>
      </w:r>
      <w:r w:rsidR="00115958">
        <w:rPr>
          <w:w w:val="100"/>
        </w:rPr>
        <w:t>the non-federal partner</w:t>
      </w:r>
      <w:r w:rsidR="009D6142" w:rsidRPr="00EA791B">
        <w:rPr>
          <w:w w:val="100"/>
        </w:rPr>
        <w:t xml:space="preserve"> assigned proportionate cost-share of the </w:t>
      </w:r>
      <w:r w:rsidR="00EE0D05" w:rsidRPr="00EA791B">
        <w:rPr>
          <w:w w:val="100"/>
        </w:rPr>
        <w:t>P</w:t>
      </w:r>
      <w:r w:rsidR="009D6142" w:rsidRPr="00EA791B">
        <w:rPr>
          <w:w w:val="100"/>
        </w:rPr>
        <w:t xml:space="preserve">reconstruction </w:t>
      </w:r>
      <w:r w:rsidR="00EE0D05" w:rsidRPr="00EA791B">
        <w:rPr>
          <w:w w:val="100"/>
        </w:rPr>
        <w:t>A</w:t>
      </w:r>
      <w:r w:rsidR="009D6142" w:rsidRPr="00EA791B">
        <w:rPr>
          <w:w w:val="100"/>
        </w:rPr>
        <w:t>ctivities.</w:t>
      </w:r>
    </w:p>
    <w:p w14:paraId="20915767" w14:textId="3684C1F7" w:rsidR="00CD2D8F" w:rsidRPr="00EA791B" w:rsidRDefault="00F37516" w:rsidP="00F37516">
      <w:pPr>
        <w:pStyle w:val="List21"/>
        <w:rPr>
          <w:w w:val="100"/>
        </w:rPr>
      </w:pPr>
      <w:r w:rsidRPr="00EA791B">
        <w:rPr>
          <w:w w:val="100"/>
        </w:rPr>
        <w:t>5(g)</w:t>
      </w:r>
      <w:r w:rsidRPr="00EA791B">
        <w:rPr>
          <w:w w:val="100"/>
        </w:rPr>
        <w:tab/>
      </w:r>
      <w:r w:rsidR="00D05F1D" w:rsidRPr="00EA791B">
        <w:rPr>
          <w:w w:val="100"/>
        </w:rPr>
        <w:t>F</w:t>
      </w:r>
      <w:commentRangeStart w:id="75"/>
      <w:r w:rsidR="00D05F1D" w:rsidRPr="00EA791B">
        <w:rPr>
          <w:w w:val="100"/>
        </w:rPr>
        <w:t xml:space="preserve">ollowing </w:t>
      </w:r>
      <w:r w:rsidR="00115958">
        <w:rPr>
          <w:w w:val="100"/>
        </w:rPr>
        <w:t>the termination of this MOA</w:t>
      </w:r>
      <w:r w:rsidR="00D05F1D" w:rsidRPr="00EA791B">
        <w:rPr>
          <w:w w:val="100"/>
        </w:rPr>
        <w:t xml:space="preserve">, </w:t>
      </w:r>
      <w:r w:rsidR="00CD2D8F" w:rsidRPr="00EA791B">
        <w:rPr>
          <w:w w:val="100"/>
        </w:rPr>
        <w:t>Reclamation shall perform a final accounting in accordance with Article 5 of this MO</w:t>
      </w:r>
      <w:r w:rsidR="00115958">
        <w:rPr>
          <w:w w:val="100"/>
        </w:rPr>
        <w:t>A</w:t>
      </w:r>
      <w:r w:rsidR="00CD2D8F" w:rsidRPr="00EA791B">
        <w:rPr>
          <w:w w:val="100"/>
        </w:rPr>
        <w:t xml:space="preserve"> to determine the contributions provided by </w:t>
      </w:r>
      <w:r w:rsidR="003C12F4">
        <w:rPr>
          <w:w w:val="100"/>
        </w:rPr>
        <w:t>SPA</w:t>
      </w:r>
      <w:r w:rsidR="00CD2D8F" w:rsidRPr="00EA791B">
        <w:rPr>
          <w:w w:val="100"/>
        </w:rPr>
        <w:t xml:space="preserve"> and to determine whether </w:t>
      </w:r>
      <w:r w:rsidR="003C12F4">
        <w:rPr>
          <w:w w:val="100"/>
        </w:rPr>
        <w:t>SPA</w:t>
      </w:r>
      <w:r w:rsidR="00CD2D8F" w:rsidRPr="00EA791B">
        <w:rPr>
          <w:w w:val="100"/>
        </w:rPr>
        <w:t xml:space="preserve"> has met its proportionate cost-share obligation.</w:t>
      </w:r>
      <w:commentRangeEnd w:id="75"/>
      <w:r w:rsidR="00C212AB">
        <w:rPr>
          <w:rStyle w:val="CommentReference"/>
          <w:rFonts w:asciiTheme="minorHAnsi" w:hAnsiTheme="minorHAnsi" w:cstheme="minorBidi"/>
          <w:w w:val="100"/>
        </w:rPr>
        <w:commentReference w:id="75"/>
      </w:r>
    </w:p>
    <w:p w14:paraId="02D2D37A" w14:textId="7C25EA25" w:rsidR="00CD2D8F" w:rsidRPr="00EA791B" w:rsidRDefault="00F37516" w:rsidP="00F37516">
      <w:pPr>
        <w:pStyle w:val="List21"/>
        <w:rPr>
          <w:w w:val="100"/>
        </w:rPr>
      </w:pPr>
      <w:r w:rsidRPr="00EA791B">
        <w:rPr>
          <w:w w:val="100"/>
        </w:rPr>
        <w:t>5(h)</w:t>
      </w:r>
      <w:r w:rsidRPr="00EA791B">
        <w:rPr>
          <w:w w:val="100"/>
        </w:rPr>
        <w:tab/>
      </w:r>
      <w:proofErr w:type="gramStart"/>
      <w:r w:rsidR="003C12F4">
        <w:rPr>
          <w:w w:val="100"/>
        </w:rPr>
        <w:t>SPA</w:t>
      </w:r>
      <w:proofErr w:type="gramEnd"/>
      <w:r w:rsidR="00CD2D8F" w:rsidRPr="00EA791B">
        <w:rPr>
          <w:w w:val="100"/>
        </w:rPr>
        <w:t xml:space="preserve"> shall not use Federal funds to meet </w:t>
      </w:r>
      <w:r w:rsidR="003C12F4">
        <w:rPr>
          <w:w w:val="100"/>
        </w:rPr>
        <w:t>SPA</w:t>
      </w:r>
      <w:r w:rsidR="00CD2D8F" w:rsidRPr="00EA791B">
        <w:rPr>
          <w:w w:val="100"/>
        </w:rPr>
        <w:t xml:space="preserve">’s share of the </w:t>
      </w:r>
      <w:r w:rsidR="00C23E0F">
        <w:rPr>
          <w:w w:val="100"/>
        </w:rPr>
        <w:t>P</w:t>
      </w:r>
      <w:r w:rsidR="00CD2D8F" w:rsidRPr="00EA791B">
        <w:rPr>
          <w:w w:val="100"/>
        </w:rPr>
        <w:t>reconstruction costs under this MO</w:t>
      </w:r>
      <w:r w:rsidR="009233EE">
        <w:rPr>
          <w:w w:val="100"/>
        </w:rPr>
        <w:t>A</w:t>
      </w:r>
      <w:r w:rsidR="00D05F1D" w:rsidRPr="00EA791B">
        <w:rPr>
          <w:w w:val="100"/>
        </w:rPr>
        <w:t>,</w:t>
      </w:r>
      <w:r w:rsidR="00CD2D8F" w:rsidRPr="00EA791B">
        <w:rPr>
          <w:w w:val="100"/>
        </w:rPr>
        <w:t xml:space="preserve"> unless the Federal granting agency verifies in writing that the expenditure of such funds is expressly authorized by statute.</w:t>
      </w:r>
    </w:p>
    <w:p w14:paraId="6D07A69D" w14:textId="5796249B" w:rsidR="003D368B" w:rsidRPr="00EA791B" w:rsidRDefault="00F37516" w:rsidP="00EB1CA6">
      <w:pPr>
        <w:pStyle w:val="list1"/>
        <w:keepNext/>
      </w:pPr>
      <w:r w:rsidRPr="00EA791B">
        <w:t>6.</w:t>
      </w:r>
      <w:r w:rsidRPr="00EA791B">
        <w:tab/>
      </w:r>
      <w:r w:rsidR="003D368B" w:rsidRPr="00EA791B">
        <w:rPr>
          <w:u w:val="single"/>
        </w:rPr>
        <w:t>Term and Termination</w:t>
      </w:r>
    </w:p>
    <w:p w14:paraId="598FD730" w14:textId="737DB7CE" w:rsidR="003D368B" w:rsidRPr="00EA791B" w:rsidRDefault="00F37516" w:rsidP="00EB1CA6">
      <w:pPr>
        <w:pStyle w:val="List21"/>
        <w:keepLines/>
        <w:rPr>
          <w:w w:val="100"/>
        </w:rPr>
      </w:pPr>
      <w:r w:rsidRPr="00EA791B">
        <w:rPr>
          <w:w w:val="100"/>
        </w:rPr>
        <w:t>6(a)</w:t>
      </w:r>
      <w:r w:rsidRPr="00EA791B">
        <w:rPr>
          <w:w w:val="100"/>
        </w:rPr>
        <w:tab/>
      </w:r>
      <w:r w:rsidR="003D368B" w:rsidRPr="00EA791B">
        <w:rPr>
          <w:w w:val="100"/>
        </w:rPr>
        <w:t>Term: This MO</w:t>
      </w:r>
      <w:r w:rsidR="009233EE">
        <w:rPr>
          <w:w w:val="100"/>
        </w:rPr>
        <w:t>A</w:t>
      </w:r>
      <w:r w:rsidR="003D368B" w:rsidRPr="00EA791B">
        <w:rPr>
          <w:w w:val="100"/>
        </w:rPr>
        <w:t xml:space="preserve"> shall take effect </w:t>
      </w:r>
      <w:r w:rsidR="001C0ED8" w:rsidRPr="00EA791B">
        <w:rPr>
          <w:w w:val="100"/>
        </w:rPr>
        <w:t>once</w:t>
      </w:r>
      <w:r w:rsidR="0026623B" w:rsidRPr="00EA791B">
        <w:rPr>
          <w:w w:val="100"/>
        </w:rPr>
        <w:t xml:space="preserve"> all </w:t>
      </w:r>
      <w:r w:rsidR="009233EE">
        <w:rPr>
          <w:w w:val="100"/>
        </w:rPr>
        <w:t>P</w:t>
      </w:r>
      <w:r w:rsidR="0026623B" w:rsidRPr="00EA791B">
        <w:rPr>
          <w:w w:val="100"/>
        </w:rPr>
        <w:t>arties have signed.</w:t>
      </w:r>
      <w:r w:rsidR="003D368B" w:rsidRPr="00EA791B">
        <w:rPr>
          <w:w w:val="100"/>
        </w:rPr>
        <w:t xml:space="preserve"> </w:t>
      </w:r>
      <w:r w:rsidR="0026623B" w:rsidRPr="00EA791B">
        <w:rPr>
          <w:w w:val="100"/>
        </w:rPr>
        <w:t>U</w:t>
      </w:r>
      <w:r w:rsidR="003D368B" w:rsidRPr="00EA791B">
        <w:rPr>
          <w:w w:val="100"/>
        </w:rPr>
        <w:t>nless terminated</w:t>
      </w:r>
      <w:r w:rsidR="00CF2492" w:rsidRPr="00EA791B">
        <w:rPr>
          <w:w w:val="100"/>
        </w:rPr>
        <w:t xml:space="preserve"> per Article 6(e), </w:t>
      </w:r>
      <w:r w:rsidR="00EA5F1C" w:rsidRPr="00EA791B">
        <w:rPr>
          <w:w w:val="100"/>
        </w:rPr>
        <w:t>this MO</w:t>
      </w:r>
      <w:r w:rsidR="009233EE">
        <w:rPr>
          <w:w w:val="100"/>
        </w:rPr>
        <w:t>A</w:t>
      </w:r>
      <w:r w:rsidR="00EA5F1C" w:rsidRPr="00EA791B">
        <w:rPr>
          <w:w w:val="100"/>
        </w:rPr>
        <w:t xml:space="preserve"> </w:t>
      </w:r>
      <w:r w:rsidR="00CF2492" w:rsidRPr="00EA791B">
        <w:rPr>
          <w:w w:val="100"/>
        </w:rPr>
        <w:t xml:space="preserve">will expire </w:t>
      </w:r>
      <w:r w:rsidR="00FC38AD" w:rsidRPr="00EA791B">
        <w:rPr>
          <w:w w:val="100"/>
        </w:rPr>
        <w:t>5</w:t>
      </w:r>
      <w:r w:rsidR="003D368B" w:rsidRPr="00EA791B">
        <w:rPr>
          <w:w w:val="100"/>
        </w:rPr>
        <w:t xml:space="preserve"> years from the date of Reclamation’s signature to this MO</w:t>
      </w:r>
      <w:r w:rsidR="009233EE">
        <w:rPr>
          <w:w w:val="100"/>
        </w:rPr>
        <w:t>A</w:t>
      </w:r>
      <w:r w:rsidR="001C0ED8" w:rsidRPr="00EA791B">
        <w:rPr>
          <w:w w:val="100"/>
        </w:rPr>
        <w:t xml:space="preserve"> or upon a final accounting of </w:t>
      </w:r>
      <w:r w:rsidR="007D0636" w:rsidRPr="00EA791B">
        <w:rPr>
          <w:w w:val="100"/>
        </w:rPr>
        <w:t xml:space="preserve">all </w:t>
      </w:r>
      <w:r w:rsidR="001C0ED8" w:rsidRPr="00EA791B">
        <w:rPr>
          <w:w w:val="100"/>
        </w:rPr>
        <w:t>Preconstruction Activities in accordance with Article 5, whichever is earlier</w:t>
      </w:r>
      <w:r w:rsidR="003D368B" w:rsidRPr="00EA791B">
        <w:rPr>
          <w:w w:val="100"/>
        </w:rPr>
        <w:t>.</w:t>
      </w:r>
    </w:p>
    <w:p w14:paraId="7E3F2A78" w14:textId="5A03B702" w:rsidR="003D368B" w:rsidRPr="00EA791B" w:rsidRDefault="00F37516" w:rsidP="00095319">
      <w:pPr>
        <w:pStyle w:val="List21"/>
        <w:rPr>
          <w:w w:val="100"/>
        </w:rPr>
      </w:pPr>
      <w:r w:rsidRPr="00EA791B">
        <w:rPr>
          <w:w w:val="100"/>
        </w:rPr>
        <w:t>6(b)</w:t>
      </w:r>
      <w:r w:rsidRPr="00EA791B">
        <w:rPr>
          <w:w w:val="100"/>
        </w:rPr>
        <w:tab/>
      </w:r>
      <w:r w:rsidR="003D368B" w:rsidRPr="00EA791B">
        <w:rPr>
          <w:w w:val="100"/>
        </w:rPr>
        <w:t>Amendment: If either Party desires a modification to this MO</w:t>
      </w:r>
      <w:r w:rsidR="009233EE">
        <w:rPr>
          <w:w w:val="100"/>
        </w:rPr>
        <w:t>A</w:t>
      </w:r>
      <w:r w:rsidR="003D368B" w:rsidRPr="00EA791B">
        <w:rPr>
          <w:w w:val="100"/>
        </w:rPr>
        <w:t xml:space="preserve">, the Parties shall confer in good faith to determine the desirability of such modification. Any amendment must be mutually agreed upon </w:t>
      </w:r>
      <w:r w:rsidR="009233EE">
        <w:rPr>
          <w:w w:val="100"/>
        </w:rPr>
        <w:t>in writing by Reclamation and SPA</w:t>
      </w:r>
      <w:r w:rsidR="003D368B" w:rsidRPr="00EA791B">
        <w:rPr>
          <w:w w:val="100"/>
        </w:rPr>
        <w:t>. Any such modification shall not be effective until a written amendment to this MO</w:t>
      </w:r>
      <w:r w:rsidR="009233EE">
        <w:rPr>
          <w:w w:val="100"/>
        </w:rPr>
        <w:t>A</w:t>
      </w:r>
      <w:r w:rsidR="003D368B" w:rsidRPr="00EA791B">
        <w:rPr>
          <w:w w:val="100"/>
        </w:rPr>
        <w:t xml:space="preserve"> is signed by </w:t>
      </w:r>
      <w:r w:rsidR="00270400">
        <w:rPr>
          <w:w w:val="100"/>
        </w:rPr>
        <w:t>Reclamation and SPA.</w:t>
      </w:r>
    </w:p>
    <w:p w14:paraId="584D3C39" w14:textId="79968A94" w:rsidR="003D368B" w:rsidRDefault="00F37516" w:rsidP="00095319">
      <w:pPr>
        <w:pStyle w:val="List21"/>
        <w:rPr>
          <w:w w:val="100"/>
        </w:rPr>
      </w:pPr>
      <w:r w:rsidRPr="00EA791B">
        <w:rPr>
          <w:w w:val="100"/>
        </w:rPr>
        <w:t>6(c)</w:t>
      </w:r>
      <w:r w:rsidRPr="00EA791B">
        <w:rPr>
          <w:w w:val="100"/>
        </w:rPr>
        <w:tab/>
      </w:r>
      <w:commentRangeStart w:id="76"/>
      <w:r w:rsidR="003D368B" w:rsidRPr="00EA791B">
        <w:rPr>
          <w:w w:val="100"/>
        </w:rPr>
        <w:t xml:space="preserve">Addition of non-Federal Cost-Share Partners by </w:t>
      </w:r>
      <w:r w:rsidR="003C12F4">
        <w:rPr>
          <w:w w:val="100"/>
        </w:rPr>
        <w:t>SPA</w:t>
      </w:r>
      <w:r w:rsidR="003D368B" w:rsidRPr="00EA791B">
        <w:rPr>
          <w:w w:val="100"/>
        </w:rPr>
        <w:t xml:space="preserve">: </w:t>
      </w:r>
      <w:r w:rsidR="003C12F4">
        <w:rPr>
          <w:w w:val="100"/>
        </w:rPr>
        <w:t>SPA</w:t>
      </w:r>
      <w:r w:rsidR="003D368B" w:rsidRPr="00EA791B">
        <w:rPr>
          <w:w w:val="100"/>
        </w:rPr>
        <w:t xml:space="preserve"> retains sole discretion to add local water agencies as signatories to</w:t>
      </w:r>
      <w:r w:rsidR="00B270B3" w:rsidRPr="00EA791B">
        <w:rPr>
          <w:w w:val="100"/>
        </w:rPr>
        <w:t xml:space="preserve"> the</w:t>
      </w:r>
      <w:r w:rsidR="003D368B" w:rsidRPr="00EA791B">
        <w:rPr>
          <w:w w:val="100"/>
        </w:rPr>
        <w:t xml:space="preserve"> </w:t>
      </w:r>
      <w:r w:rsidR="00B270B3" w:rsidRPr="00EA791B">
        <w:rPr>
          <w:w w:val="100"/>
        </w:rPr>
        <w:t>Cost</w:t>
      </w:r>
      <w:r w:rsidR="006740E8" w:rsidRPr="00EA791B">
        <w:rPr>
          <w:w w:val="100"/>
        </w:rPr>
        <w:t>-</w:t>
      </w:r>
      <w:r w:rsidR="00B270B3" w:rsidRPr="00EA791B">
        <w:rPr>
          <w:w w:val="100"/>
        </w:rPr>
        <w:t xml:space="preserve">Share Agreement for </w:t>
      </w:r>
      <w:r w:rsidR="00D45EDB">
        <w:rPr>
          <w:w w:val="100"/>
        </w:rPr>
        <w:t xml:space="preserve">Sites Reservoir </w:t>
      </w:r>
      <w:r w:rsidR="00B270B3" w:rsidRPr="00EA791B">
        <w:rPr>
          <w:w w:val="100"/>
        </w:rPr>
        <w:t>Project Planning, or to any subsequent joint powers agreement,</w:t>
      </w:r>
      <w:r w:rsidR="003D368B" w:rsidRPr="00EA791B">
        <w:rPr>
          <w:w w:val="100"/>
        </w:rPr>
        <w:t xml:space="preserve"> for the purpose</w:t>
      </w:r>
      <w:r w:rsidR="00B92EE2" w:rsidRPr="00EA791B">
        <w:rPr>
          <w:w w:val="100"/>
        </w:rPr>
        <w:t xml:space="preserve"> of considering these agencies as potential partners in </w:t>
      </w:r>
      <w:r w:rsidR="00EB1CA6" w:rsidRPr="00EA791B">
        <w:rPr>
          <w:w w:val="100"/>
        </w:rPr>
        <w:t>Project</w:t>
      </w:r>
      <w:r w:rsidR="00B92EE2" w:rsidRPr="00EA791B">
        <w:rPr>
          <w:w w:val="100"/>
        </w:rPr>
        <w:t xml:space="preserve"> implementation, including appropriate cost-share arrangements. Addition of local water agencies shall be consistent with </w:t>
      </w:r>
      <w:r w:rsidR="003C12F4">
        <w:rPr>
          <w:w w:val="100"/>
        </w:rPr>
        <w:t>SPA</w:t>
      </w:r>
      <w:r w:rsidR="00B92EE2" w:rsidRPr="00EA791B">
        <w:rPr>
          <w:w w:val="100"/>
        </w:rPr>
        <w:t xml:space="preserve"> Board Principles, if applicable to completion of the </w:t>
      </w:r>
      <w:r w:rsidR="000365B6" w:rsidRPr="00EA791B">
        <w:rPr>
          <w:w w:val="100"/>
        </w:rPr>
        <w:t>Project</w:t>
      </w:r>
      <w:r w:rsidR="00B92EE2" w:rsidRPr="00EA791B">
        <w:rPr>
          <w:w w:val="100"/>
        </w:rPr>
        <w:t xml:space="preserve">. </w:t>
      </w:r>
      <w:r w:rsidR="003C12F4">
        <w:rPr>
          <w:w w:val="100"/>
        </w:rPr>
        <w:t>SPA</w:t>
      </w:r>
      <w:r w:rsidR="00B92EE2" w:rsidRPr="00EA791B">
        <w:rPr>
          <w:w w:val="100"/>
        </w:rPr>
        <w:t xml:space="preserve"> shall notify</w:t>
      </w:r>
      <w:r w:rsidR="00BB0CA3" w:rsidRPr="00EA791B">
        <w:rPr>
          <w:w w:val="100"/>
        </w:rPr>
        <w:t xml:space="preserve"> Reclamation</w:t>
      </w:r>
      <w:r w:rsidR="00B92EE2" w:rsidRPr="00EA791B">
        <w:rPr>
          <w:w w:val="100"/>
        </w:rPr>
        <w:t xml:space="preserve"> of such negotiations, if they occur.</w:t>
      </w:r>
      <w:commentRangeEnd w:id="76"/>
      <w:r w:rsidR="005D4ADC">
        <w:rPr>
          <w:rStyle w:val="CommentReference"/>
          <w:rFonts w:asciiTheme="minorHAnsi" w:hAnsiTheme="minorHAnsi" w:cstheme="minorBidi"/>
          <w:w w:val="100"/>
        </w:rPr>
        <w:commentReference w:id="76"/>
      </w:r>
    </w:p>
    <w:p w14:paraId="1F4F46C1" w14:textId="3F56E6CF" w:rsidR="009233EE" w:rsidRPr="00EA791B" w:rsidRDefault="009233EE" w:rsidP="00095319">
      <w:pPr>
        <w:pStyle w:val="List21"/>
        <w:rPr>
          <w:w w:val="100"/>
        </w:rPr>
      </w:pPr>
      <w:r>
        <w:rPr>
          <w:w w:val="100"/>
        </w:rPr>
        <w:t>6(d)</w:t>
      </w:r>
      <w:r>
        <w:rPr>
          <w:w w:val="100"/>
        </w:rPr>
        <w:tab/>
      </w:r>
      <w:r w:rsidRPr="00774400">
        <w:t xml:space="preserve">Addition of </w:t>
      </w:r>
      <w:r>
        <w:t>Project</w:t>
      </w:r>
      <w:r w:rsidRPr="00774400">
        <w:t xml:space="preserve"> </w:t>
      </w:r>
      <w:r>
        <w:t xml:space="preserve">Cost Share </w:t>
      </w:r>
      <w:r w:rsidRPr="00774400">
        <w:t>Partners by Reclamation:</w:t>
      </w:r>
      <w:r>
        <w:t xml:space="preserve"> </w:t>
      </w:r>
      <w:r w:rsidRPr="009233EE">
        <w:t xml:space="preserve">Reclamation retains sole discretion to enter into additional agreements for the purpose of undertaking and </w:t>
      </w:r>
      <w:r w:rsidRPr="009233EE">
        <w:lastRenderedPageBreak/>
        <w:t xml:space="preserve">completing all relevant Preconstruction Activities related to the Project, including but not limited to appropriate cost-share arrangements to reduce the Federal cost-share of the Project. Reclamation will notify </w:t>
      </w:r>
      <w:r>
        <w:t>SPA</w:t>
      </w:r>
      <w:r w:rsidRPr="009233EE">
        <w:t xml:space="preserve"> of such negotiations, if they occur.   </w:t>
      </w:r>
    </w:p>
    <w:p w14:paraId="3C8CBE15" w14:textId="78EB3B71" w:rsidR="00695D58" w:rsidRPr="00EA791B" w:rsidRDefault="00F37516" w:rsidP="00095319">
      <w:pPr>
        <w:pStyle w:val="List21"/>
        <w:rPr>
          <w:w w:val="100"/>
        </w:rPr>
      </w:pPr>
      <w:r w:rsidRPr="00EA791B">
        <w:rPr>
          <w:w w:val="100"/>
        </w:rPr>
        <w:t>6(</w:t>
      </w:r>
      <w:r w:rsidR="009233EE">
        <w:rPr>
          <w:w w:val="100"/>
        </w:rPr>
        <w:t>e</w:t>
      </w:r>
      <w:r w:rsidRPr="00EA791B">
        <w:rPr>
          <w:w w:val="100"/>
        </w:rPr>
        <w:t>)</w:t>
      </w:r>
      <w:r w:rsidRPr="00EA791B">
        <w:rPr>
          <w:w w:val="100"/>
        </w:rPr>
        <w:tab/>
      </w:r>
      <w:r w:rsidR="00452008" w:rsidRPr="00EA791B">
        <w:rPr>
          <w:w w:val="100"/>
        </w:rPr>
        <w:t>Termination</w:t>
      </w:r>
      <w:r w:rsidR="00695D58" w:rsidRPr="00EA791B">
        <w:rPr>
          <w:w w:val="100"/>
        </w:rPr>
        <w:t>: Prior to the expiration of this MO</w:t>
      </w:r>
      <w:r w:rsidR="009233EE">
        <w:rPr>
          <w:w w:val="100"/>
        </w:rPr>
        <w:t>A</w:t>
      </w:r>
      <w:r w:rsidR="00695D58" w:rsidRPr="00EA791B">
        <w:rPr>
          <w:w w:val="100"/>
        </w:rPr>
        <w:t xml:space="preserve">, </w:t>
      </w:r>
      <w:r w:rsidR="00615B69" w:rsidRPr="00EA791B">
        <w:rPr>
          <w:w w:val="100"/>
        </w:rPr>
        <w:t xml:space="preserve">and </w:t>
      </w:r>
      <w:r w:rsidR="004B70A8" w:rsidRPr="00EA791B">
        <w:rPr>
          <w:w w:val="100"/>
        </w:rPr>
        <w:t xml:space="preserve">upon </w:t>
      </w:r>
      <w:r w:rsidR="00615B69" w:rsidRPr="00EA791B">
        <w:rPr>
          <w:w w:val="100"/>
        </w:rPr>
        <w:t>no fewer than sixty (</w:t>
      </w:r>
      <w:r w:rsidR="00695D58" w:rsidRPr="00EA791B">
        <w:rPr>
          <w:w w:val="100"/>
        </w:rPr>
        <w:t>60</w:t>
      </w:r>
      <w:r w:rsidR="00615B69" w:rsidRPr="00EA791B">
        <w:rPr>
          <w:w w:val="100"/>
        </w:rPr>
        <w:t>)</w:t>
      </w:r>
      <w:r w:rsidR="00695D58" w:rsidRPr="00EA791B">
        <w:rPr>
          <w:w w:val="100"/>
        </w:rPr>
        <w:t xml:space="preserve"> calendar days written notice to the other Party, either Party may elect to terminate this MO</w:t>
      </w:r>
      <w:r w:rsidR="00C1098F">
        <w:rPr>
          <w:w w:val="100"/>
        </w:rPr>
        <w:t>A</w:t>
      </w:r>
      <w:r w:rsidR="00695D58" w:rsidRPr="00EA791B">
        <w:rPr>
          <w:w w:val="100"/>
        </w:rPr>
        <w:t xml:space="preserve"> or to suspend future performance under this MO</w:t>
      </w:r>
      <w:r w:rsidR="009233EE">
        <w:rPr>
          <w:w w:val="100"/>
        </w:rPr>
        <w:t>A</w:t>
      </w:r>
      <w:r w:rsidR="00615B69" w:rsidRPr="00EA791B">
        <w:rPr>
          <w:w w:val="100"/>
        </w:rPr>
        <w:t xml:space="preserve"> without penalty</w:t>
      </w:r>
      <w:r w:rsidR="00695D58" w:rsidRPr="00EA791B">
        <w:rPr>
          <w:w w:val="100"/>
        </w:rPr>
        <w:t xml:space="preserve">. </w:t>
      </w:r>
      <w:commentRangeStart w:id="77"/>
      <w:r w:rsidR="00452008" w:rsidRPr="00EA791B">
        <w:rPr>
          <w:w w:val="100"/>
        </w:rPr>
        <w:t>In the event that either Party elects to terminate this MO</w:t>
      </w:r>
      <w:r w:rsidR="009233EE">
        <w:rPr>
          <w:w w:val="100"/>
        </w:rPr>
        <w:t>A</w:t>
      </w:r>
      <w:r w:rsidR="00452008" w:rsidRPr="00EA791B">
        <w:rPr>
          <w:w w:val="100"/>
        </w:rPr>
        <w:t xml:space="preserve"> pursuant to this Article, </w:t>
      </w:r>
      <w:r w:rsidR="00CF3C20" w:rsidRPr="00EA791B">
        <w:rPr>
          <w:w w:val="100"/>
        </w:rPr>
        <w:t>the P</w:t>
      </w:r>
      <w:r w:rsidR="00452008" w:rsidRPr="00EA791B">
        <w:rPr>
          <w:w w:val="100"/>
        </w:rPr>
        <w:t xml:space="preserve">arties shall conclude their activities </w:t>
      </w:r>
      <w:ins w:id="78" w:author="Alicia" w:date="2021-02-11T19:38:00Z">
        <w:r w:rsidR="005D4ADC">
          <w:rPr>
            <w:w w:val="100"/>
          </w:rPr>
          <w:t xml:space="preserve">under this MOA </w:t>
        </w:r>
      </w:ins>
      <w:del w:id="79" w:author="Alicia" w:date="2021-02-11T19:38:00Z">
        <w:r w:rsidR="00452008" w:rsidRPr="00EA791B" w:rsidDel="005D4ADC">
          <w:rPr>
            <w:w w:val="100"/>
          </w:rPr>
          <w:delText xml:space="preserve">relating to the Project </w:delText>
        </w:r>
      </w:del>
      <w:r w:rsidR="00452008" w:rsidRPr="00EA791B">
        <w:rPr>
          <w:w w:val="100"/>
        </w:rPr>
        <w:t>and proceed to a final accounting in accordance with Article 5 of this MO</w:t>
      </w:r>
      <w:r w:rsidR="009233EE">
        <w:rPr>
          <w:w w:val="100"/>
        </w:rPr>
        <w:t>A</w:t>
      </w:r>
      <w:r w:rsidR="00452008" w:rsidRPr="00EA791B">
        <w:rPr>
          <w:w w:val="100"/>
        </w:rPr>
        <w:t>.</w:t>
      </w:r>
      <w:commentRangeEnd w:id="77"/>
      <w:r w:rsidR="005D4ADC">
        <w:rPr>
          <w:rStyle w:val="CommentReference"/>
          <w:rFonts w:asciiTheme="minorHAnsi" w:hAnsiTheme="minorHAnsi" w:cstheme="minorBidi"/>
          <w:w w:val="100"/>
        </w:rPr>
        <w:commentReference w:id="77"/>
      </w:r>
      <w:r w:rsidR="00266D1C" w:rsidRPr="00EA791B">
        <w:rPr>
          <w:w w:val="100"/>
        </w:rPr>
        <w:t xml:space="preserve"> Any termination of this MO</w:t>
      </w:r>
      <w:r w:rsidR="00EA12C8">
        <w:rPr>
          <w:w w:val="100"/>
        </w:rPr>
        <w:t>A</w:t>
      </w:r>
      <w:r w:rsidR="00266D1C" w:rsidRPr="00EA791B">
        <w:rPr>
          <w:w w:val="100"/>
        </w:rPr>
        <w:t xml:space="preserve"> in accordance with this Article shall not relieve the Parties of liability for any obligation previously incurred.</w:t>
      </w:r>
    </w:p>
    <w:p w14:paraId="6FBD44B7" w14:textId="165EFCB6" w:rsidR="00CC5585" w:rsidRPr="00EA791B" w:rsidRDefault="00F37516" w:rsidP="00095319">
      <w:pPr>
        <w:pStyle w:val="List21"/>
        <w:rPr>
          <w:w w:val="100"/>
        </w:rPr>
      </w:pPr>
      <w:r w:rsidRPr="00EA791B">
        <w:rPr>
          <w:w w:val="100"/>
        </w:rPr>
        <w:t>6(</w:t>
      </w:r>
      <w:r w:rsidR="009233EE">
        <w:rPr>
          <w:w w:val="100"/>
        </w:rPr>
        <w:t>f</w:t>
      </w:r>
      <w:r w:rsidRPr="00EA791B">
        <w:rPr>
          <w:w w:val="100"/>
        </w:rPr>
        <w:t>)</w:t>
      </w:r>
      <w:r w:rsidRPr="00EA791B">
        <w:rPr>
          <w:w w:val="100"/>
        </w:rPr>
        <w:tab/>
      </w:r>
      <w:r w:rsidR="00452008" w:rsidRPr="00EA791B">
        <w:rPr>
          <w:w w:val="100"/>
        </w:rPr>
        <w:t>Suspension: If either Party suspends its performance, the other Party is relieved of any obligation to perform under this MO</w:t>
      </w:r>
      <w:r w:rsidR="009233EE">
        <w:rPr>
          <w:w w:val="100"/>
        </w:rPr>
        <w:t>A</w:t>
      </w:r>
      <w:r w:rsidR="00452008" w:rsidRPr="00EA791B">
        <w:rPr>
          <w:w w:val="100"/>
        </w:rPr>
        <w:t xml:space="preserve"> until the suspension is terminated. Any such suspension shall remain in effect until either Reclamation or </w:t>
      </w:r>
      <w:r w:rsidR="003C12F4">
        <w:rPr>
          <w:w w:val="100"/>
        </w:rPr>
        <w:t>SPA</w:t>
      </w:r>
      <w:r w:rsidR="00452008" w:rsidRPr="00EA791B">
        <w:rPr>
          <w:w w:val="100"/>
        </w:rPr>
        <w:t xml:space="preserve"> terminates this MO</w:t>
      </w:r>
      <w:r w:rsidR="009233EE">
        <w:rPr>
          <w:w w:val="100"/>
        </w:rPr>
        <w:t>A</w:t>
      </w:r>
      <w:r w:rsidR="00452008" w:rsidRPr="00EA791B">
        <w:rPr>
          <w:w w:val="100"/>
        </w:rPr>
        <w:t xml:space="preserve">, </w:t>
      </w:r>
      <w:r w:rsidR="00615B69" w:rsidRPr="00EA791B">
        <w:rPr>
          <w:w w:val="100"/>
        </w:rPr>
        <w:t>the MO</w:t>
      </w:r>
      <w:r w:rsidR="009233EE">
        <w:rPr>
          <w:w w:val="100"/>
        </w:rPr>
        <w:t>A</w:t>
      </w:r>
      <w:r w:rsidR="00615B69" w:rsidRPr="00EA791B">
        <w:rPr>
          <w:w w:val="100"/>
        </w:rPr>
        <w:t xml:space="preserve"> terminates per Article 6(a), </w:t>
      </w:r>
      <w:r w:rsidR="00452008" w:rsidRPr="00EA791B">
        <w:rPr>
          <w:w w:val="100"/>
        </w:rPr>
        <w:t>or the suspending Party notifies the other Party of its intent to end the suspension and perform in accordance with this MO</w:t>
      </w:r>
      <w:r w:rsidR="009233EE">
        <w:rPr>
          <w:w w:val="100"/>
        </w:rPr>
        <w:t>A</w:t>
      </w:r>
      <w:r w:rsidR="00452008" w:rsidRPr="00EA791B">
        <w:rPr>
          <w:w w:val="100"/>
        </w:rPr>
        <w:t>.</w:t>
      </w:r>
      <w:r w:rsidR="00266D1C" w:rsidRPr="00EA791B">
        <w:rPr>
          <w:w w:val="100"/>
        </w:rPr>
        <w:t xml:space="preserve"> Any suspension of future-performance under this MO</w:t>
      </w:r>
      <w:r w:rsidR="009233EE">
        <w:rPr>
          <w:w w:val="100"/>
        </w:rPr>
        <w:t>A</w:t>
      </w:r>
      <w:r w:rsidR="00266D1C" w:rsidRPr="00EA791B">
        <w:rPr>
          <w:w w:val="100"/>
        </w:rPr>
        <w:t xml:space="preserve"> in accordance with this Article shall not relieve the Parties of liability for any obligation previously incurred.</w:t>
      </w:r>
      <w:r w:rsidR="00452008" w:rsidRPr="00EA791B">
        <w:rPr>
          <w:w w:val="100"/>
        </w:rPr>
        <w:t xml:space="preserve"> Financial Obligations and payment for in-kind services to the date of suspension or termination shall be satisfied.</w:t>
      </w:r>
    </w:p>
    <w:p w14:paraId="0627CBE8" w14:textId="3646913F" w:rsidR="00695D58" w:rsidRPr="00EA791B" w:rsidRDefault="00095319" w:rsidP="00095319">
      <w:pPr>
        <w:pStyle w:val="list1"/>
      </w:pPr>
      <w:r w:rsidRPr="00EA791B">
        <w:t>7.</w:t>
      </w:r>
      <w:r w:rsidRPr="00EA791B">
        <w:tab/>
      </w:r>
      <w:r w:rsidR="00695D58" w:rsidRPr="00EA791B">
        <w:rPr>
          <w:u w:val="single"/>
        </w:rPr>
        <w:t>Publications, Reports, and Confidentiality</w:t>
      </w:r>
    </w:p>
    <w:p w14:paraId="3FC62C91" w14:textId="5406FB4C" w:rsidR="00695D58" w:rsidRPr="00EA791B" w:rsidRDefault="00095319" w:rsidP="00095319">
      <w:pPr>
        <w:pStyle w:val="List21"/>
        <w:rPr>
          <w:w w:val="100"/>
        </w:rPr>
      </w:pPr>
      <w:r w:rsidRPr="00EA791B">
        <w:rPr>
          <w:w w:val="100"/>
        </w:rPr>
        <w:t>7(a)</w:t>
      </w:r>
      <w:r w:rsidRPr="00EA791B">
        <w:rPr>
          <w:w w:val="100"/>
        </w:rPr>
        <w:tab/>
      </w:r>
      <w:r w:rsidR="00F642C0" w:rsidRPr="00EA791B">
        <w:rPr>
          <w:w w:val="100"/>
        </w:rPr>
        <w:t xml:space="preserve">Publications: The Parties understand and agree </w:t>
      </w:r>
      <w:r w:rsidR="00615B69" w:rsidRPr="00EA791B">
        <w:rPr>
          <w:w w:val="100"/>
        </w:rPr>
        <w:t xml:space="preserve">that </w:t>
      </w:r>
      <w:r w:rsidR="00F642C0" w:rsidRPr="00EA791B">
        <w:rPr>
          <w:w w:val="100"/>
        </w:rPr>
        <w:t>this MO</w:t>
      </w:r>
      <w:r w:rsidR="00EA12C8">
        <w:rPr>
          <w:w w:val="100"/>
        </w:rPr>
        <w:t>A</w:t>
      </w:r>
      <w:r w:rsidR="00F642C0" w:rsidRPr="00EA791B">
        <w:rPr>
          <w:w w:val="100"/>
        </w:rPr>
        <w:t xml:space="preserve"> may be disclosed to the public in accordance with </w:t>
      </w:r>
      <w:r w:rsidR="00615B69" w:rsidRPr="00EA791B">
        <w:rPr>
          <w:w w:val="100"/>
        </w:rPr>
        <w:t>either FOIA</w:t>
      </w:r>
      <w:r w:rsidR="00F642C0" w:rsidRPr="00EA791B">
        <w:rPr>
          <w:w w:val="100"/>
        </w:rPr>
        <w:t xml:space="preserve"> or the </w:t>
      </w:r>
      <w:r w:rsidR="00615B69" w:rsidRPr="00EA791B">
        <w:rPr>
          <w:w w:val="100"/>
        </w:rPr>
        <w:t>CPRA</w:t>
      </w:r>
      <w:r w:rsidR="00F642C0" w:rsidRPr="00EA791B">
        <w:rPr>
          <w:w w:val="100"/>
        </w:rPr>
        <w:t>. Subject to the requirements of confidentiality</w:t>
      </w:r>
      <w:r w:rsidR="00615B69" w:rsidRPr="00EA791B">
        <w:rPr>
          <w:w w:val="100"/>
        </w:rPr>
        <w:t>, intellectual property,</w:t>
      </w:r>
      <w:r w:rsidR="00F642C0" w:rsidRPr="00EA791B">
        <w:rPr>
          <w:w w:val="100"/>
        </w:rPr>
        <w:t xml:space="preserve"> and preservation of rights in Subject Inventions, </w:t>
      </w:r>
      <w:r w:rsidR="00615B69" w:rsidRPr="00EA791B">
        <w:rPr>
          <w:w w:val="100"/>
        </w:rPr>
        <w:t xml:space="preserve">as further </w:t>
      </w:r>
      <w:r w:rsidR="00F642C0" w:rsidRPr="00EA791B">
        <w:rPr>
          <w:w w:val="100"/>
        </w:rPr>
        <w:t>described in Article</w:t>
      </w:r>
      <w:r w:rsidR="00615B69" w:rsidRPr="00EA791B">
        <w:rPr>
          <w:w w:val="100"/>
        </w:rPr>
        <w:t>s</w:t>
      </w:r>
      <w:r w:rsidR="00F642C0" w:rsidRPr="00EA791B">
        <w:rPr>
          <w:w w:val="100"/>
        </w:rPr>
        <w:t xml:space="preserve"> 1(</w:t>
      </w:r>
      <w:r w:rsidR="00615B69" w:rsidRPr="00EA791B">
        <w:rPr>
          <w:w w:val="100"/>
        </w:rPr>
        <w:t>d</w:t>
      </w:r>
      <w:r w:rsidR="00F642C0" w:rsidRPr="00EA791B">
        <w:rPr>
          <w:w w:val="100"/>
        </w:rPr>
        <w:t>)</w:t>
      </w:r>
      <w:r w:rsidR="00615B69" w:rsidRPr="00EA791B">
        <w:rPr>
          <w:w w:val="100"/>
        </w:rPr>
        <w:t>, 1(e), 1(f), and1(h)</w:t>
      </w:r>
      <w:r w:rsidR="00F642C0" w:rsidRPr="00EA791B">
        <w:rPr>
          <w:w w:val="100"/>
        </w:rPr>
        <w:t xml:space="preserve"> herein, either Party may publish the results of the </w:t>
      </w:r>
      <w:r w:rsidR="000365B6" w:rsidRPr="00EA791B">
        <w:rPr>
          <w:w w:val="100"/>
        </w:rPr>
        <w:t>Project</w:t>
      </w:r>
      <w:r w:rsidR="00F642C0" w:rsidRPr="00EA791B">
        <w:rPr>
          <w:w w:val="100"/>
        </w:rPr>
        <w:t xml:space="preserve"> described in this MO</w:t>
      </w:r>
      <w:r w:rsidR="00EA12C8">
        <w:rPr>
          <w:w w:val="100"/>
        </w:rPr>
        <w:t>A</w:t>
      </w:r>
      <w:r w:rsidR="00F642C0" w:rsidRPr="00EA791B">
        <w:rPr>
          <w:w w:val="100"/>
        </w:rPr>
        <w:t xml:space="preserve">. </w:t>
      </w:r>
      <w:commentRangeStart w:id="80"/>
      <w:r w:rsidR="00F642C0" w:rsidRPr="00EA791B">
        <w:rPr>
          <w:w w:val="100"/>
        </w:rPr>
        <w:t>A</w:t>
      </w:r>
      <w:r w:rsidR="00C46663" w:rsidRPr="00EA791B">
        <w:rPr>
          <w:w w:val="100"/>
        </w:rPr>
        <w:t>ny</w:t>
      </w:r>
      <w:r w:rsidR="00F642C0" w:rsidRPr="00EA791B">
        <w:rPr>
          <w:w w:val="100"/>
        </w:rPr>
        <w:t xml:space="preserve"> formal</w:t>
      </w:r>
      <w:r w:rsidR="00C46663" w:rsidRPr="00EA791B">
        <w:rPr>
          <w:w w:val="100"/>
        </w:rPr>
        <w:t>ly published or publicly shared</w:t>
      </w:r>
      <w:r w:rsidR="00F642C0" w:rsidRPr="00EA791B">
        <w:rPr>
          <w:w w:val="100"/>
        </w:rPr>
        <w:t xml:space="preserve"> </w:t>
      </w:r>
      <w:r w:rsidR="00C46663" w:rsidRPr="00EA791B">
        <w:rPr>
          <w:w w:val="100"/>
        </w:rPr>
        <w:t>r</w:t>
      </w:r>
      <w:r w:rsidR="00F642C0" w:rsidRPr="00EA791B">
        <w:rPr>
          <w:w w:val="100"/>
        </w:rPr>
        <w:t>eport</w:t>
      </w:r>
      <w:r w:rsidR="00C46663" w:rsidRPr="00EA791B">
        <w:rPr>
          <w:w w:val="100"/>
        </w:rPr>
        <w:t>, memorandum, whitepaper, technical report, or other document</w:t>
      </w:r>
      <w:r w:rsidR="00F642C0" w:rsidRPr="00EA791B">
        <w:rPr>
          <w:w w:val="100"/>
        </w:rPr>
        <w:t xml:space="preserve"> must be consistent with applicable Department of the Interior and Reclamation procedures, requirements,</w:t>
      </w:r>
      <w:r w:rsidR="00E73B2D" w:rsidRPr="00EA791B">
        <w:rPr>
          <w:w w:val="100"/>
        </w:rPr>
        <w:t xml:space="preserve"> and</w:t>
      </w:r>
      <w:r w:rsidR="00F642C0" w:rsidRPr="00EA791B">
        <w:rPr>
          <w:w w:val="100"/>
        </w:rPr>
        <w:t xml:space="preserve"> policy, provided:</w:t>
      </w:r>
      <w:commentRangeEnd w:id="80"/>
      <w:r w:rsidR="00F27477">
        <w:rPr>
          <w:rStyle w:val="CommentReference"/>
          <w:rFonts w:asciiTheme="minorHAnsi" w:hAnsiTheme="minorHAnsi" w:cstheme="minorBidi"/>
          <w:w w:val="100"/>
        </w:rPr>
        <w:commentReference w:id="80"/>
      </w:r>
    </w:p>
    <w:p w14:paraId="30A893BD" w14:textId="28E1C733" w:rsidR="00F642C0" w:rsidRPr="00EA791B" w:rsidRDefault="00095319" w:rsidP="00095319">
      <w:pPr>
        <w:pStyle w:val="List31"/>
      </w:pPr>
      <w:r w:rsidRPr="00EA791B">
        <w:t>7(a)(1)</w:t>
      </w:r>
      <w:r w:rsidRPr="00EA791B">
        <w:tab/>
      </w:r>
      <w:r w:rsidR="00F642C0" w:rsidRPr="00EA791B">
        <w:t xml:space="preserve">The other Party is allowed </w:t>
      </w:r>
      <w:ins w:id="81" w:author="Erin" w:date="2021-01-11T21:06:00Z">
        <w:r w:rsidR="00D01999">
          <w:t>adequate review time</w:t>
        </w:r>
        <w:r w:rsidR="00D93A48">
          <w:t xml:space="preserve"> </w:t>
        </w:r>
      </w:ins>
      <w:r w:rsidR="00F642C0" w:rsidRPr="00EA791B">
        <w:t xml:space="preserve">to review the proposed publications(s) </w:t>
      </w:r>
      <w:commentRangeStart w:id="82"/>
      <w:del w:id="83" w:author="Erin" w:date="2021-01-11T21:06:00Z">
        <w:r w:rsidR="00F642C0" w:rsidRPr="00EA791B" w:rsidDel="00D93A48">
          <w:delText xml:space="preserve">at least </w:delText>
        </w:r>
        <w:r w:rsidR="00615B69" w:rsidRPr="00EA791B" w:rsidDel="00D93A48">
          <w:delText>sixty (</w:delText>
        </w:r>
        <w:r w:rsidR="00F642C0" w:rsidRPr="00EA791B" w:rsidDel="00D93A48">
          <w:delText>60</w:delText>
        </w:r>
        <w:r w:rsidR="00615B69" w:rsidRPr="00EA791B" w:rsidDel="00D93A48">
          <w:delText>)</w:delText>
        </w:r>
        <w:r w:rsidR="00F642C0" w:rsidRPr="00EA791B" w:rsidDel="00D93A48">
          <w:delText xml:space="preserve"> days </w:delText>
        </w:r>
      </w:del>
      <w:r w:rsidR="00F642C0" w:rsidRPr="00EA791B">
        <w:t xml:space="preserve">prior </w:t>
      </w:r>
      <w:commentRangeEnd w:id="82"/>
      <w:r w:rsidR="00D93A48">
        <w:rPr>
          <w:rStyle w:val="CommentReference"/>
          <w:rFonts w:asciiTheme="minorHAnsi" w:hAnsiTheme="minorHAnsi" w:cstheme="minorBidi"/>
        </w:rPr>
        <w:commentReference w:id="82"/>
      </w:r>
      <w:r w:rsidR="00F642C0" w:rsidRPr="00EA791B">
        <w:t>to submission for publication by submission to the authorized agent.</w:t>
      </w:r>
    </w:p>
    <w:p w14:paraId="4E388410" w14:textId="26ED54BF" w:rsidR="00F642C0" w:rsidRPr="00EA791B" w:rsidRDefault="00095319" w:rsidP="00095319">
      <w:pPr>
        <w:pStyle w:val="List31"/>
      </w:pPr>
      <w:r w:rsidRPr="00EA791B">
        <w:t>7(a)(2)</w:t>
      </w:r>
      <w:r w:rsidRPr="00EA791B">
        <w:tab/>
      </w:r>
      <w:r w:rsidR="00F642C0" w:rsidRPr="00EA791B">
        <w:t>The final decision as to the publication content rests with the Party that writes the publication(s).</w:t>
      </w:r>
    </w:p>
    <w:p w14:paraId="692F41D0" w14:textId="4F62CBE9" w:rsidR="00F642C0" w:rsidRPr="00EA791B" w:rsidRDefault="00D868DB" w:rsidP="00D868DB">
      <w:pPr>
        <w:pStyle w:val="List21"/>
        <w:rPr>
          <w:w w:val="100"/>
        </w:rPr>
      </w:pPr>
      <w:r w:rsidRPr="00EA791B">
        <w:rPr>
          <w:w w:val="100"/>
        </w:rPr>
        <w:t>7(b)</w:t>
      </w:r>
      <w:r w:rsidRPr="00EA791B">
        <w:rPr>
          <w:w w:val="100"/>
        </w:rPr>
        <w:tab/>
      </w:r>
      <w:r w:rsidR="00F642C0" w:rsidRPr="00EA791B">
        <w:rPr>
          <w:w w:val="100"/>
        </w:rPr>
        <w:t>Reports: The results of the science, engineering, operations, and technology data that are collected, compiled, and evaluated pursuant to this MO</w:t>
      </w:r>
      <w:r w:rsidR="00EA12C8">
        <w:rPr>
          <w:w w:val="100"/>
        </w:rPr>
        <w:t>A</w:t>
      </w:r>
      <w:r w:rsidR="00F642C0" w:rsidRPr="00EA791B">
        <w:rPr>
          <w:w w:val="100"/>
        </w:rPr>
        <w:t>, including interim administrative drafts</w:t>
      </w:r>
      <w:r w:rsidR="00615B69" w:rsidRPr="00EA791B">
        <w:rPr>
          <w:w w:val="100"/>
        </w:rPr>
        <w:t>,</w:t>
      </w:r>
      <w:r w:rsidR="00F642C0" w:rsidRPr="00EA791B">
        <w:rPr>
          <w:w w:val="100"/>
        </w:rPr>
        <w:t xml:space="preserve"> and final draft reports and/or supporting documents, shall be shared and mutually interchanged by the Parties, consistent with Article 4 </w:t>
      </w:r>
      <w:r w:rsidR="007B7093" w:rsidRPr="00EA791B">
        <w:rPr>
          <w:w w:val="100"/>
        </w:rPr>
        <w:t>of this MO</w:t>
      </w:r>
      <w:r w:rsidR="00EA12C8">
        <w:rPr>
          <w:w w:val="100"/>
        </w:rPr>
        <w:t>A</w:t>
      </w:r>
      <w:r w:rsidR="007B7093" w:rsidRPr="00EA791B">
        <w:rPr>
          <w:w w:val="100"/>
        </w:rPr>
        <w:t xml:space="preserve">, </w:t>
      </w:r>
      <w:commentRangeStart w:id="84"/>
      <w:r w:rsidR="00F642C0" w:rsidRPr="00EA791B">
        <w:rPr>
          <w:w w:val="100"/>
        </w:rPr>
        <w:t>and pertinent Reclamation directives, standards, and policy</w:t>
      </w:r>
      <w:commentRangeEnd w:id="84"/>
      <w:r w:rsidR="00586764">
        <w:rPr>
          <w:rStyle w:val="CommentReference"/>
          <w:rFonts w:asciiTheme="minorHAnsi" w:hAnsiTheme="minorHAnsi" w:cstheme="minorBidi"/>
          <w:w w:val="100"/>
        </w:rPr>
        <w:commentReference w:id="84"/>
      </w:r>
      <w:r w:rsidR="00F642C0" w:rsidRPr="00EA791B">
        <w:rPr>
          <w:w w:val="100"/>
        </w:rPr>
        <w:t>.</w:t>
      </w:r>
    </w:p>
    <w:p w14:paraId="2928C84B" w14:textId="71BC94BB" w:rsidR="00CC5585" w:rsidRPr="00EA791B" w:rsidRDefault="00D868DB" w:rsidP="00D868DB">
      <w:pPr>
        <w:pStyle w:val="List21"/>
        <w:rPr>
          <w:w w:val="100"/>
        </w:rPr>
      </w:pPr>
      <w:r w:rsidRPr="00EA791B">
        <w:rPr>
          <w:w w:val="100"/>
        </w:rPr>
        <w:lastRenderedPageBreak/>
        <w:t>7(c)</w:t>
      </w:r>
      <w:r w:rsidRPr="00EA791B">
        <w:rPr>
          <w:w w:val="100"/>
        </w:rPr>
        <w:tab/>
      </w:r>
      <w:r w:rsidR="00F642C0" w:rsidRPr="00EA791B">
        <w:rPr>
          <w:w w:val="100"/>
        </w:rPr>
        <w:t xml:space="preserve">Confidentiality: Any </w:t>
      </w:r>
      <w:r w:rsidR="00C07E4D" w:rsidRPr="00EA791B">
        <w:rPr>
          <w:w w:val="100"/>
        </w:rPr>
        <w:t>C</w:t>
      </w:r>
      <w:r w:rsidR="00F642C0" w:rsidRPr="00EA791B">
        <w:rPr>
          <w:w w:val="100"/>
        </w:rPr>
        <w:t xml:space="preserve">onfidential </w:t>
      </w:r>
      <w:r w:rsidR="007B7093" w:rsidRPr="00EA791B">
        <w:rPr>
          <w:w w:val="100"/>
        </w:rPr>
        <w:t xml:space="preserve">Information or Confidential </w:t>
      </w:r>
      <w:r w:rsidR="00C07E4D" w:rsidRPr="00EA791B">
        <w:rPr>
          <w:w w:val="100"/>
        </w:rPr>
        <w:t>B</w:t>
      </w:r>
      <w:r w:rsidR="00F642C0" w:rsidRPr="00EA791B">
        <w:rPr>
          <w:w w:val="100"/>
        </w:rPr>
        <w:t xml:space="preserve">usiness </w:t>
      </w:r>
      <w:r w:rsidR="00C07E4D" w:rsidRPr="00EA791B">
        <w:rPr>
          <w:w w:val="100"/>
        </w:rPr>
        <w:t>I</w:t>
      </w:r>
      <w:r w:rsidR="00F642C0" w:rsidRPr="00EA791B">
        <w:rPr>
          <w:w w:val="100"/>
        </w:rPr>
        <w:t>nformation used in implementing this MO</w:t>
      </w:r>
      <w:r w:rsidR="00C1098F">
        <w:rPr>
          <w:w w:val="100"/>
        </w:rPr>
        <w:t>A</w:t>
      </w:r>
      <w:r w:rsidR="00F642C0" w:rsidRPr="00EA791B">
        <w:rPr>
          <w:w w:val="100"/>
        </w:rPr>
        <w:t xml:space="preserve"> shall be clearly marked “CONFIDENTIAL” or “PROPRIETARY” by the submitter, and shall not be disclosed by the recipient without permission of the owner in accordance with applicable law (</w:t>
      </w:r>
      <w:r w:rsidR="007B7093" w:rsidRPr="00EA791B">
        <w:rPr>
          <w:w w:val="100"/>
        </w:rPr>
        <w:t>for example,</w:t>
      </w:r>
      <w:r w:rsidR="00CC5585" w:rsidRPr="00EA791B">
        <w:rPr>
          <w:w w:val="100"/>
        </w:rPr>
        <w:t xml:space="preserve"> </w:t>
      </w:r>
      <w:r w:rsidR="00F642C0" w:rsidRPr="00EA791B">
        <w:rPr>
          <w:w w:val="100"/>
        </w:rPr>
        <w:t>E</w:t>
      </w:r>
      <w:r w:rsidR="007B7093" w:rsidRPr="00EA791B">
        <w:rPr>
          <w:w w:val="100"/>
        </w:rPr>
        <w:t xml:space="preserve">xecutive </w:t>
      </w:r>
      <w:r w:rsidR="00F642C0" w:rsidRPr="00EA791B">
        <w:rPr>
          <w:w w:val="100"/>
        </w:rPr>
        <w:t>O</w:t>
      </w:r>
      <w:r w:rsidR="007B7093" w:rsidRPr="00EA791B">
        <w:rPr>
          <w:w w:val="100"/>
        </w:rPr>
        <w:t>rder</w:t>
      </w:r>
      <w:r w:rsidR="00F642C0" w:rsidRPr="00EA791B">
        <w:rPr>
          <w:w w:val="100"/>
        </w:rPr>
        <w:t xml:space="preserve"> 12600) and this MO</w:t>
      </w:r>
      <w:r w:rsidR="00EA12C8">
        <w:rPr>
          <w:w w:val="100"/>
        </w:rPr>
        <w:t>A</w:t>
      </w:r>
      <w:r w:rsidR="00F642C0" w:rsidRPr="00EA791B">
        <w:rPr>
          <w:w w:val="100"/>
        </w:rPr>
        <w:t xml:space="preserve">. To the extent either Party orally submits </w:t>
      </w:r>
      <w:r w:rsidR="007B7093" w:rsidRPr="00EA791B">
        <w:rPr>
          <w:w w:val="100"/>
        </w:rPr>
        <w:t xml:space="preserve">such Confidential Information or </w:t>
      </w:r>
      <w:r w:rsidR="00C07E4D" w:rsidRPr="00EA791B">
        <w:rPr>
          <w:w w:val="100"/>
        </w:rPr>
        <w:t>C</w:t>
      </w:r>
      <w:r w:rsidR="00F642C0" w:rsidRPr="00EA791B">
        <w:rPr>
          <w:w w:val="100"/>
        </w:rPr>
        <w:t xml:space="preserve">onfidential </w:t>
      </w:r>
      <w:r w:rsidR="00C07E4D" w:rsidRPr="00EA791B">
        <w:rPr>
          <w:w w:val="100"/>
        </w:rPr>
        <w:t>B</w:t>
      </w:r>
      <w:r w:rsidR="00F642C0" w:rsidRPr="00EA791B">
        <w:rPr>
          <w:w w:val="100"/>
        </w:rPr>
        <w:t xml:space="preserve">usiness </w:t>
      </w:r>
      <w:r w:rsidR="00C07E4D" w:rsidRPr="00EA791B">
        <w:rPr>
          <w:w w:val="100"/>
        </w:rPr>
        <w:t>I</w:t>
      </w:r>
      <w:r w:rsidR="00F642C0" w:rsidRPr="00EA791B">
        <w:rPr>
          <w:w w:val="100"/>
        </w:rPr>
        <w:t xml:space="preserve">nformation to the other Party, the submitting Party will prepare a document marked “CONFIDENTIAL” or “PROPRIETARY” embodying or identifying in reasonable detail such orally submitted information and provide the document to the other Party within </w:t>
      </w:r>
      <w:r w:rsidR="007B7093" w:rsidRPr="00EA791B">
        <w:rPr>
          <w:w w:val="100"/>
        </w:rPr>
        <w:t>thirty (</w:t>
      </w:r>
      <w:r w:rsidR="00F642C0" w:rsidRPr="00EA791B">
        <w:rPr>
          <w:w w:val="100"/>
        </w:rPr>
        <w:t>30</w:t>
      </w:r>
      <w:r w:rsidR="007B7093" w:rsidRPr="00EA791B">
        <w:rPr>
          <w:w w:val="100"/>
        </w:rPr>
        <w:t>)</w:t>
      </w:r>
      <w:r w:rsidR="00F642C0" w:rsidRPr="00EA791B">
        <w:rPr>
          <w:w w:val="100"/>
        </w:rPr>
        <w:t xml:space="preserve"> days of disclosure.</w:t>
      </w:r>
    </w:p>
    <w:p w14:paraId="7B9B9354" w14:textId="4B020FE6" w:rsidR="00F642C0" w:rsidRPr="00EA791B" w:rsidRDefault="00F642C0" w:rsidP="00095319">
      <w:pPr>
        <w:pStyle w:val="BodyText"/>
        <w:ind w:left="1080"/>
      </w:pPr>
      <w:r w:rsidRPr="00EA791B">
        <w:t xml:space="preserve">Any </w:t>
      </w:r>
      <w:r w:rsidR="007B7093" w:rsidRPr="00EA791B">
        <w:t>C</w:t>
      </w:r>
      <w:r w:rsidRPr="00EA791B">
        <w:t xml:space="preserve">onfidential </w:t>
      </w:r>
      <w:r w:rsidR="007B7093" w:rsidRPr="00EA791B">
        <w:t>I</w:t>
      </w:r>
      <w:r w:rsidRPr="00EA791B">
        <w:t>nformation</w:t>
      </w:r>
      <w:r w:rsidR="007B7093" w:rsidRPr="00EA791B">
        <w:t xml:space="preserve"> or Confidential Business Information</w:t>
      </w:r>
      <w:r w:rsidRPr="00EA791B">
        <w:t xml:space="preserve"> disclosed by one Party to the other Party shall remain confidential and protected from disclosure to the maximum extent allowable by applicable law. Neither Party shall be bound by confidentiality</w:t>
      </w:r>
      <w:r w:rsidR="002742F9" w:rsidRPr="00EA791B">
        <w:t xml:space="preserve"> if the information received from the other Party:</w:t>
      </w:r>
    </w:p>
    <w:p w14:paraId="1A6FEC30" w14:textId="7EDB219E" w:rsidR="002742F9" w:rsidRPr="00EA791B" w:rsidRDefault="00095319" w:rsidP="00095319">
      <w:pPr>
        <w:pStyle w:val="List31"/>
      </w:pPr>
      <w:r w:rsidRPr="00EA791B">
        <w:t>7(c)(1)</w:t>
      </w:r>
      <w:r w:rsidRPr="00EA791B">
        <w:tab/>
      </w:r>
      <w:r w:rsidR="002742F9" w:rsidRPr="00EA791B">
        <w:t>Is already available to the public or the recipient.</w:t>
      </w:r>
    </w:p>
    <w:p w14:paraId="52C4ABDA" w14:textId="4E3D9F5A" w:rsidR="002742F9" w:rsidRPr="00EA791B" w:rsidRDefault="00095319" w:rsidP="00095319">
      <w:pPr>
        <w:pStyle w:val="List31"/>
      </w:pPr>
      <w:r w:rsidRPr="00EA791B">
        <w:t>7(c)(2)</w:t>
      </w:r>
      <w:r w:rsidRPr="00EA791B">
        <w:tab/>
      </w:r>
      <w:r w:rsidR="002742F9" w:rsidRPr="00EA791B">
        <w:t>Becomes available to the public through no fault of the recipient.</w:t>
      </w:r>
    </w:p>
    <w:p w14:paraId="5E01AFCC" w14:textId="1DB1C713" w:rsidR="002742F9" w:rsidRPr="00EA791B" w:rsidRDefault="00095319" w:rsidP="00095319">
      <w:pPr>
        <w:pStyle w:val="List31"/>
      </w:pPr>
      <w:r w:rsidRPr="00EA791B">
        <w:t>7(c)(3)</w:t>
      </w:r>
      <w:r w:rsidRPr="00EA791B">
        <w:tab/>
      </w:r>
      <w:r w:rsidR="002742F9" w:rsidRPr="00EA791B">
        <w:t>Is non-confidentially received from another Party legally entitled to it.</w:t>
      </w:r>
    </w:p>
    <w:p w14:paraId="01C20AA4" w14:textId="4C62C0F3" w:rsidR="002742F9" w:rsidRPr="00EA791B" w:rsidRDefault="002742F9" w:rsidP="00095319">
      <w:pPr>
        <w:pStyle w:val="BodyText"/>
        <w:ind w:left="1080"/>
      </w:pPr>
      <w:r w:rsidRPr="00EA791B">
        <w:t>It shall not be a breach of this MO</w:t>
      </w:r>
      <w:r w:rsidR="00EA12C8">
        <w:t>A</w:t>
      </w:r>
      <w:r w:rsidRPr="00EA791B">
        <w:t xml:space="preserve"> if the recipient of </w:t>
      </w:r>
      <w:r w:rsidR="007B7093" w:rsidRPr="00EA791B">
        <w:t xml:space="preserve">the </w:t>
      </w:r>
      <w:r w:rsidRPr="00EA791B">
        <w:t xml:space="preserve">information is required to disclose </w:t>
      </w:r>
      <w:r w:rsidR="007B7093" w:rsidRPr="00EA791B">
        <w:t xml:space="preserve">the </w:t>
      </w:r>
      <w:r w:rsidRPr="00EA791B">
        <w:t>information by a valid order of a court or other government body, or as otherwise required by law, or as necessary to establish the rights of either Party under this MO</w:t>
      </w:r>
      <w:r w:rsidR="00EA12C8">
        <w:t>A</w:t>
      </w:r>
      <w:r w:rsidRPr="00EA791B">
        <w:t xml:space="preserve">; provided that the recipient of </w:t>
      </w:r>
      <w:r w:rsidR="007B7093" w:rsidRPr="00EA791B">
        <w:t xml:space="preserve">the </w:t>
      </w:r>
      <w:r w:rsidRPr="00EA791B">
        <w:t>information shall provide prompt prior notice thereof to the other Party in order to seek a protective order or otherwise prevent such disclosure, and provide further that the information otherwise shall continue to be confidential.</w:t>
      </w:r>
    </w:p>
    <w:p w14:paraId="0C1EEDC7" w14:textId="6E7CF760" w:rsidR="002742F9" w:rsidRPr="00EA791B" w:rsidRDefault="00D868DB" w:rsidP="00B1466E">
      <w:pPr>
        <w:pStyle w:val="List21"/>
        <w:keepLines/>
        <w:rPr>
          <w:w w:val="100"/>
        </w:rPr>
      </w:pPr>
      <w:r w:rsidRPr="00EA791B">
        <w:rPr>
          <w:w w:val="100"/>
        </w:rPr>
        <w:t>7(d)</w:t>
      </w:r>
      <w:r w:rsidRPr="00EA791B">
        <w:rPr>
          <w:w w:val="100"/>
        </w:rPr>
        <w:tab/>
      </w:r>
      <w:r w:rsidR="002742F9" w:rsidRPr="00EA791B">
        <w:rPr>
          <w:w w:val="100"/>
        </w:rPr>
        <w:t>Intellectual Property: Unless otherwise agreed by the Parties, custody and administration of inventions</w:t>
      </w:r>
      <w:r w:rsidR="007B7093" w:rsidRPr="00EA791B">
        <w:rPr>
          <w:w w:val="100"/>
        </w:rPr>
        <w:t>, including Subject Inventions,</w:t>
      </w:r>
      <w:r w:rsidR="002742F9" w:rsidRPr="00EA791B">
        <w:rPr>
          <w:w w:val="100"/>
        </w:rPr>
        <w:t xml:space="preserve"> made as a consequence of, or in direct relation to, the performance of activities under this MO</w:t>
      </w:r>
      <w:r w:rsidR="00EA12C8">
        <w:rPr>
          <w:w w:val="100"/>
        </w:rPr>
        <w:t>A</w:t>
      </w:r>
      <w:r w:rsidR="002742F9" w:rsidRPr="00EA791B">
        <w:rPr>
          <w:w w:val="100"/>
        </w:rPr>
        <w:t xml:space="preserve"> shall remain with the respective inventing Party. In the event that an invention is made jointly by employees of the Parties or an employee of an agency’s contractor, the Parties shall consult and agree as to future actions toward establishment of patent protection for the invention.</w:t>
      </w:r>
    </w:p>
    <w:p w14:paraId="1994A79E" w14:textId="1ED454A0" w:rsidR="00861B58" w:rsidRPr="00EA791B" w:rsidRDefault="00D868DB" w:rsidP="00EB1CA6">
      <w:pPr>
        <w:pStyle w:val="list1"/>
        <w:keepNext/>
      </w:pPr>
      <w:r w:rsidRPr="00EA791B">
        <w:t>8.</w:t>
      </w:r>
      <w:r w:rsidRPr="00EA791B">
        <w:tab/>
      </w:r>
      <w:r w:rsidR="00887A51" w:rsidRPr="00EA791B">
        <w:rPr>
          <w:u w:val="single"/>
        </w:rPr>
        <w:t>General</w:t>
      </w:r>
    </w:p>
    <w:p w14:paraId="76EF04F8" w14:textId="5B0BDF20" w:rsidR="003D32C4" w:rsidRPr="00EA791B" w:rsidRDefault="00D868DB" w:rsidP="00D868DB">
      <w:pPr>
        <w:pStyle w:val="List21"/>
        <w:rPr>
          <w:w w:val="100"/>
        </w:rPr>
      </w:pPr>
      <w:r w:rsidRPr="00EA791B">
        <w:rPr>
          <w:w w:val="100"/>
        </w:rPr>
        <w:t>8(a)</w:t>
      </w:r>
      <w:r w:rsidRPr="00EA791B">
        <w:rPr>
          <w:w w:val="100"/>
        </w:rPr>
        <w:tab/>
      </w:r>
      <w:r w:rsidR="003D32C4" w:rsidRPr="00EA791B">
        <w:rPr>
          <w:w w:val="100"/>
        </w:rPr>
        <w:t>Liability: It is understood and agreed that neither Party to this MO</w:t>
      </w:r>
      <w:r w:rsidR="00EA12C8">
        <w:rPr>
          <w:w w:val="100"/>
        </w:rPr>
        <w:t>A</w:t>
      </w:r>
      <w:r w:rsidR="003D32C4" w:rsidRPr="00EA791B">
        <w:rPr>
          <w:w w:val="100"/>
        </w:rPr>
        <w:t xml:space="preserve"> shall be responsible for any damages or injuries arising out of the conduct of activities governed by this MO</w:t>
      </w:r>
      <w:r w:rsidR="00EA12C8">
        <w:rPr>
          <w:w w:val="100"/>
        </w:rPr>
        <w:t>A</w:t>
      </w:r>
      <w:r w:rsidR="003D32C4" w:rsidRPr="00EA791B">
        <w:rPr>
          <w:w w:val="100"/>
        </w:rPr>
        <w:t>, except to the extent that such damages or injuries were caused by the negligent or wrongful acts or omissions of its employees, agents, or officers. Reclamation’s liability shall be limited by the Federal Tort Claims Act. 28 USC § 2671, et seq., while</w:t>
      </w:r>
      <w:r w:rsidR="00317B3F" w:rsidRPr="00EA791B">
        <w:rPr>
          <w:w w:val="100"/>
        </w:rPr>
        <w:t xml:space="preserve"> </w:t>
      </w:r>
      <w:r w:rsidR="003C12F4">
        <w:rPr>
          <w:w w:val="100"/>
        </w:rPr>
        <w:t>SPA</w:t>
      </w:r>
      <w:r w:rsidR="003D32C4" w:rsidRPr="00EA791B">
        <w:rPr>
          <w:w w:val="100"/>
        </w:rPr>
        <w:t>’s liability shall be limited by the California Government Claims Act, California Government Code § 810 et seq.</w:t>
      </w:r>
      <w:r w:rsidR="00830B2B" w:rsidRPr="00EA791B">
        <w:rPr>
          <w:w w:val="100"/>
        </w:rPr>
        <w:t xml:space="preserve"> Neither Party </w:t>
      </w:r>
      <w:r w:rsidR="00830B2B" w:rsidRPr="00EA791B">
        <w:rPr>
          <w:w w:val="100"/>
        </w:rPr>
        <w:lastRenderedPageBreak/>
        <w:t>shall be liable for the negligent or wrongful acts or omissions of the other Party’s employees, agents, or officers.</w:t>
      </w:r>
    </w:p>
    <w:p w14:paraId="4A9E91F8" w14:textId="02037489" w:rsidR="003D32C4" w:rsidRPr="00EA791B" w:rsidRDefault="00D868DB" w:rsidP="00D868DB">
      <w:pPr>
        <w:pStyle w:val="List21"/>
        <w:rPr>
          <w:w w:val="100"/>
        </w:rPr>
      </w:pPr>
      <w:r w:rsidRPr="00EA791B">
        <w:rPr>
          <w:w w:val="100"/>
        </w:rPr>
        <w:t>8(b)</w:t>
      </w:r>
      <w:r w:rsidRPr="00EA791B">
        <w:rPr>
          <w:w w:val="100"/>
        </w:rPr>
        <w:tab/>
      </w:r>
      <w:r w:rsidR="003D32C4" w:rsidRPr="00EA791B">
        <w:rPr>
          <w:w w:val="100"/>
        </w:rPr>
        <w:t>Limitations: This MO</w:t>
      </w:r>
      <w:r w:rsidR="00EA12C8">
        <w:rPr>
          <w:w w:val="100"/>
        </w:rPr>
        <w:t>A</w:t>
      </w:r>
      <w:r w:rsidR="003D32C4" w:rsidRPr="00EA791B">
        <w:rPr>
          <w:w w:val="100"/>
        </w:rPr>
        <w:t xml:space="preserve"> sets out the Parties’ intentions and objectives and does not apply to any person </w:t>
      </w:r>
      <w:r w:rsidR="00830B2B" w:rsidRPr="00EA791B">
        <w:rPr>
          <w:w w:val="100"/>
        </w:rPr>
        <w:t xml:space="preserve">or entity </w:t>
      </w:r>
      <w:r w:rsidR="003D32C4" w:rsidRPr="00EA791B">
        <w:rPr>
          <w:w w:val="100"/>
        </w:rPr>
        <w:t xml:space="preserve">outside </w:t>
      </w:r>
      <w:r w:rsidR="003C12F4">
        <w:rPr>
          <w:w w:val="100"/>
        </w:rPr>
        <w:t>SPA</w:t>
      </w:r>
      <w:r w:rsidR="003D32C4" w:rsidRPr="00EA791B">
        <w:rPr>
          <w:w w:val="100"/>
        </w:rPr>
        <w:t xml:space="preserve"> and Reclamation. This MO</w:t>
      </w:r>
      <w:r w:rsidR="00C1098F">
        <w:rPr>
          <w:w w:val="100"/>
        </w:rPr>
        <w:t>A</w:t>
      </w:r>
      <w:r w:rsidR="003D32C4" w:rsidRPr="00EA791B">
        <w:rPr>
          <w:w w:val="100"/>
        </w:rPr>
        <w:t xml:space="preserve"> is not intended to and does not create, any right, benefit, or trust responsibility, substantive or procedural, enforceable at law or equity, by anyone against the United States, its agencies, its officers, or any person</w:t>
      </w:r>
      <w:r w:rsidR="00830B2B" w:rsidRPr="00EA791B">
        <w:rPr>
          <w:w w:val="100"/>
        </w:rPr>
        <w:t>, unless expressly stated herein</w:t>
      </w:r>
      <w:r w:rsidR="003D32C4" w:rsidRPr="00EA791B">
        <w:rPr>
          <w:w w:val="100"/>
        </w:rPr>
        <w:t>.</w:t>
      </w:r>
    </w:p>
    <w:p w14:paraId="4052C0AB" w14:textId="413B25F0" w:rsidR="00501D2D" w:rsidRPr="00EA791B" w:rsidRDefault="00D868DB" w:rsidP="00D868DB">
      <w:pPr>
        <w:pStyle w:val="List21"/>
        <w:rPr>
          <w:w w:val="100"/>
        </w:rPr>
      </w:pPr>
      <w:r w:rsidRPr="00EA791B">
        <w:rPr>
          <w:w w:val="100"/>
        </w:rPr>
        <w:t>8(c)</w:t>
      </w:r>
      <w:r w:rsidRPr="00EA791B">
        <w:rPr>
          <w:w w:val="100"/>
        </w:rPr>
        <w:tab/>
      </w:r>
      <w:r w:rsidR="00501D2D" w:rsidRPr="00EA791B">
        <w:rPr>
          <w:w w:val="100"/>
        </w:rPr>
        <w:t xml:space="preserve">Notices: Notices between the signatories and copies of correspondence shall be sent to the Reclamation and </w:t>
      </w:r>
      <w:r w:rsidR="003C12F4">
        <w:rPr>
          <w:w w:val="100"/>
        </w:rPr>
        <w:t>SPA</w:t>
      </w:r>
      <w:r w:rsidR="00CD555B" w:rsidRPr="00EA791B">
        <w:rPr>
          <w:w w:val="100"/>
        </w:rPr>
        <w:t xml:space="preserve"> points of contact below:</w:t>
      </w:r>
    </w:p>
    <w:p w14:paraId="54F5DC27" w14:textId="428C38F2" w:rsidR="00AE5594" w:rsidRPr="00EA791B" w:rsidRDefault="00AE5594" w:rsidP="00D868DB">
      <w:pPr>
        <w:pStyle w:val="ListParagraph"/>
        <w:spacing w:after="0" w:line="240" w:lineRule="auto"/>
        <w:ind w:left="1080"/>
        <w:contextualSpacing w:val="0"/>
        <w:rPr>
          <w:rFonts w:ascii="Times New Roman" w:hAnsi="Times New Roman" w:cs="Times New Roman"/>
          <w:sz w:val="24"/>
          <w:szCs w:val="24"/>
        </w:rPr>
      </w:pPr>
      <w:r w:rsidRPr="00EA791B">
        <w:rPr>
          <w:rFonts w:ascii="Times New Roman" w:hAnsi="Times New Roman" w:cs="Times New Roman"/>
          <w:b/>
          <w:bCs/>
          <w:sz w:val="24"/>
          <w:szCs w:val="24"/>
        </w:rPr>
        <w:t>Bureau of Reclamation</w:t>
      </w:r>
    </w:p>
    <w:p w14:paraId="6921AB7F" w14:textId="19228F20" w:rsidR="00AE5594" w:rsidRPr="00EA791B" w:rsidRDefault="00AE5594" w:rsidP="00D868DB">
      <w:pPr>
        <w:pStyle w:val="ListParagraph"/>
        <w:spacing w:after="0" w:line="240" w:lineRule="auto"/>
        <w:ind w:left="1080"/>
        <w:contextualSpacing w:val="0"/>
        <w:rPr>
          <w:rFonts w:ascii="Times New Roman" w:hAnsi="Times New Roman" w:cs="Times New Roman"/>
          <w:sz w:val="24"/>
          <w:szCs w:val="24"/>
        </w:rPr>
      </w:pPr>
      <w:r w:rsidRPr="00EA791B">
        <w:rPr>
          <w:rFonts w:ascii="Times New Roman" w:hAnsi="Times New Roman" w:cs="Times New Roman"/>
          <w:sz w:val="24"/>
          <w:szCs w:val="24"/>
        </w:rPr>
        <w:t>Ernest A. Conant</w:t>
      </w:r>
    </w:p>
    <w:p w14:paraId="5DD98CD9" w14:textId="0921C514" w:rsidR="00AE5594" w:rsidRPr="00EA791B" w:rsidRDefault="00AE5594" w:rsidP="00D868DB">
      <w:pPr>
        <w:pStyle w:val="ListParagraph"/>
        <w:spacing w:after="0" w:line="240" w:lineRule="auto"/>
        <w:ind w:left="1080"/>
        <w:contextualSpacing w:val="0"/>
        <w:rPr>
          <w:rFonts w:ascii="Times New Roman" w:hAnsi="Times New Roman" w:cs="Times New Roman"/>
          <w:sz w:val="24"/>
          <w:szCs w:val="24"/>
        </w:rPr>
      </w:pPr>
      <w:r w:rsidRPr="00EA791B">
        <w:rPr>
          <w:rFonts w:ascii="Times New Roman" w:hAnsi="Times New Roman" w:cs="Times New Roman"/>
          <w:sz w:val="24"/>
          <w:szCs w:val="24"/>
        </w:rPr>
        <w:t>Regional Director</w:t>
      </w:r>
    </w:p>
    <w:p w14:paraId="6F92568C" w14:textId="3D46AA15" w:rsidR="00AE5594" w:rsidRPr="00EA791B" w:rsidRDefault="00AE5594" w:rsidP="00D868DB">
      <w:pPr>
        <w:pStyle w:val="ListParagraph"/>
        <w:spacing w:after="0" w:line="240" w:lineRule="auto"/>
        <w:ind w:left="1080"/>
        <w:contextualSpacing w:val="0"/>
        <w:rPr>
          <w:rFonts w:ascii="Times New Roman" w:hAnsi="Times New Roman" w:cs="Times New Roman"/>
          <w:sz w:val="24"/>
          <w:szCs w:val="24"/>
        </w:rPr>
      </w:pPr>
      <w:r w:rsidRPr="00EA791B">
        <w:rPr>
          <w:rFonts w:ascii="Times New Roman" w:hAnsi="Times New Roman" w:cs="Times New Roman"/>
          <w:sz w:val="24"/>
          <w:szCs w:val="24"/>
        </w:rPr>
        <w:t>2800 Cottage Way</w:t>
      </w:r>
    </w:p>
    <w:p w14:paraId="5AF7CA3C" w14:textId="0AB0DBE1" w:rsidR="00AE5594" w:rsidRPr="00EA791B" w:rsidRDefault="00AE5594" w:rsidP="00D868DB">
      <w:pPr>
        <w:pStyle w:val="ListParagraph"/>
        <w:spacing w:after="0" w:line="240" w:lineRule="auto"/>
        <w:ind w:left="1080"/>
        <w:contextualSpacing w:val="0"/>
        <w:rPr>
          <w:rFonts w:ascii="Times New Roman" w:hAnsi="Times New Roman" w:cs="Times New Roman"/>
          <w:sz w:val="24"/>
          <w:szCs w:val="24"/>
        </w:rPr>
      </w:pPr>
      <w:r w:rsidRPr="00EA791B">
        <w:rPr>
          <w:rFonts w:ascii="Times New Roman" w:hAnsi="Times New Roman" w:cs="Times New Roman"/>
          <w:sz w:val="24"/>
          <w:szCs w:val="24"/>
        </w:rPr>
        <w:t>Sacramento, CA</w:t>
      </w:r>
      <w:r w:rsidR="00CC5585" w:rsidRPr="00EA791B">
        <w:rPr>
          <w:rFonts w:ascii="Times New Roman" w:hAnsi="Times New Roman" w:cs="Times New Roman"/>
          <w:sz w:val="24"/>
          <w:szCs w:val="24"/>
        </w:rPr>
        <w:t xml:space="preserve"> </w:t>
      </w:r>
      <w:r w:rsidR="00D01394" w:rsidRPr="00EA791B">
        <w:rPr>
          <w:rFonts w:ascii="Times New Roman" w:hAnsi="Times New Roman" w:cs="Times New Roman"/>
          <w:sz w:val="24"/>
          <w:szCs w:val="24"/>
        </w:rPr>
        <w:t xml:space="preserve"> </w:t>
      </w:r>
      <w:r w:rsidRPr="00EA791B">
        <w:rPr>
          <w:rFonts w:ascii="Times New Roman" w:hAnsi="Times New Roman" w:cs="Times New Roman"/>
          <w:sz w:val="24"/>
          <w:szCs w:val="24"/>
        </w:rPr>
        <w:t>95825</w:t>
      </w:r>
    </w:p>
    <w:p w14:paraId="57A8352A" w14:textId="59C0E3BE" w:rsidR="00AE5594" w:rsidRPr="00EA791B" w:rsidRDefault="00AE5594" w:rsidP="00D868DB">
      <w:pPr>
        <w:pStyle w:val="ListParagraph"/>
        <w:spacing w:after="240" w:line="240" w:lineRule="auto"/>
        <w:ind w:left="1080"/>
        <w:contextualSpacing w:val="0"/>
        <w:rPr>
          <w:rFonts w:ascii="Times New Roman" w:hAnsi="Times New Roman" w:cs="Times New Roman"/>
          <w:sz w:val="24"/>
          <w:szCs w:val="24"/>
        </w:rPr>
      </w:pPr>
      <w:r w:rsidRPr="00EA791B">
        <w:rPr>
          <w:rFonts w:ascii="Times New Roman" w:hAnsi="Times New Roman" w:cs="Times New Roman"/>
          <w:sz w:val="24"/>
          <w:szCs w:val="24"/>
        </w:rPr>
        <w:t>(916) 9</w:t>
      </w:r>
      <w:r w:rsidR="004B70A8" w:rsidRPr="00EA791B">
        <w:rPr>
          <w:rFonts w:ascii="Times New Roman" w:hAnsi="Times New Roman" w:cs="Times New Roman"/>
          <w:sz w:val="24"/>
          <w:szCs w:val="24"/>
        </w:rPr>
        <w:t>78</w:t>
      </w:r>
      <w:r w:rsidRPr="00EA791B">
        <w:rPr>
          <w:rFonts w:ascii="Times New Roman" w:hAnsi="Times New Roman" w:cs="Times New Roman"/>
          <w:sz w:val="24"/>
          <w:szCs w:val="24"/>
        </w:rPr>
        <w:t>-5000</w:t>
      </w:r>
    </w:p>
    <w:p w14:paraId="7665885B" w14:textId="46283C60" w:rsidR="008572E7" w:rsidRPr="00EA791B" w:rsidRDefault="00D45EDB" w:rsidP="00D868DB">
      <w:pPr>
        <w:pStyle w:val="ListParagraph"/>
        <w:spacing w:after="0" w:line="240" w:lineRule="auto"/>
        <w:ind w:left="1080"/>
        <w:contextualSpacing w:val="0"/>
        <w:rPr>
          <w:rFonts w:ascii="Times New Roman" w:hAnsi="Times New Roman" w:cs="Times New Roman"/>
          <w:sz w:val="24"/>
          <w:szCs w:val="24"/>
        </w:rPr>
      </w:pPr>
      <w:r>
        <w:rPr>
          <w:rFonts w:ascii="Times New Roman" w:hAnsi="Times New Roman" w:cs="Times New Roman"/>
          <w:b/>
          <w:bCs/>
          <w:sz w:val="24"/>
          <w:szCs w:val="24"/>
        </w:rPr>
        <w:t>Sites Project Authority</w:t>
      </w:r>
    </w:p>
    <w:p w14:paraId="6A58D6C6" w14:textId="7C642EF8" w:rsidR="00D01394" w:rsidRPr="00EA791B" w:rsidRDefault="00D45EDB" w:rsidP="00D868DB">
      <w:pPr>
        <w:pStyle w:val="ListParagraph"/>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Jerry Brown</w:t>
      </w:r>
    </w:p>
    <w:p w14:paraId="71FE2DAD" w14:textId="4E54C52E" w:rsidR="008572E7" w:rsidRDefault="00D45EDB" w:rsidP="00D868DB">
      <w:pPr>
        <w:pStyle w:val="ListParagraph"/>
        <w:spacing w:after="0" w:line="240" w:lineRule="auto"/>
        <w:ind w:left="1080"/>
        <w:contextualSpacing w:val="0"/>
        <w:rPr>
          <w:ins w:id="85" w:author="Erin" w:date="2021-01-11T21:08:00Z"/>
          <w:rFonts w:ascii="Times New Roman" w:hAnsi="Times New Roman" w:cs="Times New Roman"/>
          <w:sz w:val="24"/>
          <w:szCs w:val="24"/>
        </w:rPr>
      </w:pPr>
      <w:r>
        <w:rPr>
          <w:rFonts w:ascii="Times New Roman" w:hAnsi="Times New Roman" w:cs="Times New Roman"/>
          <w:sz w:val="24"/>
          <w:szCs w:val="24"/>
        </w:rPr>
        <w:t>Executive Director</w:t>
      </w:r>
    </w:p>
    <w:p w14:paraId="251D4849" w14:textId="53732932" w:rsidR="00FC5C6B" w:rsidRPr="00EA791B" w:rsidRDefault="00FC5C6B" w:rsidP="00D868DB">
      <w:pPr>
        <w:pStyle w:val="ListParagraph"/>
        <w:spacing w:after="0" w:line="240" w:lineRule="auto"/>
        <w:ind w:left="1080"/>
        <w:contextualSpacing w:val="0"/>
        <w:rPr>
          <w:rFonts w:ascii="Times New Roman" w:hAnsi="Times New Roman" w:cs="Times New Roman"/>
          <w:sz w:val="24"/>
          <w:szCs w:val="24"/>
        </w:rPr>
      </w:pPr>
      <w:ins w:id="86" w:author="Erin" w:date="2021-01-11T21:08:00Z">
        <w:r>
          <w:rPr>
            <w:rFonts w:ascii="Times New Roman" w:hAnsi="Times New Roman" w:cs="Times New Roman"/>
            <w:sz w:val="24"/>
            <w:szCs w:val="24"/>
          </w:rPr>
          <w:t>122 Old Highway 99</w:t>
        </w:r>
        <w:r w:rsidR="00A16A41">
          <w:rPr>
            <w:rFonts w:ascii="Times New Roman" w:hAnsi="Times New Roman" w:cs="Times New Roman"/>
            <w:sz w:val="24"/>
            <w:szCs w:val="24"/>
          </w:rPr>
          <w:t>W</w:t>
        </w:r>
      </w:ins>
    </w:p>
    <w:p w14:paraId="729FEC01" w14:textId="730D25DE" w:rsidR="008572E7" w:rsidRPr="00EA791B" w:rsidDel="00B87513" w:rsidRDefault="00D45EDB" w:rsidP="00D868DB">
      <w:pPr>
        <w:pStyle w:val="ListParagraph"/>
        <w:spacing w:after="0" w:line="240" w:lineRule="auto"/>
        <w:ind w:left="1080"/>
        <w:contextualSpacing w:val="0"/>
        <w:rPr>
          <w:del w:id="87" w:author="Erin" w:date="2021-01-11T21:09:00Z"/>
          <w:rFonts w:ascii="Times New Roman" w:hAnsi="Times New Roman" w:cs="Times New Roman"/>
          <w:sz w:val="24"/>
          <w:szCs w:val="24"/>
        </w:rPr>
      </w:pPr>
      <w:r>
        <w:rPr>
          <w:rFonts w:ascii="Times New Roman" w:hAnsi="Times New Roman" w:cs="Times New Roman"/>
          <w:sz w:val="24"/>
          <w:szCs w:val="24"/>
        </w:rPr>
        <w:t>Maxwell</w:t>
      </w:r>
      <w:r w:rsidR="00D01394" w:rsidRPr="00EA791B">
        <w:rPr>
          <w:rFonts w:ascii="Times New Roman" w:hAnsi="Times New Roman" w:cs="Times New Roman"/>
          <w:sz w:val="24"/>
          <w:szCs w:val="24"/>
        </w:rPr>
        <w:t>, CA</w:t>
      </w:r>
      <w:ins w:id="88" w:author="Erin" w:date="2021-01-11T21:08:00Z">
        <w:r w:rsidR="00A16A41">
          <w:rPr>
            <w:rFonts w:ascii="Times New Roman" w:hAnsi="Times New Roman" w:cs="Times New Roman"/>
            <w:sz w:val="24"/>
            <w:szCs w:val="24"/>
          </w:rPr>
          <w:t xml:space="preserve"> 95</w:t>
        </w:r>
      </w:ins>
      <w:ins w:id="89" w:author="Erin" w:date="2021-01-11T21:09:00Z">
        <w:r w:rsidR="00B87513">
          <w:rPr>
            <w:rFonts w:ascii="Times New Roman" w:hAnsi="Times New Roman" w:cs="Times New Roman"/>
            <w:sz w:val="24"/>
            <w:szCs w:val="24"/>
          </w:rPr>
          <w:t>955</w:t>
        </w:r>
      </w:ins>
      <w:r w:rsidR="00D01394" w:rsidRPr="00EA791B">
        <w:rPr>
          <w:rFonts w:ascii="Times New Roman" w:hAnsi="Times New Roman" w:cs="Times New Roman"/>
          <w:sz w:val="24"/>
          <w:szCs w:val="24"/>
        </w:rPr>
        <w:t xml:space="preserve">  </w:t>
      </w:r>
    </w:p>
    <w:p w14:paraId="72EE5AD3" w14:textId="677FD149" w:rsidR="008572E7" w:rsidRPr="00EA791B" w:rsidDel="00B87513" w:rsidRDefault="008572E7">
      <w:pPr>
        <w:pStyle w:val="ListParagraph"/>
        <w:spacing w:after="0" w:line="240" w:lineRule="auto"/>
        <w:ind w:left="1080"/>
        <w:contextualSpacing w:val="0"/>
        <w:rPr>
          <w:del w:id="90" w:author="Erin" w:date="2021-01-11T21:09:00Z"/>
          <w:rFonts w:ascii="Times New Roman" w:hAnsi="Times New Roman" w:cs="Times New Roman"/>
          <w:sz w:val="24"/>
          <w:szCs w:val="24"/>
        </w:rPr>
        <w:pPrChange w:id="91" w:author="Erin" w:date="2021-01-11T21:09:00Z">
          <w:pPr>
            <w:pStyle w:val="ListParagraph"/>
            <w:spacing w:after="240" w:line="240" w:lineRule="auto"/>
            <w:ind w:left="1080"/>
            <w:contextualSpacing w:val="0"/>
          </w:pPr>
        </w:pPrChange>
      </w:pPr>
    </w:p>
    <w:p w14:paraId="7ADBFFE4" w14:textId="3CD43FD7" w:rsidR="00501D2D" w:rsidRPr="00EA791B" w:rsidRDefault="00D868DB" w:rsidP="00B1466E">
      <w:pPr>
        <w:pStyle w:val="List21"/>
        <w:keepLines/>
        <w:rPr>
          <w:w w:val="100"/>
        </w:rPr>
      </w:pPr>
      <w:r w:rsidRPr="00EA791B">
        <w:rPr>
          <w:w w:val="100"/>
        </w:rPr>
        <w:t>8(d)</w:t>
      </w:r>
      <w:r w:rsidRPr="00EA791B">
        <w:rPr>
          <w:w w:val="100"/>
        </w:rPr>
        <w:tab/>
      </w:r>
      <w:r w:rsidR="00501D2D" w:rsidRPr="00EA791B">
        <w:rPr>
          <w:w w:val="100"/>
        </w:rPr>
        <w:t>Anti-Deficiency Act: All activities, responsibilities, and communications made under or pursuant to this MO</w:t>
      </w:r>
      <w:r w:rsidR="00EA12C8">
        <w:rPr>
          <w:w w:val="100"/>
        </w:rPr>
        <w:t>A</w:t>
      </w:r>
      <w:r w:rsidR="00501D2D" w:rsidRPr="00EA791B">
        <w:rPr>
          <w:w w:val="100"/>
        </w:rPr>
        <w:t xml:space="preserve"> are subject to the availability of funds and each Parties’ budget priorities, as determined by each Party. No provision herein shall be interpreted to require obligation or payment of funds. Further, no provision </w:t>
      </w:r>
      <w:r w:rsidR="008474B8" w:rsidRPr="00EA791B">
        <w:rPr>
          <w:w w:val="100"/>
        </w:rPr>
        <w:t>shall be interpreted in violation of the Anti-Deficiency Act, 31 USC 1341, and no liability shall accrue to the United States in the event that funds are not appropriated or allotted. No liability of one party may be transferred to the other party.</w:t>
      </w:r>
    </w:p>
    <w:p w14:paraId="64F4B5C0" w14:textId="2349E20D" w:rsidR="00B71C68" w:rsidRPr="00EA791B" w:rsidRDefault="00D868DB" w:rsidP="00D868DB">
      <w:pPr>
        <w:pStyle w:val="List21"/>
        <w:rPr>
          <w:w w:val="100"/>
        </w:rPr>
      </w:pPr>
      <w:r w:rsidRPr="00EA791B">
        <w:rPr>
          <w:w w:val="100"/>
        </w:rPr>
        <w:t>8(e)</w:t>
      </w:r>
      <w:r w:rsidRPr="00EA791B">
        <w:rPr>
          <w:w w:val="100"/>
        </w:rPr>
        <w:tab/>
      </w:r>
      <w:r w:rsidR="00B71C68" w:rsidRPr="00EA791B">
        <w:rPr>
          <w:w w:val="100"/>
        </w:rPr>
        <w:t>Counterparts: This MO</w:t>
      </w:r>
      <w:r w:rsidR="00EA12C8">
        <w:rPr>
          <w:w w:val="100"/>
        </w:rPr>
        <w:t>A</w:t>
      </w:r>
      <w:r w:rsidR="00B71C68" w:rsidRPr="00EA791B">
        <w:rPr>
          <w:w w:val="100"/>
        </w:rPr>
        <w:t xml:space="preserve"> shall be executed in duplicate and each original, once fully executed, shall be equally effective.</w:t>
      </w:r>
    </w:p>
    <w:p w14:paraId="1AED848F" w14:textId="37995D84" w:rsidR="00B71C68" w:rsidRPr="00EA791B" w:rsidRDefault="00D868DB" w:rsidP="00D868DB">
      <w:pPr>
        <w:pStyle w:val="List21"/>
        <w:rPr>
          <w:w w:val="100"/>
        </w:rPr>
      </w:pPr>
      <w:r w:rsidRPr="00EA791B">
        <w:rPr>
          <w:w w:val="100"/>
        </w:rPr>
        <w:t>8(f)</w:t>
      </w:r>
      <w:r w:rsidRPr="00EA791B">
        <w:rPr>
          <w:w w:val="100"/>
        </w:rPr>
        <w:tab/>
      </w:r>
      <w:commentRangeStart w:id="92"/>
      <w:r w:rsidR="00B71C68" w:rsidRPr="00EA791B">
        <w:rPr>
          <w:w w:val="100"/>
        </w:rPr>
        <w:t xml:space="preserve">Subcontracting Approval: A Party hereto desiring to obtain and use the services of a third party via contract or otherwise </w:t>
      </w:r>
      <w:ins w:id="93" w:author="Alicia" w:date="2021-02-11T19:46:00Z">
        <w:r w:rsidR="00586764">
          <w:rPr>
            <w:w w:val="100"/>
          </w:rPr>
          <w:t xml:space="preserve">to carry out its obligations in this MOA </w:t>
        </w:r>
      </w:ins>
      <w:r w:rsidR="00B71C68" w:rsidRPr="00EA791B">
        <w:rPr>
          <w:w w:val="100"/>
        </w:rPr>
        <w:t xml:space="preserve">shall </w:t>
      </w:r>
      <w:ins w:id="94" w:author="Alicia" w:date="2021-02-11T19:48:00Z">
        <w:r w:rsidR="00586764">
          <w:rPr>
            <w:w w:val="100"/>
          </w:rPr>
          <w:t xml:space="preserve">ensure that any subcontractor is aware of and abides by the </w:t>
        </w:r>
      </w:ins>
      <w:del w:id="95" w:author="Alicia" w:date="2021-02-11T19:48:00Z">
        <w:r w:rsidR="00B71C68" w:rsidRPr="00EA791B" w:rsidDel="00586764">
          <w:rPr>
            <w:w w:val="100"/>
          </w:rPr>
          <w:delText xml:space="preserve">give prior notice to the other Party, including details of the contract or other arrangement. This requirement is to assure </w:delText>
        </w:r>
      </w:del>
      <w:ins w:id="96" w:author="Alicia" w:date="2021-02-11T19:49:00Z">
        <w:r w:rsidR="00586764">
          <w:rPr>
            <w:w w:val="100"/>
          </w:rPr>
          <w:t xml:space="preserve">terms of Article 7 of this MOA to ensure that </w:t>
        </w:r>
      </w:ins>
      <w:r w:rsidR="00B71C68" w:rsidRPr="00EA791B">
        <w:rPr>
          <w:w w:val="100"/>
        </w:rPr>
        <w:t xml:space="preserve">confidentiality is not breached and rights in </w:t>
      </w:r>
      <w:r w:rsidR="00830B2B" w:rsidRPr="00EA791B">
        <w:rPr>
          <w:w w:val="100"/>
        </w:rPr>
        <w:t>S</w:t>
      </w:r>
      <w:r w:rsidR="00B71C68" w:rsidRPr="00EA791B">
        <w:rPr>
          <w:w w:val="100"/>
        </w:rPr>
        <w:t xml:space="preserve">ubject </w:t>
      </w:r>
      <w:r w:rsidR="00830B2B" w:rsidRPr="00EA791B">
        <w:rPr>
          <w:w w:val="100"/>
        </w:rPr>
        <w:t>I</w:t>
      </w:r>
      <w:r w:rsidR="00B71C68" w:rsidRPr="00EA791B">
        <w:rPr>
          <w:w w:val="100"/>
        </w:rPr>
        <w:t>nventions are not compromised.</w:t>
      </w:r>
      <w:commentRangeEnd w:id="92"/>
      <w:r w:rsidR="00586764">
        <w:rPr>
          <w:rStyle w:val="CommentReference"/>
          <w:rFonts w:asciiTheme="minorHAnsi" w:hAnsiTheme="minorHAnsi" w:cstheme="minorBidi"/>
          <w:w w:val="100"/>
        </w:rPr>
        <w:commentReference w:id="92"/>
      </w:r>
    </w:p>
    <w:p w14:paraId="25031474" w14:textId="7D6B193A" w:rsidR="00B71C68" w:rsidRPr="00EA791B" w:rsidRDefault="00D868DB" w:rsidP="00D868DB">
      <w:pPr>
        <w:pStyle w:val="List21"/>
        <w:rPr>
          <w:w w:val="100"/>
        </w:rPr>
      </w:pPr>
      <w:r w:rsidRPr="00EA791B">
        <w:rPr>
          <w:w w:val="100"/>
        </w:rPr>
        <w:t>8(g)</w:t>
      </w:r>
      <w:r w:rsidRPr="00EA791B">
        <w:rPr>
          <w:w w:val="100"/>
        </w:rPr>
        <w:tab/>
      </w:r>
      <w:r w:rsidR="00B71C68" w:rsidRPr="00EA791B">
        <w:rPr>
          <w:w w:val="100"/>
        </w:rPr>
        <w:t>Assignment: Neither Party has the right to assign this MO</w:t>
      </w:r>
      <w:r w:rsidR="00EA12C8">
        <w:rPr>
          <w:w w:val="100"/>
        </w:rPr>
        <w:t>A</w:t>
      </w:r>
      <w:r w:rsidR="00312402">
        <w:rPr>
          <w:w w:val="100"/>
        </w:rPr>
        <w:t>,</w:t>
      </w:r>
      <w:r w:rsidR="00B71C68" w:rsidRPr="00EA791B">
        <w:rPr>
          <w:w w:val="100"/>
        </w:rPr>
        <w:t xml:space="preserve"> or any of its responsibilities hereunder</w:t>
      </w:r>
      <w:r w:rsidR="00962EFC" w:rsidRPr="00EA791B">
        <w:rPr>
          <w:w w:val="100"/>
        </w:rPr>
        <w:t>, without the written consent of the non-assigning Party</w:t>
      </w:r>
      <w:r w:rsidR="00B71C68" w:rsidRPr="00EA791B">
        <w:rPr>
          <w:w w:val="100"/>
        </w:rPr>
        <w:t>.</w:t>
      </w:r>
    </w:p>
    <w:p w14:paraId="023469F4" w14:textId="413B4D27" w:rsidR="00B71C68" w:rsidRPr="00EA791B" w:rsidRDefault="00D868DB" w:rsidP="00D868DB">
      <w:pPr>
        <w:pStyle w:val="List21"/>
        <w:rPr>
          <w:w w:val="100"/>
        </w:rPr>
      </w:pPr>
      <w:r w:rsidRPr="00EA791B">
        <w:rPr>
          <w:w w:val="100"/>
        </w:rPr>
        <w:lastRenderedPageBreak/>
        <w:t>8(h)</w:t>
      </w:r>
      <w:r w:rsidRPr="00EA791B">
        <w:rPr>
          <w:w w:val="100"/>
        </w:rPr>
        <w:tab/>
      </w:r>
      <w:r w:rsidR="00B71C68" w:rsidRPr="00EA791B">
        <w:rPr>
          <w:w w:val="100"/>
        </w:rPr>
        <w:t xml:space="preserve">Endorsement: </w:t>
      </w:r>
      <w:r w:rsidR="003C12F4">
        <w:rPr>
          <w:w w:val="100"/>
        </w:rPr>
        <w:t>SPA</w:t>
      </w:r>
      <w:r w:rsidR="00B71C68" w:rsidRPr="00EA791B">
        <w:rPr>
          <w:w w:val="100"/>
        </w:rPr>
        <w:t xml:space="preserve"> shall not in any way state or imply that this MO</w:t>
      </w:r>
      <w:r w:rsidR="00EA12C8">
        <w:rPr>
          <w:w w:val="100"/>
        </w:rPr>
        <w:t>A</w:t>
      </w:r>
      <w:r w:rsidR="00B71C68" w:rsidRPr="00EA791B">
        <w:rPr>
          <w:w w:val="100"/>
        </w:rPr>
        <w:t>, or the results of this MO</w:t>
      </w:r>
      <w:r w:rsidR="00EA12C8">
        <w:rPr>
          <w:w w:val="100"/>
        </w:rPr>
        <w:t>A</w:t>
      </w:r>
      <w:r w:rsidR="00B71C68" w:rsidRPr="00EA791B">
        <w:rPr>
          <w:w w:val="100"/>
        </w:rPr>
        <w:t>, is an endorsement by the Federal government, Department of the Interior, or Reclamation or its organizational units, employees, products, or services except to the extent permission is granted by an authorized representative of Reclamation.</w:t>
      </w:r>
    </w:p>
    <w:p w14:paraId="2FD177E1" w14:textId="62A02039" w:rsidR="00B71C68" w:rsidRPr="00EA791B" w:rsidRDefault="00D868DB" w:rsidP="00D868DB">
      <w:pPr>
        <w:pStyle w:val="List21"/>
        <w:rPr>
          <w:w w:val="100"/>
        </w:rPr>
      </w:pPr>
      <w:r w:rsidRPr="00EA791B">
        <w:rPr>
          <w:w w:val="100"/>
        </w:rPr>
        <w:t>8(i)</w:t>
      </w:r>
      <w:r w:rsidRPr="00EA791B">
        <w:rPr>
          <w:w w:val="100"/>
        </w:rPr>
        <w:tab/>
      </w:r>
      <w:r w:rsidR="00B71C68" w:rsidRPr="00EA791B">
        <w:rPr>
          <w:w w:val="100"/>
        </w:rPr>
        <w:t xml:space="preserve">Regulatory Compliance: Both Parties acknowledge and agree to comply with all applicable laws and </w:t>
      </w:r>
      <w:r w:rsidR="006F43CC" w:rsidRPr="00EA791B">
        <w:rPr>
          <w:w w:val="100"/>
        </w:rPr>
        <w:t>regulations</w:t>
      </w:r>
      <w:r w:rsidR="007D0636" w:rsidRPr="00EA791B">
        <w:rPr>
          <w:w w:val="100"/>
        </w:rPr>
        <w:t>, including</w:t>
      </w:r>
      <w:r w:rsidR="00B71C68" w:rsidRPr="00EA791B">
        <w:rPr>
          <w:w w:val="100"/>
        </w:rPr>
        <w:t xml:space="preserve"> environmental, cultural, and paleontological resource protection laws and regulations</w:t>
      </w:r>
      <w:r w:rsidR="006156AB" w:rsidRPr="00EA791B">
        <w:rPr>
          <w:w w:val="100"/>
        </w:rPr>
        <w:t xml:space="preserve">, in carrying out </w:t>
      </w:r>
      <w:r w:rsidR="00B71C68" w:rsidRPr="00EA791B">
        <w:rPr>
          <w:w w:val="100"/>
        </w:rPr>
        <w:t xml:space="preserve">the activities or projects </w:t>
      </w:r>
      <w:r w:rsidR="006156AB" w:rsidRPr="00EA791B">
        <w:rPr>
          <w:w w:val="100"/>
        </w:rPr>
        <w:t>under</w:t>
      </w:r>
      <w:r w:rsidR="00B71C68" w:rsidRPr="00EA791B">
        <w:rPr>
          <w:w w:val="100"/>
        </w:rPr>
        <w:t xml:space="preserve"> this MO</w:t>
      </w:r>
      <w:r w:rsidR="00EA12C8">
        <w:rPr>
          <w:w w:val="100"/>
        </w:rPr>
        <w:t>A</w:t>
      </w:r>
      <w:r w:rsidR="00B71C68" w:rsidRPr="00EA791B">
        <w:rPr>
          <w:w w:val="100"/>
        </w:rPr>
        <w:t xml:space="preserve">. These regulatory compliance </w:t>
      </w:r>
      <w:r w:rsidR="006F43CC" w:rsidRPr="00EA791B">
        <w:rPr>
          <w:w w:val="100"/>
        </w:rPr>
        <w:t>requirements</w:t>
      </w:r>
      <w:r w:rsidR="00B71C68" w:rsidRPr="00EA791B">
        <w:rPr>
          <w:w w:val="100"/>
        </w:rPr>
        <w:t xml:space="preserve"> may include</w:t>
      </w:r>
      <w:r w:rsidR="00125BA6">
        <w:rPr>
          <w:w w:val="100"/>
        </w:rPr>
        <w:t>,</w:t>
      </w:r>
      <w:r w:rsidR="00B71C68" w:rsidRPr="00EA791B">
        <w:rPr>
          <w:w w:val="100"/>
        </w:rPr>
        <w:t xml:space="preserve"> but are not limited to, the N</w:t>
      </w:r>
      <w:r w:rsidR="00830B2B" w:rsidRPr="00EA791B">
        <w:rPr>
          <w:w w:val="100"/>
        </w:rPr>
        <w:t xml:space="preserve">ational </w:t>
      </w:r>
      <w:r w:rsidR="00B71C68" w:rsidRPr="00EA791B">
        <w:rPr>
          <w:w w:val="100"/>
        </w:rPr>
        <w:t>E</w:t>
      </w:r>
      <w:r w:rsidR="00830B2B" w:rsidRPr="00EA791B">
        <w:rPr>
          <w:w w:val="100"/>
        </w:rPr>
        <w:t xml:space="preserve">nvironmental </w:t>
      </w:r>
      <w:r w:rsidR="00B71C68" w:rsidRPr="00EA791B">
        <w:rPr>
          <w:w w:val="100"/>
        </w:rPr>
        <w:t>P</w:t>
      </w:r>
      <w:r w:rsidR="00830B2B" w:rsidRPr="00EA791B">
        <w:rPr>
          <w:w w:val="100"/>
        </w:rPr>
        <w:t xml:space="preserve">rotection </w:t>
      </w:r>
      <w:r w:rsidR="00B71C68" w:rsidRPr="00EA791B">
        <w:rPr>
          <w:w w:val="100"/>
        </w:rPr>
        <w:t>A</w:t>
      </w:r>
      <w:r w:rsidR="00830B2B" w:rsidRPr="00EA791B">
        <w:rPr>
          <w:w w:val="100"/>
        </w:rPr>
        <w:t>ct</w:t>
      </w:r>
      <w:r w:rsidR="00B71C68" w:rsidRPr="00EA791B">
        <w:rPr>
          <w:w w:val="100"/>
        </w:rPr>
        <w:t xml:space="preserve"> </w:t>
      </w:r>
      <w:r w:rsidR="006156AB" w:rsidRPr="00EA791B">
        <w:rPr>
          <w:w w:val="100"/>
        </w:rPr>
        <w:t>and applicable implementing regulations,</w:t>
      </w:r>
      <w:r w:rsidR="006F43CC" w:rsidRPr="00EA791B">
        <w:rPr>
          <w:w w:val="100"/>
        </w:rPr>
        <w:t xml:space="preserve"> the </w:t>
      </w:r>
      <w:r w:rsidR="005B19D0" w:rsidRPr="00EA791B">
        <w:rPr>
          <w:w w:val="100"/>
        </w:rPr>
        <w:t>C</w:t>
      </w:r>
      <w:r w:rsidR="004B70A8" w:rsidRPr="00EA791B">
        <w:rPr>
          <w:w w:val="100"/>
        </w:rPr>
        <w:t xml:space="preserve">lean </w:t>
      </w:r>
      <w:r w:rsidR="005B19D0" w:rsidRPr="00EA791B">
        <w:rPr>
          <w:w w:val="100"/>
        </w:rPr>
        <w:t>W</w:t>
      </w:r>
      <w:r w:rsidR="004B70A8" w:rsidRPr="00EA791B">
        <w:rPr>
          <w:w w:val="100"/>
        </w:rPr>
        <w:t xml:space="preserve">ater </w:t>
      </w:r>
      <w:r w:rsidR="005B19D0" w:rsidRPr="00EA791B">
        <w:rPr>
          <w:w w:val="100"/>
        </w:rPr>
        <w:t>A</w:t>
      </w:r>
      <w:r w:rsidR="004B70A8" w:rsidRPr="00EA791B">
        <w:rPr>
          <w:w w:val="100"/>
        </w:rPr>
        <w:t>ct</w:t>
      </w:r>
      <w:r w:rsidR="006F43CC" w:rsidRPr="00EA791B">
        <w:rPr>
          <w:w w:val="100"/>
        </w:rPr>
        <w:t xml:space="preserve">, </w:t>
      </w:r>
      <w:r w:rsidR="006156AB" w:rsidRPr="00EA791B">
        <w:rPr>
          <w:w w:val="100"/>
        </w:rPr>
        <w:t>t</w:t>
      </w:r>
      <w:r w:rsidR="006F43CC" w:rsidRPr="00EA791B">
        <w:rPr>
          <w:w w:val="100"/>
        </w:rPr>
        <w:t>he E</w:t>
      </w:r>
      <w:r w:rsidR="004B70A8" w:rsidRPr="00EA791B">
        <w:rPr>
          <w:w w:val="100"/>
        </w:rPr>
        <w:t xml:space="preserve">ndangered </w:t>
      </w:r>
      <w:r w:rsidR="00DB21ED" w:rsidRPr="00EA791B">
        <w:rPr>
          <w:w w:val="100"/>
        </w:rPr>
        <w:t>S</w:t>
      </w:r>
      <w:r w:rsidR="004B70A8" w:rsidRPr="00EA791B">
        <w:rPr>
          <w:w w:val="100"/>
        </w:rPr>
        <w:t xml:space="preserve">pecies </w:t>
      </w:r>
      <w:r w:rsidR="00DB21ED" w:rsidRPr="00EA791B">
        <w:rPr>
          <w:w w:val="100"/>
        </w:rPr>
        <w:t>A</w:t>
      </w:r>
      <w:r w:rsidR="004B70A8" w:rsidRPr="00EA791B">
        <w:rPr>
          <w:w w:val="100"/>
        </w:rPr>
        <w:t>ct</w:t>
      </w:r>
      <w:r w:rsidR="006F43CC" w:rsidRPr="00EA791B">
        <w:rPr>
          <w:w w:val="100"/>
        </w:rPr>
        <w:t>,</w:t>
      </w:r>
      <w:r w:rsidR="006156AB" w:rsidRPr="00EA791B">
        <w:rPr>
          <w:w w:val="100"/>
        </w:rPr>
        <w:t xml:space="preserve"> the National Historic Preservation Act, and</w:t>
      </w:r>
      <w:r w:rsidR="006F43CC" w:rsidRPr="00EA791B">
        <w:rPr>
          <w:w w:val="100"/>
        </w:rPr>
        <w:t xml:space="preserve"> consultation with potentially affected </w:t>
      </w:r>
      <w:r w:rsidR="00EA12C8">
        <w:rPr>
          <w:w w:val="100"/>
        </w:rPr>
        <w:t>F</w:t>
      </w:r>
      <w:r w:rsidR="006B1AB1" w:rsidRPr="00EA791B">
        <w:rPr>
          <w:w w:val="100"/>
        </w:rPr>
        <w:t xml:space="preserve">ederally </w:t>
      </w:r>
      <w:r w:rsidR="004B70A8" w:rsidRPr="00EA791B">
        <w:rPr>
          <w:w w:val="100"/>
        </w:rPr>
        <w:t>recognized</w:t>
      </w:r>
      <w:r w:rsidR="006156AB" w:rsidRPr="00EA791B">
        <w:rPr>
          <w:w w:val="100"/>
        </w:rPr>
        <w:t xml:space="preserve"> </w:t>
      </w:r>
      <w:r w:rsidR="006F43CC" w:rsidRPr="00EA791B">
        <w:rPr>
          <w:w w:val="100"/>
        </w:rPr>
        <w:t>tribes.</w:t>
      </w:r>
    </w:p>
    <w:p w14:paraId="11F0BC19" w14:textId="28DE4097" w:rsidR="006F43CC" w:rsidRPr="00EA791B" w:rsidRDefault="00D868DB" w:rsidP="00D868DB">
      <w:pPr>
        <w:pStyle w:val="List21"/>
        <w:rPr>
          <w:w w:val="100"/>
        </w:rPr>
      </w:pPr>
      <w:r w:rsidRPr="00EA791B">
        <w:rPr>
          <w:w w:val="100"/>
        </w:rPr>
        <w:t>8(j)</w:t>
      </w:r>
      <w:r w:rsidRPr="00EA791B">
        <w:rPr>
          <w:w w:val="100"/>
        </w:rPr>
        <w:tab/>
      </w:r>
      <w:r w:rsidR="006F43CC" w:rsidRPr="00EA791B">
        <w:rPr>
          <w:w w:val="100"/>
        </w:rPr>
        <w:t>Disputes: Any dispute arising under this MO</w:t>
      </w:r>
      <w:r w:rsidR="00EA12C8">
        <w:rPr>
          <w:w w:val="100"/>
        </w:rPr>
        <w:t>A</w:t>
      </w:r>
      <w:r w:rsidR="006F43CC" w:rsidRPr="00EA791B">
        <w:rPr>
          <w:w w:val="100"/>
        </w:rPr>
        <w:t xml:space="preserve"> which cannot be readily resolved shall be submitted jointly to the </w:t>
      </w:r>
      <w:r w:rsidR="00EE0D05" w:rsidRPr="00EA791B">
        <w:rPr>
          <w:w w:val="100"/>
        </w:rPr>
        <w:t>K</w:t>
      </w:r>
      <w:r w:rsidR="006F43CC" w:rsidRPr="00EA791B">
        <w:rPr>
          <w:w w:val="100"/>
        </w:rPr>
        <w:t xml:space="preserve">ey </w:t>
      </w:r>
      <w:r w:rsidR="00EE0D05" w:rsidRPr="00EA791B">
        <w:rPr>
          <w:w w:val="100"/>
        </w:rPr>
        <w:t>P</w:t>
      </w:r>
      <w:r w:rsidR="006F43CC" w:rsidRPr="00EA791B">
        <w:rPr>
          <w:w w:val="100"/>
        </w:rPr>
        <w:t>ersonnel officials identified above. Each Party agrees to seek in good faith to resolve the issue through negotiation or other forms of nonbinding dispute resolution processes if mutually acceptable to the Parties. Pending the resolution of any dispute or claim, the Parties agree that performance of all obligations shall be pursued diligently.</w:t>
      </w:r>
    </w:p>
    <w:p w14:paraId="5B6CCEE4" w14:textId="23C5146B" w:rsidR="00887A51" w:rsidRPr="00EA791B" w:rsidRDefault="00A25203" w:rsidP="00B1466E">
      <w:pPr>
        <w:pStyle w:val="list1"/>
        <w:keepNext/>
      </w:pPr>
      <w:r w:rsidRPr="00EA791B">
        <w:t>9.</w:t>
      </w:r>
      <w:r w:rsidRPr="00EA791B">
        <w:tab/>
      </w:r>
      <w:r w:rsidR="00887A51" w:rsidRPr="00EA791B">
        <w:rPr>
          <w:u w:val="single"/>
        </w:rPr>
        <w:t>Signatures and Authorities</w:t>
      </w:r>
      <w:r w:rsidR="007244A0" w:rsidRPr="00EA791B">
        <w:t>:</w:t>
      </w:r>
      <w:r w:rsidR="00887A51" w:rsidRPr="00EA791B">
        <w:t xml:space="preserve"> In Witness Thereof, the Parties execute this MO</w:t>
      </w:r>
      <w:r w:rsidR="00EA12C8">
        <w:t>A</w:t>
      </w:r>
      <w:r w:rsidR="00887A51" w:rsidRPr="00EA791B">
        <w:t xml:space="preserve"> on the date and year indicated below</w:t>
      </w:r>
      <w:r w:rsidR="002A0384" w:rsidRPr="00EA791B">
        <w:t>, which shall become effective upon the signatures of both Parties</w:t>
      </w:r>
      <w:r w:rsidR="00887A51" w:rsidRPr="00EA791B">
        <w:t>.</w:t>
      </w:r>
    </w:p>
    <w:p w14:paraId="331F7507" w14:textId="1273AEFA" w:rsidR="006F0B4E" w:rsidRPr="00EA791B" w:rsidRDefault="006F0B4E" w:rsidP="00B1466E">
      <w:pPr>
        <w:pStyle w:val="List21"/>
        <w:keepNext/>
        <w:rPr>
          <w:w w:val="100"/>
        </w:rPr>
      </w:pPr>
      <w:r w:rsidRPr="00EA791B">
        <w:rPr>
          <w:w w:val="100"/>
        </w:rPr>
        <w:t>9(a)</w:t>
      </w:r>
      <w:r w:rsidR="003B4975" w:rsidRPr="00EA791B">
        <w:rPr>
          <w:w w:val="100"/>
        </w:rPr>
        <w:tab/>
      </w:r>
      <w:r w:rsidRPr="00EA791B">
        <w:rPr>
          <w:w w:val="100"/>
        </w:rPr>
        <w:t>Bureau of Reclamation</w:t>
      </w:r>
    </w:p>
    <w:p w14:paraId="24B0EB2F" w14:textId="4D4C5318" w:rsidR="006F0B4E" w:rsidRPr="00EA791B" w:rsidRDefault="006F0B4E" w:rsidP="00A25203">
      <w:pPr>
        <w:pStyle w:val="BodyText"/>
        <w:jc w:val="center"/>
      </w:pPr>
      <w:r w:rsidRPr="00EA791B">
        <w:t>U.S. DEPARTMENT OF THE INTERIOR</w:t>
      </w:r>
      <w:r w:rsidRPr="00EA791B">
        <w:br/>
        <w:t>BUREAU OF RECLAMATION</w:t>
      </w:r>
      <w:r w:rsidR="00D01394" w:rsidRPr="00EA791B">
        <w:br/>
      </w:r>
      <w:r w:rsidR="00A25203" w:rsidRPr="00EA791B">
        <w:rPr>
          <w:kern w:val="24"/>
        </w:rPr>
        <w:t xml:space="preserve">REGION 10 </w:t>
      </w:r>
      <w:r w:rsidR="00D01394" w:rsidRPr="00EA791B">
        <w:rPr>
          <w:kern w:val="24"/>
        </w:rPr>
        <w:sym w:font="Wingdings" w:char="F09F"/>
      </w:r>
      <w:r w:rsidR="00A25203" w:rsidRPr="00EA791B">
        <w:rPr>
          <w:kern w:val="24"/>
        </w:rPr>
        <w:t xml:space="preserve"> CALIFORNIA-GREAT BASIN</w:t>
      </w:r>
    </w:p>
    <w:p w14:paraId="323B36F4" w14:textId="77777777" w:rsidR="006F0B4E" w:rsidRPr="00EA791B" w:rsidRDefault="006F0B4E" w:rsidP="00125BA6">
      <w:pPr>
        <w:pStyle w:val="Default"/>
        <w:tabs>
          <w:tab w:val="right" w:leader="underscore" w:pos="6480"/>
          <w:tab w:val="right" w:pos="7200"/>
          <w:tab w:val="right" w:leader="underscore" w:pos="9360"/>
        </w:tabs>
        <w:spacing w:before="960"/>
        <w:ind w:left="630"/>
        <w:rPr>
          <w:color w:val="auto"/>
          <w:kern w:val="24"/>
        </w:rPr>
      </w:pPr>
      <w:r w:rsidRPr="00EA791B">
        <w:rPr>
          <w:color w:val="auto"/>
          <w:kern w:val="24"/>
        </w:rPr>
        <w:tab/>
      </w:r>
      <w:r w:rsidRPr="00EA791B">
        <w:rPr>
          <w:color w:val="auto"/>
          <w:kern w:val="24"/>
        </w:rPr>
        <w:tab/>
      </w:r>
      <w:r w:rsidRPr="00EA791B">
        <w:rPr>
          <w:color w:val="auto"/>
          <w:kern w:val="24"/>
        </w:rPr>
        <w:tab/>
      </w:r>
    </w:p>
    <w:p w14:paraId="24B7F00E" w14:textId="0DCB25FF" w:rsidR="006F0B4E" w:rsidRPr="00EA791B" w:rsidRDefault="006F0B4E" w:rsidP="00CC5585">
      <w:pPr>
        <w:pStyle w:val="Default"/>
        <w:tabs>
          <w:tab w:val="left" w:pos="8010"/>
        </w:tabs>
        <w:spacing w:after="240"/>
        <w:ind w:left="720"/>
        <w:rPr>
          <w:color w:val="auto"/>
          <w:kern w:val="24"/>
        </w:rPr>
      </w:pPr>
      <w:r w:rsidRPr="00EA791B">
        <w:rPr>
          <w:color w:val="auto"/>
          <w:kern w:val="24"/>
        </w:rPr>
        <w:t>Regional Director</w:t>
      </w:r>
      <w:r w:rsidRPr="00EA791B">
        <w:rPr>
          <w:color w:val="auto"/>
          <w:kern w:val="24"/>
        </w:rPr>
        <w:tab/>
        <w:t>Date</w:t>
      </w:r>
    </w:p>
    <w:p w14:paraId="62985BE6" w14:textId="55E0D417" w:rsidR="006F0B4E" w:rsidRPr="00EA791B" w:rsidRDefault="006F0B4E" w:rsidP="00FD4549">
      <w:pPr>
        <w:pStyle w:val="List21"/>
        <w:spacing w:before="480"/>
        <w:rPr>
          <w:w w:val="100"/>
        </w:rPr>
      </w:pPr>
      <w:r w:rsidRPr="00EA791B">
        <w:rPr>
          <w:w w:val="100"/>
        </w:rPr>
        <w:t>9(b)</w:t>
      </w:r>
      <w:r w:rsidR="003B4975" w:rsidRPr="00EA791B">
        <w:rPr>
          <w:w w:val="100"/>
        </w:rPr>
        <w:tab/>
      </w:r>
      <w:r w:rsidR="00000DDB">
        <w:rPr>
          <w:w w:val="100"/>
        </w:rPr>
        <w:t>Sites Project</w:t>
      </w:r>
      <w:r w:rsidRPr="00EA791B">
        <w:rPr>
          <w:w w:val="100"/>
        </w:rPr>
        <w:t xml:space="preserve"> Authority</w:t>
      </w:r>
    </w:p>
    <w:p w14:paraId="4E56EF60" w14:textId="1B17634A" w:rsidR="006F0B4E" w:rsidRPr="00EA791B" w:rsidRDefault="00000DDB" w:rsidP="00A25203">
      <w:pPr>
        <w:pStyle w:val="BodyText"/>
        <w:jc w:val="center"/>
      </w:pPr>
      <w:r>
        <w:t>SITES PROJECT</w:t>
      </w:r>
      <w:r w:rsidR="006F0B4E" w:rsidRPr="00EA791B">
        <w:t xml:space="preserve"> AUTHORITY</w:t>
      </w:r>
    </w:p>
    <w:p w14:paraId="782A19E7" w14:textId="77777777" w:rsidR="006F0B4E" w:rsidRPr="00EA791B" w:rsidRDefault="006F0B4E" w:rsidP="00125BA6">
      <w:pPr>
        <w:pStyle w:val="Default"/>
        <w:tabs>
          <w:tab w:val="right" w:leader="underscore" w:pos="6480"/>
          <w:tab w:val="right" w:pos="7200"/>
          <w:tab w:val="right" w:leader="underscore" w:pos="9360"/>
        </w:tabs>
        <w:spacing w:before="960"/>
        <w:ind w:left="630"/>
        <w:rPr>
          <w:color w:val="auto"/>
          <w:kern w:val="24"/>
        </w:rPr>
      </w:pPr>
      <w:r w:rsidRPr="00EA791B">
        <w:rPr>
          <w:color w:val="auto"/>
          <w:kern w:val="24"/>
        </w:rPr>
        <w:tab/>
      </w:r>
      <w:r w:rsidRPr="00EA791B">
        <w:rPr>
          <w:color w:val="auto"/>
          <w:kern w:val="24"/>
        </w:rPr>
        <w:tab/>
      </w:r>
      <w:r w:rsidRPr="00EA791B">
        <w:rPr>
          <w:color w:val="auto"/>
          <w:kern w:val="24"/>
        </w:rPr>
        <w:tab/>
      </w:r>
    </w:p>
    <w:p w14:paraId="02309F91" w14:textId="77777777" w:rsidR="006F0B4E" w:rsidRPr="00EA791B" w:rsidRDefault="006F0B4E" w:rsidP="00CC5585">
      <w:pPr>
        <w:pStyle w:val="Default"/>
        <w:tabs>
          <w:tab w:val="left" w:pos="8010"/>
        </w:tabs>
        <w:spacing w:after="240"/>
        <w:ind w:left="720"/>
        <w:rPr>
          <w:color w:val="auto"/>
          <w:kern w:val="24"/>
        </w:rPr>
      </w:pPr>
      <w:r w:rsidRPr="00EA791B">
        <w:t>Authorized Representative</w:t>
      </w:r>
      <w:r w:rsidRPr="00EA791B">
        <w:rPr>
          <w:color w:val="auto"/>
          <w:kern w:val="24"/>
        </w:rPr>
        <w:tab/>
        <w:t>Date</w:t>
      </w:r>
    </w:p>
    <w:p w14:paraId="5A02284B" w14:textId="026FC9A8" w:rsidR="00676546" w:rsidRPr="00EA791B" w:rsidRDefault="00676546" w:rsidP="00CC5585">
      <w:pPr>
        <w:pStyle w:val="ListParagraph"/>
        <w:spacing w:after="240" w:line="240" w:lineRule="auto"/>
        <w:ind w:left="1170"/>
        <w:contextualSpacing w:val="0"/>
        <w:rPr>
          <w:rFonts w:ascii="Times New Roman" w:hAnsi="Times New Roman" w:cs="Times New Roman"/>
          <w:sz w:val="24"/>
          <w:szCs w:val="24"/>
        </w:rPr>
      </w:pPr>
    </w:p>
    <w:sectPr w:rsidR="00676546" w:rsidRPr="00EA791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Alicia" w:date="2021-02-11T19:01:00Z" w:initials="AF">
    <w:p w14:paraId="4C8C35C6" w14:textId="412200B9" w:rsidR="00904109" w:rsidRDefault="00904109">
      <w:pPr>
        <w:pStyle w:val="CommentText"/>
      </w:pPr>
      <w:r>
        <w:rPr>
          <w:rStyle w:val="CommentReference"/>
        </w:rPr>
        <w:annotationRef/>
      </w:r>
      <w:r>
        <w:t xml:space="preserve">This says we will initiate ESA under Section 10 for operations.  This is NOT what we want.  We want them to initiate under Section 7 for ESA for operations.  </w:t>
      </w:r>
    </w:p>
  </w:comment>
  <w:comment w:id="8" w:author="Erin" w:date="2021-01-11T20:44:00Z" w:initials="HE">
    <w:p w14:paraId="29177BD8" w14:textId="72098A16" w:rsidR="002B0E58" w:rsidRDefault="002B0E58">
      <w:pPr>
        <w:pStyle w:val="CommentText"/>
      </w:pPr>
      <w:r>
        <w:rPr>
          <w:rStyle w:val="CommentReference"/>
        </w:rPr>
        <w:annotationRef/>
      </w:r>
      <w:r>
        <w:t>John, please review. I think this is what we want.</w:t>
      </w:r>
    </w:p>
  </w:comment>
  <w:comment w:id="9" w:author="John Spranza" w:date="2021-01-12T14:46:00Z" w:initials="JS">
    <w:p w14:paraId="1E0826E7" w14:textId="57CF5144" w:rsidR="00FF20C3" w:rsidRDefault="00FF20C3">
      <w:pPr>
        <w:pStyle w:val="CommentText"/>
      </w:pPr>
      <w:r>
        <w:rPr>
          <w:rStyle w:val="CommentReference"/>
        </w:rPr>
        <w:annotationRef/>
      </w:r>
      <w:r>
        <w:t>It is, but we need section 016 too. I have included text.</w:t>
      </w:r>
    </w:p>
  </w:comment>
  <w:comment w:id="27" w:author="Alicia" w:date="2021-02-11T19:05:00Z" w:initials="AF">
    <w:p w14:paraId="57DC2182" w14:textId="65621C86" w:rsidR="00904109" w:rsidRDefault="00904109">
      <w:pPr>
        <w:pStyle w:val="CommentText"/>
      </w:pPr>
      <w:r>
        <w:rPr>
          <w:rStyle w:val="CommentReference"/>
        </w:rPr>
        <w:annotationRef/>
      </w:r>
      <w:r>
        <w:t xml:space="preserve">What does this mean?  It reads almost like we will go in for a water right together.  I think we either delete. Or say the following:  </w:t>
      </w:r>
    </w:p>
    <w:p w14:paraId="7FED1A97" w14:textId="77777777" w:rsidR="00904109" w:rsidRDefault="00904109">
      <w:pPr>
        <w:pStyle w:val="CommentText"/>
      </w:pPr>
    </w:p>
    <w:p w14:paraId="71C6156A" w14:textId="30D1912E" w:rsidR="00904109" w:rsidRDefault="00904109">
      <w:pPr>
        <w:pStyle w:val="CommentText"/>
      </w:pPr>
      <w:r w:rsidRPr="00EA791B">
        <w:t xml:space="preserve">WHEREAS, </w:t>
      </w:r>
      <w:r>
        <w:t>SPA</w:t>
      </w:r>
      <w:r w:rsidRPr="00EA791B">
        <w:t xml:space="preserve"> </w:t>
      </w:r>
      <w:r>
        <w:t>is the lead agency for the purpose of compliance with California Water Code for the operations of the Project and Reclamation is the lead agency for the purposes of modifying its water rights, if necessary, to participate in the Project</w:t>
      </w:r>
      <w:r w:rsidRPr="00EA791B">
        <w:t>; and</w:t>
      </w:r>
    </w:p>
  </w:comment>
  <w:comment w:id="32" w:author="Alicia" w:date="2021-02-11T19:09:00Z" w:initials="AF">
    <w:p w14:paraId="3A15244C" w14:textId="68AD0C82" w:rsidR="00904109" w:rsidRDefault="00904109">
      <w:pPr>
        <w:pStyle w:val="CommentText"/>
      </w:pPr>
      <w:r>
        <w:rPr>
          <w:rStyle w:val="CommentReference"/>
        </w:rPr>
        <w:annotationRef/>
      </w:r>
      <w:r>
        <w:t xml:space="preserve">Contributed Funds Agreements are where an outside entity pays Reclamation to do something.  I don’t think that is applicable as I don’t see us paying them to do anything – at least not in the next few years.  This reference might be more applicable to Financial Assistance.  </w:t>
      </w:r>
    </w:p>
  </w:comment>
  <w:comment w:id="38" w:author="Erin" w:date="2021-01-11T20:46:00Z" w:initials="HE">
    <w:p w14:paraId="1C52A72D" w14:textId="1555310E" w:rsidR="000F3A59" w:rsidRDefault="000F3A59">
      <w:pPr>
        <w:pStyle w:val="CommentText"/>
      </w:pPr>
      <w:r>
        <w:rPr>
          <w:rStyle w:val="CommentReference"/>
        </w:rPr>
        <w:annotationRef/>
      </w:r>
      <w:r>
        <w:t>Reclamation: do we have a definition of “physical construction”? Does this differ from the WIIN Act definition of construction? Hopefully yes, otherwise we’ll need to amend this later in 2021.</w:t>
      </w:r>
    </w:p>
  </w:comment>
  <w:comment w:id="39" w:author="Alicia" w:date="2021-02-11T19:12:00Z" w:initials="AF">
    <w:p w14:paraId="16C253E4" w14:textId="5E3B652A" w:rsidR="00D472CB" w:rsidRDefault="00D472CB">
      <w:pPr>
        <w:pStyle w:val="CommentText"/>
      </w:pPr>
      <w:r>
        <w:rPr>
          <w:rStyle w:val="CommentReference"/>
        </w:rPr>
        <w:annotationRef/>
      </w:r>
      <w:r>
        <w:t xml:space="preserve">I agree Erin.  This is adding a new term that isn’t defined in the WIIN Act.  Maybe all of these activities should be termed “Post-Feasibility” to avoid creating this new term of Preconstruction which could get us sideways with the fact that the WIIN Act defines construction very broadly, and arguably, a number of these things in this MOA are construction under the WIIN Act definition.  </w:t>
      </w:r>
    </w:p>
  </w:comment>
  <w:comment w:id="52" w:author="Erin" w:date="2021-01-11T20:50:00Z" w:initials="HE">
    <w:p w14:paraId="11D1BFCD" w14:textId="45BD729D" w:rsidR="000636F8" w:rsidRDefault="000636F8">
      <w:pPr>
        <w:pStyle w:val="CommentText"/>
      </w:pPr>
      <w:r>
        <w:rPr>
          <w:rStyle w:val="CommentReference"/>
        </w:rPr>
        <w:annotationRef/>
      </w:r>
      <w:r>
        <w:t xml:space="preserve">Reclamation: I think we only need one or the other of these. </w:t>
      </w:r>
    </w:p>
  </w:comment>
  <w:comment w:id="53" w:author="Alicia" w:date="2021-02-11T19:17:00Z" w:initials="AF">
    <w:p w14:paraId="4825FE76" w14:textId="77777777" w:rsidR="00D472CB" w:rsidRDefault="00D472CB">
      <w:pPr>
        <w:pStyle w:val="CommentText"/>
      </w:pPr>
      <w:r>
        <w:rPr>
          <w:rStyle w:val="CommentReference"/>
        </w:rPr>
        <w:annotationRef/>
      </w:r>
      <w:r>
        <w:t xml:space="preserve">These are 2 different teams in Reclamation’s world.  </w:t>
      </w:r>
    </w:p>
    <w:p w14:paraId="31A4691C" w14:textId="77777777" w:rsidR="00D472CB" w:rsidRDefault="00D472CB">
      <w:pPr>
        <w:pStyle w:val="CommentText"/>
      </w:pPr>
    </w:p>
    <w:p w14:paraId="271B7A5F" w14:textId="48FB9651" w:rsidR="00D472CB" w:rsidRDefault="00D472CB">
      <w:pPr>
        <w:pStyle w:val="CommentText"/>
      </w:pPr>
      <w:r>
        <w:t xml:space="preserve">The PMT would be like Vince, the Construction office manager, and similar Division Manager roles.  Ryan would “chair” this group from Reclamation’s side.  </w:t>
      </w:r>
    </w:p>
    <w:p w14:paraId="7B3C28FD" w14:textId="77777777" w:rsidR="00D472CB" w:rsidRDefault="00D472CB">
      <w:pPr>
        <w:pStyle w:val="CommentText"/>
      </w:pPr>
    </w:p>
    <w:p w14:paraId="27A4DD38" w14:textId="15CE588B" w:rsidR="00D472CB" w:rsidRDefault="00D472CB">
      <w:pPr>
        <w:pStyle w:val="CommentText"/>
      </w:pPr>
      <w:r>
        <w:t xml:space="preserve">The PDT would be like Ryan, Melissa, etc.  </w:t>
      </w:r>
    </w:p>
  </w:comment>
  <w:comment w:id="57" w:author="Erin" w:date="2021-01-11T20:51:00Z" w:initials="HE">
    <w:p w14:paraId="0FE2BCB7" w14:textId="6B18F7B4" w:rsidR="00892A51" w:rsidRDefault="00892A51">
      <w:pPr>
        <w:pStyle w:val="CommentText"/>
      </w:pPr>
      <w:r>
        <w:rPr>
          <w:rStyle w:val="CommentReference"/>
        </w:rPr>
        <w:annotationRef/>
      </w:r>
      <w:r>
        <w:t>Reclamation: I think this is our Operating Agreement team that is already meeting. Please confirm.</w:t>
      </w:r>
    </w:p>
  </w:comment>
  <w:comment w:id="58" w:author="Erin" w:date="2021-01-11T20:53:00Z" w:initials="HE">
    <w:p w14:paraId="1C990FCE" w14:textId="77777777" w:rsidR="007872DE" w:rsidRDefault="007872DE">
      <w:pPr>
        <w:pStyle w:val="CommentText"/>
      </w:pPr>
      <w:r>
        <w:rPr>
          <w:rStyle w:val="CommentReference"/>
        </w:rPr>
        <w:annotationRef/>
      </w:r>
      <w:r>
        <w:t>Reclamation: I think this will also be covered between the ROT and some staff-level meetings</w:t>
      </w:r>
      <w:r w:rsidR="00F56A1B">
        <w:t>. I don’t see the need for a separate WRT.</w:t>
      </w:r>
    </w:p>
    <w:p w14:paraId="1A147A7E" w14:textId="77777777" w:rsidR="00AB2624" w:rsidRDefault="00AB2624">
      <w:pPr>
        <w:pStyle w:val="CommentText"/>
      </w:pPr>
    </w:p>
    <w:p w14:paraId="204430E1" w14:textId="734C0293" w:rsidR="00AB2624" w:rsidRDefault="00AB2624">
      <w:pPr>
        <w:pStyle w:val="CommentText"/>
      </w:pPr>
      <w:r>
        <w:t>JOHN – please confirm</w:t>
      </w:r>
    </w:p>
  </w:comment>
  <w:comment w:id="59" w:author="John Spranza" w:date="2021-01-12T14:55:00Z" w:initials="JS">
    <w:p w14:paraId="7C37A181" w14:textId="2993D6F4" w:rsidR="003B3707" w:rsidRDefault="001A5821">
      <w:pPr>
        <w:pStyle w:val="CommentText"/>
      </w:pPr>
      <w:r>
        <w:rPr>
          <w:rStyle w:val="CommentReference"/>
        </w:rPr>
        <w:annotationRef/>
      </w:r>
      <w:r w:rsidR="00B60DA2">
        <w:t>I could see</w:t>
      </w:r>
      <w:r w:rsidR="00C16E19">
        <w:t xml:space="preserve"> having an independent group as </w:t>
      </w:r>
      <w:r w:rsidR="00C36408">
        <w:t xml:space="preserve">a potential positive. </w:t>
      </w:r>
      <w:r w:rsidR="00B60DA2">
        <w:t>As it exists now, water rights</w:t>
      </w:r>
      <w:r w:rsidR="00C627F8">
        <w:t xml:space="preserve"> working group</w:t>
      </w:r>
      <w:r w:rsidR="00B60DA2">
        <w:t xml:space="preserve"> </w:t>
      </w:r>
      <w:r w:rsidR="00C02154">
        <w:t>stand</w:t>
      </w:r>
      <w:r w:rsidR="00B60DA2">
        <w:t xml:space="preserve"> alone</w:t>
      </w:r>
      <w:r w:rsidR="00C627F8">
        <w:t xml:space="preserve"> as a Sites working group</w:t>
      </w:r>
      <w:r w:rsidR="00B60DA2">
        <w:t>, as does operations. Given t</w:t>
      </w:r>
      <w:r w:rsidR="003D5A0C">
        <w:t xml:space="preserve">hat the WR process </w:t>
      </w:r>
      <w:r w:rsidR="00C627F8">
        <w:t xml:space="preserve">would likely </w:t>
      </w:r>
      <w:r w:rsidR="000B7C89">
        <w:t xml:space="preserve">have two different </w:t>
      </w:r>
      <w:r w:rsidR="001C0B18">
        <w:t>activities</w:t>
      </w:r>
      <w:r w:rsidR="0065025A">
        <w:t xml:space="preserve"> going on </w:t>
      </w:r>
      <w:r w:rsidR="001C0B18">
        <w:t>simultaneously</w:t>
      </w:r>
      <w:r w:rsidR="003B3707">
        <w:t>:</w:t>
      </w:r>
    </w:p>
    <w:p w14:paraId="39070568" w14:textId="2EB82ED3" w:rsidR="0060069A" w:rsidRDefault="0065025A" w:rsidP="003B3707">
      <w:pPr>
        <w:pStyle w:val="CommentText"/>
        <w:numPr>
          <w:ilvl w:val="0"/>
          <w:numId w:val="2"/>
        </w:numPr>
      </w:pPr>
      <w:r>
        <w:t>Reclamation modifying existing water rights</w:t>
      </w:r>
      <w:r w:rsidR="006A4CFD">
        <w:t xml:space="preserve"> to move, store and </w:t>
      </w:r>
      <w:r w:rsidR="0060069A">
        <w:t>release</w:t>
      </w:r>
      <w:r w:rsidR="006A4CFD">
        <w:t xml:space="preserve"> CVP water into</w:t>
      </w:r>
      <w:r w:rsidR="0060069A">
        <w:t>/from</w:t>
      </w:r>
      <w:r w:rsidR="006A4CFD">
        <w:t xml:space="preserve"> Sites</w:t>
      </w:r>
      <w:r w:rsidR="009E6000">
        <w:t>.</w:t>
      </w:r>
    </w:p>
    <w:p w14:paraId="75826864" w14:textId="77777777" w:rsidR="004957BD" w:rsidRDefault="00433E23" w:rsidP="003B3707">
      <w:pPr>
        <w:pStyle w:val="CommentText"/>
        <w:numPr>
          <w:ilvl w:val="0"/>
          <w:numId w:val="2"/>
        </w:numPr>
      </w:pPr>
      <w:r>
        <w:t xml:space="preserve"> Sites petitioning for assignment of </w:t>
      </w:r>
      <w:r w:rsidR="00767A8D">
        <w:t>WR application 025517 (DWR filing) and</w:t>
      </w:r>
      <w:r w:rsidR="004957BD">
        <w:t>/or filing for new appropriate right for the project.</w:t>
      </w:r>
    </w:p>
    <w:p w14:paraId="3EE2B742" w14:textId="699514C5" w:rsidR="001A5821" w:rsidRDefault="00495859" w:rsidP="004957BD">
      <w:pPr>
        <w:pStyle w:val="CommentText"/>
      </w:pPr>
      <w:r>
        <w:t xml:space="preserve">Interaction between Sites and Reclamation on </w:t>
      </w:r>
      <w:r w:rsidR="00C02154">
        <w:t>portions of the above two actions will be important</w:t>
      </w:r>
      <w:r w:rsidR="009E6000">
        <w:t xml:space="preserve"> </w:t>
      </w:r>
      <w:r w:rsidR="00C02154">
        <w:t xml:space="preserve">and may not be </w:t>
      </w:r>
      <w:r w:rsidR="00C627F8">
        <w:t xml:space="preserve">entirely </w:t>
      </w:r>
      <w:r w:rsidR="001A2A20">
        <w:t xml:space="preserve">covered in the ROT given the </w:t>
      </w:r>
      <w:r w:rsidR="009E6000">
        <w:t>differences</w:t>
      </w:r>
      <w:r w:rsidR="001A2A20">
        <w:t xml:space="preserve"> between Ops and WR permitting </w:t>
      </w:r>
      <w:r w:rsidR="00DE5542">
        <w:t xml:space="preserve">activities </w:t>
      </w:r>
      <w:r w:rsidR="001A2A20">
        <w:t xml:space="preserve">as well as the </w:t>
      </w:r>
      <w:r w:rsidR="00573326">
        <w:t xml:space="preserve">likely desire of Sites to move independently under #2. </w:t>
      </w:r>
      <w:r w:rsidR="008832BB">
        <w:t xml:space="preserve"> </w:t>
      </w:r>
    </w:p>
  </w:comment>
  <w:comment w:id="60" w:author="Alicia" w:date="2021-02-11T19:21:00Z" w:initials="AF">
    <w:p w14:paraId="0208BD65" w14:textId="2338AC0B" w:rsidR="004C54B9" w:rsidRDefault="004C54B9">
      <w:pPr>
        <w:pStyle w:val="CommentText"/>
      </w:pPr>
      <w:r>
        <w:rPr>
          <w:rStyle w:val="CommentReference"/>
        </w:rPr>
        <w:annotationRef/>
      </w:r>
      <w:r>
        <w:t xml:space="preserve">Water rights is a different group than the ROT.  The water rights team is in MP-400, Resources Division – outside of CVO.  I don’t think we have talked to them much, but they will have a different perspective than CVO on water right issues.  CVO does not speak for Reclamation on water rights.  </w:t>
      </w:r>
    </w:p>
  </w:comment>
  <w:comment w:id="64" w:author="Alicia" w:date="2021-02-11T19:28:00Z" w:initials="AF">
    <w:p w14:paraId="5E4EA52D" w14:textId="2F02F3BF" w:rsidR="00D83743" w:rsidRDefault="00D83743">
      <w:pPr>
        <w:pStyle w:val="CommentText"/>
      </w:pPr>
      <w:r>
        <w:rPr>
          <w:rStyle w:val="CommentReference"/>
        </w:rPr>
        <w:annotationRef/>
      </w:r>
      <w:r>
        <w:t xml:space="preserve">This is confusing and I </w:t>
      </w:r>
      <w:r>
        <w:t>cant figure out what it is trying to say.  Read literally, the scope is the FR, PMP, legislation and D&amp;S?  What??  The Scope is implementing the PMP, consistent with the FR, authorizing legislation and Reclamation D&amp;S.</w:t>
      </w:r>
    </w:p>
  </w:comment>
  <w:comment w:id="66" w:author="Alicia" w:date="2021-02-11T19:26:00Z" w:initials="AF">
    <w:p w14:paraId="3E806ADE" w14:textId="068603DB" w:rsidR="00D83743" w:rsidRDefault="00D83743">
      <w:pPr>
        <w:pStyle w:val="CommentText"/>
      </w:pPr>
      <w:r>
        <w:rPr>
          <w:rStyle w:val="CommentReference"/>
        </w:rPr>
        <w:annotationRef/>
      </w:r>
      <w:r>
        <w:t xml:space="preserve">HUMM.  </w:t>
      </w:r>
      <w:r>
        <w:t xml:space="preserve">So they can change the PMP as they link and notify us.  Without out input to those changes, but then we are still bound by those changes.  Not sure this is a good risk calculation for us.  They can only change the PMP with our review and approval if the PMP is the scope of this effort and supports their costs share %. </w:t>
      </w:r>
    </w:p>
  </w:comment>
  <w:comment w:id="70" w:author="Erin" w:date="2021-01-11T21:01:00Z" w:initials="HE">
    <w:p w14:paraId="70A6AB86" w14:textId="77777777" w:rsidR="00153C80" w:rsidRDefault="00153C80">
      <w:pPr>
        <w:pStyle w:val="CommentText"/>
      </w:pPr>
      <w:r>
        <w:rPr>
          <w:rStyle w:val="CommentReference"/>
        </w:rPr>
        <w:annotationRef/>
      </w:r>
      <w:r>
        <w:t xml:space="preserve">I don’t think this is reasonable… </w:t>
      </w:r>
      <w:r w:rsidR="00007BB0">
        <w:t xml:space="preserve">what does that mean that Reclamation “projects” the value will be less? </w:t>
      </w:r>
    </w:p>
    <w:p w14:paraId="73F2AF16" w14:textId="77777777" w:rsidR="00007BB0" w:rsidRDefault="00007BB0">
      <w:pPr>
        <w:pStyle w:val="CommentText"/>
      </w:pPr>
    </w:p>
    <w:p w14:paraId="2432625D" w14:textId="515B557F" w:rsidR="00007BB0" w:rsidRDefault="00007BB0">
      <w:pPr>
        <w:pStyle w:val="CommentText"/>
      </w:pPr>
      <w:r>
        <w:t>ALI: is this standard? Does this concern you?</w:t>
      </w:r>
      <w:r w:rsidR="00A2613D">
        <w:t xml:space="preserve"> Per Reclamation’s paragraph below</w:t>
      </w:r>
      <w:r w:rsidR="006D57B5">
        <w:t xml:space="preserve"> (highlighting)</w:t>
      </w:r>
      <w:r w:rsidR="00A2613D">
        <w:t>, we could add “subject to the availability of funds” the way they do.</w:t>
      </w:r>
    </w:p>
  </w:comment>
  <w:comment w:id="71" w:author="John Spranza" w:date="2021-01-12T15:19:00Z" w:initials="JS">
    <w:p w14:paraId="34B45F91" w14:textId="28D6B638" w:rsidR="00E27423" w:rsidRDefault="00E27423">
      <w:pPr>
        <w:pStyle w:val="CommentText"/>
      </w:pPr>
      <w:r>
        <w:rPr>
          <w:rStyle w:val="CommentReference"/>
        </w:rPr>
        <w:annotationRef/>
      </w:r>
      <w:r w:rsidR="003C0212">
        <w:t xml:space="preserve">This does worry me as written. </w:t>
      </w:r>
      <w:r w:rsidR="00BB3466">
        <w:t xml:space="preserve">When would the projections occur? Can it just be </w:t>
      </w:r>
      <w:r w:rsidR="003C0212">
        <w:t xml:space="preserve">done whenever they feel like it? What happens if Sites does not have the funds readily available? </w:t>
      </w:r>
    </w:p>
  </w:comment>
  <w:comment w:id="72" w:author="Alicia" w:date="2021-02-11T19:31:00Z" w:initials="AF">
    <w:p w14:paraId="0F14D0A1" w14:textId="1A843F25" w:rsidR="00A91C0F" w:rsidRDefault="00A91C0F">
      <w:pPr>
        <w:pStyle w:val="CommentText"/>
      </w:pPr>
      <w:r>
        <w:rPr>
          <w:rStyle w:val="CommentReference"/>
        </w:rPr>
        <w:annotationRef/>
      </w:r>
      <w:r>
        <w:t>I would delete this term</w:t>
      </w:r>
      <w:r w:rsidR="005D4ADC">
        <w:t xml:space="preserve"> in its entirety.  Its incumbent upon the parties to monitor the 25/75 % cost share, but we sure as heck are not going to agree to pay them back without some extensive process and accounting.  We can agree to meet and confer if we get out of </w:t>
      </w:r>
      <w:r w:rsidR="005D4ADC">
        <w:t xml:space="preserve">wack on the 25/75.  If we delete this, then we will need to agree to delete 5(f) also. </w:t>
      </w:r>
    </w:p>
  </w:comment>
  <w:comment w:id="75" w:author="Erin" w:date="2021-01-11T21:04:00Z" w:initials="HE">
    <w:p w14:paraId="536E6AE1" w14:textId="4B19F1E1" w:rsidR="00C212AB" w:rsidRDefault="00C212AB">
      <w:pPr>
        <w:pStyle w:val="CommentText"/>
      </w:pPr>
      <w:r>
        <w:rPr>
          <w:rStyle w:val="CommentReference"/>
        </w:rPr>
        <w:annotationRef/>
      </w:r>
      <w:r>
        <w:t xml:space="preserve">Reclamation: would the cost share need to be no more than 25/75 for preconstruction? </w:t>
      </w:r>
      <w:r w:rsidR="00ED2C41">
        <w:t>In our prior discussions you indicated that we could receive up to 50% through financial assistance through pre-construction and we would do a true up during construction.</w:t>
      </w:r>
    </w:p>
  </w:comment>
  <w:comment w:id="76" w:author="Alicia" w:date="2021-02-11T19:35:00Z" w:initials="AF">
    <w:p w14:paraId="5E77370C" w14:textId="4723F494" w:rsidR="005D4ADC" w:rsidRDefault="005D4ADC">
      <w:pPr>
        <w:pStyle w:val="CommentText"/>
      </w:pPr>
      <w:r>
        <w:rPr>
          <w:rStyle w:val="CommentReference"/>
        </w:rPr>
        <w:annotationRef/>
      </w:r>
      <w:r>
        <w:t xml:space="preserve">What does this mean.  What is the “Cost-Share Agreement for Sites Reservoir Project Planning”.  This sounds like it’s an Authority document so why is it even mentioned in here like Reclamation has authority or discretion over our JPA agreement? </w:t>
      </w:r>
    </w:p>
  </w:comment>
  <w:comment w:id="77" w:author="Alicia" w:date="2021-02-11T19:37:00Z" w:initials="AF">
    <w:p w14:paraId="496AB5DF" w14:textId="2BB20627" w:rsidR="005D4ADC" w:rsidRDefault="005D4ADC">
      <w:pPr>
        <w:pStyle w:val="CommentText"/>
      </w:pPr>
      <w:r>
        <w:rPr>
          <w:rStyle w:val="CommentReference"/>
        </w:rPr>
        <w:annotationRef/>
      </w:r>
      <w:r>
        <w:t xml:space="preserve">I don’t like this sentence – it says if we terminate the MOA, then we have to terminate the Project.  This isn’t the case.  We can terminate the MOA and keep moving forward with the Sites Project.  </w:t>
      </w:r>
    </w:p>
  </w:comment>
  <w:comment w:id="80" w:author="Alicia" w:date="2021-02-11T19:40:00Z" w:initials="AF">
    <w:p w14:paraId="517AE9C8" w14:textId="77777777" w:rsidR="00F27477" w:rsidRDefault="00F27477">
      <w:pPr>
        <w:pStyle w:val="CommentText"/>
      </w:pPr>
      <w:r>
        <w:rPr>
          <w:rStyle w:val="CommentReference"/>
        </w:rPr>
        <w:annotationRef/>
      </w:r>
      <w:r>
        <w:t xml:space="preserve">This is too broad.  It says we have to comply with Federal standards for our documents?  I am really not sure what that even means, but I would hate for it to mean that we need to comply with Reclamation’s D&amp;S and design standards for the Project, which we may not comply with EVERY single one.  </w:t>
      </w:r>
    </w:p>
    <w:p w14:paraId="637FB362" w14:textId="77777777" w:rsidR="00586764" w:rsidRDefault="00586764">
      <w:pPr>
        <w:pStyle w:val="CommentText"/>
      </w:pPr>
    </w:p>
    <w:p w14:paraId="3761D896" w14:textId="0B592CD0" w:rsidR="00586764" w:rsidRDefault="00586764">
      <w:pPr>
        <w:pStyle w:val="CommentText"/>
      </w:pPr>
      <w:r>
        <w:t xml:space="preserve">And the sub-bullets to this don’t make any sense with this as the start of the sentence.  </w:t>
      </w:r>
    </w:p>
  </w:comment>
  <w:comment w:id="82" w:author="Erin" w:date="2021-01-11T21:06:00Z" w:initials="HE">
    <w:p w14:paraId="78A3A8C5" w14:textId="22993330" w:rsidR="00D93A48" w:rsidRDefault="00D93A48">
      <w:pPr>
        <w:pStyle w:val="CommentText"/>
      </w:pPr>
      <w:r>
        <w:rPr>
          <w:rStyle w:val="CommentReference"/>
        </w:rPr>
        <w:annotationRef/>
      </w:r>
      <w:r>
        <w:t>60 days is not realistic for this project</w:t>
      </w:r>
    </w:p>
  </w:comment>
  <w:comment w:id="84" w:author="Alicia" w:date="2021-02-11T19:43:00Z" w:initials="AF">
    <w:p w14:paraId="12D40D6F" w14:textId="291978C3" w:rsidR="00586764" w:rsidRDefault="00586764">
      <w:pPr>
        <w:pStyle w:val="CommentText"/>
      </w:pPr>
      <w:r>
        <w:rPr>
          <w:rStyle w:val="CommentReference"/>
        </w:rPr>
        <w:annotationRef/>
      </w:r>
      <w:r>
        <w:t>I am okay with this here as I think they are saying that they will disclose info to us that is not otherwise protected by their policies (For Official Use Only, or Secret)</w:t>
      </w:r>
    </w:p>
  </w:comment>
  <w:comment w:id="92" w:author="Alicia" w:date="2021-02-11T19:46:00Z" w:initials="AF">
    <w:p w14:paraId="513AA73B" w14:textId="69142799" w:rsidR="00586764" w:rsidRDefault="00586764">
      <w:pPr>
        <w:pStyle w:val="CommentText"/>
      </w:pPr>
      <w:r>
        <w:rPr>
          <w:rStyle w:val="CommentReference"/>
        </w:rPr>
        <w:annotationRef/>
      </w:r>
      <w:r>
        <w:t xml:space="preserve">This is too broad.  I’ve tried to constrain it a bit, but it basically says we have to notify Reclamation when we bring on a new contractor.  Is that really necessary?  Couldn’t we simply agree to flow the confidentiality clauses down?  </w:t>
      </w:r>
      <w:r>
        <w:t xml:space="preserve">Ive revised to try to address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8C35C6" w15:done="0"/>
  <w15:commentEx w15:paraId="29177BD8" w15:done="0"/>
  <w15:commentEx w15:paraId="1E0826E7" w15:paraIdParent="29177BD8" w15:done="0"/>
  <w15:commentEx w15:paraId="71C6156A" w15:done="0"/>
  <w15:commentEx w15:paraId="3A15244C" w15:done="0"/>
  <w15:commentEx w15:paraId="1C52A72D" w15:done="0"/>
  <w15:commentEx w15:paraId="16C253E4" w15:paraIdParent="1C52A72D" w15:done="0"/>
  <w15:commentEx w15:paraId="11D1BFCD" w15:done="0"/>
  <w15:commentEx w15:paraId="27A4DD38" w15:paraIdParent="11D1BFCD" w15:done="0"/>
  <w15:commentEx w15:paraId="0FE2BCB7" w15:done="0"/>
  <w15:commentEx w15:paraId="204430E1" w15:done="0"/>
  <w15:commentEx w15:paraId="3EE2B742" w15:paraIdParent="204430E1" w15:done="0"/>
  <w15:commentEx w15:paraId="0208BD65" w15:paraIdParent="204430E1" w15:done="0"/>
  <w15:commentEx w15:paraId="5E4EA52D" w15:done="0"/>
  <w15:commentEx w15:paraId="3E806ADE" w15:done="0"/>
  <w15:commentEx w15:paraId="2432625D" w15:done="0"/>
  <w15:commentEx w15:paraId="34B45F91" w15:paraIdParent="2432625D" w15:done="0"/>
  <w15:commentEx w15:paraId="0F14D0A1" w15:paraIdParent="2432625D" w15:done="0"/>
  <w15:commentEx w15:paraId="536E6AE1" w15:done="0"/>
  <w15:commentEx w15:paraId="5E77370C" w15:done="0"/>
  <w15:commentEx w15:paraId="496AB5DF" w15:done="0"/>
  <w15:commentEx w15:paraId="3761D896" w15:done="0"/>
  <w15:commentEx w15:paraId="78A3A8C5" w15:done="0"/>
  <w15:commentEx w15:paraId="12D40D6F" w15:done="0"/>
  <w15:commentEx w15:paraId="513AA7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FD81" w16cex:dateUtc="2021-02-12T03:01:00Z"/>
  <w16cex:commentExtensible w16cex:durableId="23CFFE8C" w16cex:dateUtc="2021-02-12T03:05:00Z"/>
  <w16cex:commentExtensible w16cex:durableId="23CFFF6A" w16cex:dateUtc="2021-02-12T03:09:00Z"/>
  <w16cex:commentExtensible w16cex:durableId="23D00039" w16cex:dateUtc="2021-02-12T03:12:00Z"/>
  <w16cex:commentExtensible w16cex:durableId="23D00145" w16cex:dateUtc="2021-02-12T03:17:00Z"/>
  <w16cex:commentExtensible w16cex:durableId="23D00250" w16cex:dateUtc="2021-02-12T03:21:00Z"/>
  <w16cex:commentExtensible w16cex:durableId="23D003D7" w16cex:dateUtc="2021-02-12T03:28:00Z"/>
  <w16cex:commentExtensible w16cex:durableId="23D00380" w16cex:dateUtc="2021-02-12T03:26:00Z"/>
  <w16cex:commentExtensible w16cex:durableId="23D00476" w16cex:dateUtc="2021-02-12T03:31:00Z"/>
  <w16cex:commentExtensible w16cex:durableId="23D0057A" w16cex:dateUtc="2021-02-12T03:35:00Z"/>
  <w16cex:commentExtensible w16cex:durableId="23D00607" w16cex:dateUtc="2021-02-12T03:37:00Z"/>
  <w16cex:commentExtensible w16cex:durableId="23D0069F" w16cex:dateUtc="2021-02-12T03:40:00Z"/>
  <w16cex:commentExtensible w16cex:durableId="23D0075E" w16cex:dateUtc="2021-02-12T03:43:00Z"/>
  <w16cex:commentExtensible w16cex:durableId="23D00817" w16cex:dateUtc="2021-02-12T0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8C35C6" w16cid:durableId="23CFFD81"/>
  <w16cid:commentId w16cid:paraId="29177BD8" w16cid:durableId="23A73744"/>
  <w16cid:commentId w16cid:paraId="1E0826E7" w16cid:durableId="23A834AE"/>
  <w16cid:commentId w16cid:paraId="71C6156A" w16cid:durableId="23CFFE8C"/>
  <w16cid:commentId w16cid:paraId="3A15244C" w16cid:durableId="23CFFF6A"/>
  <w16cid:commentId w16cid:paraId="1C52A72D" w16cid:durableId="23A737C1"/>
  <w16cid:commentId w16cid:paraId="16C253E4" w16cid:durableId="23D00039"/>
  <w16cid:commentId w16cid:paraId="11D1BFCD" w16cid:durableId="23A7389B"/>
  <w16cid:commentId w16cid:paraId="27A4DD38" w16cid:durableId="23D00145"/>
  <w16cid:commentId w16cid:paraId="0FE2BCB7" w16cid:durableId="23A738C6"/>
  <w16cid:commentId w16cid:paraId="204430E1" w16cid:durableId="23A7392C"/>
  <w16cid:commentId w16cid:paraId="3EE2B742" w16cid:durableId="23A836CD"/>
  <w16cid:commentId w16cid:paraId="0208BD65" w16cid:durableId="23D00250"/>
  <w16cid:commentId w16cid:paraId="5E4EA52D" w16cid:durableId="23D003D7"/>
  <w16cid:commentId w16cid:paraId="3E806ADE" w16cid:durableId="23D00380"/>
  <w16cid:commentId w16cid:paraId="2432625D" w16cid:durableId="23A73B25"/>
  <w16cid:commentId w16cid:paraId="34B45F91" w16cid:durableId="23A83C8D"/>
  <w16cid:commentId w16cid:paraId="0F14D0A1" w16cid:durableId="23D00476"/>
  <w16cid:commentId w16cid:paraId="536E6AE1" w16cid:durableId="23A73BCC"/>
  <w16cid:commentId w16cid:paraId="5E77370C" w16cid:durableId="23D0057A"/>
  <w16cid:commentId w16cid:paraId="496AB5DF" w16cid:durableId="23D00607"/>
  <w16cid:commentId w16cid:paraId="3761D896" w16cid:durableId="23D0069F"/>
  <w16cid:commentId w16cid:paraId="78A3A8C5" w16cid:durableId="23A73C52"/>
  <w16cid:commentId w16cid:paraId="12D40D6F" w16cid:durableId="23D0075E"/>
  <w16cid:commentId w16cid:paraId="513AA73B" w16cid:durableId="23D008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E1D92" w14:textId="77777777" w:rsidR="00AD4FB1" w:rsidRDefault="00AD4FB1" w:rsidP="00BC4CED">
      <w:pPr>
        <w:spacing w:after="0" w:line="240" w:lineRule="auto"/>
      </w:pPr>
      <w:r>
        <w:separator/>
      </w:r>
    </w:p>
  </w:endnote>
  <w:endnote w:type="continuationSeparator" w:id="0">
    <w:p w14:paraId="23B0EE12" w14:textId="77777777" w:rsidR="00AD4FB1" w:rsidRDefault="00AD4FB1" w:rsidP="00BC4CED">
      <w:pPr>
        <w:spacing w:after="0" w:line="240" w:lineRule="auto"/>
      </w:pPr>
      <w:r>
        <w:continuationSeparator/>
      </w:r>
    </w:p>
  </w:endnote>
  <w:endnote w:type="continuationNotice" w:id="1">
    <w:p w14:paraId="705BF7C5" w14:textId="77777777" w:rsidR="00AD4FB1" w:rsidRDefault="00AD4F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23B4A" w14:textId="77777777" w:rsidR="003C12F4" w:rsidRDefault="003C1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E44A8" w14:textId="2377432F" w:rsidR="003C12F4" w:rsidRDefault="003C12F4" w:rsidP="003C12F4">
    <w:pPr>
      <w:pStyle w:val="Footer"/>
    </w:pPr>
  </w:p>
  <w:p w14:paraId="2A3CA66B" w14:textId="77777777" w:rsidR="003C12F4" w:rsidRPr="00774400" w:rsidRDefault="003C12F4" w:rsidP="003C12F4">
    <w:pPr>
      <w:pStyle w:val="Footer"/>
      <w:rPr>
        <w:b/>
      </w:rPr>
    </w:pPr>
    <w:r w:rsidRPr="00774400">
      <w:rPr>
        <w:b/>
      </w:rPr>
      <w:t>DRAFT DOCUMENT – FOR INFOR</w:t>
    </w:r>
    <w:r>
      <w:rPr>
        <w:b/>
      </w:rPr>
      <w:t>M</w:t>
    </w:r>
    <w:r w:rsidRPr="00774400">
      <w:rPr>
        <w:b/>
      </w:rPr>
      <w:t>ATION</w:t>
    </w:r>
    <w:r>
      <w:rPr>
        <w:b/>
      </w:rPr>
      <w:t>AL</w:t>
    </w:r>
    <w:r w:rsidRPr="00774400">
      <w:rPr>
        <w:b/>
      </w:rPr>
      <w:t xml:space="preserve"> (NON-LEGAL) PURPOSES ONLY</w:t>
    </w:r>
  </w:p>
  <w:p w14:paraId="64326455" w14:textId="31592151" w:rsidR="00BC4CED" w:rsidRPr="003C12F4" w:rsidRDefault="003C12F4" w:rsidP="003C12F4">
    <w:pPr>
      <w:pStyle w:val="Footer"/>
      <w:rPr>
        <w:b/>
      </w:rPr>
    </w:pPr>
    <w:r w:rsidRPr="00774400">
      <w:rPr>
        <w:b/>
      </w:rPr>
      <w:t xml:space="preserve">SUBJECT TO FURTHER REVIEW </w:t>
    </w:r>
    <w:r>
      <w:rPr>
        <w:b/>
      </w:rPr>
      <w:t xml:space="preserve">AND CHANGE </w:t>
    </w:r>
    <w:r w:rsidRPr="00774400">
      <w:rPr>
        <w:b/>
      </w:rPr>
      <w:t xml:space="preserve">BY RECLAMATION </w:t>
    </w:r>
    <w:r>
      <w:rPr>
        <w:b/>
      </w:rPr>
      <w:t xml:space="preserve">STAFF, </w:t>
    </w:r>
    <w:r>
      <w:rPr>
        <w:b/>
      </w:rPr>
      <w:tab/>
    </w:r>
    <w:r w:rsidRPr="00774400">
      <w:rPr>
        <w:b/>
      </w:rPr>
      <w:t xml:space="preserve">MANAGEMENT AND SOLICITOR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2511B" w14:textId="77777777" w:rsidR="003C12F4" w:rsidRDefault="003C1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6F301" w14:textId="77777777" w:rsidR="00AD4FB1" w:rsidRDefault="00AD4FB1" w:rsidP="00BC4CED">
      <w:pPr>
        <w:spacing w:after="0" w:line="240" w:lineRule="auto"/>
      </w:pPr>
      <w:r>
        <w:separator/>
      </w:r>
    </w:p>
  </w:footnote>
  <w:footnote w:type="continuationSeparator" w:id="0">
    <w:p w14:paraId="2EF847B3" w14:textId="77777777" w:rsidR="00AD4FB1" w:rsidRDefault="00AD4FB1" w:rsidP="00BC4CED">
      <w:pPr>
        <w:spacing w:after="0" w:line="240" w:lineRule="auto"/>
      </w:pPr>
      <w:r>
        <w:continuationSeparator/>
      </w:r>
    </w:p>
  </w:footnote>
  <w:footnote w:type="continuationNotice" w:id="1">
    <w:p w14:paraId="7DC027C3" w14:textId="77777777" w:rsidR="00AD4FB1" w:rsidRDefault="00AD4F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E2B4F" w14:textId="64A223CE" w:rsidR="003C12F4" w:rsidRDefault="00AD4FB1">
    <w:pPr>
      <w:pStyle w:val="Header"/>
    </w:pPr>
    <w:r>
      <w:rPr>
        <w:noProof/>
      </w:rPr>
      <w:pict w14:anchorId="583E2F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09219" o:spid="_x0000_s2050" type="#_x0000_t136" style="position:absolute;margin-left:0;margin-top:0;width:536.15pt;height:123.7pt;rotation:315;z-index:-251658239;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C5F2" w14:textId="41BB90A6" w:rsidR="003C12F4" w:rsidRDefault="00AD4FB1">
    <w:pPr>
      <w:pStyle w:val="Header"/>
    </w:pPr>
    <w:r>
      <w:rPr>
        <w:noProof/>
      </w:rPr>
      <w:pict w14:anchorId="51804A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09220" o:spid="_x0000_s2051" type="#_x0000_t136" style="position:absolute;margin-left:0;margin-top:0;width:536.15pt;height:123.7pt;rotation:315;z-index:-251658238;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C419D" w14:textId="4273C52F" w:rsidR="003C12F4" w:rsidRDefault="00AD4FB1">
    <w:pPr>
      <w:pStyle w:val="Header"/>
    </w:pPr>
    <w:r>
      <w:rPr>
        <w:noProof/>
      </w:rPr>
      <w:pict w14:anchorId="31451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09218" o:spid="_x0000_s2049" type="#_x0000_t136" style="position:absolute;margin-left:0;margin-top:0;width:536.15pt;height:123.7pt;rotation:315;z-index:-251658240;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C2F9E"/>
    <w:multiLevelType w:val="multilevel"/>
    <w:tmpl w:val="D68C3BC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lowerRoman"/>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7E72461"/>
    <w:multiLevelType w:val="hybridMultilevel"/>
    <w:tmpl w:val="5C6C3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ia">
    <w15:presenceInfo w15:providerId="None" w15:userId="Alicia"/>
  </w15:person>
  <w15:person w15:author="John Spranza">
    <w15:presenceInfo w15:providerId="None" w15:userId="John Spranza"/>
  </w15:person>
  <w15:person w15:author="Erin">
    <w15:presenceInfo w15:providerId="None" w15:userId="E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80A"/>
    <w:rsid w:val="00000DDB"/>
    <w:rsid w:val="00007BB0"/>
    <w:rsid w:val="000222A5"/>
    <w:rsid w:val="00025721"/>
    <w:rsid w:val="000275CA"/>
    <w:rsid w:val="00027ECD"/>
    <w:rsid w:val="000365B6"/>
    <w:rsid w:val="00036F52"/>
    <w:rsid w:val="00041FD4"/>
    <w:rsid w:val="000636F8"/>
    <w:rsid w:val="00082DCE"/>
    <w:rsid w:val="0009132B"/>
    <w:rsid w:val="00095319"/>
    <w:rsid w:val="000979ED"/>
    <w:rsid w:val="000A5916"/>
    <w:rsid w:val="000B69B9"/>
    <w:rsid w:val="000B7C89"/>
    <w:rsid w:val="000D6571"/>
    <w:rsid w:val="000E3E76"/>
    <w:rsid w:val="000F20B8"/>
    <w:rsid w:val="000F3A59"/>
    <w:rsid w:val="00115958"/>
    <w:rsid w:val="001242A9"/>
    <w:rsid w:val="00125BA6"/>
    <w:rsid w:val="0014020E"/>
    <w:rsid w:val="00144504"/>
    <w:rsid w:val="00145ECD"/>
    <w:rsid w:val="00153C80"/>
    <w:rsid w:val="00163EA7"/>
    <w:rsid w:val="001713CB"/>
    <w:rsid w:val="00176F17"/>
    <w:rsid w:val="0018225A"/>
    <w:rsid w:val="00184606"/>
    <w:rsid w:val="001903B5"/>
    <w:rsid w:val="001A2A20"/>
    <w:rsid w:val="001A5821"/>
    <w:rsid w:val="001B5A8D"/>
    <w:rsid w:val="001B5BA7"/>
    <w:rsid w:val="001B6BBA"/>
    <w:rsid w:val="001C0B18"/>
    <w:rsid w:val="001C0ED8"/>
    <w:rsid w:val="001D47B9"/>
    <w:rsid w:val="001E2B19"/>
    <w:rsid w:val="001F349A"/>
    <w:rsid w:val="0020735E"/>
    <w:rsid w:val="002142C0"/>
    <w:rsid w:val="0021659C"/>
    <w:rsid w:val="00222E09"/>
    <w:rsid w:val="00223BF6"/>
    <w:rsid w:val="00257BFC"/>
    <w:rsid w:val="00265DF5"/>
    <w:rsid w:val="0026623B"/>
    <w:rsid w:val="00266D1C"/>
    <w:rsid w:val="00267114"/>
    <w:rsid w:val="00270400"/>
    <w:rsid w:val="00271FE1"/>
    <w:rsid w:val="00273C89"/>
    <w:rsid w:val="002742F9"/>
    <w:rsid w:val="00277390"/>
    <w:rsid w:val="00292F61"/>
    <w:rsid w:val="002A0384"/>
    <w:rsid w:val="002B0E58"/>
    <w:rsid w:val="002C4B34"/>
    <w:rsid w:val="002E6F98"/>
    <w:rsid w:val="002F6019"/>
    <w:rsid w:val="00312402"/>
    <w:rsid w:val="0031276A"/>
    <w:rsid w:val="00317B3F"/>
    <w:rsid w:val="003279DF"/>
    <w:rsid w:val="00335601"/>
    <w:rsid w:val="00340FF9"/>
    <w:rsid w:val="003419C8"/>
    <w:rsid w:val="00352D5C"/>
    <w:rsid w:val="0035464C"/>
    <w:rsid w:val="003607E9"/>
    <w:rsid w:val="0036103E"/>
    <w:rsid w:val="00361FA1"/>
    <w:rsid w:val="00365447"/>
    <w:rsid w:val="00367E0C"/>
    <w:rsid w:val="00373661"/>
    <w:rsid w:val="00385FB5"/>
    <w:rsid w:val="00387D12"/>
    <w:rsid w:val="003B3707"/>
    <w:rsid w:val="003B4975"/>
    <w:rsid w:val="003C0212"/>
    <w:rsid w:val="003C0A90"/>
    <w:rsid w:val="003C12F4"/>
    <w:rsid w:val="003C36D1"/>
    <w:rsid w:val="003C46F8"/>
    <w:rsid w:val="003C5B26"/>
    <w:rsid w:val="003D32C4"/>
    <w:rsid w:val="003D368B"/>
    <w:rsid w:val="003D5A0C"/>
    <w:rsid w:val="003E319A"/>
    <w:rsid w:val="003F1B76"/>
    <w:rsid w:val="00415F19"/>
    <w:rsid w:val="00426149"/>
    <w:rsid w:val="00433E23"/>
    <w:rsid w:val="004422D6"/>
    <w:rsid w:val="00445A49"/>
    <w:rsid w:val="00452008"/>
    <w:rsid w:val="00470654"/>
    <w:rsid w:val="0048157E"/>
    <w:rsid w:val="00490089"/>
    <w:rsid w:val="004957BD"/>
    <w:rsid w:val="00495859"/>
    <w:rsid w:val="004A69C3"/>
    <w:rsid w:val="004B70A8"/>
    <w:rsid w:val="004C54B9"/>
    <w:rsid w:val="004D3608"/>
    <w:rsid w:val="004E0C4B"/>
    <w:rsid w:val="00501D2D"/>
    <w:rsid w:val="00505A5C"/>
    <w:rsid w:val="00514338"/>
    <w:rsid w:val="00515844"/>
    <w:rsid w:val="00516446"/>
    <w:rsid w:val="005177FB"/>
    <w:rsid w:val="00523693"/>
    <w:rsid w:val="00525486"/>
    <w:rsid w:val="005349E4"/>
    <w:rsid w:val="00573326"/>
    <w:rsid w:val="00583045"/>
    <w:rsid w:val="00586764"/>
    <w:rsid w:val="005A58F0"/>
    <w:rsid w:val="005B0076"/>
    <w:rsid w:val="005B19D0"/>
    <w:rsid w:val="005C02CC"/>
    <w:rsid w:val="005C727E"/>
    <w:rsid w:val="005D4ADC"/>
    <w:rsid w:val="005D4D7C"/>
    <w:rsid w:val="005E377E"/>
    <w:rsid w:val="005E7822"/>
    <w:rsid w:val="005F307B"/>
    <w:rsid w:val="005F7358"/>
    <w:rsid w:val="0060069A"/>
    <w:rsid w:val="00611395"/>
    <w:rsid w:val="006156AB"/>
    <w:rsid w:val="00615B69"/>
    <w:rsid w:val="00625DCB"/>
    <w:rsid w:val="006309F3"/>
    <w:rsid w:val="00642D11"/>
    <w:rsid w:val="0065025A"/>
    <w:rsid w:val="006669EE"/>
    <w:rsid w:val="00672C8A"/>
    <w:rsid w:val="006740E8"/>
    <w:rsid w:val="00676546"/>
    <w:rsid w:val="00695D58"/>
    <w:rsid w:val="006A08BD"/>
    <w:rsid w:val="006A3824"/>
    <w:rsid w:val="006A4CFD"/>
    <w:rsid w:val="006A67CE"/>
    <w:rsid w:val="006B1906"/>
    <w:rsid w:val="006B1AB1"/>
    <w:rsid w:val="006C3E11"/>
    <w:rsid w:val="006D57B5"/>
    <w:rsid w:val="006E0063"/>
    <w:rsid w:val="006F0B4E"/>
    <w:rsid w:val="006F141B"/>
    <w:rsid w:val="006F43CC"/>
    <w:rsid w:val="006F4C24"/>
    <w:rsid w:val="00705E1C"/>
    <w:rsid w:val="00710FB3"/>
    <w:rsid w:val="00721A6F"/>
    <w:rsid w:val="007244A0"/>
    <w:rsid w:val="00733F40"/>
    <w:rsid w:val="00747229"/>
    <w:rsid w:val="00767A8D"/>
    <w:rsid w:val="00771EFF"/>
    <w:rsid w:val="00774400"/>
    <w:rsid w:val="007872DE"/>
    <w:rsid w:val="00795BEF"/>
    <w:rsid w:val="007A4513"/>
    <w:rsid w:val="007A4620"/>
    <w:rsid w:val="007B574C"/>
    <w:rsid w:val="007B7093"/>
    <w:rsid w:val="007D0636"/>
    <w:rsid w:val="007D358D"/>
    <w:rsid w:val="007D6C8F"/>
    <w:rsid w:val="007E3DB4"/>
    <w:rsid w:val="007F714E"/>
    <w:rsid w:val="00805045"/>
    <w:rsid w:val="00813B27"/>
    <w:rsid w:val="00830B2B"/>
    <w:rsid w:val="00831EFE"/>
    <w:rsid w:val="008474B8"/>
    <w:rsid w:val="008572E7"/>
    <w:rsid w:val="00861B58"/>
    <w:rsid w:val="00862BA8"/>
    <w:rsid w:val="008669E7"/>
    <w:rsid w:val="0087004A"/>
    <w:rsid w:val="008720E9"/>
    <w:rsid w:val="0087235A"/>
    <w:rsid w:val="00881173"/>
    <w:rsid w:val="008832BB"/>
    <w:rsid w:val="00887A51"/>
    <w:rsid w:val="00892A51"/>
    <w:rsid w:val="008A7013"/>
    <w:rsid w:val="008C1886"/>
    <w:rsid w:val="008D6196"/>
    <w:rsid w:val="008D703F"/>
    <w:rsid w:val="008E5272"/>
    <w:rsid w:val="008F1B96"/>
    <w:rsid w:val="008F7206"/>
    <w:rsid w:val="00904109"/>
    <w:rsid w:val="0091680A"/>
    <w:rsid w:val="00917082"/>
    <w:rsid w:val="009233EE"/>
    <w:rsid w:val="009235F9"/>
    <w:rsid w:val="009261FE"/>
    <w:rsid w:val="00927413"/>
    <w:rsid w:val="0094145B"/>
    <w:rsid w:val="00951602"/>
    <w:rsid w:val="00956832"/>
    <w:rsid w:val="00960030"/>
    <w:rsid w:val="009606C7"/>
    <w:rsid w:val="00962EFC"/>
    <w:rsid w:val="0097473C"/>
    <w:rsid w:val="00980EDF"/>
    <w:rsid w:val="009C288A"/>
    <w:rsid w:val="009D1CC0"/>
    <w:rsid w:val="009D6142"/>
    <w:rsid w:val="009E0D6B"/>
    <w:rsid w:val="009E0EDC"/>
    <w:rsid w:val="009E6000"/>
    <w:rsid w:val="009F6489"/>
    <w:rsid w:val="00A00261"/>
    <w:rsid w:val="00A16A41"/>
    <w:rsid w:val="00A25203"/>
    <w:rsid w:val="00A2613D"/>
    <w:rsid w:val="00A36B8B"/>
    <w:rsid w:val="00A36DD2"/>
    <w:rsid w:val="00A43B08"/>
    <w:rsid w:val="00A4474B"/>
    <w:rsid w:val="00A50CA3"/>
    <w:rsid w:val="00A50FD8"/>
    <w:rsid w:val="00A51232"/>
    <w:rsid w:val="00A55C0A"/>
    <w:rsid w:val="00A55FE0"/>
    <w:rsid w:val="00A63991"/>
    <w:rsid w:val="00A8715A"/>
    <w:rsid w:val="00A91C0F"/>
    <w:rsid w:val="00A97D6B"/>
    <w:rsid w:val="00AA2DAC"/>
    <w:rsid w:val="00AB2624"/>
    <w:rsid w:val="00AB623F"/>
    <w:rsid w:val="00AB676D"/>
    <w:rsid w:val="00AD0784"/>
    <w:rsid w:val="00AD4FB1"/>
    <w:rsid w:val="00AE136A"/>
    <w:rsid w:val="00AE5594"/>
    <w:rsid w:val="00B1466E"/>
    <w:rsid w:val="00B204B9"/>
    <w:rsid w:val="00B266CA"/>
    <w:rsid w:val="00B270B3"/>
    <w:rsid w:val="00B455E6"/>
    <w:rsid w:val="00B54237"/>
    <w:rsid w:val="00B60DA2"/>
    <w:rsid w:val="00B71C68"/>
    <w:rsid w:val="00B757E7"/>
    <w:rsid w:val="00B82441"/>
    <w:rsid w:val="00B83C0E"/>
    <w:rsid w:val="00B87513"/>
    <w:rsid w:val="00B92EE2"/>
    <w:rsid w:val="00BA0EB9"/>
    <w:rsid w:val="00BA3448"/>
    <w:rsid w:val="00BA40FF"/>
    <w:rsid w:val="00BB0CA3"/>
    <w:rsid w:val="00BB20F7"/>
    <w:rsid w:val="00BB3466"/>
    <w:rsid w:val="00BB5860"/>
    <w:rsid w:val="00BC2491"/>
    <w:rsid w:val="00BC4CED"/>
    <w:rsid w:val="00BF19CD"/>
    <w:rsid w:val="00BF6E1B"/>
    <w:rsid w:val="00C02154"/>
    <w:rsid w:val="00C07E4D"/>
    <w:rsid w:val="00C1098F"/>
    <w:rsid w:val="00C1449A"/>
    <w:rsid w:val="00C16E19"/>
    <w:rsid w:val="00C17C56"/>
    <w:rsid w:val="00C200FE"/>
    <w:rsid w:val="00C212AB"/>
    <w:rsid w:val="00C23E0F"/>
    <w:rsid w:val="00C25C3C"/>
    <w:rsid w:val="00C263D0"/>
    <w:rsid w:val="00C36408"/>
    <w:rsid w:val="00C427E4"/>
    <w:rsid w:val="00C46663"/>
    <w:rsid w:val="00C57C9C"/>
    <w:rsid w:val="00C627F8"/>
    <w:rsid w:val="00C62A05"/>
    <w:rsid w:val="00C8733D"/>
    <w:rsid w:val="00C92C46"/>
    <w:rsid w:val="00CA2BDD"/>
    <w:rsid w:val="00CB38A8"/>
    <w:rsid w:val="00CC5585"/>
    <w:rsid w:val="00CD2D8F"/>
    <w:rsid w:val="00CD555B"/>
    <w:rsid w:val="00CF2492"/>
    <w:rsid w:val="00CF3C20"/>
    <w:rsid w:val="00CF3EEA"/>
    <w:rsid w:val="00D01394"/>
    <w:rsid w:val="00D01999"/>
    <w:rsid w:val="00D05F1D"/>
    <w:rsid w:val="00D10921"/>
    <w:rsid w:val="00D13FE7"/>
    <w:rsid w:val="00D34A35"/>
    <w:rsid w:val="00D40A8B"/>
    <w:rsid w:val="00D430C1"/>
    <w:rsid w:val="00D45EDB"/>
    <w:rsid w:val="00D4643C"/>
    <w:rsid w:val="00D472CB"/>
    <w:rsid w:val="00D75FB1"/>
    <w:rsid w:val="00D83743"/>
    <w:rsid w:val="00D868DB"/>
    <w:rsid w:val="00D93A48"/>
    <w:rsid w:val="00DA221F"/>
    <w:rsid w:val="00DB21ED"/>
    <w:rsid w:val="00DB6D1D"/>
    <w:rsid w:val="00DC7017"/>
    <w:rsid w:val="00DD2DF1"/>
    <w:rsid w:val="00DE5542"/>
    <w:rsid w:val="00DF0437"/>
    <w:rsid w:val="00DF06B3"/>
    <w:rsid w:val="00DF2F68"/>
    <w:rsid w:val="00DF71EC"/>
    <w:rsid w:val="00E05EFD"/>
    <w:rsid w:val="00E07563"/>
    <w:rsid w:val="00E143A8"/>
    <w:rsid w:val="00E16C5C"/>
    <w:rsid w:val="00E27423"/>
    <w:rsid w:val="00E3278E"/>
    <w:rsid w:val="00E32D7E"/>
    <w:rsid w:val="00E3467F"/>
    <w:rsid w:val="00E400CB"/>
    <w:rsid w:val="00E449B8"/>
    <w:rsid w:val="00E45621"/>
    <w:rsid w:val="00E50E98"/>
    <w:rsid w:val="00E5412C"/>
    <w:rsid w:val="00E62AC9"/>
    <w:rsid w:val="00E66CA1"/>
    <w:rsid w:val="00E73B2D"/>
    <w:rsid w:val="00E8768D"/>
    <w:rsid w:val="00EA12C8"/>
    <w:rsid w:val="00EA3D35"/>
    <w:rsid w:val="00EA467C"/>
    <w:rsid w:val="00EA5F1C"/>
    <w:rsid w:val="00EA791B"/>
    <w:rsid w:val="00EB0579"/>
    <w:rsid w:val="00EB1CA6"/>
    <w:rsid w:val="00ED2C41"/>
    <w:rsid w:val="00EE0D05"/>
    <w:rsid w:val="00EE1DE3"/>
    <w:rsid w:val="00EE48A1"/>
    <w:rsid w:val="00EE4919"/>
    <w:rsid w:val="00F14D0F"/>
    <w:rsid w:val="00F25B9C"/>
    <w:rsid w:val="00F27477"/>
    <w:rsid w:val="00F37516"/>
    <w:rsid w:val="00F56A1B"/>
    <w:rsid w:val="00F636A8"/>
    <w:rsid w:val="00F642C0"/>
    <w:rsid w:val="00F96AD9"/>
    <w:rsid w:val="00FB3002"/>
    <w:rsid w:val="00FB380A"/>
    <w:rsid w:val="00FB4279"/>
    <w:rsid w:val="00FC0778"/>
    <w:rsid w:val="00FC10DC"/>
    <w:rsid w:val="00FC38AD"/>
    <w:rsid w:val="00FC5C6B"/>
    <w:rsid w:val="00FD3087"/>
    <w:rsid w:val="00FD4549"/>
    <w:rsid w:val="00FD7CBB"/>
    <w:rsid w:val="00FF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901D2D"/>
  <w15:chartTrackingRefBased/>
  <w15:docId w15:val="{4A433EB1-04A0-4940-87A9-9AF68E26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B9"/>
  </w:style>
  <w:style w:type="paragraph" w:styleId="Heading1">
    <w:name w:val="heading 1"/>
    <w:basedOn w:val="Normal"/>
    <w:next w:val="Normal"/>
    <w:link w:val="Heading1Char"/>
    <w:uiPriority w:val="9"/>
    <w:qFormat/>
    <w:rsid w:val="00B204B9"/>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B204B9"/>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B204B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204B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204B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204B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204B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204B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204B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B380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DB6D1D"/>
    <w:pPr>
      <w:ind w:left="720"/>
      <w:contextualSpacing/>
    </w:pPr>
  </w:style>
  <w:style w:type="paragraph" w:styleId="BalloonText">
    <w:name w:val="Balloon Text"/>
    <w:basedOn w:val="Normal"/>
    <w:link w:val="BalloonTextChar"/>
    <w:uiPriority w:val="99"/>
    <w:semiHidden/>
    <w:unhideWhenUsed/>
    <w:rsid w:val="009E0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EDC"/>
    <w:rPr>
      <w:rFonts w:ascii="Segoe UI" w:hAnsi="Segoe UI" w:cs="Segoe UI"/>
      <w:sz w:val="18"/>
      <w:szCs w:val="18"/>
    </w:rPr>
  </w:style>
  <w:style w:type="paragraph" w:styleId="Header">
    <w:name w:val="header"/>
    <w:basedOn w:val="Normal"/>
    <w:link w:val="HeaderChar"/>
    <w:uiPriority w:val="99"/>
    <w:unhideWhenUsed/>
    <w:rsid w:val="00BC4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CED"/>
  </w:style>
  <w:style w:type="paragraph" w:styleId="Footer">
    <w:name w:val="footer"/>
    <w:basedOn w:val="Normal"/>
    <w:link w:val="FooterChar"/>
    <w:uiPriority w:val="99"/>
    <w:unhideWhenUsed/>
    <w:rsid w:val="00BC4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CED"/>
  </w:style>
  <w:style w:type="character" w:styleId="CommentReference">
    <w:name w:val="annotation reference"/>
    <w:basedOn w:val="DefaultParagraphFont"/>
    <w:uiPriority w:val="99"/>
    <w:semiHidden/>
    <w:unhideWhenUsed/>
    <w:rsid w:val="00862BA8"/>
    <w:rPr>
      <w:sz w:val="16"/>
      <w:szCs w:val="16"/>
    </w:rPr>
  </w:style>
  <w:style w:type="paragraph" w:styleId="CommentText">
    <w:name w:val="annotation text"/>
    <w:basedOn w:val="Normal"/>
    <w:link w:val="CommentTextChar"/>
    <w:uiPriority w:val="99"/>
    <w:semiHidden/>
    <w:unhideWhenUsed/>
    <w:rsid w:val="00862BA8"/>
    <w:pPr>
      <w:spacing w:line="240" w:lineRule="auto"/>
    </w:pPr>
    <w:rPr>
      <w:sz w:val="20"/>
      <w:szCs w:val="20"/>
    </w:rPr>
  </w:style>
  <w:style w:type="character" w:customStyle="1" w:styleId="CommentTextChar">
    <w:name w:val="Comment Text Char"/>
    <w:basedOn w:val="DefaultParagraphFont"/>
    <w:link w:val="CommentText"/>
    <w:uiPriority w:val="99"/>
    <w:semiHidden/>
    <w:rsid w:val="00862BA8"/>
    <w:rPr>
      <w:sz w:val="20"/>
      <w:szCs w:val="20"/>
    </w:rPr>
  </w:style>
  <w:style w:type="paragraph" w:styleId="CommentSubject">
    <w:name w:val="annotation subject"/>
    <w:basedOn w:val="CommentText"/>
    <w:next w:val="CommentText"/>
    <w:link w:val="CommentSubjectChar"/>
    <w:uiPriority w:val="99"/>
    <w:semiHidden/>
    <w:unhideWhenUsed/>
    <w:rsid w:val="00862BA8"/>
    <w:rPr>
      <w:b/>
      <w:bCs/>
    </w:rPr>
  </w:style>
  <w:style w:type="character" w:customStyle="1" w:styleId="CommentSubjectChar">
    <w:name w:val="Comment Subject Char"/>
    <w:basedOn w:val="CommentTextChar"/>
    <w:link w:val="CommentSubject"/>
    <w:uiPriority w:val="99"/>
    <w:semiHidden/>
    <w:rsid w:val="00862BA8"/>
    <w:rPr>
      <w:b/>
      <w:bCs/>
      <w:sz w:val="20"/>
      <w:szCs w:val="20"/>
    </w:rPr>
  </w:style>
  <w:style w:type="paragraph" w:styleId="NormalWeb">
    <w:name w:val="Normal (Web)"/>
    <w:basedOn w:val="Normal"/>
    <w:uiPriority w:val="99"/>
    <w:semiHidden/>
    <w:unhideWhenUsed/>
    <w:rsid w:val="00B26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41">
    <w:name w:val="List 41"/>
    <w:basedOn w:val="BodyText"/>
    <w:rsid w:val="00F37516"/>
    <w:pPr>
      <w:ind w:left="3240" w:hanging="1260"/>
    </w:pPr>
  </w:style>
  <w:style w:type="paragraph" w:styleId="BodyText">
    <w:name w:val="Body Text"/>
    <w:basedOn w:val="Normal"/>
    <w:link w:val="BodyTextChar"/>
    <w:uiPriority w:val="1"/>
    <w:rsid w:val="00A25203"/>
    <w:pPr>
      <w:spacing w:after="24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A25203"/>
    <w:rPr>
      <w:rFonts w:ascii="Times New Roman" w:hAnsi="Times New Roman" w:cs="Times New Roman"/>
      <w:sz w:val="24"/>
      <w:szCs w:val="24"/>
    </w:rPr>
  </w:style>
  <w:style w:type="paragraph" w:customStyle="1" w:styleId="Default">
    <w:name w:val="Default"/>
    <w:rsid w:val="006F0B4E"/>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1">
    <w:name w:val="list 1"/>
    <w:basedOn w:val="BodyText"/>
    <w:rsid w:val="00D868DB"/>
    <w:pPr>
      <w:ind w:left="360" w:hanging="360"/>
    </w:pPr>
  </w:style>
  <w:style w:type="paragraph" w:customStyle="1" w:styleId="List21">
    <w:name w:val="List 21"/>
    <w:basedOn w:val="BodyText"/>
    <w:rsid w:val="00D868DB"/>
    <w:pPr>
      <w:ind w:left="1080" w:hanging="720"/>
    </w:pPr>
    <w:rPr>
      <w:w w:val="105"/>
    </w:rPr>
  </w:style>
  <w:style w:type="paragraph" w:customStyle="1" w:styleId="List31">
    <w:name w:val="List 31"/>
    <w:basedOn w:val="BodyText"/>
    <w:rsid w:val="00095319"/>
    <w:pPr>
      <w:ind w:left="1980" w:hanging="900"/>
    </w:pPr>
  </w:style>
  <w:style w:type="character" w:customStyle="1" w:styleId="Heading1Char">
    <w:name w:val="Heading 1 Char"/>
    <w:basedOn w:val="DefaultParagraphFont"/>
    <w:link w:val="Heading1"/>
    <w:uiPriority w:val="9"/>
    <w:rsid w:val="00B204B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B204B9"/>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B204B9"/>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B204B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204B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204B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204B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204B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204B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B204B9"/>
    <w:pPr>
      <w:spacing w:line="240" w:lineRule="auto"/>
    </w:pPr>
    <w:rPr>
      <w:b/>
      <w:bCs/>
      <w:smallCaps/>
      <w:color w:val="595959" w:themeColor="text1" w:themeTint="A6"/>
    </w:rPr>
  </w:style>
  <w:style w:type="paragraph" w:styleId="Title">
    <w:name w:val="Title"/>
    <w:basedOn w:val="Normal"/>
    <w:next w:val="Normal"/>
    <w:link w:val="TitleChar"/>
    <w:uiPriority w:val="10"/>
    <w:qFormat/>
    <w:rsid w:val="00B204B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204B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B204B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204B9"/>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204B9"/>
    <w:rPr>
      <w:b/>
      <w:bCs/>
    </w:rPr>
  </w:style>
  <w:style w:type="character" w:styleId="Emphasis">
    <w:name w:val="Emphasis"/>
    <w:basedOn w:val="DefaultParagraphFont"/>
    <w:uiPriority w:val="20"/>
    <w:qFormat/>
    <w:rsid w:val="00B204B9"/>
    <w:rPr>
      <w:i/>
      <w:iCs/>
    </w:rPr>
  </w:style>
  <w:style w:type="paragraph" w:styleId="NoSpacing">
    <w:name w:val="No Spacing"/>
    <w:uiPriority w:val="1"/>
    <w:qFormat/>
    <w:rsid w:val="00B204B9"/>
    <w:pPr>
      <w:spacing w:after="0" w:line="240" w:lineRule="auto"/>
    </w:pPr>
  </w:style>
  <w:style w:type="paragraph" w:styleId="Quote">
    <w:name w:val="Quote"/>
    <w:basedOn w:val="Normal"/>
    <w:next w:val="Normal"/>
    <w:link w:val="QuoteChar"/>
    <w:uiPriority w:val="29"/>
    <w:qFormat/>
    <w:rsid w:val="00B204B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204B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204B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204B9"/>
    <w:rPr>
      <w:color w:val="404040" w:themeColor="text1" w:themeTint="BF"/>
      <w:sz w:val="32"/>
      <w:szCs w:val="32"/>
    </w:rPr>
  </w:style>
  <w:style w:type="character" w:styleId="SubtleEmphasis">
    <w:name w:val="Subtle Emphasis"/>
    <w:basedOn w:val="DefaultParagraphFont"/>
    <w:uiPriority w:val="19"/>
    <w:qFormat/>
    <w:rsid w:val="00B204B9"/>
    <w:rPr>
      <w:i/>
      <w:iCs/>
      <w:color w:val="595959" w:themeColor="text1" w:themeTint="A6"/>
    </w:rPr>
  </w:style>
  <w:style w:type="character" w:styleId="IntenseEmphasis">
    <w:name w:val="Intense Emphasis"/>
    <w:basedOn w:val="DefaultParagraphFont"/>
    <w:uiPriority w:val="21"/>
    <w:qFormat/>
    <w:rsid w:val="00B204B9"/>
    <w:rPr>
      <w:b/>
      <w:bCs/>
      <w:i/>
      <w:iCs/>
    </w:rPr>
  </w:style>
  <w:style w:type="character" w:styleId="SubtleReference">
    <w:name w:val="Subtle Reference"/>
    <w:basedOn w:val="DefaultParagraphFont"/>
    <w:uiPriority w:val="31"/>
    <w:qFormat/>
    <w:rsid w:val="00B204B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04B9"/>
    <w:rPr>
      <w:b/>
      <w:bCs/>
      <w:caps w:val="0"/>
      <w:smallCaps/>
      <w:color w:val="auto"/>
      <w:spacing w:val="3"/>
      <w:u w:val="single"/>
    </w:rPr>
  </w:style>
  <w:style w:type="character" w:styleId="BookTitle">
    <w:name w:val="Book Title"/>
    <w:basedOn w:val="DefaultParagraphFont"/>
    <w:uiPriority w:val="33"/>
    <w:qFormat/>
    <w:rsid w:val="00B204B9"/>
    <w:rPr>
      <w:b/>
      <w:bCs/>
      <w:smallCaps/>
      <w:spacing w:val="7"/>
    </w:rPr>
  </w:style>
  <w:style w:type="paragraph" w:styleId="TOCHeading">
    <w:name w:val="TOC Heading"/>
    <w:basedOn w:val="Heading1"/>
    <w:next w:val="Normal"/>
    <w:uiPriority w:val="39"/>
    <w:semiHidden/>
    <w:unhideWhenUsed/>
    <w:qFormat/>
    <w:rsid w:val="00B204B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56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W2DYDCZSR3KP-599401305-19187</_dlc_DocId>
    <_dlc_DocIdUrl xmlns="d9320a93-a9f0-4135-97e0-380ac3311a04">
      <Url>https://sitesreservoirproject.sharepoint.com/EnvPlanning/_layouts/15/DocIdRedir.aspx?ID=W2DYDCZSR3KP-599401305-19187</Url>
      <Description>W2DYDCZSR3KP-599401305-19187</Description>
    </_dlc_DocIdUrl>
    <_dlc_DocIdPersistId xmlns="d9320a93-a9f0-4135-97e0-380ac3311a04">false</_dlc_DocIdPersistId>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946F5-068B-42FF-9070-05B88DFA3443}">
  <ds:schemaRefs>
    <ds:schemaRef ds:uri="http://schemas.microsoft.com/office/2006/metadata/properties"/>
    <ds:schemaRef ds:uri="http://schemas.microsoft.com/office/infopath/2007/PartnerControls"/>
    <ds:schemaRef ds:uri="d9320a93-a9f0-4135-97e0-380ac3311a04"/>
  </ds:schemaRefs>
</ds:datastoreItem>
</file>

<file path=customXml/itemProps2.xml><?xml version="1.0" encoding="utf-8"?>
<ds:datastoreItem xmlns:ds="http://schemas.openxmlformats.org/officeDocument/2006/customXml" ds:itemID="{94C753A4-B175-40E0-B0FD-710CE0BC4392}"/>
</file>

<file path=customXml/itemProps3.xml><?xml version="1.0" encoding="utf-8"?>
<ds:datastoreItem xmlns:ds="http://schemas.openxmlformats.org/officeDocument/2006/customXml" ds:itemID="{F71A01D0-1FD0-4148-B22F-0F06464BCDAA}">
  <ds:schemaRefs>
    <ds:schemaRef ds:uri="http://schemas.openxmlformats.org/officeDocument/2006/bibliography"/>
  </ds:schemaRefs>
</ds:datastoreItem>
</file>

<file path=customXml/itemProps4.xml><?xml version="1.0" encoding="utf-8"?>
<ds:datastoreItem xmlns:ds="http://schemas.openxmlformats.org/officeDocument/2006/customXml" ds:itemID="{D205D712-D43D-4D00-8671-985A386F99C8}">
  <ds:schemaRefs>
    <ds:schemaRef ds:uri="http://schemas.microsoft.com/sharepoint/events"/>
  </ds:schemaRefs>
</ds:datastoreItem>
</file>

<file path=customXml/itemProps5.xml><?xml version="1.0" encoding="utf-8"?>
<ds:datastoreItem xmlns:ds="http://schemas.openxmlformats.org/officeDocument/2006/customXml" ds:itemID="{E2DF2E61-D5B8-4784-A9FF-1B5CEF3129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11</Pages>
  <Words>4374</Words>
  <Characters>24937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Brian Luttrell</dc:creator>
  <cp:keywords/>
  <dc:description/>
  <cp:lastModifiedBy>Heydinger, Erin</cp:lastModifiedBy>
  <cp:revision>77</cp:revision>
  <dcterms:created xsi:type="dcterms:W3CDTF">2020-10-23T18:43:00Z</dcterms:created>
  <dcterms:modified xsi:type="dcterms:W3CDTF">2021-04-01T17:52:00Z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1cd0999b-9e1f-4275-bb17-cd41d007290e</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