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C850" w14:textId="77777777" w:rsidR="00FB380A" w:rsidRPr="00774400" w:rsidRDefault="00FB380A" w:rsidP="00FB380A">
      <w:pPr>
        <w:pStyle w:val="Body"/>
        <w:jc w:val="center"/>
        <w:rPr>
          <w:rFonts w:hAnsi="Times New Roman" w:cs="Times New Roman"/>
        </w:rPr>
      </w:pPr>
      <w:r w:rsidRPr="00774400">
        <w:rPr>
          <w:rFonts w:hAnsi="Times New Roman" w:cs="Times New Roman"/>
        </w:rPr>
        <w:t>MEMORANDUM OF UNDERSTANDING</w:t>
      </w:r>
    </w:p>
    <w:p w14:paraId="011B66DB" w14:textId="1CD5282C" w:rsidR="00FB380A" w:rsidRPr="00774400" w:rsidRDefault="00FB380A" w:rsidP="00FB380A">
      <w:pPr>
        <w:pStyle w:val="Body"/>
        <w:jc w:val="center"/>
        <w:rPr>
          <w:rFonts w:hAnsi="Times New Roman" w:cs="Times New Roman"/>
        </w:rPr>
      </w:pPr>
      <w:r w:rsidRPr="00774400">
        <w:rPr>
          <w:rFonts w:hAnsi="Times New Roman" w:cs="Times New Roman"/>
        </w:rPr>
        <w:t>FOR THE</w:t>
      </w:r>
      <w:r w:rsidR="00271FE1">
        <w:rPr>
          <w:rFonts w:hAnsi="Times New Roman" w:cs="Times New Roman"/>
        </w:rPr>
        <w:t xml:space="preserve"> PRE-CONSTRUCTION PHASE OF THE</w:t>
      </w:r>
    </w:p>
    <w:p w14:paraId="13457F1B" w14:textId="73CB6604" w:rsidR="00FB380A" w:rsidRPr="00774400" w:rsidRDefault="00A71B77" w:rsidP="00FB380A">
      <w:pPr>
        <w:pStyle w:val="Body"/>
        <w:jc w:val="center"/>
        <w:rPr>
          <w:rFonts w:hAnsi="Times New Roman" w:cs="Times New Roman"/>
        </w:rPr>
      </w:pPr>
      <w:r>
        <w:rPr>
          <w:rFonts w:hAnsi="Times New Roman" w:cs="Times New Roman"/>
        </w:rPr>
        <w:t>SITES</w:t>
      </w:r>
      <w:r w:rsidR="00E449B8">
        <w:rPr>
          <w:rFonts w:hAnsi="Times New Roman" w:cs="Times New Roman"/>
        </w:rPr>
        <w:t xml:space="preserve"> RESERVOIR EXPANSION PROJ</w:t>
      </w:r>
      <w:r w:rsidR="00774400">
        <w:rPr>
          <w:rFonts w:hAnsi="Times New Roman" w:cs="Times New Roman"/>
        </w:rPr>
        <w:t>ECT</w:t>
      </w:r>
    </w:p>
    <w:p w14:paraId="6C29F457" w14:textId="77777777" w:rsidR="00FB380A" w:rsidRPr="00774400" w:rsidRDefault="00FB380A" w:rsidP="00FB380A">
      <w:pPr>
        <w:pStyle w:val="Body"/>
        <w:jc w:val="center"/>
        <w:rPr>
          <w:rFonts w:hAnsi="Times New Roman" w:cs="Times New Roman"/>
        </w:rPr>
      </w:pPr>
      <w:r w:rsidRPr="00774400">
        <w:rPr>
          <w:rFonts w:hAnsi="Times New Roman" w:cs="Times New Roman"/>
        </w:rPr>
        <w:t xml:space="preserve">AND SHARING OF COSTS </w:t>
      </w:r>
    </w:p>
    <w:p w14:paraId="208FA887" w14:textId="77777777" w:rsidR="00FB380A" w:rsidRPr="00774400" w:rsidRDefault="00FB380A" w:rsidP="00FB380A">
      <w:pPr>
        <w:pStyle w:val="Body"/>
        <w:jc w:val="right"/>
        <w:rPr>
          <w:rFonts w:hAnsi="Times New Roman" w:cs="Times New Roman"/>
        </w:rPr>
      </w:pPr>
    </w:p>
    <w:p w14:paraId="4241091A" w14:textId="77777777" w:rsidR="00FB380A" w:rsidRPr="00774400" w:rsidRDefault="00FB380A" w:rsidP="00FB380A">
      <w:pPr>
        <w:pStyle w:val="Body"/>
        <w:jc w:val="center"/>
        <w:rPr>
          <w:rFonts w:hAnsi="Times New Roman" w:cs="Times New Roman"/>
        </w:rPr>
      </w:pPr>
      <w:r w:rsidRPr="00774400">
        <w:rPr>
          <w:rFonts w:hAnsi="Times New Roman" w:cs="Times New Roman"/>
        </w:rPr>
        <w:t>By and Between</w:t>
      </w:r>
    </w:p>
    <w:p w14:paraId="5406FDEA" w14:textId="77777777" w:rsidR="00FB380A" w:rsidRPr="00774400" w:rsidRDefault="00FB380A" w:rsidP="00FB380A">
      <w:pPr>
        <w:pStyle w:val="Body"/>
        <w:jc w:val="center"/>
        <w:rPr>
          <w:rFonts w:hAnsi="Times New Roman" w:cs="Times New Roman"/>
        </w:rPr>
      </w:pPr>
    </w:p>
    <w:p w14:paraId="2B47E130" w14:textId="77777777" w:rsidR="00FB380A" w:rsidRPr="00774400" w:rsidRDefault="00FB380A" w:rsidP="00FB380A">
      <w:pPr>
        <w:pStyle w:val="Body"/>
        <w:jc w:val="center"/>
        <w:rPr>
          <w:rFonts w:hAnsi="Times New Roman" w:cs="Times New Roman"/>
        </w:rPr>
      </w:pPr>
      <w:r w:rsidRPr="00774400">
        <w:rPr>
          <w:rFonts w:hAnsi="Times New Roman" w:cs="Times New Roman"/>
        </w:rPr>
        <w:t>U</w:t>
      </w:r>
      <w:r w:rsidR="0094145B">
        <w:rPr>
          <w:rFonts w:hAnsi="Times New Roman" w:cs="Times New Roman"/>
        </w:rPr>
        <w:t xml:space="preserve">nited </w:t>
      </w:r>
      <w:r w:rsidRPr="00774400">
        <w:rPr>
          <w:rFonts w:hAnsi="Times New Roman" w:cs="Times New Roman"/>
        </w:rPr>
        <w:t>S</w:t>
      </w:r>
      <w:r w:rsidR="0094145B">
        <w:rPr>
          <w:rFonts w:hAnsi="Times New Roman" w:cs="Times New Roman"/>
        </w:rPr>
        <w:t>tates</w:t>
      </w:r>
      <w:r w:rsidRPr="00774400">
        <w:rPr>
          <w:rFonts w:hAnsi="Times New Roman" w:cs="Times New Roman"/>
        </w:rPr>
        <w:t xml:space="preserve"> Department of </w:t>
      </w:r>
      <w:r w:rsidR="0020735E" w:rsidRPr="00774400">
        <w:rPr>
          <w:rFonts w:hAnsi="Times New Roman" w:cs="Times New Roman"/>
        </w:rPr>
        <w:t xml:space="preserve">the </w:t>
      </w:r>
      <w:r w:rsidRPr="00774400">
        <w:rPr>
          <w:rFonts w:hAnsi="Times New Roman" w:cs="Times New Roman"/>
        </w:rPr>
        <w:t>Interior</w:t>
      </w:r>
    </w:p>
    <w:p w14:paraId="7F96A67B" w14:textId="77777777" w:rsidR="00FB380A" w:rsidRPr="00774400" w:rsidRDefault="00FB380A" w:rsidP="00FB380A">
      <w:pPr>
        <w:pStyle w:val="Body"/>
        <w:jc w:val="center"/>
        <w:rPr>
          <w:rFonts w:hAnsi="Times New Roman" w:cs="Times New Roman"/>
        </w:rPr>
      </w:pPr>
      <w:r w:rsidRPr="00774400">
        <w:rPr>
          <w:rFonts w:hAnsi="Times New Roman" w:cs="Times New Roman"/>
        </w:rPr>
        <w:t xml:space="preserve">Bureau of Reclamation, </w:t>
      </w:r>
      <w:r w:rsidR="0094145B">
        <w:rPr>
          <w:rFonts w:hAnsi="Times New Roman" w:cs="Times New Roman"/>
        </w:rPr>
        <w:t>California Great Basin</w:t>
      </w:r>
    </w:p>
    <w:p w14:paraId="517DB7CA" w14:textId="77777777" w:rsidR="00FB380A" w:rsidRPr="00774400" w:rsidRDefault="00FB380A" w:rsidP="00FB380A">
      <w:pPr>
        <w:pStyle w:val="Body"/>
        <w:jc w:val="center"/>
        <w:rPr>
          <w:rFonts w:hAnsi="Times New Roman" w:cs="Times New Roman"/>
        </w:rPr>
      </w:pPr>
      <w:r w:rsidRPr="00774400">
        <w:rPr>
          <w:rFonts w:hAnsi="Times New Roman" w:cs="Times New Roman"/>
        </w:rPr>
        <w:t xml:space="preserve">and </w:t>
      </w:r>
    </w:p>
    <w:p w14:paraId="5F00AB01" w14:textId="402A21E6" w:rsidR="00FB380A" w:rsidRPr="00774400" w:rsidRDefault="00A71B77" w:rsidP="009E0EDC">
      <w:pPr>
        <w:pStyle w:val="Body"/>
        <w:jc w:val="center"/>
        <w:rPr>
          <w:rFonts w:hAnsi="Times New Roman" w:cs="Times New Roman"/>
        </w:rPr>
      </w:pPr>
      <w:r>
        <w:rPr>
          <w:rFonts w:hAnsi="Times New Roman" w:cs="Times New Roman"/>
        </w:rPr>
        <w:t>Sites Joint Powers Authority</w:t>
      </w:r>
    </w:p>
    <w:p w14:paraId="37AD3169" w14:textId="77777777" w:rsidR="00FB380A" w:rsidRPr="00774400" w:rsidRDefault="00FB380A">
      <w:pPr>
        <w:rPr>
          <w:rFonts w:ascii="Times New Roman" w:hAnsi="Times New Roman" w:cs="Times New Roman"/>
          <w:sz w:val="24"/>
          <w:szCs w:val="24"/>
        </w:rPr>
      </w:pPr>
    </w:p>
    <w:p w14:paraId="0A4D6024" w14:textId="77777777" w:rsidR="00FB380A" w:rsidRPr="00774400" w:rsidRDefault="00FB380A">
      <w:pPr>
        <w:rPr>
          <w:rFonts w:ascii="Times New Roman" w:hAnsi="Times New Roman" w:cs="Times New Roman"/>
          <w:sz w:val="24"/>
          <w:szCs w:val="24"/>
        </w:rPr>
      </w:pPr>
    </w:p>
    <w:p w14:paraId="556DF422" w14:textId="091E92B1" w:rsidR="00EA467C" w:rsidRPr="00774400" w:rsidRDefault="00FB380A">
      <w:pPr>
        <w:rPr>
          <w:rFonts w:ascii="Times New Roman" w:hAnsi="Times New Roman" w:cs="Times New Roman"/>
          <w:sz w:val="24"/>
          <w:szCs w:val="24"/>
        </w:rPr>
      </w:pPr>
      <w:r w:rsidRPr="00774400">
        <w:rPr>
          <w:rFonts w:ascii="Times New Roman" w:hAnsi="Times New Roman" w:cs="Times New Roman"/>
          <w:sz w:val="24"/>
          <w:szCs w:val="24"/>
        </w:rPr>
        <w:t xml:space="preserve">This Memorandum of Understanding (MOU) is made and entered into by and between the United States Department of the Interior, Bureau of Reclamation, </w:t>
      </w:r>
      <w:r w:rsidR="0094145B" w:rsidRPr="0094145B">
        <w:rPr>
          <w:rFonts w:ascii="Times New Roman" w:hAnsi="Times New Roman" w:cs="Times New Roman"/>
          <w:sz w:val="24"/>
          <w:szCs w:val="24"/>
        </w:rPr>
        <w:t>California</w:t>
      </w:r>
      <w:r w:rsidR="00881623">
        <w:rPr>
          <w:rFonts w:ascii="Times New Roman" w:hAnsi="Times New Roman" w:cs="Times New Roman"/>
          <w:sz w:val="24"/>
          <w:szCs w:val="24"/>
        </w:rPr>
        <w:t>-</w:t>
      </w:r>
      <w:r w:rsidR="0094145B" w:rsidRPr="0094145B">
        <w:rPr>
          <w:rFonts w:ascii="Times New Roman" w:hAnsi="Times New Roman" w:cs="Times New Roman"/>
          <w:sz w:val="24"/>
          <w:szCs w:val="24"/>
        </w:rPr>
        <w:t>Great Basin</w:t>
      </w:r>
      <w:r w:rsidR="0094145B" w:rsidRPr="00774400">
        <w:rPr>
          <w:rFonts w:ascii="Times New Roman" w:hAnsi="Times New Roman" w:cs="Times New Roman"/>
          <w:sz w:val="24"/>
          <w:szCs w:val="24"/>
        </w:rPr>
        <w:t xml:space="preserve"> </w:t>
      </w:r>
      <w:r w:rsidR="00DC2E02">
        <w:rPr>
          <w:rFonts w:ascii="Times New Roman" w:hAnsi="Times New Roman" w:cs="Times New Roman"/>
          <w:sz w:val="24"/>
          <w:szCs w:val="24"/>
        </w:rPr>
        <w:t xml:space="preserve">Region </w:t>
      </w:r>
      <w:r w:rsidRPr="00774400">
        <w:rPr>
          <w:rFonts w:ascii="Times New Roman" w:hAnsi="Times New Roman" w:cs="Times New Roman"/>
          <w:sz w:val="24"/>
          <w:szCs w:val="24"/>
        </w:rPr>
        <w:t xml:space="preserve">(Reclamation), and the </w:t>
      </w:r>
      <w:r w:rsidR="00A71B77">
        <w:rPr>
          <w:rFonts w:ascii="Times New Roman" w:hAnsi="Times New Roman" w:cs="Times New Roman"/>
          <w:sz w:val="24"/>
          <w:szCs w:val="24"/>
        </w:rPr>
        <w:t>Sites Joint Powers Authority</w:t>
      </w:r>
      <w:r w:rsidR="00881623">
        <w:rPr>
          <w:rFonts w:ascii="Times New Roman" w:hAnsi="Times New Roman" w:cs="Times New Roman"/>
          <w:sz w:val="24"/>
          <w:szCs w:val="24"/>
        </w:rPr>
        <w:t xml:space="preserve"> (</w:t>
      </w:r>
      <w:commentRangeStart w:id="0"/>
      <w:r w:rsidR="00A71B77">
        <w:rPr>
          <w:rFonts w:ascii="Times New Roman" w:hAnsi="Times New Roman" w:cs="Times New Roman"/>
          <w:sz w:val="24"/>
          <w:szCs w:val="24"/>
        </w:rPr>
        <w:t>S</w:t>
      </w:r>
      <w:ins w:id="1" w:author="Erin" w:date="2020-10-23T13:13:00Z">
        <w:r w:rsidR="0029699E">
          <w:rPr>
            <w:rFonts w:ascii="Times New Roman" w:hAnsi="Times New Roman" w:cs="Times New Roman"/>
            <w:sz w:val="24"/>
            <w:szCs w:val="24"/>
          </w:rPr>
          <w:t>ites</w:t>
        </w:r>
      </w:ins>
      <w:commentRangeEnd w:id="0"/>
      <w:ins w:id="2" w:author="Erin" w:date="2020-10-23T13:34:00Z">
        <w:r w:rsidR="00A31763">
          <w:rPr>
            <w:rStyle w:val="CommentReference"/>
          </w:rPr>
          <w:commentReference w:id="0"/>
        </w:r>
      </w:ins>
      <w:del w:id="3"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881623">
        <w:rPr>
          <w:rFonts w:ascii="Times New Roman" w:hAnsi="Times New Roman" w:cs="Times New Roman"/>
          <w:sz w:val="24"/>
          <w:szCs w:val="24"/>
        </w:rPr>
        <w:t xml:space="preserve">), collectively referred to as  </w:t>
      </w:r>
      <w:r w:rsidRPr="00774400">
        <w:rPr>
          <w:rFonts w:ascii="Times New Roman" w:hAnsi="Times New Roman" w:cs="Times New Roman"/>
          <w:sz w:val="24"/>
          <w:szCs w:val="24"/>
        </w:rPr>
        <w:t xml:space="preserve">(Parties) for the purposes of undertaking and completing </w:t>
      </w:r>
      <w:r w:rsidR="00774400">
        <w:rPr>
          <w:rFonts w:ascii="Times New Roman" w:hAnsi="Times New Roman" w:cs="Times New Roman"/>
          <w:sz w:val="24"/>
          <w:szCs w:val="24"/>
        </w:rPr>
        <w:t>preconstruction activities (post-feasibility</w:t>
      </w:r>
      <w:r w:rsidR="006C3E11">
        <w:rPr>
          <w:rFonts w:ascii="Times New Roman" w:hAnsi="Times New Roman" w:cs="Times New Roman"/>
          <w:sz w:val="24"/>
          <w:szCs w:val="24"/>
        </w:rPr>
        <w:t xml:space="preserve"> activities</w:t>
      </w:r>
      <w:r w:rsidR="00774400">
        <w:rPr>
          <w:rFonts w:ascii="Times New Roman" w:hAnsi="Times New Roman" w:cs="Times New Roman"/>
          <w:sz w:val="24"/>
          <w:szCs w:val="24"/>
        </w:rPr>
        <w:t>)</w:t>
      </w:r>
      <w:r w:rsidRPr="00774400">
        <w:rPr>
          <w:rFonts w:ascii="Times New Roman" w:hAnsi="Times New Roman" w:cs="Times New Roman"/>
          <w:sz w:val="24"/>
          <w:szCs w:val="24"/>
        </w:rPr>
        <w:t xml:space="preserve"> for the </w:t>
      </w:r>
      <w:r w:rsidR="00A71B77">
        <w:rPr>
          <w:rFonts w:ascii="Times New Roman" w:hAnsi="Times New Roman" w:cs="Times New Roman"/>
          <w:sz w:val="24"/>
          <w:szCs w:val="24"/>
        </w:rPr>
        <w:t>Sites</w:t>
      </w:r>
      <w:r w:rsidRPr="00774400">
        <w:rPr>
          <w:rFonts w:ascii="Times New Roman" w:hAnsi="Times New Roman" w:cs="Times New Roman"/>
          <w:sz w:val="24"/>
          <w:szCs w:val="24"/>
        </w:rPr>
        <w:t xml:space="preserve"> Reservoir </w:t>
      </w:r>
      <w:r w:rsidR="00774400">
        <w:rPr>
          <w:rFonts w:ascii="Times New Roman" w:hAnsi="Times New Roman" w:cs="Times New Roman"/>
          <w:sz w:val="24"/>
          <w:szCs w:val="24"/>
        </w:rPr>
        <w:t>Project</w:t>
      </w:r>
      <w:r w:rsidRPr="00774400">
        <w:rPr>
          <w:rFonts w:ascii="Times New Roman" w:hAnsi="Times New Roman" w:cs="Times New Roman"/>
          <w:sz w:val="24"/>
          <w:szCs w:val="24"/>
        </w:rPr>
        <w:t xml:space="preserve">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w:t>
      </w:r>
    </w:p>
    <w:p w14:paraId="763B98E3" w14:textId="111A8210" w:rsidR="00FB380A" w:rsidRDefault="00FB380A">
      <w:pPr>
        <w:rPr>
          <w:rFonts w:ascii="Times New Roman" w:hAnsi="Times New Roman" w:cs="Times New Roman"/>
          <w:sz w:val="24"/>
          <w:szCs w:val="24"/>
        </w:rPr>
      </w:pPr>
      <w:r w:rsidRPr="00774400">
        <w:rPr>
          <w:rFonts w:ascii="Times New Roman" w:hAnsi="Times New Roman" w:cs="Times New Roman"/>
          <w:sz w:val="24"/>
          <w:szCs w:val="24"/>
        </w:rPr>
        <w:t xml:space="preserve">WHEREAS, </w:t>
      </w:r>
      <w:del w:id="4" w:author="Erin" w:date="2020-10-23T13:08:00Z">
        <w:r w:rsidR="00A71B77" w:rsidDel="00A41B86">
          <w:rPr>
            <w:rFonts w:ascii="Times New Roman" w:hAnsi="Times New Roman" w:cs="Times New Roman"/>
            <w:sz w:val="24"/>
            <w:szCs w:val="24"/>
          </w:rPr>
          <w:delText>SITES JPA</w:delText>
        </w:r>
      </w:del>
      <w:ins w:id="5" w:author="Erin" w:date="2020-10-23T13:08:00Z">
        <w:r w:rsidR="00A41B86">
          <w:rPr>
            <w:rFonts w:ascii="Times New Roman" w:hAnsi="Times New Roman" w:cs="Times New Roman"/>
            <w:sz w:val="24"/>
            <w:szCs w:val="24"/>
          </w:rPr>
          <w:t>Reclamation</w:t>
        </w:r>
      </w:ins>
      <w:r w:rsidR="00676546" w:rsidRPr="00774400">
        <w:rPr>
          <w:rFonts w:ascii="Times New Roman" w:hAnsi="Times New Roman" w:cs="Times New Roman"/>
          <w:sz w:val="24"/>
          <w:szCs w:val="24"/>
        </w:rPr>
        <w:t xml:space="preserve"> </w:t>
      </w:r>
      <w:r w:rsidR="000365B6">
        <w:rPr>
          <w:rFonts w:ascii="Times New Roman" w:hAnsi="Times New Roman" w:cs="Times New Roman"/>
          <w:sz w:val="24"/>
          <w:szCs w:val="24"/>
        </w:rPr>
        <w:t xml:space="preserve">in coordination with </w:t>
      </w:r>
      <w:ins w:id="6" w:author="Erin" w:date="2020-10-23T13:08:00Z">
        <w:r w:rsidR="00A41B86">
          <w:rPr>
            <w:rFonts w:ascii="Times New Roman" w:hAnsi="Times New Roman" w:cs="Times New Roman"/>
            <w:sz w:val="24"/>
            <w:szCs w:val="24"/>
          </w:rPr>
          <w:t>S</w:t>
        </w:r>
      </w:ins>
      <w:ins w:id="7" w:author="Erin" w:date="2020-10-23T13:13:00Z">
        <w:r w:rsidR="0029699E">
          <w:rPr>
            <w:rFonts w:ascii="Times New Roman" w:hAnsi="Times New Roman" w:cs="Times New Roman"/>
            <w:sz w:val="24"/>
            <w:szCs w:val="24"/>
          </w:rPr>
          <w:t>ites</w:t>
        </w:r>
      </w:ins>
      <w:ins w:id="8" w:author="Erin" w:date="2020-10-23T13:08:00Z">
        <w:r w:rsidR="00A41B86">
          <w:rPr>
            <w:rFonts w:ascii="Times New Roman" w:hAnsi="Times New Roman" w:cs="Times New Roman"/>
            <w:sz w:val="24"/>
            <w:szCs w:val="24"/>
          </w:rPr>
          <w:t xml:space="preserve"> JPA </w:t>
        </w:r>
      </w:ins>
      <w:r w:rsidR="000365B6">
        <w:rPr>
          <w:rFonts w:ascii="Times New Roman" w:hAnsi="Times New Roman" w:cs="Times New Roman"/>
          <w:sz w:val="24"/>
          <w:szCs w:val="24"/>
        </w:rPr>
        <w:t xml:space="preserve">Reclamation </w:t>
      </w:r>
      <w:r w:rsidR="00676546" w:rsidRPr="00774400">
        <w:rPr>
          <w:rFonts w:ascii="Times New Roman" w:hAnsi="Times New Roman" w:cs="Times New Roman"/>
          <w:sz w:val="24"/>
          <w:szCs w:val="24"/>
        </w:rPr>
        <w:t xml:space="preserve">developed a </w:t>
      </w:r>
      <w:r w:rsidR="004D3608">
        <w:rPr>
          <w:rFonts w:ascii="Times New Roman" w:hAnsi="Times New Roman" w:cs="Times New Roman"/>
          <w:sz w:val="24"/>
          <w:szCs w:val="24"/>
        </w:rPr>
        <w:t xml:space="preserve">Final </w:t>
      </w:r>
      <w:r w:rsidR="000365B6">
        <w:rPr>
          <w:rFonts w:ascii="Times New Roman" w:hAnsi="Times New Roman" w:cs="Times New Roman"/>
          <w:sz w:val="24"/>
          <w:szCs w:val="24"/>
        </w:rPr>
        <w:t>Feasibility Report</w:t>
      </w:r>
      <w:r w:rsidR="00676546" w:rsidRPr="00774400">
        <w:rPr>
          <w:rFonts w:ascii="Times New Roman" w:hAnsi="Times New Roman" w:cs="Times New Roman"/>
          <w:sz w:val="24"/>
          <w:szCs w:val="24"/>
        </w:rPr>
        <w:t xml:space="preserve"> for the </w:t>
      </w:r>
      <w:r w:rsidR="00A71B77">
        <w:rPr>
          <w:rFonts w:ascii="Times New Roman" w:hAnsi="Times New Roman" w:cs="Times New Roman"/>
          <w:sz w:val="24"/>
          <w:szCs w:val="24"/>
        </w:rPr>
        <w:t>Sites</w:t>
      </w:r>
      <w:r w:rsidR="00676546" w:rsidRPr="00774400">
        <w:rPr>
          <w:rFonts w:ascii="Times New Roman" w:hAnsi="Times New Roman" w:cs="Times New Roman"/>
          <w:sz w:val="24"/>
          <w:szCs w:val="24"/>
        </w:rPr>
        <w:t xml:space="preserve"> Reservoir in 20</w:t>
      </w:r>
      <w:r w:rsidR="004D3608">
        <w:rPr>
          <w:rFonts w:ascii="Times New Roman" w:hAnsi="Times New Roman" w:cs="Times New Roman"/>
          <w:sz w:val="24"/>
          <w:szCs w:val="24"/>
        </w:rPr>
        <w:t>20</w:t>
      </w:r>
      <w:r w:rsidR="00676546" w:rsidRPr="00774400">
        <w:rPr>
          <w:rFonts w:ascii="Times New Roman" w:hAnsi="Times New Roman" w:cs="Times New Roman"/>
          <w:sz w:val="24"/>
          <w:szCs w:val="24"/>
        </w:rPr>
        <w:t xml:space="preserve"> that </w:t>
      </w:r>
      <w:r w:rsidR="000365B6">
        <w:rPr>
          <w:rFonts w:ascii="Times New Roman" w:hAnsi="Times New Roman" w:cs="Times New Roman"/>
          <w:sz w:val="24"/>
          <w:szCs w:val="24"/>
        </w:rPr>
        <w:t xml:space="preserve">was delivered to Congress in </w:t>
      </w:r>
      <w:r w:rsidR="00A71B77">
        <w:rPr>
          <w:rFonts w:ascii="Times New Roman" w:hAnsi="Times New Roman" w:cs="Times New Roman"/>
          <w:sz w:val="24"/>
          <w:szCs w:val="24"/>
        </w:rPr>
        <w:t>December</w:t>
      </w:r>
      <w:r w:rsidR="000365B6">
        <w:rPr>
          <w:rFonts w:ascii="Times New Roman" w:hAnsi="Times New Roman" w:cs="Times New Roman"/>
          <w:sz w:val="24"/>
          <w:szCs w:val="24"/>
        </w:rPr>
        <w:t xml:space="preserve"> of 20</w:t>
      </w:r>
      <w:r w:rsidR="004D3608">
        <w:rPr>
          <w:rFonts w:ascii="Times New Roman" w:hAnsi="Times New Roman" w:cs="Times New Roman"/>
          <w:sz w:val="24"/>
          <w:szCs w:val="24"/>
        </w:rPr>
        <w:t>20</w:t>
      </w:r>
      <w:r w:rsidR="00676546" w:rsidRPr="00774400">
        <w:rPr>
          <w:rFonts w:ascii="Times New Roman" w:hAnsi="Times New Roman" w:cs="Times New Roman"/>
          <w:sz w:val="24"/>
          <w:szCs w:val="24"/>
        </w:rPr>
        <w:t>; and</w:t>
      </w:r>
    </w:p>
    <w:p w14:paraId="676522D1" w14:textId="786C2BE8" w:rsidR="00C8733D" w:rsidRDefault="00C8733D">
      <w:pPr>
        <w:rPr>
          <w:rFonts w:ascii="Times New Roman" w:hAnsi="Times New Roman" w:cs="Times New Roman"/>
          <w:sz w:val="24"/>
          <w:szCs w:val="24"/>
        </w:rPr>
      </w:pPr>
      <w:r>
        <w:rPr>
          <w:rFonts w:ascii="Times New Roman" w:hAnsi="Times New Roman" w:cs="Times New Roman"/>
          <w:sz w:val="24"/>
          <w:szCs w:val="24"/>
        </w:rPr>
        <w:t xml:space="preserve">WHEREAS, </w:t>
      </w:r>
      <w:r w:rsidR="00A71B77">
        <w:rPr>
          <w:rFonts w:ascii="Times New Roman" w:hAnsi="Times New Roman" w:cs="Times New Roman"/>
          <w:sz w:val="24"/>
          <w:szCs w:val="24"/>
        </w:rPr>
        <w:t>S</w:t>
      </w:r>
      <w:ins w:id="9" w:author="Erin" w:date="2020-10-23T13:13:00Z">
        <w:r w:rsidR="0029699E">
          <w:rPr>
            <w:rFonts w:ascii="Times New Roman" w:hAnsi="Times New Roman" w:cs="Times New Roman"/>
            <w:sz w:val="24"/>
            <w:szCs w:val="24"/>
          </w:rPr>
          <w:t>ites</w:t>
        </w:r>
      </w:ins>
      <w:del w:id="10"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and Reclamation desire to enter into an MOU for pre-construction activities for the Project as defined by the scope in Article 5(c) of this MOU; and</w:t>
      </w:r>
    </w:p>
    <w:p w14:paraId="2DF58A90" w14:textId="1BC6CD31" w:rsidR="00676546" w:rsidRPr="00774400" w:rsidRDefault="00676546" w:rsidP="00DB6D1D">
      <w:pPr>
        <w:rPr>
          <w:rFonts w:ascii="Times New Roman" w:hAnsi="Times New Roman" w:cs="Times New Roman"/>
          <w:sz w:val="24"/>
          <w:szCs w:val="24"/>
        </w:rPr>
      </w:pPr>
      <w:r w:rsidRPr="00774400">
        <w:rPr>
          <w:rFonts w:ascii="Times New Roman" w:hAnsi="Times New Roman" w:cs="Times New Roman"/>
          <w:sz w:val="24"/>
          <w:szCs w:val="24"/>
        </w:rPr>
        <w:t xml:space="preserve">WHEREAS, Reclamation is hereby joining </w:t>
      </w:r>
      <w:r w:rsidR="00A71B77">
        <w:rPr>
          <w:rFonts w:ascii="Times New Roman" w:hAnsi="Times New Roman" w:cs="Times New Roman"/>
          <w:sz w:val="24"/>
          <w:szCs w:val="24"/>
        </w:rPr>
        <w:t>S</w:t>
      </w:r>
      <w:ins w:id="11" w:author="Erin" w:date="2020-10-23T13:13:00Z">
        <w:r w:rsidR="0029699E">
          <w:rPr>
            <w:rFonts w:ascii="Times New Roman" w:hAnsi="Times New Roman" w:cs="Times New Roman"/>
            <w:sz w:val="24"/>
            <w:szCs w:val="24"/>
          </w:rPr>
          <w:t>ites</w:t>
        </w:r>
      </w:ins>
      <w:del w:id="12"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in conducting and advancing the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and each entity recognizes the unique relationships and opportunities, mutual and exclusive needs and dependencies, Federal and Non-Federal standards and procedures, potential outcomes and applications of the </w:t>
      </w:r>
      <w:r w:rsidR="00C46663">
        <w:rPr>
          <w:rFonts w:ascii="Times New Roman" w:hAnsi="Times New Roman" w:cs="Times New Roman"/>
          <w:sz w:val="24"/>
          <w:szCs w:val="24"/>
        </w:rPr>
        <w:t>pre</w:t>
      </w:r>
      <w:r w:rsidR="000365B6">
        <w:rPr>
          <w:rFonts w:ascii="Times New Roman" w:hAnsi="Times New Roman" w:cs="Times New Roman"/>
          <w:sz w:val="24"/>
          <w:szCs w:val="24"/>
        </w:rPr>
        <w:t>construction activities</w:t>
      </w:r>
      <w:r w:rsidRPr="00774400">
        <w:rPr>
          <w:rFonts w:ascii="Times New Roman" w:hAnsi="Times New Roman" w:cs="Times New Roman"/>
          <w:sz w:val="24"/>
          <w:szCs w:val="24"/>
        </w:rPr>
        <w:t>, and related decision-making and approval processes; and</w:t>
      </w:r>
    </w:p>
    <w:p w14:paraId="432A7EC6" w14:textId="0FE7E5C6" w:rsidR="00271FE1" w:rsidRDefault="00676546" w:rsidP="006C3E11">
      <w:pPr>
        <w:spacing w:after="0"/>
        <w:rPr>
          <w:rFonts w:ascii="Times New Roman" w:hAnsi="Times New Roman" w:cs="Times New Roman"/>
          <w:sz w:val="24"/>
          <w:szCs w:val="24"/>
        </w:rPr>
      </w:pPr>
      <w:r w:rsidRPr="00774400">
        <w:rPr>
          <w:rFonts w:ascii="Times New Roman" w:hAnsi="Times New Roman" w:cs="Times New Roman"/>
          <w:sz w:val="24"/>
          <w:szCs w:val="24"/>
        </w:rPr>
        <w:t>WHEREAS, Reclamation is the lead agency under the National Environmental Policy Act (NEPA) and</w:t>
      </w:r>
      <w:r w:rsidR="006C3E11">
        <w:rPr>
          <w:rFonts w:ascii="Times New Roman" w:hAnsi="Times New Roman" w:cs="Times New Roman"/>
          <w:sz w:val="24"/>
          <w:szCs w:val="24"/>
        </w:rPr>
        <w:t xml:space="preserve"> </w:t>
      </w:r>
      <w:r w:rsidR="00A71B77">
        <w:rPr>
          <w:rFonts w:ascii="Times New Roman" w:hAnsi="Times New Roman" w:cs="Times New Roman"/>
          <w:sz w:val="24"/>
          <w:szCs w:val="24"/>
        </w:rPr>
        <w:t>S</w:t>
      </w:r>
      <w:ins w:id="13" w:author="Erin" w:date="2020-10-23T13:13:00Z">
        <w:r w:rsidR="0029699E">
          <w:rPr>
            <w:rFonts w:ascii="Times New Roman" w:hAnsi="Times New Roman" w:cs="Times New Roman"/>
            <w:sz w:val="24"/>
            <w:szCs w:val="24"/>
          </w:rPr>
          <w:t>ites</w:t>
        </w:r>
      </w:ins>
      <w:del w:id="14"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is the lead pursuant to the Calif</w:t>
      </w:r>
      <w:r w:rsidR="006C3E11">
        <w:rPr>
          <w:rFonts w:ascii="Times New Roman" w:hAnsi="Times New Roman" w:cs="Times New Roman"/>
          <w:sz w:val="24"/>
          <w:szCs w:val="24"/>
        </w:rPr>
        <w:t>ornia Environmental Quality Act; and</w:t>
      </w:r>
    </w:p>
    <w:p w14:paraId="668CB86F" w14:textId="77777777" w:rsidR="00271FE1" w:rsidRDefault="00271FE1" w:rsidP="006C3E11">
      <w:pPr>
        <w:spacing w:after="0"/>
        <w:rPr>
          <w:rFonts w:ascii="Times New Roman" w:hAnsi="Times New Roman" w:cs="Times New Roman"/>
          <w:sz w:val="24"/>
          <w:szCs w:val="24"/>
        </w:rPr>
      </w:pPr>
    </w:p>
    <w:p w14:paraId="429EE2BE" w14:textId="61146F76" w:rsidR="000D6571" w:rsidRDefault="00271FE1" w:rsidP="006C3E11">
      <w:pPr>
        <w:spacing w:after="0"/>
        <w:rPr>
          <w:rFonts w:ascii="Times New Roman" w:hAnsi="Times New Roman" w:cs="Times New Roman"/>
          <w:sz w:val="24"/>
          <w:szCs w:val="24"/>
        </w:rPr>
      </w:pPr>
      <w:r>
        <w:rPr>
          <w:rFonts w:ascii="Times New Roman" w:hAnsi="Times New Roman" w:cs="Times New Roman"/>
          <w:sz w:val="24"/>
          <w:szCs w:val="24"/>
        </w:rPr>
        <w:t xml:space="preserve">WHEREAS, Reclamation is the lead agency for </w:t>
      </w:r>
      <w:r w:rsidR="003671CA">
        <w:rPr>
          <w:rFonts w:ascii="Times New Roman" w:hAnsi="Times New Roman" w:cs="Times New Roman"/>
          <w:sz w:val="24"/>
          <w:szCs w:val="24"/>
        </w:rPr>
        <w:t xml:space="preserve">Section 7 Consultations under the </w:t>
      </w:r>
      <w:r>
        <w:rPr>
          <w:rFonts w:ascii="Times New Roman" w:hAnsi="Times New Roman" w:cs="Times New Roman"/>
          <w:sz w:val="24"/>
          <w:szCs w:val="24"/>
        </w:rPr>
        <w:t xml:space="preserve">Endangered Species Act (ESA) </w:t>
      </w:r>
      <w:r w:rsidR="00F4035C">
        <w:rPr>
          <w:rFonts w:ascii="Times New Roman" w:hAnsi="Times New Roman" w:cs="Times New Roman"/>
          <w:sz w:val="24"/>
          <w:szCs w:val="24"/>
        </w:rPr>
        <w:t xml:space="preserve">for listed species or critical habitat </w:t>
      </w:r>
      <w:commentRangeStart w:id="15"/>
      <w:commentRangeStart w:id="16"/>
      <w:r>
        <w:rPr>
          <w:rFonts w:ascii="Times New Roman" w:hAnsi="Times New Roman" w:cs="Times New Roman"/>
          <w:sz w:val="24"/>
          <w:szCs w:val="24"/>
        </w:rPr>
        <w:t xml:space="preserve">and </w:t>
      </w:r>
      <w:r w:rsidR="00A71B77">
        <w:rPr>
          <w:rFonts w:ascii="Times New Roman" w:hAnsi="Times New Roman" w:cs="Times New Roman"/>
          <w:sz w:val="24"/>
          <w:szCs w:val="24"/>
        </w:rPr>
        <w:t>S</w:t>
      </w:r>
      <w:ins w:id="17" w:author="Erin" w:date="2020-10-23T13:13:00Z">
        <w:r w:rsidR="0029699E">
          <w:rPr>
            <w:rFonts w:ascii="Times New Roman" w:hAnsi="Times New Roman" w:cs="Times New Roman"/>
            <w:sz w:val="24"/>
            <w:szCs w:val="24"/>
          </w:rPr>
          <w:t>ites</w:t>
        </w:r>
      </w:ins>
      <w:del w:id="18"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is the lead pursuant to ESA permitting</w:t>
      </w:r>
      <w:commentRangeEnd w:id="15"/>
      <w:r w:rsidR="001079EB">
        <w:rPr>
          <w:rStyle w:val="CommentReference"/>
        </w:rPr>
        <w:commentReference w:id="15"/>
      </w:r>
      <w:commentRangeEnd w:id="16"/>
      <w:r w:rsidR="00935842">
        <w:rPr>
          <w:rStyle w:val="CommentReference"/>
        </w:rPr>
        <w:commentReference w:id="16"/>
      </w:r>
      <w:r>
        <w:rPr>
          <w:rFonts w:ascii="Times New Roman" w:hAnsi="Times New Roman" w:cs="Times New Roman"/>
          <w:sz w:val="24"/>
          <w:szCs w:val="24"/>
        </w:rPr>
        <w:t>;</w:t>
      </w:r>
      <w:r w:rsidR="000D6571">
        <w:rPr>
          <w:rFonts w:ascii="Times New Roman" w:hAnsi="Times New Roman" w:cs="Times New Roman"/>
          <w:sz w:val="24"/>
          <w:szCs w:val="24"/>
        </w:rPr>
        <w:t xml:space="preserve"> and</w:t>
      </w:r>
      <w:ins w:id="19" w:author="John Spranza" w:date="2020-10-26T14:48:00Z">
        <w:r w:rsidR="00370056">
          <w:rPr>
            <w:rFonts w:ascii="Times New Roman" w:hAnsi="Times New Roman" w:cs="Times New Roman"/>
            <w:sz w:val="24"/>
            <w:szCs w:val="24"/>
          </w:rPr>
          <w:t xml:space="preserve"> in combination with Reclamation, would </w:t>
        </w:r>
      </w:ins>
      <w:ins w:id="20" w:author="John Spranza" w:date="2020-10-26T14:49:00Z">
        <w:r w:rsidR="00370056">
          <w:rPr>
            <w:rFonts w:ascii="Times New Roman" w:hAnsi="Times New Roman" w:cs="Times New Roman"/>
            <w:sz w:val="24"/>
            <w:szCs w:val="24"/>
          </w:rPr>
          <w:t>coordinate</w:t>
        </w:r>
      </w:ins>
      <w:ins w:id="21" w:author="John Spranza" w:date="2020-10-26T14:48:00Z">
        <w:r w:rsidR="00370056">
          <w:rPr>
            <w:rFonts w:ascii="Times New Roman" w:hAnsi="Times New Roman" w:cs="Times New Roman"/>
            <w:sz w:val="24"/>
            <w:szCs w:val="24"/>
          </w:rPr>
          <w:t xml:space="preserve"> </w:t>
        </w:r>
      </w:ins>
      <w:ins w:id="22" w:author="John Spranza" w:date="2020-10-26T14:49:00Z">
        <w:r w:rsidR="00370056">
          <w:rPr>
            <w:rFonts w:ascii="Times New Roman" w:hAnsi="Times New Roman" w:cs="Times New Roman"/>
            <w:sz w:val="24"/>
            <w:szCs w:val="24"/>
          </w:rPr>
          <w:t xml:space="preserve">and interact with other permitting </w:t>
        </w:r>
      </w:ins>
      <w:ins w:id="23" w:author="John Spranza" w:date="2020-10-26T14:50:00Z">
        <w:r w:rsidR="00370056">
          <w:rPr>
            <w:rFonts w:ascii="Times New Roman" w:hAnsi="Times New Roman" w:cs="Times New Roman"/>
            <w:sz w:val="24"/>
            <w:szCs w:val="24"/>
          </w:rPr>
          <w:t xml:space="preserve">and/or regulatory </w:t>
        </w:r>
      </w:ins>
      <w:ins w:id="24" w:author="John Spranza" w:date="2020-10-26T14:49:00Z">
        <w:r w:rsidR="00370056">
          <w:rPr>
            <w:rFonts w:ascii="Times New Roman" w:hAnsi="Times New Roman" w:cs="Times New Roman"/>
            <w:sz w:val="24"/>
            <w:szCs w:val="24"/>
          </w:rPr>
          <w:t xml:space="preserve">agencies. </w:t>
        </w:r>
      </w:ins>
    </w:p>
    <w:p w14:paraId="56AF6824" w14:textId="77777777" w:rsidR="000D6571" w:rsidRDefault="000D6571" w:rsidP="006C3E11">
      <w:pPr>
        <w:spacing w:after="0"/>
        <w:rPr>
          <w:rFonts w:ascii="Times New Roman" w:hAnsi="Times New Roman" w:cs="Times New Roman"/>
          <w:sz w:val="24"/>
          <w:szCs w:val="24"/>
        </w:rPr>
      </w:pPr>
    </w:p>
    <w:p w14:paraId="3FAA099A" w14:textId="074465D2" w:rsidR="000D6571" w:rsidRDefault="000D6571" w:rsidP="006C3E11">
      <w:pPr>
        <w:spacing w:after="0"/>
        <w:rPr>
          <w:rFonts w:ascii="Times New Roman" w:hAnsi="Times New Roman" w:cs="Times New Roman"/>
          <w:sz w:val="24"/>
          <w:szCs w:val="24"/>
        </w:rPr>
      </w:pPr>
      <w:r>
        <w:rPr>
          <w:rFonts w:ascii="Times New Roman" w:hAnsi="Times New Roman" w:cs="Times New Roman"/>
          <w:sz w:val="24"/>
          <w:szCs w:val="24"/>
        </w:rPr>
        <w:t xml:space="preserve">WHEREAS, </w:t>
      </w:r>
      <w:r w:rsidR="00A71B77">
        <w:rPr>
          <w:rFonts w:ascii="Times New Roman" w:hAnsi="Times New Roman" w:cs="Times New Roman"/>
          <w:sz w:val="24"/>
          <w:szCs w:val="24"/>
        </w:rPr>
        <w:t>S</w:t>
      </w:r>
      <w:ins w:id="25" w:author="Erin" w:date="2020-10-23T13:13:00Z">
        <w:r w:rsidR="0029699E">
          <w:rPr>
            <w:rFonts w:ascii="Times New Roman" w:hAnsi="Times New Roman" w:cs="Times New Roman"/>
            <w:sz w:val="24"/>
            <w:szCs w:val="24"/>
          </w:rPr>
          <w:t>ites</w:t>
        </w:r>
      </w:ins>
      <w:del w:id="26"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8E0C46">
        <w:rPr>
          <w:rFonts w:ascii="Times New Roman" w:hAnsi="Times New Roman" w:cs="Times New Roman"/>
          <w:sz w:val="24"/>
          <w:szCs w:val="24"/>
        </w:rPr>
        <w:t xml:space="preserve"> </w:t>
      </w:r>
      <w:r>
        <w:rPr>
          <w:rFonts w:ascii="Times New Roman" w:hAnsi="Times New Roman" w:cs="Times New Roman"/>
          <w:sz w:val="24"/>
          <w:szCs w:val="24"/>
        </w:rPr>
        <w:t xml:space="preserve">is the lead for </w:t>
      </w:r>
      <w:r w:rsidR="00F936E9">
        <w:rPr>
          <w:rFonts w:ascii="Times New Roman" w:hAnsi="Times New Roman" w:cs="Times New Roman"/>
          <w:sz w:val="24"/>
          <w:szCs w:val="24"/>
        </w:rPr>
        <w:t xml:space="preserve">obtaining </w:t>
      </w:r>
      <w:r>
        <w:rPr>
          <w:rFonts w:ascii="Times New Roman" w:hAnsi="Times New Roman" w:cs="Times New Roman"/>
          <w:sz w:val="24"/>
          <w:szCs w:val="24"/>
        </w:rPr>
        <w:t>permit</w:t>
      </w:r>
      <w:r w:rsidR="00F936E9">
        <w:rPr>
          <w:rFonts w:ascii="Times New Roman" w:hAnsi="Times New Roman" w:cs="Times New Roman"/>
          <w:sz w:val="24"/>
          <w:szCs w:val="24"/>
        </w:rPr>
        <w:t>s</w:t>
      </w:r>
      <w:r w:rsidR="00881623">
        <w:rPr>
          <w:rFonts w:ascii="Times New Roman" w:hAnsi="Times New Roman" w:cs="Times New Roman"/>
          <w:sz w:val="24"/>
          <w:szCs w:val="24"/>
        </w:rPr>
        <w:t xml:space="preserve"> </w:t>
      </w:r>
      <w:r w:rsidR="00F936E9">
        <w:rPr>
          <w:rFonts w:ascii="Times New Roman" w:hAnsi="Times New Roman" w:cs="Times New Roman"/>
          <w:sz w:val="24"/>
          <w:szCs w:val="24"/>
        </w:rPr>
        <w:t xml:space="preserve">under Section </w:t>
      </w:r>
      <w:r>
        <w:rPr>
          <w:rFonts w:ascii="Times New Roman" w:hAnsi="Times New Roman" w:cs="Times New Roman"/>
          <w:sz w:val="24"/>
          <w:szCs w:val="24"/>
        </w:rPr>
        <w:t>404</w:t>
      </w:r>
      <w:r w:rsidR="00F936E9">
        <w:rPr>
          <w:rFonts w:ascii="Times New Roman" w:hAnsi="Times New Roman" w:cs="Times New Roman"/>
          <w:sz w:val="24"/>
          <w:szCs w:val="24"/>
        </w:rPr>
        <w:t xml:space="preserve"> and</w:t>
      </w:r>
      <w:r>
        <w:rPr>
          <w:rFonts w:ascii="Times New Roman" w:hAnsi="Times New Roman" w:cs="Times New Roman"/>
          <w:sz w:val="24"/>
          <w:szCs w:val="24"/>
        </w:rPr>
        <w:t xml:space="preserve"> 401</w:t>
      </w:r>
      <w:r w:rsidR="00F936E9">
        <w:rPr>
          <w:rFonts w:ascii="Times New Roman" w:hAnsi="Times New Roman" w:cs="Times New Roman"/>
          <w:sz w:val="24"/>
          <w:szCs w:val="24"/>
        </w:rPr>
        <w:t xml:space="preserve"> of the Clean Water Act.</w:t>
      </w:r>
    </w:p>
    <w:p w14:paraId="77CFC502" w14:textId="78C5C640" w:rsidR="00A27DE1" w:rsidRDefault="00A27DE1" w:rsidP="006C3E11">
      <w:pPr>
        <w:spacing w:after="0"/>
        <w:rPr>
          <w:rFonts w:ascii="Times New Roman" w:hAnsi="Times New Roman" w:cs="Times New Roman"/>
          <w:sz w:val="24"/>
          <w:szCs w:val="24"/>
        </w:rPr>
      </w:pPr>
    </w:p>
    <w:p w14:paraId="56536E13" w14:textId="41180138" w:rsidR="00A27DE1" w:rsidRDefault="00A27DE1" w:rsidP="006C3E11">
      <w:pPr>
        <w:spacing w:after="0"/>
        <w:rPr>
          <w:rFonts w:ascii="Times New Roman" w:hAnsi="Times New Roman" w:cs="Times New Roman"/>
          <w:sz w:val="24"/>
          <w:szCs w:val="24"/>
        </w:rPr>
      </w:pPr>
      <w:r>
        <w:rPr>
          <w:rFonts w:ascii="Times New Roman" w:hAnsi="Times New Roman" w:cs="Times New Roman"/>
          <w:sz w:val="24"/>
          <w:szCs w:val="24"/>
        </w:rPr>
        <w:lastRenderedPageBreak/>
        <w:t>WHEREAS, Reclamation i</w:t>
      </w:r>
      <w:r w:rsidR="00C902F5">
        <w:rPr>
          <w:rFonts w:ascii="Times New Roman" w:hAnsi="Times New Roman" w:cs="Times New Roman"/>
          <w:sz w:val="24"/>
          <w:szCs w:val="24"/>
        </w:rPr>
        <w:t>s</w:t>
      </w:r>
      <w:r>
        <w:rPr>
          <w:rFonts w:ascii="Times New Roman" w:hAnsi="Times New Roman" w:cs="Times New Roman"/>
          <w:sz w:val="24"/>
          <w:szCs w:val="24"/>
        </w:rPr>
        <w:t xml:space="preserve"> lead</w:t>
      </w:r>
      <w:r w:rsidR="00C902F5">
        <w:rPr>
          <w:rFonts w:ascii="Times New Roman" w:hAnsi="Times New Roman" w:cs="Times New Roman"/>
          <w:sz w:val="24"/>
          <w:szCs w:val="24"/>
        </w:rPr>
        <w:t xml:space="preserve"> </w:t>
      </w:r>
      <w:ins w:id="27" w:author="John" w:date="2020-07-27T08:54:00Z">
        <w:r w:rsidR="00231A23">
          <w:rPr>
            <w:rFonts w:ascii="Times New Roman" w:hAnsi="Times New Roman" w:cs="Times New Roman"/>
            <w:sz w:val="24"/>
            <w:szCs w:val="24"/>
          </w:rPr>
          <w:t xml:space="preserve">federal agency for </w:t>
        </w:r>
      </w:ins>
      <w:del w:id="28" w:author="John" w:date="2020-07-27T08:54:00Z">
        <w:r w:rsidR="00C902F5" w:rsidDel="00231A23">
          <w:rPr>
            <w:rFonts w:ascii="Times New Roman" w:hAnsi="Times New Roman" w:cs="Times New Roman"/>
            <w:sz w:val="24"/>
            <w:szCs w:val="24"/>
          </w:rPr>
          <w:delText>c</w:delText>
        </w:r>
      </w:del>
      <w:ins w:id="29" w:author="John" w:date="2020-07-27T08:54:00Z">
        <w:r w:rsidR="00231A23">
          <w:rPr>
            <w:rFonts w:ascii="Times New Roman" w:hAnsi="Times New Roman" w:cs="Times New Roman"/>
            <w:sz w:val="24"/>
            <w:szCs w:val="24"/>
          </w:rPr>
          <w:t>C</w:t>
        </w:r>
      </w:ins>
      <w:r w:rsidR="00C902F5">
        <w:rPr>
          <w:rFonts w:ascii="Times New Roman" w:hAnsi="Times New Roman" w:cs="Times New Roman"/>
          <w:sz w:val="24"/>
          <w:szCs w:val="24"/>
        </w:rPr>
        <w:t>onsultation under the National Historic Preservation Act</w:t>
      </w:r>
      <w:ins w:id="30" w:author="John Spranza" w:date="2020-10-26T14:51:00Z">
        <w:r w:rsidR="00370056">
          <w:rPr>
            <w:rFonts w:ascii="Times New Roman" w:hAnsi="Times New Roman" w:cs="Times New Roman"/>
            <w:sz w:val="24"/>
            <w:szCs w:val="24"/>
          </w:rPr>
          <w:t xml:space="preserve"> and Sites JPA is the lead pursuant to National Historic Preservation Ac</w:t>
        </w:r>
      </w:ins>
      <w:ins w:id="31" w:author="John Spranza" w:date="2020-10-26T14:52:00Z">
        <w:r w:rsidR="00370056">
          <w:rPr>
            <w:rFonts w:ascii="Times New Roman" w:hAnsi="Times New Roman" w:cs="Times New Roman"/>
            <w:sz w:val="24"/>
            <w:szCs w:val="24"/>
          </w:rPr>
          <w:t>t permitting; and in combination with Reclamation, would coordinate and interact with other permitting and/or regulatory agencies</w:t>
        </w:r>
      </w:ins>
      <w:ins w:id="32" w:author="John" w:date="2020-07-27T08:55:00Z">
        <w:r w:rsidR="00231A23">
          <w:rPr>
            <w:rFonts w:ascii="Times New Roman" w:hAnsi="Times New Roman" w:cs="Times New Roman"/>
            <w:sz w:val="24"/>
            <w:szCs w:val="24"/>
          </w:rPr>
          <w:t>.</w:t>
        </w:r>
      </w:ins>
    </w:p>
    <w:p w14:paraId="0A13091B" w14:textId="77777777" w:rsidR="000D6571" w:rsidRDefault="000D6571" w:rsidP="006C3E11">
      <w:pPr>
        <w:spacing w:after="0"/>
        <w:rPr>
          <w:rFonts w:ascii="Times New Roman" w:hAnsi="Times New Roman" w:cs="Times New Roman"/>
          <w:sz w:val="24"/>
          <w:szCs w:val="24"/>
        </w:rPr>
      </w:pPr>
    </w:p>
    <w:p w14:paraId="3FD17999" w14:textId="63125F80" w:rsidR="00676546" w:rsidRDefault="000D6571" w:rsidP="006C3E11">
      <w:pPr>
        <w:spacing w:after="0"/>
        <w:rPr>
          <w:rFonts w:ascii="Times New Roman" w:hAnsi="Times New Roman" w:cs="Times New Roman"/>
          <w:sz w:val="24"/>
          <w:szCs w:val="24"/>
        </w:rPr>
      </w:pPr>
      <w:r>
        <w:rPr>
          <w:rFonts w:ascii="Times New Roman" w:hAnsi="Times New Roman" w:cs="Times New Roman"/>
          <w:sz w:val="24"/>
          <w:szCs w:val="24"/>
        </w:rPr>
        <w:t xml:space="preserve">WHEREAS, Reclamation will lead </w:t>
      </w:r>
      <w:r w:rsidR="003D0F08">
        <w:rPr>
          <w:rFonts w:ascii="Times New Roman" w:hAnsi="Times New Roman" w:cs="Times New Roman"/>
          <w:sz w:val="24"/>
          <w:szCs w:val="24"/>
        </w:rPr>
        <w:t xml:space="preserve">applications with the State Water Resources Control Board (SWRCB) for </w:t>
      </w:r>
      <w:r>
        <w:rPr>
          <w:rFonts w:ascii="Times New Roman" w:hAnsi="Times New Roman" w:cs="Times New Roman"/>
          <w:sz w:val="24"/>
          <w:szCs w:val="24"/>
        </w:rPr>
        <w:t xml:space="preserve">water right </w:t>
      </w:r>
      <w:r w:rsidR="003D0F08">
        <w:rPr>
          <w:rFonts w:ascii="Times New Roman" w:hAnsi="Times New Roman" w:cs="Times New Roman"/>
          <w:sz w:val="24"/>
          <w:szCs w:val="24"/>
        </w:rPr>
        <w:t xml:space="preserve">actions held by the United </w:t>
      </w:r>
      <w:r w:rsidR="00A71B77">
        <w:rPr>
          <w:rFonts w:ascii="Times New Roman" w:hAnsi="Times New Roman" w:cs="Times New Roman"/>
          <w:sz w:val="24"/>
          <w:szCs w:val="24"/>
        </w:rPr>
        <w:t>States</w:t>
      </w:r>
      <w:ins w:id="33" w:author="Erin" w:date="2020-10-23T13:12:00Z">
        <w:r w:rsidR="00D811E3">
          <w:rPr>
            <w:rFonts w:ascii="Times New Roman" w:hAnsi="Times New Roman" w:cs="Times New Roman"/>
            <w:sz w:val="24"/>
            <w:szCs w:val="24"/>
          </w:rPr>
          <w:t>, as necessary,</w:t>
        </w:r>
      </w:ins>
      <w:r w:rsidR="00A71B7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71B77">
        <w:rPr>
          <w:rFonts w:ascii="Times New Roman" w:hAnsi="Times New Roman" w:cs="Times New Roman"/>
          <w:sz w:val="24"/>
          <w:szCs w:val="24"/>
        </w:rPr>
        <w:t>S</w:t>
      </w:r>
      <w:ins w:id="34" w:author="Erin" w:date="2020-10-23T13:13:00Z">
        <w:r w:rsidR="0029699E">
          <w:rPr>
            <w:rFonts w:ascii="Times New Roman" w:hAnsi="Times New Roman" w:cs="Times New Roman"/>
            <w:sz w:val="24"/>
            <w:szCs w:val="24"/>
          </w:rPr>
          <w:t>ites</w:t>
        </w:r>
      </w:ins>
      <w:del w:id="35" w:author="Erin" w:date="2020-10-23T13:13: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will lead </w:t>
      </w:r>
      <w:r w:rsidR="003D0F08">
        <w:rPr>
          <w:rFonts w:ascii="Times New Roman" w:hAnsi="Times New Roman" w:cs="Times New Roman"/>
          <w:sz w:val="24"/>
          <w:szCs w:val="24"/>
        </w:rPr>
        <w:t xml:space="preserve">applications with the SWRCB for </w:t>
      </w:r>
      <w:r>
        <w:rPr>
          <w:rFonts w:ascii="Times New Roman" w:hAnsi="Times New Roman" w:cs="Times New Roman"/>
          <w:sz w:val="24"/>
          <w:szCs w:val="24"/>
        </w:rPr>
        <w:t xml:space="preserve">water rights </w:t>
      </w:r>
      <w:r w:rsidR="009F1E2D">
        <w:rPr>
          <w:rFonts w:ascii="Times New Roman" w:hAnsi="Times New Roman" w:cs="Times New Roman"/>
          <w:sz w:val="24"/>
          <w:szCs w:val="24"/>
        </w:rPr>
        <w:t xml:space="preserve">held by </w:t>
      </w:r>
      <w:r w:rsidR="00A71B77">
        <w:rPr>
          <w:rFonts w:ascii="Times New Roman" w:hAnsi="Times New Roman" w:cs="Times New Roman"/>
          <w:sz w:val="24"/>
          <w:szCs w:val="24"/>
        </w:rPr>
        <w:t>S</w:t>
      </w:r>
      <w:ins w:id="36" w:author="Erin" w:date="2020-10-23T13:13:00Z">
        <w:r w:rsidR="0029699E">
          <w:rPr>
            <w:rFonts w:ascii="Times New Roman" w:hAnsi="Times New Roman" w:cs="Times New Roman"/>
            <w:sz w:val="24"/>
            <w:szCs w:val="24"/>
          </w:rPr>
          <w:t>ites</w:t>
        </w:r>
      </w:ins>
      <w:del w:id="37" w:author="Erin" w:date="2020-10-23T13:13:00Z">
        <w:r w:rsidR="00A71B77" w:rsidDel="0029699E">
          <w:rPr>
            <w:rFonts w:ascii="Times New Roman" w:hAnsi="Times New Roman" w:cs="Times New Roman"/>
            <w:sz w:val="24"/>
            <w:szCs w:val="24"/>
          </w:rPr>
          <w:delText xml:space="preserve">ITES </w:delText>
        </w:r>
      </w:del>
      <w:ins w:id="38" w:author="Erin" w:date="2020-10-23T13:13:00Z">
        <w:r w:rsidR="0029699E">
          <w:rPr>
            <w:rFonts w:ascii="Times New Roman" w:hAnsi="Times New Roman" w:cs="Times New Roman"/>
            <w:sz w:val="24"/>
            <w:szCs w:val="24"/>
          </w:rPr>
          <w:t xml:space="preserve"> </w:t>
        </w:r>
      </w:ins>
      <w:r w:rsidR="00A71B77">
        <w:rPr>
          <w:rFonts w:ascii="Times New Roman" w:hAnsi="Times New Roman" w:cs="Times New Roman"/>
          <w:sz w:val="24"/>
          <w:szCs w:val="24"/>
        </w:rPr>
        <w:t>JPA</w:t>
      </w:r>
      <w:r>
        <w:rPr>
          <w:rFonts w:ascii="Times New Roman" w:hAnsi="Times New Roman" w:cs="Times New Roman"/>
          <w:sz w:val="24"/>
          <w:szCs w:val="24"/>
        </w:rPr>
        <w:t>.</w:t>
      </w:r>
      <w:r w:rsidR="006C3E11">
        <w:rPr>
          <w:rFonts w:ascii="Times New Roman" w:hAnsi="Times New Roman" w:cs="Times New Roman"/>
          <w:sz w:val="24"/>
          <w:szCs w:val="24"/>
        </w:rPr>
        <w:br/>
      </w:r>
    </w:p>
    <w:p w14:paraId="6232C0C4" w14:textId="2486B53A" w:rsidR="006C3E11" w:rsidRPr="00774400" w:rsidRDefault="006C3E11">
      <w:pPr>
        <w:rPr>
          <w:rFonts w:ascii="Times New Roman" w:hAnsi="Times New Roman" w:cs="Times New Roman"/>
          <w:sz w:val="24"/>
          <w:szCs w:val="24"/>
        </w:rPr>
      </w:pPr>
      <w:r>
        <w:rPr>
          <w:rFonts w:ascii="Times New Roman" w:hAnsi="Times New Roman" w:cs="Times New Roman"/>
          <w:sz w:val="24"/>
          <w:szCs w:val="24"/>
        </w:rPr>
        <w:t xml:space="preserve">WHEREAS, </w:t>
      </w:r>
      <w:r w:rsidR="00A71B77">
        <w:rPr>
          <w:rFonts w:ascii="Times New Roman" w:hAnsi="Times New Roman" w:cs="Times New Roman"/>
          <w:sz w:val="24"/>
          <w:szCs w:val="24"/>
        </w:rPr>
        <w:t>S</w:t>
      </w:r>
      <w:ins w:id="39" w:author="Erin" w:date="2020-10-23T13:13:00Z">
        <w:r w:rsidR="0029699E">
          <w:rPr>
            <w:rFonts w:ascii="Times New Roman" w:hAnsi="Times New Roman" w:cs="Times New Roman"/>
            <w:sz w:val="24"/>
            <w:szCs w:val="24"/>
          </w:rPr>
          <w:t>ites</w:t>
        </w:r>
      </w:ins>
      <w:del w:id="40" w:author="Erin" w:date="2020-10-23T13:14:00Z">
        <w:r w:rsidR="00A71B77" w:rsidDel="0029699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and Reclamation have the </w:t>
      </w:r>
      <w:r w:rsidRPr="0020514F">
        <w:rPr>
          <w:rFonts w:ascii="Times New Roman" w:hAnsi="Times New Roman" w:cs="Times New Roman"/>
          <w:sz w:val="24"/>
          <w:szCs w:val="24"/>
        </w:rPr>
        <w:t>full authority</w:t>
      </w:r>
      <w:r>
        <w:rPr>
          <w:rFonts w:ascii="Times New Roman" w:hAnsi="Times New Roman" w:cs="Times New Roman"/>
          <w:sz w:val="24"/>
          <w:szCs w:val="24"/>
        </w:rPr>
        <w:t xml:space="preserve"> and capability to perform as hereinafter set forth and intend to cooperate </w:t>
      </w:r>
      <w:r w:rsidR="00C46663">
        <w:rPr>
          <w:rFonts w:ascii="Times New Roman" w:hAnsi="Times New Roman" w:cs="Times New Roman"/>
          <w:sz w:val="24"/>
          <w:szCs w:val="24"/>
        </w:rPr>
        <w:t>in cost-sharing and financing in</w:t>
      </w:r>
      <w:r>
        <w:rPr>
          <w:rFonts w:ascii="Times New Roman" w:hAnsi="Times New Roman" w:cs="Times New Roman"/>
          <w:sz w:val="24"/>
          <w:szCs w:val="24"/>
        </w:rPr>
        <w:t xml:space="preserve"> the preconstruction of the Project in accordance with the terms of this MOU.</w:t>
      </w:r>
    </w:p>
    <w:p w14:paraId="501A0568" w14:textId="77777777" w:rsidR="00676546" w:rsidRPr="00774400" w:rsidRDefault="00676546">
      <w:pPr>
        <w:rPr>
          <w:rFonts w:ascii="Times New Roman" w:hAnsi="Times New Roman" w:cs="Times New Roman"/>
          <w:sz w:val="24"/>
          <w:szCs w:val="24"/>
        </w:rPr>
      </w:pPr>
      <w:r w:rsidRPr="00774400">
        <w:rPr>
          <w:rFonts w:ascii="Times New Roman" w:hAnsi="Times New Roman" w:cs="Times New Roman"/>
          <w:sz w:val="24"/>
          <w:szCs w:val="24"/>
        </w:rPr>
        <w:t>NOW, THEREFORE in consideration of mutual and dependent covenants and conditions contained herein, which each Party acknowledges results in respective benefit, the Parties agree as follows:</w:t>
      </w:r>
    </w:p>
    <w:p w14:paraId="114E3755" w14:textId="77777777" w:rsidR="00676546" w:rsidRPr="00774400" w:rsidRDefault="00DB6D1D" w:rsidP="00DB6D1D">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Definitions</w:t>
      </w:r>
      <w:r w:rsidRPr="00774400">
        <w:rPr>
          <w:rFonts w:ascii="Times New Roman" w:hAnsi="Times New Roman" w:cs="Times New Roman"/>
          <w:sz w:val="24"/>
          <w:szCs w:val="24"/>
        </w:rPr>
        <w:t xml:space="preserve"> The following terms shall have the following meanings when used in this MOU:</w:t>
      </w:r>
    </w:p>
    <w:p w14:paraId="00AD7579" w14:textId="31935302" w:rsidR="00DB6D1D" w:rsidRPr="00774400" w:rsidRDefault="00DB6D1D"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Parties: Shall mean Reclamation and </w:t>
      </w:r>
      <w:r w:rsidR="00A71B77">
        <w:rPr>
          <w:rFonts w:ascii="Times New Roman" w:hAnsi="Times New Roman" w:cs="Times New Roman"/>
          <w:sz w:val="24"/>
          <w:szCs w:val="24"/>
        </w:rPr>
        <w:t>SITES JPA</w:t>
      </w:r>
      <w:r w:rsidRPr="00774400">
        <w:rPr>
          <w:rFonts w:ascii="Times New Roman" w:hAnsi="Times New Roman" w:cs="Times New Roman"/>
          <w:sz w:val="24"/>
          <w:szCs w:val="24"/>
        </w:rPr>
        <w:t>.</w:t>
      </w:r>
    </w:p>
    <w:p w14:paraId="19806246" w14:textId="77777777" w:rsidR="00DB6D1D" w:rsidRPr="00774400" w:rsidRDefault="00DB6D1D" w:rsidP="00DB6D1D">
      <w:pPr>
        <w:pStyle w:val="ListParagraph"/>
        <w:numPr>
          <w:ilvl w:val="1"/>
          <w:numId w:val="1"/>
        </w:numPr>
        <w:ind w:left="1080" w:hanging="720"/>
        <w:contextualSpacing w:val="0"/>
        <w:rPr>
          <w:rFonts w:ascii="Times New Roman" w:hAnsi="Times New Roman" w:cs="Times New Roman"/>
          <w:sz w:val="24"/>
          <w:szCs w:val="24"/>
        </w:rPr>
      </w:pPr>
      <w:r w:rsidRPr="00070DFC">
        <w:rPr>
          <w:rFonts w:ascii="Times New Roman" w:hAnsi="Times New Roman" w:cs="Times New Roman"/>
          <w:sz w:val="24"/>
          <w:szCs w:val="24"/>
        </w:rPr>
        <w:t>Contributed Funds Agreement</w:t>
      </w:r>
      <w:r w:rsidRPr="00774400">
        <w:rPr>
          <w:rFonts w:ascii="Times New Roman" w:hAnsi="Times New Roman" w:cs="Times New Roman"/>
          <w:sz w:val="24"/>
          <w:szCs w:val="24"/>
        </w:rPr>
        <w:t xml:space="preserve">: Shall mean a legal financial agreement used by Reclamation to receive “all moneys … from any State, municipality, corporation, association, firm, district, or individual for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s, surveys, construction work, or any other </w:t>
      </w:r>
      <w:commentRangeStart w:id="41"/>
      <w:r w:rsidRPr="00774400">
        <w:rPr>
          <w:rFonts w:ascii="Times New Roman" w:hAnsi="Times New Roman" w:cs="Times New Roman"/>
          <w:sz w:val="24"/>
          <w:szCs w:val="24"/>
        </w:rPr>
        <w:t>development</w:t>
      </w:r>
      <w:commentRangeEnd w:id="41"/>
      <w:r w:rsidR="001F6BBB">
        <w:rPr>
          <w:rStyle w:val="CommentReference"/>
        </w:rPr>
        <w:commentReference w:id="41"/>
      </w:r>
      <w:r w:rsidRPr="00774400">
        <w:rPr>
          <w:rFonts w:ascii="Times New Roman" w:hAnsi="Times New Roman" w:cs="Times New Roman"/>
          <w:sz w:val="24"/>
          <w:szCs w:val="24"/>
        </w:rPr>
        <w:t xml:space="preserve"> work incident thereto involving operations similar to those provided for by the Reclamation law, are </w:t>
      </w:r>
      <w:r w:rsidR="00E3467F" w:rsidRPr="00774400">
        <w:rPr>
          <w:rFonts w:ascii="Times New Roman" w:hAnsi="Times New Roman" w:cs="Times New Roman"/>
          <w:sz w:val="24"/>
          <w:szCs w:val="24"/>
        </w:rPr>
        <w:t>covered into the Reclamation fund and shall be available for expenditure for the purposes for which contributed in like manner as if said sums had been specifically appropriated for said purposes,” 43 USC § 395. Any such Contributed Funds Agreement would be separate from the MOU.</w:t>
      </w:r>
    </w:p>
    <w:p w14:paraId="6D46DD90" w14:textId="77777777" w:rsidR="003419C8" w:rsidRPr="00774400" w:rsidRDefault="003419C8"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Cost-Share: </w:t>
      </w:r>
      <w:r w:rsidR="00FC0778" w:rsidRPr="00774400">
        <w:rPr>
          <w:rFonts w:ascii="Times New Roman" w:hAnsi="Times New Roman" w:cs="Times New Roman"/>
          <w:sz w:val="24"/>
          <w:szCs w:val="24"/>
        </w:rPr>
        <w:t xml:space="preserve">Shall mean the Parties’ contribution as in-kind services as further defined in Articles </w:t>
      </w:r>
      <w:r w:rsidR="00FC0778" w:rsidRPr="00C46663">
        <w:rPr>
          <w:rFonts w:ascii="Times New Roman" w:hAnsi="Times New Roman" w:cs="Times New Roman"/>
          <w:sz w:val="24"/>
          <w:szCs w:val="24"/>
        </w:rPr>
        <w:t>1(d) and 5(a)</w:t>
      </w:r>
      <w:r w:rsidR="00FC0778" w:rsidRPr="00774400">
        <w:rPr>
          <w:rFonts w:ascii="Times New Roman" w:hAnsi="Times New Roman" w:cs="Times New Roman"/>
          <w:sz w:val="24"/>
          <w:szCs w:val="24"/>
        </w:rPr>
        <w:t xml:space="preserve"> of this MOU, and contributed funds, if a separate Contributed Funds Agreement referenced in Article 1(b) is completed.</w:t>
      </w:r>
    </w:p>
    <w:p w14:paraId="52AEC340" w14:textId="77777777" w:rsidR="00FC0778" w:rsidRPr="00774400" w:rsidRDefault="00FC0778"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In-Kind Service: Shall mean eligible donated time and effort, real and personal property, and goods and services, as defined by the Department of the Interior. In-kind services may be used as a cost-share, but the value of the in-kind contributions must be evaluated and documented. Valuation of in-kind services shall be in accordance with </w:t>
      </w:r>
      <w:r w:rsidR="00E400CB" w:rsidRPr="00774400">
        <w:rPr>
          <w:rFonts w:ascii="Times New Roman" w:hAnsi="Times New Roman" w:cs="Times New Roman"/>
          <w:sz w:val="24"/>
          <w:szCs w:val="24"/>
        </w:rPr>
        <w:t>2 CFR Part 200.</w:t>
      </w:r>
    </w:p>
    <w:p w14:paraId="15856012" w14:textId="77777777" w:rsidR="00E400CB" w:rsidRPr="00774400" w:rsidRDefault="00E400CB"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Intellectual Property: Shall mean any information that is privileged or protected from public release under the Freedom of Information Act (FOIA), 5 USC 552(b), or the California Public Records Act (CPRA), California Government Code § 6250 et. seq.</w:t>
      </w:r>
    </w:p>
    <w:p w14:paraId="38C342A5" w14:textId="77777777" w:rsidR="00E400CB" w:rsidRPr="00774400" w:rsidRDefault="00E400CB"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lastRenderedPageBreak/>
        <w:t xml:space="preserve">Confidential Information: Shall mean any information that </w:t>
      </w:r>
      <w:proofErr w:type="gramStart"/>
      <w:r w:rsidRPr="00774400">
        <w:rPr>
          <w:rFonts w:ascii="Times New Roman" w:hAnsi="Times New Roman" w:cs="Times New Roman"/>
          <w:sz w:val="24"/>
          <w:szCs w:val="24"/>
        </w:rPr>
        <w:t>is legally protected</w:t>
      </w:r>
      <w:proofErr w:type="gramEnd"/>
      <w:r w:rsidRPr="00774400">
        <w:rPr>
          <w:rFonts w:ascii="Times New Roman" w:hAnsi="Times New Roman" w:cs="Times New Roman"/>
          <w:sz w:val="24"/>
          <w:szCs w:val="24"/>
        </w:rPr>
        <w:t xml:space="preserve"> through patents, copyrights, trademarks, and trade secrets, or otherwise protectable under Title 35 of the United States Code, under 7 USC § 2321, et. seq., or under the patent laws of a foreign country.</w:t>
      </w:r>
    </w:p>
    <w:p w14:paraId="35E07EF2" w14:textId="77777777" w:rsidR="00E400CB" w:rsidRPr="00774400" w:rsidRDefault="00E400CB"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Confidential Business Information: Shall mean trade secrets or commercial or financial information that is privileged or confidential under the meaning of FOIA. 5 USC § 552(b)(4), or the CPRA.</w:t>
      </w:r>
    </w:p>
    <w:p w14:paraId="0072DCF0" w14:textId="77777777" w:rsidR="00E400CB" w:rsidRPr="00774400" w:rsidRDefault="00E400CB"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Key Personnel: </w:t>
      </w:r>
      <w:r w:rsidR="00FB3002" w:rsidRPr="00774400">
        <w:rPr>
          <w:rFonts w:ascii="Times New Roman" w:hAnsi="Times New Roman" w:cs="Times New Roman"/>
          <w:sz w:val="24"/>
          <w:szCs w:val="24"/>
        </w:rPr>
        <w:t xml:space="preserve">Shall mean team members involved in the administration, management, or performance of the </w:t>
      </w:r>
      <w:r w:rsidR="00C46663">
        <w:rPr>
          <w:rFonts w:ascii="Times New Roman" w:hAnsi="Times New Roman" w:cs="Times New Roman"/>
          <w:sz w:val="24"/>
          <w:szCs w:val="24"/>
        </w:rPr>
        <w:t>preconstruction activities</w:t>
      </w:r>
      <w:r w:rsidR="00FB3002" w:rsidRPr="00774400">
        <w:rPr>
          <w:rFonts w:ascii="Times New Roman" w:hAnsi="Times New Roman" w:cs="Times New Roman"/>
          <w:sz w:val="24"/>
          <w:szCs w:val="24"/>
        </w:rPr>
        <w:t xml:space="preserve"> as defined in this MOU.</w:t>
      </w:r>
    </w:p>
    <w:p w14:paraId="5192A08E" w14:textId="77777777" w:rsidR="00FB3002" w:rsidRPr="00774400" w:rsidRDefault="00FB3002" w:rsidP="00DB6D1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Subject Invention: Shall mean any invention or other intellectual property conceived or first reduced to practice under this MOU which is patentable or otherwise protectable under Title 35 of the United States Code, under 7 USC § 2321, et. seq., or under the patent laws of a foreign country.</w:t>
      </w:r>
    </w:p>
    <w:p w14:paraId="0126385D" w14:textId="7271A9FB" w:rsidR="00FB3002" w:rsidRPr="00070DFC" w:rsidRDefault="00FB3002" w:rsidP="00DB6D1D">
      <w:pPr>
        <w:pStyle w:val="ListParagraph"/>
        <w:numPr>
          <w:ilvl w:val="1"/>
          <w:numId w:val="1"/>
        </w:numPr>
        <w:ind w:left="1080" w:hanging="720"/>
        <w:contextualSpacing w:val="0"/>
        <w:rPr>
          <w:rFonts w:ascii="Times New Roman" w:hAnsi="Times New Roman" w:cs="Times New Roman"/>
          <w:sz w:val="24"/>
          <w:szCs w:val="24"/>
        </w:rPr>
      </w:pPr>
      <w:r w:rsidRPr="00070DFC">
        <w:rPr>
          <w:rFonts w:ascii="Times New Roman" w:hAnsi="Times New Roman" w:cs="Times New Roman"/>
          <w:sz w:val="24"/>
          <w:szCs w:val="24"/>
        </w:rPr>
        <w:t>Project Management Plan (PMP):</w:t>
      </w:r>
      <w:r w:rsidRPr="00774400">
        <w:rPr>
          <w:rFonts w:ascii="Times New Roman" w:hAnsi="Times New Roman" w:cs="Times New Roman"/>
          <w:sz w:val="24"/>
          <w:szCs w:val="24"/>
        </w:rPr>
        <w:t xml:space="preserve"> Shall mean the document prepared by Reclamation</w:t>
      </w:r>
      <w:r w:rsidR="00FF4168">
        <w:rPr>
          <w:rFonts w:ascii="Times New Roman" w:hAnsi="Times New Roman" w:cs="Times New Roman"/>
          <w:sz w:val="24"/>
          <w:szCs w:val="24"/>
        </w:rPr>
        <w:t xml:space="preserve"> for the Pre-Construction Phase of the Project</w:t>
      </w:r>
      <w:r w:rsidRPr="00774400">
        <w:rPr>
          <w:rFonts w:ascii="Times New Roman" w:hAnsi="Times New Roman" w:cs="Times New Roman"/>
          <w:sz w:val="24"/>
          <w:szCs w:val="24"/>
        </w:rPr>
        <w:t xml:space="preserve">, and routinely updated by Reclamation throughout the duration of the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to reflect current project schedule and approach, that serves as a guideline describing how </w:t>
      </w:r>
      <w:r w:rsidRPr="00070DFC">
        <w:rPr>
          <w:rFonts w:ascii="Times New Roman" w:hAnsi="Times New Roman" w:cs="Times New Roman"/>
          <w:sz w:val="24"/>
          <w:szCs w:val="24"/>
        </w:rPr>
        <w:t xml:space="preserve">Reclamation will manage and conduct the </w:t>
      </w:r>
      <w:r w:rsidR="000365B6" w:rsidRPr="00070DFC">
        <w:rPr>
          <w:rFonts w:ascii="Times New Roman" w:hAnsi="Times New Roman" w:cs="Times New Roman"/>
          <w:sz w:val="24"/>
          <w:szCs w:val="24"/>
        </w:rPr>
        <w:t>Project</w:t>
      </w:r>
      <w:r w:rsidRPr="00070DFC">
        <w:rPr>
          <w:rFonts w:ascii="Times New Roman" w:hAnsi="Times New Roman" w:cs="Times New Roman"/>
          <w:sz w:val="24"/>
          <w:szCs w:val="24"/>
        </w:rPr>
        <w:t>.</w:t>
      </w:r>
    </w:p>
    <w:p w14:paraId="324CFF62" w14:textId="77777777" w:rsidR="00AA2DAC" w:rsidRDefault="00AA2DAC" w:rsidP="00DB6D1D">
      <w:pPr>
        <w:pStyle w:val="ListParagraph"/>
        <w:numPr>
          <w:ilvl w:val="1"/>
          <w:numId w:val="1"/>
        </w:numPr>
        <w:ind w:left="1080" w:hanging="720"/>
        <w:contextualSpacing w:val="0"/>
        <w:rPr>
          <w:rFonts w:ascii="Times New Roman" w:hAnsi="Times New Roman" w:cs="Times New Roman"/>
          <w:sz w:val="24"/>
          <w:szCs w:val="24"/>
        </w:rPr>
      </w:pPr>
      <w:r w:rsidRPr="63B6FB1D">
        <w:rPr>
          <w:rFonts w:ascii="Times New Roman" w:hAnsi="Times New Roman" w:cs="Times New Roman"/>
          <w:sz w:val="24"/>
          <w:szCs w:val="24"/>
        </w:rPr>
        <w:t xml:space="preserve">Scope of the </w:t>
      </w:r>
      <w:r w:rsidR="000365B6" w:rsidRPr="63B6FB1D">
        <w:rPr>
          <w:rFonts w:ascii="Times New Roman" w:hAnsi="Times New Roman" w:cs="Times New Roman"/>
          <w:sz w:val="24"/>
          <w:szCs w:val="24"/>
        </w:rPr>
        <w:t>Project</w:t>
      </w:r>
      <w:r w:rsidRPr="63B6FB1D">
        <w:rPr>
          <w:rFonts w:ascii="Times New Roman" w:hAnsi="Times New Roman" w:cs="Times New Roman"/>
          <w:sz w:val="24"/>
          <w:szCs w:val="24"/>
        </w:rPr>
        <w:t xml:space="preserve">: Those </w:t>
      </w:r>
      <w:r w:rsidR="006C3E11" w:rsidRPr="63B6FB1D">
        <w:rPr>
          <w:rFonts w:ascii="Times New Roman" w:hAnsi="Times New Roman" w:cs="Times New Roman"/>
          <w:sz w:val="24"/>
          <w:szCs w:val="24"/>
        </w:rPr>
        <w:t xml:space="preserve">preconstruction </w:t>
      </w:r>
      <w:r w:rsidRPr="63B6FB1D">
        <w:rPr>
          <w:rFonts w:ascii="Times New Roman" w:hAnsi="Times New Roman" w:cs="Times New Roman"/>
          <w:sz w:val="24"/>
          <w:szCs w:val="24"/>
        </w:rPr>
        <w:t>activities, actions, and products set forth in the PMP</w:t>
      </w:r>
      <w:r w:rsidR="006C3E11" w:rsidRPr="63B6FB1D">
        <w:rPr>
          <w:rFonts w:ascii="Times New Roman" w:hAnsi="Times New Roman" w:cs="Times New Roman"/>
          <w:sz w:val="24"/>
          <w:szCs w:val="24"/>
        </w:rPr>
        <w:t xml:space="preserve">, </w:t>
      </w:r>
      <w:commentRangeStart w:id="42"/>
      <w:r w:rsidR="006C3E11" w:rsidRPr="63B6FB1D">
        <w:rPr>
          <w:rFonts w:ascii="Times New Roman" w:hAnsi="Times New Roman" w:cs="Times New Roman"/>
          <w:sz w:val="24"/>
          <w:szCs w:val="24"/>
        </w:rPr>
        <w:t>Final Feasibility Report</w:t>
      </w:r>
      <w:commentRangeEnd w:id="42"/>
      <w:r>
        <w:rPr>
          <w:rStyle w:val="CommentReference"/>
        </w:rPr>
        <w:commentReference w:id="42"/>
      </w:r>
      <w:r w:rsidR="006C3E11" w:rsidRPr="63B6FB1D">
        <w:rPr>
          <w:rFonts w:ascii="Times New Roman" w:hAnsi="Times New Roman" w:cs="Times New Roman"/>
          <w:sz w:val="24"/>
          <w:szCs w:val="24"/>
        </w:rPr>
        <w:t>, and any authorizing legislation</w:t>
      </w:r>
      <w:r w:rsidRPr="63B6FB1D">
        <w:rPr>
          <w:rFonts w:ascii="Times New Roman" w:hAnsi="Times New Roman" w:cs="Times New Roman"/>
          <w:sz w:val="24"/>
          <w:szCs w:val="24"/>
        </w:rPr>
        <w:t xml:space="preserve"> that will be conducted</w:t>
      </w:r>
      <w:r w:rsidR="00C46663" w:rsidRPr="63B6FB1D">
        <w:rPr>
          <w:rFonts w:ascii="Times New Roman" w:hAnsi="Times New Roman" w:cs="Times New Roman"/>
          <w:sz w:val="24"/>
          <w:szCs w:val="24"/>
        </w:rPr>
        <w:t xml:space="preserve"> during the Term of the MOU</w:t>
      </w:r>
      <w:r w:rsidRPr="63B6FB1D">
        <w:rPr>
          <w:rFonts w:ascii="Times New Roman" w:hAnsi="Times New Roman" w:cs="Times New Roman"/>
          <w:sz w:val="24"/>
          <w:szCs w:val="24"/>
        </w:rPr>
        <w:t xml:space="preserve"> are subject to the requirements of the MOU.</w:t>
      </w:r>
    </w:p>
    <w:p w14:paraId="4EEE23E6" w14:textId="63791D07" w:rsidR="00E66CA1" w:rsidRDefault="00E66CA1" w:rsidP="00DB6D1D">
      <w:pPr>
        <w:pStyle w:val="ListParagraph"/>
        <w:numPr>
          <w:ilvl w:val="1"/>
          <w:numId w:val="1"/>
        </w:numPr>
        <w:ind w:left="1080" w:hanging="720"/>
        <w:contextualSpacing w:val="0"/>
        <w:rPr>
          <w:rFonts w:ascii="Times New Roman" w:hAnsi="Times New Roman" w:cs="Times New Roman"/>
          <w:sz w:val="24"/>
          <w:szCs w:val="24"/>
        </w:rPr>
      </w:pPr>
      <w:r w:rsidRPr="007D4B47">
        <w:rPr>
          <w:rFonts w:ascii="Times New Roman" w:hAnsi="Times New Roman" w:cs="Times New Roman"/>
          <w:sz w:val="24"/>
          <w:szCs w:val="24"/>
        </w:rPr>
        <w:t>Preconstruction</w:t>
      </w:r>
      <w:r w:rsidR="00F25B9C" w:rsidRPr="007D4B47">
        <w:rPr>
          <w:rFonts w:ascii="Times New Roman" w:hAnsi="Times New Roman" w:cs="Times New Roman"/>
          <w:sz w:val="24"/>
          <w:szCs w:val="24"/>
        </w:rPr>
        <w:t xml:space="preserve"> Activities</w:t>
      </w:r>
      <w:r>
        <w:rPr>
          <w:rFonts w:ascii="Times New Roman" w:hAnsi="Times New Roman" w:cs="Times New Roman"/>
          <w:sz w:val="24"/>
          <w:szCs w:val="24"/>
        </w:rPr>
        <w:t>:</w:t>
      </w:r>
      <w:r w:rsidR="006C3E11">
        <w:rPr>
          <w:rFonts w:ascii="Times New Roman" w:hAnsi="Times New Roman" w:cs="Times New Roman"/>
          <w:sz w:val="24"/>
          <w:szCs w:val="24"/>
        </w:rPr>
        <w:t xml:space="preserve"> Those activities that are involved in but not limited to </w:t>
      </w:r>
      <w:commentRangeStart w:id="43"/>
      <w:r w:rsidR="006C3E11" w:rsidRPr="007D4B47">
        <w:rPr>
          <w:rFonts w:ascii="Times New Roman" w:hAnsi="Times New Roman" w:cs="Times New Roman"/>
          <w:sz w:val="24"/>
          <w:szCs w:val="24"/>
        </w:rPr>
        <w:t>planning</w:t>
      </w:r>
      <w:commentRangeEnd w:id="43"/>
      <w:r w:rsidR="001F6BBB">
        <w:rPr>
          <w:rStyle w:val="CommentReference"/>
        </w:rPr>
        <w:commentReference w:id="43"/>
      </w:r>
      <w:r w:rsidR="006C3E11">
        <w:rPr>
          <w:rFonts w:ascii="Times New Roman" w:hAnsi="Times New Roman" w:cs="Times New Roman"/>
          <w:sz w:val="24"/>
          <w:szCs w:val="24"/>
        </w:rPr>
        <w:t>, engineering, design, and environmental permitting</w:t>
      </w:r>
      <w:r w:rsidR="00163EA7">
        <w:rPr>
          <w:rFonts w:ascii="Times New Roman" w:hAnsi="Times New Roman" w:cs="Times New Roman"/>
          <w:sz w:val="24"/>
          <w:szCs w:val="24"/>
        </w:rPr>
        <w:t xml:space="preserve"> that occur </w:t>
      </w:r>
      <w:r w:rsidR="007D4B47">
        <w:rPr>
          <w:rFonts w:ascii="Times New Roman" w:hAnsi="Times New Roman" w:cs="Times New Roman"/>
          <w:sz w:val="24"/>
          <w:szCs w:val="24"/>
        </w:rPr>
        <w:t xml:space="preserve">between the Final Feasibility Report and Environmental Impact Statement </w:t>
      </w:r>
      <w:r w:rsidR="00163EA7" w:rsidRPr="007D4B47">
        <w:rPr>
          <w:rFonts w:ascii="Times New Roman" w:hAnsi="Times New Roman" w:cs="Times New Roman"/>
          <w:sz w:val="24"/>
          <w:szCs w:val="24"/>
        </w:rPr>
        <w:t xml:space="preserve">but before </w:t>
      </w:r>
      <w:r w:rsidR="007D4B47" w:rsidRPr="00070DFC">
        <w:rPr>
          <w:rFonts w:ascii="Times New Roman" w:hAnsi="Times New Roman" w:cs="Times New Roman"/>
          <w:sz w:val="24"/>
          <w:szCs w:val="24"/>
        </w:rPr>
        <w:t xml:space="preserve">commencement of </w:t>
      </w:r>
      <w:r w:rsidR="00163EA7" w:rsidRPr="007D4B47">
        <w:rPr>
          <w:rFonts w:ascii="Times New Roman" w:hAnsi="Times New Roman" w:cs="Times New Roman"/>
          <w:sz w:val="24"/>
          <w:szCs w:val="24"/>
        </w:rPr>
        <w:t>physical construction</w:t>
      </w:r>
      <w:r w:rsidR="00163EA7">
        <w:rPr>
          <w:rFonts w:ascii="Times New Roman" w:hAnsi="Times New Roman" w:cs="Times New Roman"/>
          <w:sz w:val="24"/>
          <w:szCs w:val="24"/>
        </w:rPr>
        <w:t>, mitigation, or land acquisition has begun</w:t>
      </w:r>
      <w:ins w:id="44" w:author="Erin" w:date="2020-10-23T13:16:00Z">
        <w:r w:rsidR="008E4B26">
          <w:rPr>
            <w:rFonts w:ascii="Times New Roman" w:hAnsi="Times New Roman" w:cs="Times New Roman"/>
            <w:sz w:val="24"/>
            <w:szCs w:val="24"/>
          </w:rPr>
          <w:t xml:space="preserve">, including </w:t>
        </w:r>
        <w:commentRangeStart w:id="45"/>
        <w:r w:rsidR="008E4B26">
          <w:rPr>
            <w:rFonts w:ascii="Times New Roman" w:hAnsi="Times New Roman" w:cs="Times New Roman"/>
            <w:sz w:val="24"/>
            <w:szCs w:val="24"/>
          </w:rPr>
          <w:t>Definite Plan Report</w:t>
        </w:r>
        <w:commentRangeEnd w:id="45"/>
        <w:r w:rsidR="008E4B26">
          <w:rPr>
            <w:rStyle w:val="CommentReference"/>
          </w:rPr>
          <w:commentReference w:id="45"/>
        </w:r>
      </w:ins>
      <w:r w:rsidR="00163EA7">
        <w:rPr>
          <w:rFonts w:ascii="Times New Roman" w:hAnsi="Times New Roman" w:cs="Times New Roman"/>
          <w:sz w:val="24"/>
          <w:szCs w:val="24"/>
        </w:rPr>
        <w:t>.</w:t>
      </w:r>
    </w:p>
    <w:p w14:paraId="20E416F8" w14:textId="4F751408" w:rsidR="005F7358" w:rsidRDefault="005F7358" w:rsidP="00DB6D1D">
      <w:pPr>
        <w:pStyle w:val="ListParagraph"/>
        <w:numPr>
          <w:ilvl w:val="1"/>
          <w:numId w:val="1"/>
        </w:numPr>
        <w:ind w:left="1080" w:hanging="720"/>
        <w:contextualSpacing w:val="0"/>
        <w:rPr>
          <w:rFonts w:ascii="Times New Roman" w:hAnsi="Times New Roman" w:cs="Times New Roman"/>
          <w:sz w:val="24"/>
          <w:szCs w:val="24"/>
        </w:rPr>
      </w:pPr>
      <w:r>
        <w:rPr>
          <w:rFonts w:ascii="Times New Roman" w:hAnsi="Times New Roman" w:cs="Times New Roman"/>
          <w:sz w:val="24"/>
          <w:szCs w:val="24"/>
        </w:rPr>
        <w:t xml:space="preserve">Non-Federal Proportionate Cost-Share: The percentage of the total construction cost of the Project assigned to the non-federal cost-share partner, </w:t>
      </w:r>
      <w:r w:rsidR="00A71B77">
        <w:rPr>
          <w:rFonts w:ascii="Times New Roman" w:hAnsi="Times New Roman" w:cs="Times New Roman"/>
          <w:sz w:val="24"/>
          <w:szCs w:val="24"/>
        </w:rPr>
        <w:t>S</w:t>
      </w:r>
      <w:ins w:id="46" w:author="Erin" w:date="2020-10-23T13:16:00Z">
        <w:r w:rsidR="008E4B26">
          <w:rPr>
            <w:rFonts w:ascii="Times New Roman" w:hAnsi="Times New Roman" w:cs="Times New Roman"/>
            <w:sz w:val="24"/>
            <w:szCs w:val="24"/>
          </w:rPr>
          <w:t>ites</w:t>
        </w:r>
      </w:ins>
      <w:del w:id="47" w:author="Erin" w:date="2020-10-23T13:16:00Z">
        <w:r w:rsidR="00A71B77" w:rsidDel="008E4B26">
          <w:rPr>
            <w:rFonts w:ascii="Times New Roman" w:hAnsi="Times New Roman" w:cs="Times New Roman"/>
            <w:sz w:val="24"/>
            <w:szCs w:val="24"/>
          </w:rPr>
          <w:delText xml:space="preserve">ITES </w:delText>
        </w:r>
      </w:del>
      <w:ins w:id="48" w:author="Erin" w:date="2020-10-23T13:16:00Z">
        <w:r w:rsidR="008E4B26">
          <w:rPr>
            <w:rFonts w:ascii="Times New Roman" w:hAnsi="Times New Roman" w:cs="Times New Roman"/>
            <w:sz w:val="24"/>
            <w:szCs w:val="24"/>
          </w:rPr>
          <w:t xml:space="preserve"> </w:t>
        </w:r>
      </w:ins>
      <w:r w:rsidR="00A71B77">
        <w:rPr>
          <w:rFonts w:ascii="Times New Roman" w:hAnsi="Times New Roman" w:cs="Times New Roman"/>
          <w:sz w:val="24"/>
          <w:szCs w:val="24"/>
        </w:rPr>
        <w:t>JPA</w:t>
      </w:r>
      <w:r>
        <w:rPr>
          <w:rFonts w:ascii="Times New Roman" w:hAnsi="Times New Roman" w:cs="Times New Roman"/>
          <w:sz w:val="24"/>
          <w:szCs w:val="24"/>
        </w:rPr>
        <w:t>, in accordance with Article 5(a).</w:t>
      </w:r>
    </w:p>
    <w:p w14:paraId="6951F32B" w14:textId="77777777" w:rsidR="005F7358" w:rsidRPr="00774400" w:rsidRDefault="005F7358" w:rsidP="00DB6D1D">
      <w:pPr>
        <w:pStyle w:val="ListParagraph"/>
        <w:numPr>
          <w:ilvl w:val="1"/>
          <w:numId w:val="1"/>
        </w:numPr>
        <w:ind w:left="1080" w:hanging="720"/>
        <w:contextualSpacing w:val="0"/>
        <w:rPr>
          <w:rFonts w:ascii="Times New Roman" w:hAnsi="Times New Roman" w:cs="Times New Roman"/>
          <w:sz w:val="24"/>
          <w:szCs w:val="24"/>
        </w:rPr>
      </w:pPr>
      <w:r>
        <w:rPr>
          <w:rFonts w:ascii="Times New Roman" w:hAnsi="Times New Roman" w:cs="Times New Roman"/>
          <w:sz w:val="24"/>
          <w:szCs w:val="24"/>
        </w:rPr>
        <w:t>Federal Proportionate Cost-Share: The percentage of the total construction cost of the Project assigned to the Federal Government, in accordance with Article 5(a).</w:t>
      </w:r>
    </w:p>
    <w:p w14:paraId="07EAB8FA" w14:textId="34B585EA" w:rsidR="00AA2DAC" w:rsidRPr="00774400" w:rsidRDefault="00AA2DAC" w:rsidP="00AA2DAC">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Purpose of MOU</w:t>
      </w:r>
      <w:r w:rsidRPr="00774400">
        <w:rPr>
          <w:rFonts w:ascii="Times New Roman" w:hAnsi="Times New Roman" w:cs="Times New Roman"/>
          <w:sz w:val="24"/>
          <w:szCs w:val="24"/>
        </w:rPr>
        <w:t xml:space="preserve"> The Parties herein agree that the purpose of this MOU is to clearly define and implement the responsibilities </w:t>
      </w:r>
      <w:r w:rsidR="00BF19CD" w:rsidRPr="00774400">
        <w:rPr>
          <w:rFonts w:ascii="Times New Roman" w:hAnsi="Times New Roman" w:cs="Times New Roman"/>
          <w:sz w:val="24"/>
          <w:szCs w:val="24"/>
        </w:rPr>
        <w:t xml:space="preserve">of the Parties </w:t>
      </w:r>
      <w:r w:rsidRPr="00774400">
        <w:rPr>
          <w:rFonts w:ascii="Times New Roman" w:hAnsi="Times New Roman" w:cs="Times New Roman"/>
          <w:sz w:val="24"/>
          <w:szCs w:val="24"/>
        </w:rPr>
        <w:t xml:space="preserve">to complete </w:t>
      </w:r>
      <w:r w:rsidR="000D6571">
        <w:rPr>
          <w:rFonts w:ascii="Times New Roman" w:hAnsi="Times New Roman" w:cs="Times New Roman"/>
          <w:sz w:val="24"/>
          <w:szCs w:val="24"/>
        </w:rPr>
        <w:t>Pre-Construction activities</w:t>
      </w:r>
      <w:r w:rsidRPr="00774400">
        <w:rPr>
          <w:rFonts w:ascii="Times New Roman" w:hAnsi="Times New Roman" w:cs="Times New Roman"/>
          <w:sz w:val="24"/>
          <w:szCs w:val="24"/>
        </w:rPr>
        <w:t xml:space="preserve"> and </w:t>
      </w:r>
      <w:r w:rsidR="006A08BD" w:rsidRPr="00774400">
        <w:rPr>
          <w:rFonts w:ascii="Times New Roman" w:hAnsi="Times New Roman" w:cs="Times New Roman"/>
          <w:sz w:val="24"/>
          <w:szCs w:val="24"/>
        </w:rPr>
        <w:t xml:space="preserve">specified documents consistent with the </w:t>
      </w:r>
      <w:r w:rsidR="00041FD4">
        <w:rPr>
          <w:rFonts w:ascii="Times New Roman" w:hAnsi="Times New Roman" w:cs="Times New Roman"/>
          <w:sz w:val="24"/>
          <w:szCs w:val="24"/>
        </w:rPr>
        <w:t xml:space="preserve">Final </w:t>
      </w:r>
      <w:r w:rsidR="00163EA7">
        <w:rPr>
          <w:rFonts w:ascii="Times New Roman" w:hAnsi="Times New Roman" w:cs="Times New Roman"/>
          <w:sz w:val="24"/>
          <w:szCs w:val="24"/>
        </w:rPr>
        <w:t>Feasibility Report,</w:t>
      </w:r>
      <w:r w:rsidR="00BF19CD" w:rsidRPr="00774400">
        <w:rPr>
          <w:rFonts w:ascii="Times New Roman" w:hAnsi="Times New Roman" w:cs="Times New Roman"/>
          <w:sz w:val="24"/>
          <w:szCs w:val="24"/>
        </w:rPr>
        <w:t xml:space="preserve"> </w:t>
      </w:r>
      <w:r w:rsidR="006A08BD" w:rsidRPr="00774400">
        <w:rPr>
          <w:rFonts w:ascii="Times New Roman" w:hAnsi="Times New Roman" w:cs="Times New Roman"/>
          <w:sz w:val="24"/>
          <w:szCs w:val="24"/>
        </w:rPr>
        <w:t>PMP,</w:t>
      </w:r>
      <w:r w:rsidR="00163EA7">
        <w:rPr>
          <w:rFonts w:ascii="Times New Roman" w:hAnsi="Times New Roman" w:cs="Times New Roman"/>
          <w:sz w:val="24"/>
          <w:szCs w:val="24"/>
        </w:rPr>
        <w:t xml:space="preserve"> and any Project </w:t>
      </w:r>
      <w:r w:rsidR="00163EA7">
        <w:rPr>
          <w:rFonts w:ascii="Times New Roman" w:hAnsi="Times New Roman" w:cs="Times New Roman"/>
          <w:sz w:val="24"/>
          <w:szCs w:val="24"/>
        </w:rPr>
        <w:lastRenderedPageBreak/>
        <w:t>authorizing legislation</w:t>
      </w:r>
      <w:r w:rsidR="006A08BD" w:rsidRPr="00774400">
        <w:rPr>
          <w:rFonts w:ascii="Times New Roman" w:hAnsi="Times New Roman" w:cs="Times New Roman"/>
          <w:sz w:val="24"/>
          <w:szCs w:val="24"/>
        </w:rPr>
        <w:t xml:space="preserve"> and to share costs as outlined in the MOU, consistent with the authorizations identified below and other pertinent Federal, State, and local laws and policy. </w:t>
      </w:r>
    </w:p>
    <w:p w14:paraId="52C70811" w14:textId="32DF2059" w:rsidR="006A08BD" w:rsidRPr="00163EA7" w:rsidRDefault="006A08BD" w:rsidP="00163EA7">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Authority for MOU</w:t>
      </w:r>
      <w:r w:rsidRPr="00774400">
        <w:rPr>
          <w:rFonts w:ascii="Times New Roman" w:hAnsi="Times New Roman" w:cs="Times New Roman"/>
          <w:sz w:val="24"/>
          <w:szCs w:val="24"/>
        </w:rPr>
        <w:t xml:space="preserve"> Reclamation authority to enter  this MOU:</w:t>
      </w:r>
    </w:p>
    <w:p w14:paraId="388D4553" w14:textId="77777777" w:rsidR="009E0EDC" w:rsidRPr="00774400" w:rsidRDefault="00335601" w:rsidP="006A08BD">
      <w:pPr>
        <w:pStyle w:val="ListParagraph"/>
        <w:numPr>
          <w:ilvl w:val="1"/>
          <w:numId w:val="1"/>
        </w:numPr>
        <w:ind w:left="1080" w:hanging="720"/>
        <w:contextualSpacing w:val="0"/>
        <w:rPr>
          <w:rFonts w:ascii="Times New Roman" w:hAnsi="Times New Roman" w:cs="Times New Roman"/>
          <w:sz w:val="24"/>
          <w:szCs w:val="24"/>
        </w:rPr>
      </w:pPr>
      <w:r w:rsidRPr="00774400">
        <w:rPr>
          <w:rFonts w:ascii="Times New Roman" w:hAnsi="Times New Roman" w:cs="Times New Roman"/>
          <w:sz w:val="24"/>
          <w:szCs w:val="24"/>
        </w:rPr>
        <w:t>Water Infrastructure Improvements for the Nation Act, 2016 (P.L. 114-322).</w:t>
      </w:r>
    </w:p>
    <w:p w14:paraId="1EA95021" w14:textId="327E2F15" w:rsidR="00BC2491" w:rsidRPr="00774400" w:rsidRDefault="00BC2491" w:rsidP="00BC2491">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 xml:space="preserve">Roles and Responsibilities of Reclamation and </w:t>
      </w:r>
      <w:r w:rsidR="00A71B77">
        <w:rPr>
          <w:rFonts w:ascii="Times New Roman" w:hAnsi="Times New Roman" w:cs="Times New Roman"/>
          <w:sz w:val="24"/>
          <w:szCs w:val="24"/>
          <w:u w:val="single"/>
        </w:rPr>
        <w:t>S</w:t>
      </w:r>
      <w:ins w:id="49" w:author="Erin" w:date="2020-10-23T13:17:00Z">
        <w:r w:rsidR="00D92FF7">
          <w:rPr>
            <w:rFonts w:ascii="Times New Roman" w:hAnsi="Times New Roman" w:cs="Times New Roman"/>
            <w:sz w:val="24"/>
            <w:szCs w:val="24"/>
            <w:u w:val="single"/>
          </w:rPr>
          <w:t>ites</w:t>
        </w:r>
      </w:ins>
      <w:del w:id="50" w:author="Erin" w:date="2020-10-23T13:17:00Z">
        <w:r w:rsidR="00A71B77" w:rsidDel="00D92FF7">
          <w:rPr>
            <w:rFonts w:ascii="Times New Roman" w:hAnsi="Times New Roman" w:cs="Times New Roman"/>
            <w:sz w:val="24"/>
            <w:szCs w:val="24"/>
            <w:u w:val="single"/>
          </w:rPr>
          <w:delText>ITES</w:delText>
        </w:r>
      </w:del>
      <w:r w:rsidR="00A71B77">
        <w:rPr>
          <w:rFonts w:ascii="Times New Roman" w:hAnsi="Times New Roman" w:cs="Times New Roman"/>
          <w:sz w:val="24"/>
          <w:szCs w:val="24"/>
          <w:u w:val="single"/>
        </w:rPr>
        <w:t xml:space="preserve"> JPA</w:t>
      </w:r>
    </w:p>
    <w:p w14:paraId="6073C6B2" w14:textId="77777777" w:rsidR="00BC2491" w:rsidRPr="00774400" w:rsidRDefault="00BC2491" w:rsidP="00BC2491">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Executive Steering Committee: Each Party to this MOU will assign an executive-leadership-level representative to participate on the Executive Steering Committee for the duration of the </w:t>
      </w:r>
      <w:r w:rsidR="00C46663">
        <w:rPr>
          <w:rFonts w:ascii="Times New Roman" w:hAnsi="Times New Roman" w:cs="Times New Roman"/>
          <w:sz w:val="24"/>
          <w:szCs w:val="24"/>
        </w:rPr>
        <w:t>Project</w:t>
      </w:r>
      <w:r w:rsidRPr="00774400">
        <w:rPr>
          <w:rFonts w:ascii="Times New Roman" w:hAnsi="Times New Roman" w:cs="Times New Roman"/>
          <w:sz w:val="24"/>
          <w:szCs w:val="24"/>
        </w:rPr>
        <w:t>. Members on the committee will provide both program and project leadership, address issues affecting study progress, and identify and strategize resolution of evolving issues or conditions. This committee will meet on an as needed basis.</w:t>
      </w:r>
    </w:p>
    <w:p w14:paraId="549A8A28" w14:textId="7D76F2A3" w:rsidR="00BC2491" w:rsidRPr="00774400" w:rsidRDefault="00BC2491" w:rsidP="00BC2491">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A Project Management Team (PMT)</w:t>
      </w:r>
      <w:r w:rsidR="004E0C4B">
        <w:rPr>
          <w:rFonts w:ascii="Times New Roman" w:hAnsi="Times New Roman" w:cs="Times New Roman"/>
          <w:sz w:val="24"/>
          <w:szCs w:val="24"/>
        </w:rPr>
        <w:t>: A PMT</w:t>
      </w:r>
      <w:r w:rsidRPr="00774400">
        <w:rPr>
          <w:rFonts w:ascii="Times New Roman" w:hAnsi="Times New Roman" w:cs="Times New Roman"/>
          <w:sz w:val="24"/>
          <w:szCs w:val="24"/>
        </w:rPr>
        <w:t xml:space="preserve"> shall be established. Each Party will identify a Project Manager and representatives to participate on the PMT</w:t>
      </w:r>
      <w:r w:rsidR="00EE48A1" w:rsidRPr="00774400">
        <w:rPr>
          <w:rFonts w:ascii="Times New Roman" w:hAnsi="Times New Roman" w:cs="Times New Roman"/>
          <w:sz w:val="24"/>
          <w:szCs w:val="24"/>
        </w:rPr>
        <w:t>.</w:t>
      </w:r>
      <w:r w:rsidRPr="00774400">
        <w:rPr>
          <w:rFonts w:ascii="Times New Roman" w:hAnsi="Times New Roman" w:cs="Times New Roman"/>
          <w:sz w:val="24"/>
          <w:szCs w:val="24"/>
        </w:rPr>
        <w:t xml:space="preserve"> Reclamation shall chair the PMT. Meetings will be held as needed</w:t>
      </w:r>
      <w:r w:rsidR="00335601" w:rsidRPr="00774400">
        <w:rPr>
          <w:rFonts w:ascii="Times New Roman" w:hAnsi="Times New Roman" w:cs="Times New Roman"/>
          <w:sz w:val="24"/>
          <w:szCs w:val="24"/>
        </w:rPr>
        <w:t xml:space="preserve"> </w:t>
      </w:r>
      <w:r w:rsidRPr="00774400">
        <w:rPr>
          <w:rFonts w:ascii="Times New Roman" w:hAnsi="Times New Roman" w:cs="Times New Roman"/>
          <w:sz w:val="24"/>
          <w:szCs w:val="24"/>
        </w:rPr>
        <w:t xml:space="preserve">and used to track status of the </w:t>
      </w:r>
      <w:r w:rsidR="00C46663">
        <w:rPr>
          <w:rFonts w:ascii="Times New Roman" w:hAnsi="Times New Roman" w:cs="Times New Roman"/>
          <w:sz w:val="24"/>
          <w:szCs w:val="24"/>
        </w:rPr>
        <w:t>preconstruction activities</w:t>
      </w:r>
      <w:r w:rsidRPr="00774400">
        <w:rPr>
          <w:rFonts w:ascii="Times New Roman" w:hAnsi="Times New Roman" w:cs="Times New Roman"/>
          <w:sz w:val="24"/>
          <w:szCs w:val="24"/>
        </w:rPr>
        <w:t xml:space="preserve">, coordinate reviews of documents, share both Parties’ perspectives on various topics, prepare briefings for the Executive Steering Committee, and any other items the Parties wish to discuss related to the </w:t>
      </w:r>
      <w:r w:rsidR="00C46663">
        <w:rPr>
          <w:rFonts w:ascii="Times New Roman" w:hAnsi="Times New Roman" w:cs="Times New Roman"/>
          <w:sz w:val="24"/>
          <w:szCs w:val="24"/>
        </w:rPr>
        <w:t>Project</w:t>
      </w:r>
      <w:r w:rsidRPr="00774400">
        <w:rPr>
          <w:rFonts w:ascii="Times New Roman" w:hAnsi="Times New Roman" w:cs="Times New Roman"/>
          <w:sz w:val="24"/>
          <w:szCs w:val="24"/>
        </w:rPr>
        <w:t>. It is anticipated that PMT meetings will be held monthly. Meetings are intended to be in-person but may use remote technology. The PMT shall, on a quarterly basis, share an accounting of the actual expenses incurred by each Party under this MOU in accordance with Article 5 of this MOU.</w:t>
      </w:r>
    </w:p>
    <w:p w14:paraId="39D9CD90" w14:textId="0FA37447" w:rsidR="005F7358" w:rsidRPr="00774400" w:rsidRDefault="005F7358" w:rsidP="00BC2491">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t>Reservoir Operations Team</w:t>
      </w:r>
      <w:r w:rsidR="004E0C4B">
        <w:rPr>
          <w:rFonts w:ascii="Times New Roman" w:hAnsi="Times New Roman" w:cs="Times New Roman"/>
          <w:sz w:val="24"/>
          <w:szCs w:val="24"/>
        </w:rPr>
        <w:t xml:space="preserve"> (ROT)</w:t>
      </w:r>
      <w:r w:rsidR="00BA40FF">
        <w:rPr>
          <w:rFonts w:ascii="Times New Roman" w:hAnsi="Times New Roman" w:cs="Times New Roman"/>
          <w:sz w:val="24"/>
          <w:szCs w:val="24"/>
        </w:rPr>
        <w:t xml:space="preserve">: A Reservoir Operations Team (ROT) shall be established. Each Party will identify representatives to participate on the ROT. </w:t>
      </w:r>
      <w:commentRangeStart w:id="51"/>
      <w:r w:rsidR="00BA40FF">
        <w:rPr>
          <w:rFonts w:ascii="Times New Roman" w:hAnsi="Times New Roman" w:cs="Times New Roman"/>
          <w:sz w:val="24"/>
          <w:szCs w:val="24"/>
        </w:rPr>
        <w:t xml:space="preserve">The purpose of the ROT is to develop an operating plan for the Project that identifies </w:t>
      </w:r>
      <w:r w:rsidR="00C46663">
        <w:rPr>
          <w:rFonts w:ascii="Times New Roman" w:hAnsi="Times New Roman" w:cs="Times New Roman"/>
          <w:sz w:val="24"/>
          <w:szCs w:val="24"/>
        </w:rPr>
        <w:t>proposed reservoir operations</w:t>
      </w:r>
      <w:r w:rsidR="00BA40FF">
        <w:rPr>
          <w:rFonts w:ascii="Times New Roman" w:hAnsi="Times New Roman" w:cs="Times New Roman"/>
          <w:sz w:val="24"/>
          <w:szCs w:val="24"/>
        </w:rPr>
        <w:t xml:space="preserve">, affects to the </w:t>
      </w:r>
      <w:r w:rsidR="004E0C4B">
        <w:rPr>
          <w:rFonts w:ascii="Times New Roman" w:hAnsi="Times New Roman" w:cs="Times New Roman"/>
          <w:sz w:val="24"/>
          <w:szCs w:val="24"/>
        </w:rPr>
        <w:t xml:space="preserve">Central Valley Project </w:t>
      </w:r>
      <w:r w:rsidR="00BA40FF">
        <w:rPr>
          <w:rFonts w:ascii="Times New Roman" w:hAnsi="Times New Roman" w:cs="Times New Roman"/>
          <w:sz w:val="24"/>
          <w:szCs w:val="24"/>
        </w:rPr>
        <w:t xml:space="preserve">and </w:t>
      </w:r>
      <w:r w:rsidR="004E0C4B">
        <w:rPr>
          <w:rFonts w:ascii="Times New Roman" w:hAnsi="Times New Roman" w:cs="Times New Roman"/>
          <w:sz w:val="24"/>
          <w:szCs w:val="24"/>
        </w:rPr>
        <w:t>State Water Project</w:t>
      </w:r>
      <w:r w:rsidR="00BA40FF">
        <w:rPr>
          <w:rFonts w:ascii="Times New Roman" w:hAnsi="Times New Roman" w:cs="Times New Roman"/>
          <w:sz w:val="24"/>
          <w:szCs w:val="24"/>
        </w:rPr>
        <w:t>, and effects to any other party not a signatory to this MOU.</w:t>
      </w:r>
      <w:commentRangeEnd w:id="51"/>
      <w:r w:rsidR="008817C4">
        <w:rPr>
          <w:rStyle w:val="CommentReference"/>
        </w:rPr>
        <w:commentReference w:id="51"/>
      </w:r>
      <w:r w:rsidR="00BA40FF">
        <w:rPr>
          <w:rFonts w:ascii="Times New Roman" w:hAnsi="Times New Roman" w:cs="Times New Roman"/>
          <w:sz w:val="24"/>
          <w:szCs w:val="24"/>
        </w:rPr>
        <w:t xml:space="preserve"> Participation in the ROT is not limited to the Parties. Non-party stakeholders may participate in</w:t>
      </w:r>
      <w:r w:rsidR="003607E9">
        <w:rPr>
          <w:rFonts w:ascii="Times New Roman" w:hAnsi="Times New Roman" w:cs="Times New Roman"/>
          <w:sz w:val="24"/>
          <w:szCs w:val="24"/>
        </w:rPr>
        <w:t xml:space="preserve"> and be a member of</w:t>
      </w:r>
      <w:r w:rsidR="00BA40FF">
        <w:rPr>
          <w:rFonts w:ascii="Times New Roman" w:hAnsi="Times New Roman" w:cs="Times New Roman"/>
          <w:sz w:val="24"/>
          <w:szCs w:val="24"/>
        </w:rPr>
        <w:t xml:space="preserve"> the ROT</w:t>
      </w:r>
      <w:r w:rsidR="003607E9">
        <w:rPr>
          <w:rFonts w:ascii="Times New Roman" w:hAnsi="Times New Roman" w:cs="Times New Roman"/>
          <w:sz w:val="24"/>
          <w:szCs w:val="24"/>
        </w:rPr>
        <w:t xml:space="preserve"> if it is agreed upon by the Parties and the non-party stakeholder has special expertise with respect to any operational impact involved in the Project. </w:t>
      </w:r>
      <w:r w:rsidR="00E62AC9">
        <w:rPr>
          <w:rFonts w:ascii="Times New Roman" w:hAnsi="Times New Roman" w:cs="Times New Roman"/>
          <w:sz w:val="24"/>
          <w:szCs w:val="24"/>
        </w:rPr>
        <w:t>The ROT is expected to meet bi-weekly to maintain the progress of the Project.</w:t>
      </w:r>
    </w:p>
    <w:p w14:paraId="73AFD4B7" w14:textId="69712424" w:rsidR="00D430C1" w:rsidRPr="00774400" w:rsidRDefault="00D430C1" w:rsidP="00BC2491">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Cooperative Partnership: The Parties will participate cooperatively as both cost-share and </w:t>
      </w:r>
      <w:r w:rsidR="00DF06B3">
        <w:rPr>
          <w:rFonts w:ascii="Times New Roman" w:hAnsi="Times New Roman" w:cs="Times New Roman"/>
          <w:sz w:val="24"/>
          <w:szCs w:val="24"/>
        </w:rPr>
        <w:t>project</w:t>
      </w:r>
      <w:r w:rsidRPr="00774400">
        <w:rPr>
          <w:rFonts w:ascii="Times New Roman" w:hAnsi="Times New Roman" w:cs="Times New Roman"/>
          <w:sz w:val="24"/>
          <w:szCs w:val="24"/>
        </w:rPr>
        <w:t xml:space="preserve"> partners to complete the </w:t>
      </w:r>
      <w:r w:rsidR="00DF06B3">
        <w:rPr>
          <w:rFonts w:ascii="Times New Roman" w:hAnsi="Times New Roman" w:cs="Times New Roman"/>
          <w:sz w:val="24"/>
          <w:szCs w:val="24"/>
        </w:rPr>
        <w:t>preconstruction</w:t>
      </w:r>
      <w:r w:rsidRPr="00774400">
        <w:rPr>
          <w:rFonts w:ascii="Times New Roman" w:hAnsi="Times New Roman" w:cs="Times New Roman"/>
          <w:sz w:val="24"/>
          <w:szCs w:val="24"/>
        </w:rPr>
        <w:t xml:space="preserve"> activities effectively and efficiently, with intent to manage and perform joint and/or separate activities; monitor and account for actions; produce documents for review, revision, and distribution to support decision making, approval, and related actions. The Parties commit to sharing all required documents (e.g. technical memoranda, </w:t>
      </w:r>
      <w:ins w:id="52" w:author="Erin" w:date="2020-10-23T13:20:00Z">
        <w:r w:rsidR="00EB2F47">
          <w:rPr>
            <w:rFonts w:ascii="Times New Roman" w:hAnsi="Times New Roman" w:cs="Times New Roman"/>
            <w:sz w:val="24"/>
            <w:szCs w:val="24"/>
          </w:rPr>
          <w:t xml:space="preserve">administrative </w:t>
        </w:r>
      </w:ins>
      <w:r w:rsidRPr="00774400">
        <w:rPr>
          <w:rFonts w:ascii="Times New Roman" w:hAnsi="Times New Roman" w:cs="Times New Roman"/>
          <w:sz w:val="24"/>
          <w:szCs w:val="24"/>
        </w:rPr>
        <w:lastRenderedPageBreak/>
        <w:t xml:space="preserve">draft and final reports, supporting materials, work products, and </w:t>
      </w:r>
      <w:commentRangeStart w:id="53"/>
      <w:r w:rsidRPr="00774400">
        <w:rPr>
          <w:rFonts w:ascii="Times New Roman" w:hAnsi="Times New Roman" w:cs="Times New Roman"/>
          <w:sz w:val="24"/>
          <w:szCs w:val="24"/>
        </w:rPr>
        <w:t>summaries of expenditures and expenses</w:t>
      </w:r>
      <w:commentRangeEnd w:id="53"/>
      <w:r w:rsidR="00EB2F47">
        <w:rPr>
          <w:rStyle w:val="CommentReference"/>
        </w:rPr>
        <w:commentReference w:id="53"/>
      </w:r>
      <w:r w:rsidRPr="00774400">
        <w:rPr>
          <w:rFonts w:ascii="Times New Roman" w:hAnsi="Times New Roman" w:cs="Times New Roman"/>
          <w:sz w:val="24"/>
          <w:szCs w:val="24"/>
        </w:rPr>
        <w:t>) within their respective authorities. Each Party is responsible for ensuring their respective policy, technical, and legal requirements are met.</w:t>
      </w:r>
    </w:p>
    <w:p w14:paraId="3B8074A8" w14:textId="6E41AD09" w:rsidR="00D430C1" w:rsidRPr="00774400" w:rsidRDefault="00D430C1" w:rsidP="00BC2491">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Coordination with Local Water Agencies: </w:t>
      </w:r>
      <w:r w:rsidR="00A71B77">
        <w:rPr>
          <w:rFonts w:ascii="Times New Roman" w:hAnsi="Times New Roman" w:cs="Times New Roman"/>
          <w:sz w:val="24"/>
          <w:szCs w:val="24"/>
        </w:rPr>
        <w:t>S</w:t>
      </w:r>
      <w:ins w:id="54" w:author="Erin" w:date="2020-10-23T13:21:00Z">
        <w:r w:rsidR="00EB2F47">
          <w:rPr>
            <w:rFonts w:ascii="Times New Roman" w:hAnsi="Times New Roman" w:cs="Times New Roman"/>
            <w:sz w:val="24"/>
            <w:szCs w:val="24"/>
          </w:rPr>
          <w:t>ites</w:t>
        </w:r>
      </w:ins>
      <w:del w:id="55" w:author="Erin" w:date="2020-10-23T13:21:00Z">
        <w:r w:rsidR="00A71B77" w:rsidDel="00EB2F47">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will coordinate with the local water agencies if and when any additional parties sign an MOU with </w:t>
      </w:r>
      <w:r w:rsidR="00A71B77">
        <w:rPr>
          <w:rFonts w:ascii="Times New Roman" w:hAnsi="Times New Roman" w:cs="Times New Roman"/>
          <w:sz w:val="24"/>
          <w:szCs w:val="24"/>
        </w:rPr>
        <w:t>S</w:t>
      </w:r>
      <w:ins w:id="56" w:author="Erin" w:date="2020-10-23T13:21:00Z">
        <w:r w:rsidR="003C473D">
          <w:rPr>
            <w:rFonts w:ascii="Times New Roman" w:hAnsi="Times New Roman" w:cs="Times New Roman"/>
            <w:sz w:val="24"/>
            <w:szCs w:val="24"/>
          </w:rPr>
          <w:t>ites</w:t>
        </w:r>
      </w:ins>
      <w:del w:id="57" w:author="Erin" w:date="2020-10-23T13:21:00Z">
        <w:r w:rsidR="00A71B77" w:rsidDel="003C473D">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with the intent to perform joint and/or separate activities needed to contribute to the </w:t>
      </w:r>
      <w:r w:rsidR="000365B6">
        <w:rPr>
          <w:rFonts w:ascii="Times New Roman" w:hAnsi="Times New Roman" w:cs="Times New Roman"/>
          <w:sz w:val="24"/>
          <w:szCs w:val="24"/>
        </w:rPr>
        <w:t>Project</w:t>
      </w:r>
      <w:r w:rsidRPr="00774400">
        <w:rPr>
          <w:rFonts w:ascii="Times New Roman" w:hAnsi="Times New Roman" w:cs="Times New Roman"/>
          <w:sz w:val="24"/>
          <w:szCs w:val="24"/>
        </w:rPr>
        <w:t>, including but not limited to development of local water supply demands and reservoir facilities and operations.</w:t>
      </w:r>
    </w:p>
    <w:p w14:paraId="4A081464" w14:textId="77777777" w:rsidR="00D430C1" w:rsidRPr="00774400" w:rsidRDefault="00D430C1" w:rsidP="00D430C1">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Financial Obligations</w:t>
      </w:r>
    </w:p>
    <w:p w14:paraId="3303257C" w14:textId="445B671D" w:rsidR="00D430C1" w:rsidRPr="00774400" w:rsidRDefault="001F349A" w:rsidP="00D430C1">
      <w:pPr>
        <w:pStyle w:val="ListParagraph"/>
        <w:numPr>
          <w:ilvl w:val="1"/>
          <w:numId w:val="1"/>
        </w:numPr>
        <w:ind w:left="1170" w:hanging="810"/>
        <w:contextualSpacing w:val="0"/>
        <w:rPr>
          <w:rFonts w:ascii="Times New Roman" w:hAnsi="Times New Roman" w:cs="Times New Roman"/>
          <w:sz w:val="24"/>
          <w:szCs w:val="24"/>
        </w:rPr>
      </w:pPr>
      <w:r w:rsidRPr="63B6FB1D">
        <w:rPr>
          <w:rFonts w:ascii="Times New Roman" w:hAnsi="Times New Roman" w:cs="Times New Roman"/>
          <w:sz w:val="24"/>
          <w:szCs w:val="24"/>
        </w:rPr>
        <w:t xml:space="preserve">Cost </w:t>
      </w:r>
      <w:r w:rsidR="00D430C1" w:rsidRPr="63B6FB1D">
        <w:rPr>
          <w:rFonts w:ascii="Times New Roman" w:hAnsi="Times New Roman" w:cs="Times New Roman"/>
          <w:sz w:val="24"/>
          <w:szCs w:val="24"/>
        </w:rPr>
        <w:t xml:space="preserve">Sharing: </w:t>
      </w:r>
      <w:r w:rsidR="009F6489" w:rsidRPr="63B6FB1D">
        <w:rPr>
          <w:rFonts w:ascii="Times New Roman" w:hAnsi="Times New Roman" w:cs="Times New Roman"/>
          <w:sz w:val="24"/>
          <w:szCs w:val="24"/>
        </w:rPr>
        <w:t xml:space="preserve">Reclamation and </w:t>
      </w:r>
      <w:r w:rsidR="00A71B77" w:rsidRPr="63B6FB1D">
        <w:rPr>
          <w:rFonts w:ascii="Times New Roman" w:hAnsi="Times New Roman" w:cs="Times New Roman"/>
          <w:sz w:val="24"/>
          <w:szCs w:val="24"/>
        </w:rPr>
        <w:t>S</w:t>
      </w:r>
      <w:ins w:id="58" w:author="Erin" w:date="2020-10-23T13:23:00Z">
        <w:r w:rsidR="00002A84">
          <w:rPr>
            <w:rFonts w:ascii="Times New Roman" w:hAnsi="Times New Roman" w:cs="Times New Roman"/>
            <w:sz w:val="24"/>
            <w:szCs w:val="24"/>
          </w:rPr>
          <w:t>ites</w:t>
        </w:r>
      </w:ins>
      <w:del w:id="59" w:author="Erin" w:date="2020-10-23T13:23:00Z">
        <w:r w:rsidR="00A71B77" w:rsidRPr="63B6FB1D" w:rsidDel="00002A84">
          <w:rPr>
            <w:rFonts w:ascii="Times New Roman" w:hAnsi="Times New Roman" w:cs="Times New Roman"/>
            <w:sz w:val="24"/>
            <w:szCs w:val="24"/>
          </w:rPr>
          <w:delText>ITES</w:delText>
        </w:r>
      </w:del>
      <w:r w:rsidR="00A71B77" w:rsidRPr="63B6FB1D">
        <w:rPr>
          <w:rFonts w:ascii="Times New Roman" w:hAnsi="Times New Roman" w:cs="Times New Roman"/>
          <w:sz w:val="24"/>
          <w:szCs w:val="24"/>
        </w:rPr>
        <w:t xml:space="preserve"> JPA</w:t>
      </w:r>
      <w:r w:rsidR="009F6489" w:rsidRPr="63B6FB1D">
        <w:rPr>
          <w:rFonts w:ascii="Times New Roman" w:hAnsi="Times New Roman" w:cs="Times New Roman"/>
          <w:sz w:val="24"/>
          <w:szCs w:val="24"/>
        </w:rPr>
        <w:t xml:space="preserve"> will share the eligible costs of </w:t>
      </w:r>
      <w:r w:rsidR="00DF06B3" w:rsidRPr="63B6FB1D">
        <w:rPr>
          <w:rFonts w:ascii="Times New Roman" w:hAnsi="Times New Roman" w:cs="Times New Roman"/>
          <w:sz w:val="24"/>
          <w:szCs w:val="24"/>
        </w:rPr>
        <w:t>the preconstruction activities</w:t>
      </w:r>
      <w:r w:rsidR="009F6489" w:rsidRPr="63B6FB1D">
        <w:rPr>
          <w:rFonts w:ascii="Times New Roman" w:hAnsi="Times New Roman" w:cs="Times New Roman"/>
          <w:sz w:val="24"/>
          <w:szCs w:val="24"/>
        </w:rPr>
        <w:t xml:space="preserve"> and </w:t>
      </w:r>
      <w:r w:rsidR="00DF06B3" w:rsidRPr="63B6FB1D">
        <w:rPr>
          <w:rFonts w:ascii="Times New Roman" w:hAnsi="Times New Roman" w:cs="Times New Roman"/>
          <w:sz w:val="24"/>
          <w:szCs w:val="24"/>
        </w:rPr>
        <w:t xml:space="preserve">any </w:t>
      </w:r>
      <w:r w:rsidR="009F6489" w:rsidRPr="63B6FB1D">
        <w:rPr>
          <w:rFonts w:ascii="Times New Roman" w:hAnsi="Times New Roman" w:cs="Times New Roman"/>
          <w:sz w:val="24"/>
          <w:szCs w:val="24"/>
        </w:rPr>
        <w:t xml:space="preserve">supporting documentation as required. </w:t>
      </w:r>
      <w:r w:rsidRPr="63B6FB1D">
        <w:rPr>
          <w:rFonts w:ascii="Times New Roman" w:hAnsi="Times New Roman" w:cs="Times New Roman"/>
          <w:sz w:val="24"/>
          <w:szCs w:val="24"/>
        </w:rPr>
        <w:t>The</w:t>
      </w:r>
      <w:r w:rsidR="005F7358" w:rsidRPr="63B6FB1D">
        <w:rPr>
          <w:rFonts w:ascii="Times New Roman" w:hAnsi="Times New Roman" w:cs="Times New Roman"/>
          <w:sz w:val="24"/>
          <w:szCs w:val="24"/>
        </w:rPr>
        <w:t xml:space="preserve"> proportionate</w:t>
      </w:r>
      <w:r w:rsidRPr="63B6FB1D">
        <w:rPr>
          <w:rFonts w:ascii="Times New Roman" w:hAnsi="Times New Roman" w:cs="Times New Roman"/>
          <w:sz w:val="24"/>
          <w:szCs w:val="24"/>
        </w:rPr>
        <w:t xml:space="preserve"> cost-share between </w:t>
      </w:r>
      <w:r w:rsidR="00A71B77" w:rsidRPr="63B6FB1D">
        <w:rPr>
          <w:rFonts w:ascii="Times New Roman" w:hAnsi="Times New Roman" w:cs="Times New Roman"/>
          <w:sz w:val="24"/>
          <w:szCs w:val="24"/>
        </w:rPr>
        <w:t>S</w:t>
      </w:r>
      <w:ins w:id="60" w:author="Erin" w:date="2020-10-23T13:23:00Z">
        <w:r w:rsidR="006F55FE">
          <w:rPr>
            <w:rFonts w:ascii="Times New Roman" w:hAnsi="Times New Roman" w:cs="Times New Roman"/>
            <w:sz w:val="24"/>
            <w:szCs w:val="24"/>
          </w:rPr>
          <w:t>ites</w:t>
        </w:r>
      </w:ins>
      <w:del w:id="61" w:author="Erin" w:date="2020-10-23T13:23:00Z">
        <w:r w:rsidR="00A71B77" w:rsidRPr="63B6FB1D" w:rsidDel="006F55FE">
          <w:rPr>
            <w:rFonts w:ascii="Times New Roman" w:hAnsi="Times New Roman" w:cs="Times New Roman"/>
            <w:sz w:val="24"/>
            <w:szCs w:val="24"/>
          </w:rPr>
          <w:delText>ITES</w:delText>
        </w:r>
      </w:del>
      <w:r w:rsidR="00A71B77" w:rsidRPr="63B6FB1D">
        <w:rPr>
          <w:rFonts w:ascii="Times New Roman" w:hAnsi="Times New Roman" w:cs="Times New Roman"/>
          <w:sz w:val="24"/>
          <w:szCs w:val="24"/>
        </w:rPr>
        <w:t xml:space="preserve"> JPA</w:t>
      </w:r>
      <w:r w:rsidRPr="63B6FB1D">
        <w:rPr>
          <w:rFonts w:ascii="Times New Roman" w:hAnsi="Times New Roman" w:cs="Times New Roman"/>
          <w:sz w:val="24"/>
          <w:szCs w:val="24"/>
        </w:rPr>
        <w:t xml:space="preserve"> and Reclamation is established by the total </w:t>
      </w:r>
      <w:r w:rsidR="008A3A09" w:rsidRPr="63B6FB1D">
        <w:rPr>
          <w:rFonts w:ascii="Times New Roman" w:hAnsi="Times New Roman" w:cs="Times New Roman"/>
          <w:sz w:val="24"/>
          <w:szCs w:val="24"/>
        </w:rPr>
        <w:t xml:space="preserve">project </w:t>
      </w:r>
      <w:r w:rsidRPr="63B6FB1D">
        <w:rPr>
          <w:rFonts w:ascii="Times New Roman" w:hAnsi="Times New Roman" w:cs="Times New Roman"/>
          <w:sz w:val="24"/>
          <w:szCs w:val="24"/>
        </w:rPr>
        <w:t>cost assignment percentage split between the federal assigned percentage and the non-federal assigned percentage published in the Final Feasibility Report. The assigned</w:t>
      </w:r>
      <w:r w:rsidR="005F7358" w:rsidRPr="63B6FB1D">
        <w:rPr>
          <w:rFonts w:ascii="Times New Roman" w:hAnsi="Times New Roman" w:cs="Times New Roman"/>
          <w:sz w:val="24"/>
          <w:szCs w:val="24"/>
        </w:rPr>
        <w:t xml:space="preserve"> proportionate cost-share</w:t>
      </w:r>
      <w:r w:rsidRPr="63B6FB1D">
        <w:rPr>
          <w:rFonts w:ascii="Times New Roman" w:hAnsi="Times New Roman" w:cs="Times New Roman"/>
          <w:sz w:val="24"/>
          <w:szCs w:val="24"/>
        </w:rPr>
        <w:t xml:space="preserve"> is subject to change from the published Final Feasibility Report to an updated </w:t>
      </w:r>
      <w:r w:rsidR="005F7358" w:rsidRPr="63B6FB1D">
        <w:rPr>
          <w:rFonts w:ascii="Times New Roman" w:hAnsi="Times New Roman" w:cs="Times New Roman"/>
          <w:sz w:val="24"/>
          <w:szCs w:val="24"/>
        </w:rPr>
        <w:t>assignment</w:t>
      </w:r>
      <w:r w:rsidRPr="63B6FB1D">
        <w:rPr>
          <w:rFonts w:ascii="Times New Roman" w:hAnsi="Times New Roman" w:cs="Times New Roman"/>
          <w:sz w:val="24"/>
          <w:szCs w:val="24"/>
        </w:rPr>
        <w:t xml:space="preserve"> if during preconstruction Project benefit calculations or categories </w:t>
      </w:r>
      <w:r w:rsidR="005F7358" w:rsidRPr="63B6FB1D">
        <w:rPr>
          <w:rFonts w:ascii="Times New Roman" w:hAnsi="Times New Roman" w:cs="Times New Roman"/>
          <w:sz w:val="24"/>
          <w:szCs w:val="24"/>
        </w:rPr>
        <w:t xml:space="preserve">are </w:t>
      </w:r>
      <w:r w:rsidRPr="63B6FB1D">
        <w:rPr>
          <w:rFonts w:ascii="Times New Roman" w:hAnsi="Times New Roman" w:cs="Times New Roman"/>
          <w:sz w:val="24"/>
          <w:szCs w:val="24"/>
        </w:rPr>
        <w:t>change</w:t>
      </w:r>
      <w:r w:rsidR="005F7358" w:rsidRPr="63B6FB1D">
        <w:rPr>
          <w:rFonts w:ascii="Times New Roman" w:hAnsi="Times New Roman" w:cs="Times New Roman"/>
          <w:sz w:val="24"/>
          <w:szCs w:val="24"/>
        </w:rPr>
        <w:t>d</w:t>
      </w:r>
      <w:r w:rsidRPr="63B6FB1D">
        <w:rPr>
          <w:rFonts w:ascii="Times New Roman" w:hAnsi="Times New Roman" w:cs="Times New Roman"/>
          <w:sz w:val="24"/>
          <w:szCs w:val="24"/>
        </w:rPr>
        <w:t xml:space="preserve">. Reclamation’s </w:t>
      </w:r>
      <w:r w:rsidR="00F25B9C" w:rsidRPr="63B6FB1D">
        <w:rPr>
          <w:rFonts w:ascii="Times New Roman" w:hAnsi="Times New Roman" w:cs="Times New Roman"/>
          <w:sz w:val="24"/>
          <w:szCs w:val="24"/>
        </w:rPr>
        <w:t xml:space="preserve">proportionate </w:t>
      </w:r>
      <w:r w:rsidRPr="63B6FB1D">
        <w:rPr>
          <w:rFonts w:ascii="Times New Roman" w:hAnsi="Times New Roman" w:cs="Times New Roman"/>
          <w:sz w:val="24"/>
          <w:szCs w:val="24"/>
        </w:rPr>
        <w:t xml:space="preserve">cost-share for a </w:t>
      </w:r>
      <w:commentRangeStart w:id="62"/>
      <w:r w:rsidR="00AD0784" w:rsidRPr="63B6FB1D">
        <w:rPr>
          <w:rFonts w:ascii="Times New Roman" w:hAnsi="Times New Roman" w:cs="Times New Roman"/>
          <w:sz w:val="24"/>
          <w:szCs w:val="24"/>
        </w:rPr>
        <w:t>state</w:t>
      </w:r>
      <w:r w:rsidR="0077188D" w:rsidRPr="63B6FB1D">
        <w:rPr>
          <w:rFonts w:ascii="Times New Roman" w:hAnsi="Times New Roman" w:cs="Times New Roman"/>
          <w:sz w:val="24"/>
          <w:szCs w:val="24"/>
        </w:rPr>
        <w:t>-</w:t>
      </w:r>
      <w:r w:rsidRPr="63B6FB1D">
        <w:rPr>
          <w:rFonts w:ascii="Times New Roman" w:hAnsi="Times New Roman" w:cs="Times New Roman"/>
          <w:sz w:val="24"/>
          <w:szCs w:val="24"/>
        </w:rPr>
        <w:t xml:space="preserve">owned </w:t>
      </w:r>
      <w:commentRangeEnd w:id="62"/>
      <w:r w:rsidR="006F55FE">
        <w:rPr>
          <w:rStyle w:val="CommentReference"/>
        </w:rPr>
        <w:commentReference w:id="62"/>
      </w:r>
      <w:r w:rsidRPr="63B6FB1D">
        <w:rPr>
          <w:rFonts w:ascii="Times New Roman" w:hAnsi="Times New Roman" w:cs="Times New Roman"/>
          <w:sz w:val="24"/>
          <w:szCs w:val="24"/>
        </w:rPr>
        <w:t xml:space="preserve">storage facility must not equal more than </w:t>
      </w:r>
      <w:r w:rsidR="00AD0784" w:rsidRPr="63B6FB1D">
        <w:rPr>
          <w:rFonts w:ascii="Times New Roman" w:hAnsi="Times New Roman" w:cs="Times New Roman"/>
          <w:sz w:val="24"/>
          <w:szCs w:val="24"/>
        </w:rPr>
        <w:t>25</w:t>
      </w:r>
      <w:r w:rsidR="005F7358" w:rsidRPr="63B6FB1D">
        <w:rPr>
          <w:rFonts w:ascii="Times New Roman" w:hAnsi="Times New Roman" w:cs="Times New Roman"/>
          <w:sz w:val="24"/>
          <w:szCs w:val="24"/>
        </w:rPr>
        <w:t xml:space="preserve">% of the total </w:t>
      </w:r>
      <w:r w:rsidR="00DC7017" w:rsidRPr="63B6FB1D">
        <w:rPr>
          <w:rFonts w:ascii="Times New Roman" w:hAnsi="Times New Roman" w:cs="Times New Roman"/>
          <w:sz w:val="24"/>
          <w:szCs w:val="24"/>
        </w:rPr>
        <w:t xml:space="preserve">project </w:t>
      </w:r>
      <w:r w:rsidR="005F7358" w:rsidRPr="63B6FB1D">
        <w:rPr>
          <w:rFonts w:ascii="Times New Roman" w:hAnsi="Times New Roman" w:cs="Times New Roman"/>
          <w:sz w:val="24"/>
          <w:szCs w:val="24"/>
        </w:rPr>
        <w:t>cost.</w:t>
      </w:r>
      <w:r w:rsidR="3939F4C2" w:rsidRPr="63B6FB1D">
        <w:rPr>
          <w:rFonts w:ascii="Times New Roman" w:hAnsi="Times New Roman" w:cs="Times New Roman"/>
          <w:sz w:val="24"/>
          <w:szCs w:val="24"/>
        </w:rPr>
        <w:t xml:space="preserve"> </w:t>
      </w:r>
      <w:del w:id="63" w:author="Jerry  Brown" w:date="2020-07-26T01:16:00Z">
        <w:r w:rsidRPr="63B6FB1D" w:rsidDel="3939F4C2">
          <w:rPr>
            <w:rFonts w:ascii="Times New Roman" w:hAnsi="Times New Roman" w:cs="Times New Roman"/>
            <w:sz w:val="24"/>
            <w:szCs w:val="24"/>
          </w:rPr>
          <w:delText>Thi</w:delText>
        </w:r>
      </w:del>
      <w:ins w:id="64" w:author="Jerry  Brown" w:date="2020-07-26T01:16:00Z">
        <w:r w:rsidR="3939F4C2" w:rsidRPr="63B6FB1D">
          <w:rPr>
            <w:rFonts w:ascii="Times New Roman" w:hAnsi="Times New Roman" w:cs="Times New Roman"/>
            <w:sz w:val="24"/>
            <w:szCs w:val="24"/>
          </w:rPr>
          <w:t xml:space="preserve"> This project is being conducted under the beneficiary pays principles </w:t>
        </w:r>
      </w:ins>
      <w:ins w:id="65" w:author="Jerry  Brown" w:date="2020-07-26T01:17:00Z">
        <w:r w:rsidR="7548710B" w:rsidRPr="63B6FB1D">
          <w:rPr>
            <w:rFonts w:ascii="Times New Roman" w:hAnsi="Times New Roman" w:cs="Times New Roman"/>
            <w:sz w:val="24"/>
            <w:szCs w:val="24"/>
          </w:rPr>
          <w:t>of</w:t>
        </w:r>
        <w:r w:rsidR="3939F4C2" w:rsidRPr="63B6FB1D">
          <w:rPr>
            <w:rFonts w:ascii="Times New Roman" w:hAnsi="Times New Roman" w:cs="Times New Roman"/>
            <w:sz w:val="24"/>
            <w:szCs w:val="24"/>
          </w:rPr>
          <w:t xml:space="preserve"> cost allocation and payment respo</w:t>
        </w:r>
        <w:r w:rsidR="33447DA3" w:rsidRPr="63B6FB1D">
          <w:rPr>
            <w:rFonts w:ascii="Times New Roman" w:hAnsi="Times New Roman" w:cs="Times New Roman"/>
            <w:sz w:val="24"/>
            <w:szCs w:val="24"/>
          </w:rPr>
          <w:t>nsibility.</w:t>
        </w:r>
      </w:ins>
    </w:p>
    <w:p w14:paraId="1AC1C1C4" w14:textId="4F6DC667" w:rsidR="00A97D6B" w:rsidRPr="00774400" w:rsidRDefault="00A97D6B" w:rsidP="00A97D6B">
      <w:pPr>
        <w:pStyle w:val="ListParagraph"/>
        <w:numPr>
          <w:ilvl w:val="2"/>
          <w:numId w:val="1"/>
        </w:numPr>
        <w:ind w:hanging="360"/>
        <w:contextualSpacing w:val="0"/>
        <w:rPr>
          <w:rFonts w:ascii="Times New Roman" w:hAnsi="Times New Roman" w:cs="Times New Roman"/>
          <w:sz w:val="24"/>
          <w:szCs w:val="24"/>
        </w:rPr>
      </w:pPr>
      <w:commentRangeStart w:id="66"/>
      <w:r w:rsidRPr="00774400">
        <w:rPr>
          <w:rFonts w:ascii="Times New Roman" w:hAnsi="Times New Roman" w:cs="Times New Roman"/>
          <w:sz w:val="24"/>
          <w:szCs w:val="24"/>
        </w:rPr>
        <w:t xml:space="preserve">In accordance with Reclamation Directives and Standards, </w:t>
      </w:r>
      <w:r w:rsidR="00A71B77">
        <w:rPr>
          <w:rFonts w:ascii="Times New Roman" w:hAnsi="Times New Roman" w:cs="Times New Roman"/>
          <w:sz w:val="24"/>
          <w:szCs w:val="24"/>
        </w:rPr>
        <w:t>S</w:t>
      </w:r>
      <w:ins w:id="67" w:author="Erin" w:date="2020-10-23T13:24:00Z">
        <w:r w:rsidR="006F55FE">
          <w:rPr>
            <w:rFonts w:ascii="Times New Roman" w:hAnsi="Times New Roman" w:cs="Times New Roman"/>
            <w:sz w:val="24"/>
            <w:szCs w:val="24"/>
          </w:rPr>
          <w:t>ites</w:t>
        </w:r>
      </w:ins>
      <w:del w:id="68" w:author="Erin" w:date="2020-10-23T13:24:00Z">
        <w:r w:rsidR="00A71B77" w:rsidDel="006F55F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shall account for the actual expenses incurred by </w:t>
      </w:r>
      <w:r w:rsidR="00A71B77">
        <w:rPr>
          <w:rFonts w:ascii="Times New Roman" w:hAnsi="Times New Roman" w:cs="Times New Roman"/>
          <w:sz w:val="24"/>
          <w:szCs w:val="24"/>
        </w:rPr>
        <w:t>S</w:t>
      </w:r>
      <w:ins w:id="69" w:author="Erin" w:date="2020-10-23T13:24:00Z">
        <w:r w:rsidR="006F55FE">
          <w:rPr>
            <w:rFonts w:ascii="Times New Roman" w:hAnsi="Times New Roman" w:cs="Times New Roman"/>
            <w:sz w:val="24"/>
            <w:szCs w:val="24"/>
          </w:rPr>
          <w:t>ites</w:t>
        </w:r>
      </w:ins>
      <w:del w:id="70" w:author="Erin" w:date="2020-10-23T13:24:00Z">
        <w:r w:rsidR="00A71B77" w:rsidDel="006F55F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and any local water agencies participating in the </w:t>
      </w:r>
      <w:r w:rsidR="000365B6">
        <w:rPr>
          <w:rFonts w:ascii="Times New Roman" w:hAnsi="Times New Roman" w:cs="Times New Roman"/>
          <w:sz w:val="24"/>
          <w:szCs w:val="24"/>
        </w:rPr>
        <w:t>Project</w:t>
      </w:r>
      <w:r w:rsidRPr="00774400">
        <w:rPr>
          <w:rFonts w:ascii="Times New Roman" w:hAnsi="Times New Roman" w:cs="Times New Roman"/>
          <w:sz w:val="24"/>
          <w:szCs w:val="24"/>
        </w:rPr>
        <w:t>. These expenses shall be provided to Reclamation on a quarterly basis. Requirements of such accounting shall, at a minimum, include the following:</w:t>
      </w:r>
    </w:p>
    <w:p w14:paraId="16334D21" w14:textId="77777777" w:rsidR="00A97D6B" w:rsidRPr="00774400" w:rsidRDefault="00A97D6B" w:rsidP="00A97D6B">
      <w:pPr>
        <w:pStyle w:val="ListParagraph"/>
        <w:numPr>
          <w:ilvl w:val="3"/>
          <w:numId w:val="1"/>
        </w:numPr>
        <w:ind w:left="3420" w:hanging="1260"/>
        <w:contextualSpacing w:val="0"/>
        <w:rPr>
          <w:rFonts w:ascii="Times New Roman" w:hAnsi="Times New Roman" w:cs="Times New Roman"/>
          <w:sz w:val="24"/>
          <w:szCs w:val="24"/>
        </w:rPr>
      </w:pPr>
      <w:r w:rsidRPr="00774400">
        <w:rPr>
          <w:rFonts w:ascii="Times New Roman" w:hAnsi="Times New Roman" w:cs="Times New Roman"/>
          <w:sz w:val="24"/>
          <w:szCs w:val="24"/>
        </w:rPr>
        <w:t>An explanation, in the form of a progress report, of the work performed for each activity completed during the reported quarter.</w:t>
      </w:r>
    </w:p>
    <w:p w14:paraId="4922A50F" w14:textId="0775E69A" w:rsidR="00A97D6B" w:rsidRPr="00774400" w:rsidRDefault="00A97D6B" w:rsidP="00A97D6B">
      <w:pPr>
        <w:pStyle w:val="ListParagraph"/>
        <w:numPr>
          <w:ilvl w:val="3"/>
          <w:numId w:val="1"/>
        </w:numPr>
        <w:ind w:left="3420" w:hanging="126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Progress reports shall include a summary of all costs incurred by </w:t>
      </w:r>
      <w:r w:rsidR="00A71B77">
        <w:rPr>
          <w:rFonts w:ascii="Times New Roman" w:hAnsi="Times New Roman" w:cs="Times New Roman"/>
          <w:sz w:val="24"/>
          <w:szCs w:val="24"/>
        </w:rPr>
        <w:t>SITES JPA</w:t>
      </w:r>
      <w:r w:rsidRPr="00774400">
        <w:rPr>
          <w:rFonts w:ascii="Times New Roman" w:hAnsi="Times New Roman" w:cs="Times New Roman"/>
          <w:sz w:val="24"/>
          <w:szCs w:val="24"/>
        </w:rPr>
        <w:t xml:space="preserve"> and any local water agencies participating in the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Allowable costs include payroll costs, contract costs, overhead costs, expense vouchers, and other costs as provided in the applicable Office of Management and Budget regulations. Each activity should be supported by reports from </w:t>
      </w:r>
      <w:r w:rsidR="00A71B77">
        <w:rPr>
          <w:rFonts w:ascii="Times New Roman" w:hAnsi="Times New Roman" w:cs="Times New Roman"/>
          <w:sz w:val="24"/>
          <w:szCs w:val="24"/>
        </w:rPr>
        <w:t>SITES JPA</w:t>
      </w:r>
      <w:r w:rsidRPr="00774400">
        <w:rPr>
          <w:rFonts w:ascii="Times New Roman" w:hAnsi="Times New Roman" w:cs="Times New Roman"/>
          <w:sz w:val="24"/>
          <w:szCs w:val="24"/>
        </w:rPr>
        <w:t xml:space="preserve">’s financial system as well as the local water agencies’ financial systems providing a breakdown of actual </w:t>
      </w:r>
      <w:r w:rsidRPr="00774400">
        <w:rPr>
          <w:rFonts w:ascii="Times New Roman" w:hAnsi="Times New Roman" w:cs="Times New Roman"/>
          <w:sz w:val="24"/>
          <w:szCs w:val="24"/>
        </w:rPr>
        <w:lastRenderedPageBreak/>
        <w:t>costs incurred for the current submission and total costs to date for each activity.</w:t>
      </w:r>
    </w:p>
    <w:p w14:paraId="51230185" w14:textId="44AD1CEF" w:rsidR="00A97D6B" w:rsidRPr="00774400" w:rsidRDefault="001B6BBA" w:rsidP="00A97D6B">
      <w:pPr>
        <w:pStyle w:val="ListParagraph"/>
        <w:numPr>
          <w:ilvl w:val="3"/>
          <w:numId w:val="1"/>
        </w:numPr>
        <w:ind w:left="3420" w:hanging="126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A cover letter or memorandum signed by an authorized representative of </w:t>
      </w:r>
      <w:r w:rsidR="00A71B77">
        <w:rPr>
          <w:rFonts w:ascii="Times New Roman" w:hAnsi="Times New Roman" w:cs="Times New Roman"/>
          <w:sz w:val="24"/>
          <w:szCs w:val="24"/>
        </w:rPr>
        <w:t>SITES JPA</w:t>
      </w:r>
      <w:r w:rsidRPr="00774400">
        <w:rPr>
          <w:rFonts w:ascii="Times New Roman" w:hAnsi="Times New Roman" w:cs="Times New Roman"/>
          <w:sz w:val="24"/>
          <w:szCs w:val="24"/>
        </w:rPr>
        <w:t xml:space="preserve"> should accompany the submission. The cover letter shall reference this MOU and any enclosures (i.e. progress report, expenses/payroll summary).</w:t>
      </w:r>
      <w:commentRangeEnd w:id="66"/>
      <w:r w:rsidR="0001376D">
        <w:rPr>
          <w:rStyle w:val="CommentReference"/>
        </w:rPr>
        <w:commentReference w:id="66"/>
      </w:r>
    </w:p>
    <w:p w14:paraId="46FE39B0" w14:textId="5A1E045D" w:rsidR="001B6BBA" w:rsidRPr="00774400" w:rsidRDefault="001B6BBA" w:rsidP="001B6BBA">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Financial Obligations: This MOU is not a funding document and does not obligate or transfer funds between parties.</w:t>
      </w:r>
      <w:r w:rsidR="003607E9">
        <w:rPr>
          <w:rFonts w:ascii="Times New Roman" w:hAnsi="Times New Roman" w:cs="Times New Roman"/>
          <w:sz w:val="24"/>
          <w:szCs w:val="24"/>
        </w:rPr>
        <w:t xml:space="preserve"> Reclamation, subject to the ava</w:t>
      </w:r>
      <w:r w:rsidR="00470654">
        <w:rPr>
          <w:rFonts w:ascii="Times New Roman" w:hAnsi="Times New Roman" w:cs="Times New Roman"/>
          <w:sz w:val="24"/>
          <w:szCs w:val="24"/>
        </w:rPr>
        <w:t>ilability of funds through the F</w:t>
      </w:r>
      <w:r w:rsidR="003607E9">
        <w:rPr>
          <w:rFonts w:ascii="Times New Roman" w:hAnsi="Times New Roman" w:cs="Times New Roman"/>
          <w:sz w:val="24"/>
          <w:szCs w:val="24"/>
        </w:rPr>
        <w:t xml:space="preserve">ederal appropriations process for this Project, shall expend funds on </w:t>
      </w:r>
      <w:r w:rsidR="00470654">
        <w:rPr>
          <w:rFonts w:ascii="Times New Roman" w:hAnsi="Times New Roman" w:cs="Times New Roman"/>
          <w:sz w:val="24"/>
          <w:szCs w:val="24"/>
        </w:rPr>
        <w:t>federally</w:t>
      </w:r>
      <w:r w:rsidR="003607E9">
        <w:rPr>
          <w:rFonts w:ascii="Times New Roman" w:hAnsi="Times New Roman" w:cs="Times New Roman"/>
          <w:sz w:val="24"/>
          <w:szCs w:val="24"/>
        </w:rPr>
        <w:t xml:space="preserve"> authorized preconstruction activities pursuant to Federal </w:t>
      </w:r>
      <w:r w:rsidR="00470654">
        <w:rPr>
          <w:rFonts w:ascii="Times New Roman" w:hAnsi="Times New Roman" w:cs="Times New Roman"/>
          <w:sz w:val="24"/>
          <w:szCs w:val="24"/>
        </w:rPr>
        <w:t>laws, regulations, and policies.</w:t>
      </w:r>
      <w:ins w:id="71" w:author="Erin" w:date="2020-10-23T13:26:00Z">
        <w:r w:rsidR="008949CC">
          <w:rPr>
            <w:rFonts w:ascii="Times New Roman" w:hAnsi="Times New Roman" w:cs="Times New Roman"/>
            <w:sz w:val="24"/>
            <w:szCs w:val="24"/>
          </w:rPr>
          <w:t xml:space="preserve"> </w:t>
        </w:r>
        <w:commentRangeStart w:id="72"/>
        <w:r w:rsidR="008949CC">
          <w:rPr>
            <w:rFonts w:ascii="Times New Roman" w:hAnsi="Times New Roman" w:cs="Times New Roman"/>
            <w:sz w:val="24"/>
            <w:szCs w:val="24"/>
          </w:rPr>
          <w:t xml:space="preserve">Any funds expended by Reclamation towards evaluating its own </w:t>
        </w:r>
      </w:ins>
      <w:ins w:id="73" w:author="Erin" w:date="2020-10-23T13:27:00Z">
        <w:r w:rsidR="00440796">
          <w:rPr>
            <w:rFonts w:ascii="Times New Roman" w:hAnsi="Times New Roman" w:cs="Times New Roman"/>
            <w:sz w:val="24"/>
            <w:szCs w:val="24"/>
          </w:rPr>
          <w:t xml:space="preserve">participation in and operations of the </w:t>
        </w:r>
      </w:ins>
      <w:ins w:id="74" w:author="Erin" w:date="2020-10-23T13:26:00Z">
        <w:r w:rsidR="008949CC">
          <w:rPr>
            <w:rFonts w:ascii="Times New Roman" w:hAnsi="Times New Roman" w:cs="Times New Roman"/>
            <w:sz w:val="24"/>
            <w:szCs w:val="24"/>
          </w:rPr>
          <w:t>Sites</w:t>
        </w:r>
      </w:ins>
      <w:ins w:id="75" w:author="Erin" w:date="2020-10-23T13:27:00Z">
        <w:r w:rsidR="00440796">
          <w:rPr>
            <w:rFonts w:ascii="Times New Roman" w:hAnsi="Times New Roman" w:cs="Times New Roman"/>
            <w:sz w:val="24"/>
            <w:szCs w:val="24"/>
          </w:rPr>
          <w:t xml:space="preserve"> project</w:t>
        </w:r>
      </w:ins>
      <w:ins w:id="76" w:author="Erin" w:date="2020-10-23T13:26:00Z">
        <w:r w:rsidR="008949CC">
          <w:rPr>
            <w:rFonts w:ascii="Times New Roman" w:hAnsi="Times New Roman" w:cs="Times New Roman"/>
            <w:sz w:val="24"/>
            <w:szCs w:val="24"/>
          </w:rPr>
          <w:t xml:space="preserve"> </w:t>
        </w:r>
      </w:ins>
      <w:ins w:id="77" w:author="Erin" w:date="2020-10-23T13:27:00Z">
        <w:r w:rsidR="00440796">
          <w:rPr>
            <w:rFonts w:ascii="Times New Roman" w:hAnsi="Times New Roman" w:cs="Times New Roman"/>
            <w:sz w:val="24"/>
            <w:szCs w:val="24"/>
          </w:rPr>
          <w:t>is no</w:t>
        </w:r>
      </w:ins>
      <w:ins w:id="78" w:author="Erin" w:date="2020-10-23T13:28:00Z">
        <w:r w:rsidR="00325191">
          <w:rPr>
            <w:rFonts w:ascii="Times New Roman" w:hAnsi="Times New Roman" w:cs="Times New Roman"/>
            <w:sz w:val="24"/>
            <w:szCs w:val="24"/>
          </w:rPr>
          <w:t>t accounted for in Sites JPA participant funding.</w:t>
        </w:r>
      </w:ins>
      <w:ins w:id="79" w:author="Erin" w:date="2020-10-23T13:26:00Z">
        <w:r w:rsidR="00B3340C">
          <w:rPr>
            <w:rFonts w:ascii="Times New Roman" w:hAnsi="Times New Roman" w:cs="Times New Roman"/>
            <w:sz w:val="24"/>
            <w:szCs w:val="24"/>
          </w:rPr>
          <w:t xml:space="preserve"> </w:t>
        </w:r>
      </w:ins>
      <w:commentRangeEnd w:id="72"/>
      <w:ins w:id="80" w:author="Erin" w:date="2020-10-23T13:28:00Z">
        <w:r w:rsidR="00325191">
          <w:rPr>
            <w:rStyle w:val="CommentReference"/>
          </w:rPr>
          <w:commentReference w:id="72"/>
        </w:r>
      </w:ins>
    </w:p>
    <w:p w14:paraId="21F7DDC5" w14:textId="0F4850A0" w:rsidR="001B6BBA" w:rsidRPr="00774400" w:rsidRDefault="001B6BBA" w:rsidP="001B6BBA">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Scope of the </w:t>
      </w:r>
      <w:r w:rsidR="000365B6">
        <w:rPr>
          <w:rFonts w:ascii="Times New Roman" w:hAnsi="Times New Roman" w:cs="Times New Roman"/>
          <w:sz w:val="24"/>
          <w:szCs w:val="24"/>
        </w:rPr>
        <w:t>Project</w:t>
      </w:r>
      <w:r w:rsidRPr="00774400">
        <w:rPr>
          <w:rFonts w:ascii="Times New Roman" w:hAnsi="Times New Roman" w:cs="Times New Roman"/>
          <w:sz w:val="24"/>
          <w:szCs w:val="24"/>
        </w:rPr>
        <w:t>:</w:t>
      </w:r>
      <w:r w:rsidR="00956832" w:rsidRPr="00774400">
        <w:rPr>
          <w:rFonts w:ascii="Times New Roman" w:hAnsi="Times New Roman" w:cs="Times New Roman"/>
          <w:sz w:val="24"/>
          <w:szCs w:val="24"/>
        </w:rPr>
        <w:t xml:space="preserve"> The </w:t>
      </w:r>
      <w:r w:rsidR="00470654">
        <w:rPr>
          <w:rFonts w:ascii="Times New Roman" w:hAnsi="Times New Roman" w:cs="Times New Roman"/>
          <w:sz w:val="24"/>
          <w:szCs w:val="24"/>
        </w:rPr>
        <w:t xml:space="preserve">Final Feasibility Report, PMP, any Federal authorizing legislation, and any relevant </w:t>
      </w:r>
      <w:r w:rsidR="00E73B2D" w:rsidRPr="00774400">
        <w:rPr>
          <w:rFonts w:ascii="Times New Roman" w:hAnsi="Times New Roman" w:cs="Times New Roman"/>
          <w:sz w:val="24"/>
          <w:szCs w:val="24"/>
        </w:rPr>
        <w:t xml:space="preserve">Reclamation Directive and Standard for </w:t>
      </w:r>
      <w:r w:rsidR="00DC7017">
        <w:rPr>
          <w:rFonts w:ascii="Times New Roman" w:hAnsi="Times New Roman" w:cs="Times New Roman"/>
          <w:sz w:val="24"/>
          <w:szCs w:val="24"/>
        </w:rPr>
        <w:t xml:space="preserve">Pre-Construction and/or </w:t>
      </w:r>
      <w:r w:rsidR="00470654">
        <w:rPr>
          <w:rFonts w:ascii="Times New Roman" w:hAnsi="Times New Roman" w:cs="Times New Roman"/>
          <w:sz w:val="24"/>
          <w:szCs w:val="24"/>
        </w:rPr>
        <w:t>Construction</w:t>
      </w:r>
      <w:r w:rsidR="00E73B2D" w:rsidRPr="00774400">
        <w:rPr>
          <w:rFonts w:ascii="Times New Roman" w:hAnsi="Times New Roman" w:cs="Times New Roman"/>
          <w:sz w:val="24"/>
          <w:szCs w:val="24"/>
        </w:rPr>
        <w:t xml:space="preserve">, </w:t>
      </w:r>
      <w:r w:rsidR="00956832" w:rsidRPr="00774400">
        <w:rPr>
          <w:rFonts w:ascii="Times New Roman" w:hAnsi="Times New Roman" w:cs="Times New Roman"/>
          <w:sz w:val="24"/>
          <w:szCs w:val="24"/>
        </w:rPr>
        <w:t xml:space="preserve">detail the initial </w:t>
      </w:r>
      <w:commentRangeStart w:id="81"/>
      <w:r w:rsidR="00956832" w:rsidRPr="00774400">
        <w:rPr>
          <w:rFonts w:ascii="Times New Roman" w:hAnsi="Times New Roman" w:cs="Times New Roman"/>
          <w:sz w:val="24"/>
          <w:szCs w:val="24"/>
        </w:rPr>
        <w:t>scope of work and level of effort</w:t>
      </w:r>
      <w:commentRangeEnd w:id="81"/>
      <w:r w:rsidR="00CE4C5F">
        <w:rPr>
          <w:rStyle w:val="CommentReference"/>
        </w:rPr>
        <w:commentReference w:id="81"/>
      </w:r>
      <w:r w:rsidR="00956832" w:rsidRPr="00774400">
        <w:rPr>
          <w:rFonts w:ascii="Times New Roman" w:hAnsi="Times New Roman" w:cs="Times New Roman"/>
          <w:sz w:val="24"/>
          <w:szCs w:val="24"/>
        </w:rPr>
        <w:t xml:space="preserve">. When the Parties identify new tasks, specific scopes and requirements will be negotiated between the Parties. </w:t>
      </w:r>
      <w:r w:rsidR="00BB0CA3" w:rsidRPr="00774400">
        <w:rPr>
          <w:rFonts w:ascii="Times New Roman" w:hAnsi="Times New Roman" w:cs="Times New Roman"/>
          <w:sz w:val="24"/>
          <w:szCs w:val="24"/>
        </w:rPr>
        <w:t>The PMP can</w:t>
      </w:r>
      <w:r w:rsidR="00956832" w:rsidRPr="00774400">
        <w:rPr>
          <w:rFonts w:ascii="Times New Roman" w:hAnsi="Times New Roman" w:cs="Times New Roman"/>
          <w:sz w:val="24"/>
          <w:szCs w:val="24"/>
        </w:rPr>
        <w:t xml:space="preserve"> be routinely updated by Reclamation as required and </w:t>
      </w:r>
      <w:r w:rsidR="00A71B77">
        <w:rPr>
          <w:rFonts w:ascii="Times New Roman" w:hAnsi="Times New Roman" w:cs="Times New Roman"/>
          <w:sz w:val="24"/>
          <w:szCs w:val="24"/>
        </w:rPr>
        <w:t>S</w:t>
      </w:r>
      <w:ins w:id="82" w:author="Erin" w:date="2020-10-23T13:31:00Z">
        <w:r w:rsidR="000E3661">
          <w:rPr>
            <w:rFonts w:ascii="Times New Roman" w:hAnsi="Times New Roman" w:cs="Times New Roman"/>
            <w:sz w:val="24"/>
            <w:szCs w:val="24"/>
          </w:rPr>
          <w:t>ites</w:t>
        </w:r>
      </w:ins>
      <w:del w:id="83" w:author="Erin" w:date="2020-10-23T13:31:00Z">
        <w:r w:rsidR="00A71B77" w:rsidDel="000E3661">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956832" w:rsidRPr="00774400">
        <w:rPr>
          <w:rFonts w:ascii="Times New Roman" w:hAnsi="Times New Roman" w:cs="Times New Roman"/>
          <w:sz w:val="24"/>
          <w:szCs w:val="24"/>
        </w:rPr>
        <w:t xml:space="preserve"> and any other non-Federal cost-share partners will be notified as appropriate.</w:t>
      </w:r>
      <w:r w:rsidR="00470654">
        <w:rPr>
          <w:rFonts w:ascii="Times New Roman" w:hAnsi="Times New Roman" w:cs="Times New Roman"/>
          <w:sz w:val="24"/>
          <w:szCs w:val="24"/>
        </w:rPr>
        <w:t xml:space="preserve"> Reclamation action is limited to Federal authorizations for the preconstruction of the Project.</w:t>
      </w:r>
    </w:p>
    <w:p w14:paraId="3D039753" w14:textId="77777777" w:rsidR="00956832" w:rsidRDefault="003D368B" w:rsidP="001B6BBA">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In-Kind Services: Submission of documentation for in-kind services shall be submitted quarterly. Quarterly accounting must detail work done for agreed upon items. Only costs incurred against a cost-share agreement need to be documented and submitted for approval. Project numbers must be used to distinguish various tasks and work phases. Items required for proper verification of work done include certified payroll, applicable contract numbers (i.e. consultant contracts), quarterly reports that coincide with Federal reporting requirements and generally accepted accounting principles, identification of cost-share partners, and scopes of work. Services cannot be included in any other Federal award in a current or prior period and their value must be based upon current market prices.</w:t>
      </w:r>
    </w:p>
    <w:p w14:paraId="4DD10CF0" w14:textId="09BB0DAF" w:rsidR="00F25B9C" w:rsidRDefault="00F25B9C" w:rsidP="001B6BBA">
      <w:pPr>
        <w:pStyle w:val="ListParagraph"/>
        <w:numPr>
          <w:ilvl w:val="1"/>
          <w:numId w:val="1"/>
        </w:numPr>
        <w:ind w:left="1170" w:hanging="810"/>
        <w:contextualSpacing w:val="0"/>
        <w:rPr>
          <w:rFonts w:ascii="Times New Roman" w:hAnsi="Times New Roman" w:cs="Times New Roman"/>
          <w:sz w:val="24"/>
          <w:szCs w:val="24"/>
        </w:rPr>
      </w:pPr>
      <w:commentRangeStart w:id="84"/>
      <w:r w:rsidRPr="63B6FB1D">
        <w:rPr>
          <w:rFonts w:ascii="Times New Roman" w:hAnsi="Times New Roman" w:cs="Times New Roman"/>
          <w:sz w:val="24"/>
          <w:szCs w:val="24"/>
        </w:rPr>
        <w:t xml:space="preserve">If Reclamation projects that the value of </w:t>
      </w:r>
      <w:r w:rsidR="00A71B77" w:rsidRPr="63B6FB1D">
        <w:rPr>
          <w:rFonts w:ascii="Times New Roman" w:hAnsi="Times New Roman" w:cs="Times New Roman"/>
          <w:sz w:val="24"/>
          <w:szCs w:val="24"/>
        </w:rPr>
        <w:t>S</w:t>
      </w:r>
      <w:ins w:id="85" w:author="Erin" w:date="2020-10-23T13:32:00Z">
        <w:r w:rsidR="00E32462">
          <w:rPr>
            <w:rFonts w:ascii="Times New Roman" w:hAnsi="Times New Roman" w:cs="Times New Roman"/>
            <w:sz w:val="24"/>
            <w:szCs w:val="24"/>
          </w:rPr>
          <w:t>ites</w:t>
        </w:r>
      </w:ins>
      <w:del w:id="86" w:author="Erin" w:date="2020-10-23T13:32:00Z">
        <w:r w:rsidR="00A71B77" w:rsidRPr="63B6FB1D" w:rsidDel="00E32462">
          <w:rPr>
            <w:rFonts w:ascii="Times New Roman" w:hAnsi="Times New Roman" w:cs="Times New Roman"/>
            <w:sz w:val="24"/>
            <w:szCs w:val="24"/>
          </w:rPr>
          <w:delText xml:space="preserve">ITES </w:delText>
        </w:r>
      </w:del>
      <w:ins w:id="87" w:author="Erin" w:date="2020-10-23T13:32:00Z">
        <w:r w:rsidR="00E32462">
          <w:rPr>
            <w:rFonts w:ascii="Times New Roman" w:hAnsi="Times New Roman" w:cs="Times New Roman"/>
            <w:sz w:val="24"/>
            <w:szCs w:val="24"/>
          </w:rPr>
          <w:t xml:space="preserve"> </w:t>
        </w:r>
      </w:ins>
      <w:r w:rsidR="00A71B77" w:rsidRPr="63B6FB1D">
        <w:rPr>
          <w:rFonts w:ascii="Times New Roman" w:hAnsi="Times New Roman" w:cs="Times New Roman"/>
          <w:sz w:val="24"/>
          <w:szCs w:val="24"/>
        </w:rPr>
        <w:t>JPA</w:t>
      </w:r>
      <w:r w:rsidRPr="63B6FB1D">
        <w:rPr>
          <w:rFonts w:ascii="Times New Roman" w:hAnsi="Times New Roman" w:cs="Times New Roman"/>
          <w:sz w:val="24"/>
          <w:szCs w:val="24"/>
        </w:rPr>
        <w:t xml:space="preserve">’s contributions provided under Article 5(a) of this MOU will be less than the assigned Non-Federal Proportionate Cost-Share then </w:t>
      </w:r>
      <w:r w:rsidR="00A71B77" w:rsidRPr="63B6FB1D">
        <w:rPr>
          <w:rFonts w:ascii="Times New Roman" w:hAnsi="Times New Roman" w:cs="Times New Roman"/>
          <w:sz w:val="24"/>
          <w:szCs w:val="24"/>
        </w:rPr>
        <w:t>SITES JPA</w:t>
      </w:r>
      <w:r w:rsidRPr="63B6FB1D">
        <w:rPr>
          <w:rFonts w:ascii="Times New Roman" w:hAnsi="Times New Roman" w:cs="Times New Roman"/>
          <w:sz w:val="24"/>
          <w:szCs w:val="24"/>
        </w:rPr>
        <w:t xml:space="preserve"> shall provide an additional cash contribution to Reclamation in the amount necessary to make </w:t>
      </w:r>
      <w:r w:rsidR="00A71B77" w:rsidRPr="63B6FB1D">
        <w:rPr>
          <w:rFonts w:ascii="Times New Roman" w:hAnsi="Times New Roman" w:cs="Times New Roman"/>
          <w:sz w:val="24"/>
          <w:szCs w:val="24"/>
        </w:rPr>
        <w:t>S</w:t>
      </w:r>
      <w:ins w:id="88" w:author="Erin" w:date="2020-10-23T13:32:00Z">
        <w:r w:rsidR="003455F4">
          <w:rPr>
            <w:rFonts w:ascii="Times New Roman" w:hAnsi="Times New Roman" w:cs="Times New Roman"/>
            <w:sz w:val="24"/>
            <w:szCs w:val="24"/>
          </w:rPr>
          <w:t>ites</w:t>
        </w:r>
      </w:ins>
      <w:del w:id="89" w:author="Erin" w:date="2020-10-23T13:32:00Z">
        <w:r w:rsidR="00A71B77" w:rsidRPr="63B6FB1D" w:rsidDel="003455F4">
          <w:rPr>
            <w:rFonts w:ascii="Times New Roman" w:hAnsi="Times New Roman" w:cs="Times New Roman"/>
            <w:sz w:val="24"/>
            <w:szCs w:val="24"/>
          </w:rPr>
          <w:delText>ITES</w:delText>
        </w:r>
      </w:del>
      <w:r w:rsidR="00A71B77" w:rsidRPr="63B6FB1D">
        <w:rPr>
          <w:rFonts w:ascii="Times New Roman" w:hAnsi="Times New Roman" w:cs="Times New Roman"/>
          <w:sz w:val="24"/>
          <w:szCs w:val="24"/>
        </w:rPr>
        <w:t xml:space="preserve"> JPA</w:t>
      </w:r>
      <w:r w:rsidRPr="63B6FB1D">
        <w:rPr>
          <w:rFonts w:ascii="Times New Roman" w:hAnsi="Times New Roman" w:cs="Times New Roman"/>
          <w:sz w:val="24"/>
          <w:szCs w:val="24"/>
        </w:rPr>
        <w:t xml:space="preserve">’s total contribution equal to </w:t>
      </w:r>
      <w:r w:rsidR="00A71B77" w:rsidRPr="63B6FB1D">
        <w:rPr>
          <w:rFonts w:ascii="Times New Roman" w:hAnsi="Times New Roman" w:cs="Times New Roman"/>
          <w:sz w:val="24"/>
          <w:szCs w:val="24"/>
        </w:rPr>
        <w:t>S</w:t>
      </w:r>
      <w:ins w:id="90" w:author="Erin" w:date="2020-10-23T13:32:00Z">
        <w:r w:rsidR="003455F4">
          <w:rPr>
            <w:rFonts w:ascii="Times New Roman" w:hAnsi="Times New Roman" w:cs="Times New Roman"/>
            <w:sz w:val="24"/>
            <w:szCs w:val="24"/>
          </w:rPr>
          <w:t>ites</w:t>
        </w:r>
      </w:ins>
      <w:del w:id="91" w:author="Erin" w:date="2020-10-23T13:32:00Z">
        <w:r w:rsidR="00A71B77" w:rsidRPr="63B6FB1D" w:rsidDel="003455F4">
          <w:rPr>
            <w:rFonts w:ascii="Times New Roman" w:hAnsi="Times New Roman" w:cs="Times New Roman"/>
            <w:sz w:val="24"/>
            <w:szCs w:val="24"/>
          </w:rPr>
          <w:delText>ITES</w:delText>
        </w:r>
      </w:del>
      <w:r w:rsidR="00A71B77" w:rsidRPr="63B6FB1D">
        <w:rPr>
          <w:rFonts w:ascii="Times New Roman" w:hAnsi="Times New Roman" w:cs="Times New Roman"/>
          <w:sz w:val="24"/>
          <w:szCs w:val="24"/>
        </w:rPr>
        <w:t xml:space="preserve"> JPA</w:t>
      </w:r>
      <w:r w:rsidRPr="63B6FB1D">
        <w:rPr>
          <w:rFonts w:ascii="Times New Roman" w:hAnsi="Times New Roman" w:cs="Times New Roman"/>
          <w:sz w:val="24"/>
          <w:szCs w:val="24"/>
        </w:rPr>
        <w:t>’s assigned proportionate cost-share of the preconstruction activities.</w:t>
      </w:r>
      <w:commentRangeEnd w:id="84"/>
      <w:r>
        <w:rPr>
          <w:rStyle w:val="CommentReference"/>
        </w:rPr>
        <w:commentReference w:id="84"/>
      </w:r>
    </w:p>
    <w:p w14:paraId="67EA3F75" w14:textId="43FD79F5" w:rsidR="00F25B9C" w:rsidRDefault="00F25B9C" w:rsidP="001B6BBA">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If Reclamation determines that the value of </w:t>
      </w:r>
      <w:r w:rsidR="00A71B77">
        <w:rPr>
          <w:rFonts w:ascii="Times New Roman" w:hAnsi="Times New Roman" w:cs="Times New Roman"/>
          <w:sz w:val="24"/>
          <w:szCs w:val="24"/>
        </w:rPr>
        <w:t>S</w:t>
      </w:r>
      <w:ins w:id="92" w:author="Erin" w:date="2020-10-23T13:32:00Z">
        <w:r w:rsidR="003455F4">
          <w:rPr>
            <w:rFonts w:ascii="Times New Roman" w:hAnsi="Times New Roman" w:cs="Times New Roman"/>
            <w:sz w:val="24"/>
            <w:szCs w:val="24"/>
          </w:rPr>
          <w:t>it</w:t>
        </w:r>
      </w:ins>
      <w:ins w:id="93" w:author="Erin" w:date="2020-10-23T13:33:00Z">
        <w:r w:rsidR="003455F4">
          <w:rPr>
            <w:rFonts w:ascii="Times New Roman" w:hAnsi="Times New Roman" w:cs="Times New Roman"/>
            <w:sz w:val="24"/>
            <w:szCs w:val="24"/>
          </w:rPr>
          <w:t>es</w:t>
        </w:r>
      </w:ins>
      <w:del w:id="94" w:author="Erin" w:date="2020-10-23T13:33:00Z">
        <w:r w:rsidR="00A71B77" w:rsidDel="003455F4">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’s contributions provided under Article 5(a) of this MOU will be more than the assigned Non-Federal Proportionate Cost-Share </w:t>
      </w:r>
      <w:r w:rsidR="009D6142">
        <w:rPr>
          <w:rFonts w:ascii="Times New Roman" w:hAnsi="Times New Roman" w:cs="Times New Roman"/>
          <w:sz w:val="24"/>
          <w:szCs w:val="24"/>
        </w:rPr>
        <w:t xml:space="preserve">then Reclamation, subject to the availability of funds, shall reimburse </w:t>
      </w:r>
      <w:r w:rsidR="00A71B77">
        <w:rPr>
          <w:rFonts w:ascii="Times New Roman" w:hAnsi="Times New Roman" w:cs="Times New Roman"/>
          <w:sz w:val="24"/>
          <w:szCs w:val="24"/>
        </w:rPr>
        <w:t>S</w:t>
      </w:r>
      <w:ins w:id="95" w:author="Erin" w:date="2020-10-23T13:34:00Z">
        <w:r w:rsidR="00A31763">
          <w:rPr>
            <w:rFonts w:ascii="Times New Roman" w:hAnsi="Times New Roman" w:cs="Times New Roman"/>
            <w:sz w:val="24"/>
            <w:szCs w:val="24"/>
          </w:rPr>
          <w:t>ites</w:t>
        </w:r>
      </w:ins>
      <w:del w:id="96" w:author="Erin" w:date="2020-10-23T13:34:00Z">
        <w:r w:rsidR="00A71B77" w:rsidDel="00A31763">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9D6142">
        <w:rPr>
          <w:rFonts w:ascii="Times New Roman" w:hAnsi="Times New Roman" w:cs="Times New Roman"/>
          <w:sz w:val="24"/>
          <w:szCs w:val="24"/>
        </w:rPr>
        <w:t xml:space="preserve"> for any such value in excess of </w:t>
      </w:r>
      <w:r w:rsidR="00A71B77">
        <w:rPr>
          <w:rFonts w:ascii="Times New Roman" w:hAnsi="Times New Roman" w:cs="Times New Roman"/>
          <w:sz w:val="24"/>
          <w:szCs w:val="24"/>
        </w:rPr>
        <w:t>S</w:t>
      </w:r>
      <w:ins w:id="97" w:author="Erin" w:date="2020-10-23T13:34:00Z">
        <w:r w:rsidR="00A31763">
          <w:rPr>
            <w:rFonts w:ascii="Times New Roman" w:hAnsi="Times New Roman" w:cs="Times New Roman"/>
            <w:sz w:val="24"/>
            <w:szCs w:val="24"/>
          </w:rPr>
          <w:t>ites</w:t>
        </w:r>
      </w:ins>
      <w:del w:id="98" w:author="Erin" w:date="2020-10-23T13:34:00Z">
        <w:r w:rsidR="00A71B77" w:rsidDel="00A31763">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9D6142">
        <w:rPr>
          <w:rFonts w:ascii="Times New Roman" w:hAnsi="Times New Roman" w:cs="Times New Roman"/>
          <w:sz w:val="24"/>
          <w:szCs w:val="24"/>
        </w:rPr>
        <w:t>’s assigned proportionate cost-share of the preconstruction activities.</w:t>
      </w:r>
      <w:ins w:id="99" w:author="Erin" w:date="2020-10-23T13:33:00Z">
        <w:r w:rsidR="0072191D">
          <w:rPr>
            <w:rFonts w:ascii="Times New Roman" w:hAnsi="Times New Roman" w:cs="Times New Roman"/>
            <w:sz w:val="24"/>
            <w:szCs w:val="24"/>
          </w:rPr>
          <w:t xml:space="preserve"> Reclamation’s storage </w:t>
        </w:r>
        <w:r w:rsidR="00A31763">
          <w:rPr>
            <w:rFonts w:ascii="Times New Roman" w:hAnsi="Times New Roman" w:cs="Times New Roman"/>
            <w:sz w:val="24"/>
            <w:szCs w:val="24"/>
          </w:rPr>
          <w:t xml:space="preserve">account size within the Sites project </w:t>
        </w:r>
      </w:ins>
      <w:ins w:id="100" w:author="Erin" w:date="2020-10-23T13:34:00Z">
        <w:r w:rsidR="00A31763">
          <w:rPr>
            <w:rFonts w:ascii="Times New Roman" w:hAnsi="Times New Roman" w:cs="Times New Roman"/>
            <w:sz w:val="24"/>
            <w:szCs w:val="24"/>
          </w:rPr>
          <w:t>will be adjusted such that it accurately represents contributed funds.</w:t>
        </w:r>
      </w:ins>
    </w:p>
    <w:p w14:paraId="20915767" w14:textId="170320A9" w:rsidR="00CD2D8F" w:rsidRDefault="00CD2D8F" w:rsidP="001B6BBA">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t xml:space="preserve">Reclamation shall perform a final accounting in accordance with Article 5 of this MOU to determine the contributions provided by </w:t>
      </w:r>
      <w:r w:rsidR="00A71B77">
        <w:rPr>
          <w:rFonts w:ascii="Times New Roman" w:hAnsi="Times New Roman" w:cs="Times New Roman"/>
          <w:sz w:val="24"/>
          <w:szCs w:val="24"/>
        </w:rPr>
        <w:t>S</w:t>
      </w:r>
      <w:ins w:id="101" w:author="Erin" w:date="2020-10-23T13:36:00Z">
        <w:r w:rsidR="00A53B30">
          <w:rPr>
            <w:rFonts w:ascii="Times New Roman" w:hAnsi="Times New Roman" w:cs="Times New Roman"/>
            <w:sz w:val="24"/>
            <w:szCs w:val="24"/>
          </w:rPr>
          <w:t>ites</w:t>
        </w:r>
      </w:ins>
      <w:del w:id="102" w:author="Erin" w:date="2020-10-23T13:36:00Z">
        <w:r w:rsidR="00A71B77" w:rsidDel="00A53B30">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and to determine whether </w:t>
      </w:r>
      <w:ins w:id="103" w:author="Erin" w:date="2020-10-23T13:36:00Z">
        <w:r w:rsidR="00DB59E3">
          <w:rPr>
            <w:rFonts w:ascii="Times New Roman" w:hAnsi="Times New Roman" w:cs="Times New Roman"/>
            <w:sz w:val="24"/>
            <w:szCs w:val="24"/>
          </w:rPr>
          <w:t xml:space="preserve">Reclamation and the </w:t>
        </w:r>
      </w:ins>
      <w:r w:rsidR="00A71B77">
        <w:rPr>
          <w:rFonts w:ascii="Times New Roman" w:hAnsi="Times New Roman" w:cs="Times New Roman"/>
          <w:sz w:val="24"/>
          <w:szCs w:val="24"/>
        </w:rPr>
        <w:t>S</w:t>
      </w:r>
      <w:ins w:id="104" w:author="Erin" w:date="2020-10-23T13:36:00Z">
        <w:r w:rsidR="00A53B30">
          <w:rPr>
            <w:rFonts w:ascii="Times New Roman" w:hAnsi="Times New Roman" w:cs="Times New Roman"/>
            <w:sz w:val="24"/>
            <w:szCs w:val="24"/>
          </w:rPr>
          <w:t>ites</w:t>
        </w:r>
      </w:ins>
      <w:del w:id="105" w:author="Erin" w:date="2020-10-23T13:36:00Z">
        <w:r w:rsidR="00A71B77" w:rsidDel="00A53B30">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Pr>
          <w:rFonts w:ascii="Times New Roman" w:hAnsi="Times New Roman" w:cs="Times New Roman"/>
          <w:sz w:val="24"/>
          <w:szCs w:val="24"/>
        </w:rPr>
        <w:t xml:space="preserve"> ha</w:t>
      </w:r>
      <w:ins w:id="106" w:author="Erin" w:date="2020-10-23T13:36:00Z">
        <w:r w:rsidR="00DB59E3">
          <w:rPr>
            <w:rFonts w:ascii="Times New Roman" w:hAnsi="Times New Roman" w:cs="Times New Roman"/>
            <w:sz w:val="24"/>
            <w:szCs w:val="24"/>
          </w:rPr>
          <w:t>ve</w:t>
        </w:r>
      </w:ins>
      <w:del w:id="107" w:author="Erin" w:date="2020-10-23T13:36:00Z">
        <w:r w:rsidDel="00DB59E3">
          <w:rPr>
            <w:rFonts w:ascii="Times New Roman" w:hAnsi="Times New Roman" w:cs="Times New Roman"/>
            <w:sz w:val="24"/>
            <w:szCs w:val="24"/>
          </w:rPr>
          <w:delText>s</w:delText>
        </w:r>
      </w:del>
      <w:r>
        <w:rPr>
          <w:rFonts w:ascii="Times New Roman" w:hAnsi="Times New Roman" w:cs="Times New Roman"/>
          <w:sz w:val="24"/>
          <w:szCs w:val="24"/>
        </w:rPr>
        <w:t xml:space="preserve"> met </w:t>
      </w:r>
      <w:ins w:id="108" w:author="Erin" w:date="2020-10-23T13:36:00Z">
        <w:r w:rsidR="00DB59E3">
          <w:rPr>
            <w:rFonts w:ascii="Times New Roman" w:hAnsi="Times New Roman" w:cs="Times New Roman"/>
            <w:sz w:val="24"/>
            <w:szCs w:val="24"/>
          </w:rPr>
          <w:t>their</w:t>
        </w:r>
      </w:ins>
      <w:del w:id="109" w:author="Erin" w:date="2020-10-23T13:36:00Z">
        <w:r w:rsidDel="00DB59E3">
          <w:rPr>
            <w:rFonts w:ascii="Times New Roman" w:hAnsi="Times New Roman" w:cs="Times New Roman"/>
            <w:sz w:val="24"/>
            <w:szCs w:val="24"/>
          </w:rPr>
          <w:delText>its</w:delText>
        </w:r>
      </w:del>
      <w:r>
        <w:rPr>
          <w:rFonts w:ascii="Times New Roman" w:hAnsi="Times New Roman" w:cs="Times New Roman"/>
          <w:sz w:val="24"/>
          <w:szCs w:val="24"/>
        </w:rPr>
        <w:t xml:space="preserve"> proportionate cost-share obligation.</w:t>
      </w:r>
    </w:p>
    <w:p w14:paraId="02D2D37A" w14:textId="77D97496" w:rsidR="00CD2D8F" w:rsidRPr="00774400" w:rsidRDefault="00A71B77" w:rsidP="001B6BBA">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t>S</w:t>
      </w:r>
      <w:ins w:id="110" w:author="Erin" w:date="2020-10-23T13:36:00Z">
        <w:r w:rsidR="00DB59E3">
          <w:rPr>
            <w:rFonts w:ascii="Times New Roman" w:hAnsi="Times New Roman" w:cs="Times New Roman"/>
            <w:sz w:val="24"/>
            <w:szCs w:val="24"/>
          </w:rPr>
          <w:t>ites</w:t>
        </w:r>
      </w:ins>
      <w:del w:id="111" w:author="Erin" w:date="2020-10-23T13:36:00Z">
        <w:r w:rsidDel="00DB59E3">
          <w:rPr>
            <w:rFonts w:ascii="Times New Roman" w:hAnsi="Times New Roman" w:cs="Times New Roman"/>
            <w:sz w:val="24"/>
            <w:szCs w:val="24"/>
          </w:rPr>
          <w:delText>ITES</w:delText>
        </w:r>
      </w:del>
      <w:r>
        <w:rPr>
          <w:rFonts w:ascii="Times New Roman" w:hAnsi="Times New Roman" w:cs="Times New Roman"/>
          <w:sz w:val="24"/>
          <w:szCs w:val="24"/>
        </w:rPr>
        <w:t xml:space="preserve"> JPA</w:t>
      </w:r>
      <w:r w:rsidR="00CD2D8F">
        <w:rPr>
          <w:rFonts w:ascii="Times New Roman" w:hAnsi="Times New Roman" w:cs="Times New Roman"/>
          <w:sz w:val="24"/>
          <w:szCs w:val="24"/>
        </w:rPr>
        <w:t xml:space="preserve"> shall not use Federal funds to meet </w:t>
      </w:r>
      <w:r>
        <w:rPr>
          <w:rFonts w:ascii="Times New Roman" w:hAnsi="Times New Roman" w:cs="Times New Roman"/>
          <w:sz w:val="24"/>
          <w:szCs w:val="24"/>
        </w:rPr>
        <w:t>S</w:t>
      </w:r>
      <w:ins w:id="112" w:author="Erin" w:date="2020-10-23T13:36:00Z">
        <w:r w:rsidR="00DB59E3">
          <w:rPr>
            <w:rFonts w:ascii="Times New Roman" w:hAnsi="Times New Roman" w:cs="Times New Roman"/>
            <w:sz w:val="24"/>
            <w:szCs w:val="24"/>
          </w:rPr>
          <w:t>ites</w:t>
        </w:r>
      </w:ins>
      <w:del w:id="113" w:author="Erin" w:date="2020-10-23T13:36:00Z">
        <w:r w:rsidDel="00DB59E3">
          <w:rPr>
            <w:rFonts w:ascii="Times New Roman" w:hAnsi="Times New Roman" w:cs="Times New Roman"/>
            <w:sz w:val="24"/>
            <w:szCs w:val="24"/>
          </w:rPr>
          <w:delText>ITES</w:delText>
        </w:r>
      </w:del>
      <w:r>
        <w:rPr>
          <w:rFonts w:ascii="Times New Roman" w:hAnsi="Times New Roman" w:cs="Times New Roman"/>
          <w:sz w:val="24"/>
          <w:szCs w:val="24"/>
        </w:rPr>
        <w:t xml:space="preserve"> JPA</w:t>
      </w:r>
      <w:r w:rsidR="00CD2D8F">
        <w:rPr>
          <w:rFonts w:ascii="Times New Roman" w:hAnsi="Times New Roman" w:cs="Times New Roman"/>
          <w:sz w:val="24"/>
          <w:szCs w:val="24"/>
        </w:rPr>
        <w:t>’s share of the preconstruction costs under this MOU unless the Federal granting agency verifies in writing that the expenditure of such funds is expressly authorized by statute.</w:t>
      </w:r>
    </w:p>
    <w:p w14:paraId="6D07A69D" w14:textId="77777777" w:rsidR="003D368B" w:rsidRPr="00774400" w:rsidRDefault="003D368B" w:rsidP="003D368B">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Term and Termination</w:t>
      </w:r>
    </w:p>
    <w:p w14:paraId="598FD730" w14:textId="7F5B890B" w:rsidR="003D368B" w:rsidRPr="00774400" w:rsidRDefault="003D368B" w:rsidP="003D368B">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Term: This MOU shall take effect upon the date of signature by both Parties and, unless terminated</w:t>
      </w:r>
      <w:r w:rsidR="00CF2492">
        <w:rPr>
          <w:rFonts w:ascii="Times New Roman" w:hAnsi="Times New Roman" w:cs="Times New Roman"/>
          <w:sz w:val="24"/>
          <w:szCs w:val="24"/>
        </w:rPr>
        <w:t xml:space="preserve"> per Article 6(e), will expire </w:t>
      </w:r>
      <w:r w:rsidR="00C1449A">
        <w:rPr>
          <w:rFonts w:ascii="Times New Roman" w:hAnsi="Times New Roman" w:cs="Times New Roman"/>
          <w:sz w:val="24"/>
          <w:szCs w:val="24"/>
        </w:rPr>
        <w:t>3</w:t>
      </w:r>
      <w:r w:rsidRPr="00774400">
        <w:rPr>
          <w:rFonts w:ascii="Times New Roman" w:hAnsi="Times New Roman" w:cs="Times New Roman"/>
          <w:sz w:val="24"/>
          <w:szCs w:val="24"/>
        </w:rPr>
        <w:t xml:space="preserve"> years from the date of Reclamation’s signature to this MOU.</w:t>
      </w:r>
      <w:r w:rsidR="0077188D">
        <w:rPr>
          <w:rFonts w:ascii="Times New Roman" w:hAnsi="Times New Roman" w:cs="Times New Roman"/>
          <w:sz w:val="24"/>
          <w:szCs w:val="24"/>
        </w:rPr>
        <w:t xml:space="preserve"> </w:t>
      </w:r>
    </w:p>
    <w:p w14:paraId="7E3F2A78" w14:textId="5A4385C7" w:rsidR="003D368B" w:rsidRPr="00774400" w:rsidRDefault="003D368B" w:rsidP="003D368B">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Amendment: If either Party desires a modification to this MOU, the Parties shall confer in good faith to determine the desirability of such modification. Any amendment must be mutually agreed upon in-writing by Reclamation and </w:t>
      </w:r>
      <w:r w:rsidR="00A71B77">
        <w:rPr>
          <w:rFonts w:ascii="Times New Roman" w:hAnsi="Times New Roman" w:cs="Times New Roman"/>
          <w:sz w:val="24"/>
          <w:szCs w:val="24"/>
        </w:rPr>
        <w:t>S</w:t>
      </w:r>
      <w:ins w:id="114" w:author="Erin" w:date="2020-10-23T13:37:00Z">
        <w:r w:rsidR="002414BE">
          <w:rPr>
            <w:rFonts w:ascii="Times New Roman" w:hAnsi="Times New Roman" w:cs="Times New Roman"/>
            <w:sz w:val="24"/>
            <w:szCs w:val="24"/>
          </w:rPr>
          <w:t>ites</w:t>
        </w:r>
      </w:ins>
      <w:del w:id="115" w:author="Erin" w:date="2020-10-23T13:37:00Z">
        <w:r w:rsidR="00A71B77" w:rsidDel="002414B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Any such modification shall not be effective until a written amendment to this MOU is signed by Reclamation and </w:t>
      </w:r>
      <w:r w:rsidR="00A71B77">
        <w:rPr>
          <w:rFonts w:ascii="Times New Roman" w:hAnsi="Times New Roman" w:cs="Times New Roman"/>
          <w:sz w:val="24"/>
          <w:szCs w:val="24"/>
        </w:rPr>
        <w:t>S</w:t>
      </w:r>
      <w:ins w:id="116" w:author="Erin" w:date="2020-10-23T13:37:00Z">
        <w:r w:rsidR="002414BE">
          <w:rPr>
            <w:rFonts w:ascii="Times New Roman" w:hAnsi="Times New Roman" w:cs="Times New Roman"/>
            <w:sz w:val="24"/>
            <w:szCs w:val="24"/>
          </w:rPr>
          <w:t>ites</w:t>
        </w:r>
      </w:ins>
      <w:del w:id="117" w:author="Erin" w:date="2020-10-23T13:37:00Z">
        <w:r w:rsidR="00A71B77" w:rsidDel="002414B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w:t>
      </w:r>
    </w:p>
    <w:p w14:paraId="584D3C39" w14:textId="7475513B" w:rsidR="003D368B" w:rsidRPr="00774400" w:rsidRDefault="003D368B" w:rsidP="003D368B">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Addition of non-Federal Cost-Share Partners by </w:t>
      </w:r>
      <w:r w:rsidR="00A71B77">
        <w:rPr>
          <w:rFonts w:ascii="Times New Roman" w:hAnsi="Times New Roman" w:cs="Times New Roman"/>
          <w:sz w:val="24"/>
          <w:szCs w:val="24"/>
        </w:rPr>
        <w:t>S</w:t>
      </w:r>
      <w:ins w:id="118" w:author="Erin" w:date="2020-10-23T13:37:00Z">
        <w:r w:rsidR="002414BE">
          <w:rPr>
            <w:rFonts w:ascii="Times New Roman" w:hAnsi="Times New Roman" w:cs="Times New Roman"/>
            <w:sz w:val="24"/>
            <w:szCs w:val="24"/>
          </w:rPr>
          <w:t>ites</w:t>
        </w:r>
      </w:ins>
      <w:del w:id="119" w:author="Erin" w:date="2020-10-23T13:37:00Z">
        <w:r w:rsidR="00A71B77" w:rsidDel="002414B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w:t>
      </w:r>
      <w:r w:rsidR="00A71B77">
        <w:rPr>
          <w:rFonts w:ascii="Times New Roman" w:hAnsi="Times New Roman" w:cs="Times New Roman"/>
          <w:sz w:val="24"/>
          <w:szCs w:val="24"/>
        </w:rPr>
        <w:t>S</w:t>
      </w:r>
      <w:ins w:id="120" w:author="Erin" w:date="2020-10-23T13:37:00Z">
        <w:r w:rsidR="002414BE">
          <w:rPr>
            <w:rFonts w:ascii="Times New Roman" w:hAnsi="Times New Roman" w:cs="Times New Roman"/>
            <w:sz w:val="24"/>
            <w:szCs w:val="24"/>
          </w:rPr>
          <w:t>ites</w:t>
        </w:r>
      </w:ins>
      <w:del w:id="121" w:author="Erin" w:date="2020-10-23T13:37:00Z">
        <w:r w:rsidR="00A71B77" w:rsidDel="002414B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retains sole discretion to add local water agencies as signatories to </w:t>
      </w:r>
      <w:r w:rsidR="00BB0CA3" w:rsidRPr="00774400">
        <w:rPr>
          <w:rFonts w:ascii="Times New Roman" w:hAnsi="Times New Roman" w:cs="Times New Roman"/>
          <w:sz w:val="24"/>
          <w:szCs w:val="24"/>
        </w:rPr>
        <w:t>its formation</w:t>
      </w:r>
      <w:r w:rsidR="00705E1C" w:rsidRPr="00774400">
        <w:rPr>
          <w:rFonts w:ascii="Times New Roman" w:hAnsi="Times New Roman" w:cs="Times New Roman"/>
          <w:sz w:val="24"/>
          <w:szCs w:val="24"/>
        </w:rPr>
        <w:t>/organizational</w:t>
      </w:r>
      <w:r w:rsidR="00BB0CA3" w:rsidRPr="00774400">
        <w:rPr>
          <w:rFonts w:ascii="Times New Roman" w:hAnsi="Times New Roman" w:cs="Times New Roman"/>
          <w:sz w:val="24"/>
          <w:szCs w:val="24"/>
        </w:rPr>
        <w:t xml:space="preserve"> document (</w:t>
      </w:r>
      <w:r w:rsidR="00A71B77">
        <w:rPr>
          <w:rFonts w:ascii="Times New Roman" w:hAnsi="Times New Roman" w:cs="Times New Roman"/>
          <w:sz w:val="24"/>
          <w:szCs w:val="24"/>
        </w:rPr>
        <w:t>S</w:t>
      </w:r>
      <w:ins w:id="122" w:author="Erin" w:date="2020-10-23T13:37:00Z">
        <w:r w:rsidR="002414BE">
          <w:rPr>
            <w:rFonts w:ascii="Times New Roman" w:hAnsi="Times New Roman" w:cs="Times New Roman"/>
            <w:sz w:val="24"/>
            <w:szCs w:val="24"/>
          </w:rPr>
          <w:t>ites</w:t>
        </w:r>
      </w:ins>
      <w:del w:id="123" w:author="Erin" w:date="2020-10-23T13:37:00Z">
        <w:r w:rsidR="00A71B77" w:rsidDel="002414BE">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BB0CA3" w:rsidRPr="00774400">
        <w:rPr>
          <w:rFonts w:ascii="Times New Roman" w:hAnsi="Times New Roman" w:cs="Times New Roman"/>
          <w:sz w:val="24"/>
          <w:szCs w:val="24"/>
        </w:rPr>
        <w:t>’s MOU)</w:t>
      </w:r>
      <w:r w:rsidRPr="00774400">
        <w:rPr>
          <w:rFonts w:ascii="Times New Roman" w:hAnsi="Times New Roman" w:cs="Times New Roman"/>
          <w:sz w:val="24"/>
          <w:szCs w:val="24"/>
        </w:rPr>
        <w:t xml:space="preserve"> for the purpose</w:t>
      </w:r>
      <w:r w:rsidR="00B92EE2" w:rsidRPr="00774400">
        <w:rPr>
          <w:rFonts w:ascii="Times New Roman" w:hAnsi="Times New Roman" w:cs="Times New Roman"/>
          <w:sz w:val="24"/>
          <w:szCs w:val="24"/>
        </w:rPr>
        <w:t xml:space="preserve"> of considering these agencies as potential partners in project implementation, including appropriate cost-share arrangements. Addition of local water agencies shall be consistent with </w:t>
      </w:r>
      <w:r w:rsidR="00A71B77">
        <w:rPr>
          <w:rFonts w:ascii="Times New Roman" w:hAnsi="Times New Roman" w:cs="Times New Roman"/>
          <w:sz w:val="24"/>
          <w:szCs w:val="24"/>
        </w:rPr>
        <w:t>S</w:t>
      </w:r>
      <w:ins w:id="124" w:author="Erin" w:date="2020-10-23T13:37:00Z">
        <w:r w:rsidR="00F65A27">
          <w:rPr>
            <w:rFonts w:ascii="Times New Roman" w:hAnsi="Times New Roman" w:cs="Times New Roman"/>
            <w:sz w:val="24"/>
            <w:szCs w:val="24"/>
          </w:rPr>
          <w:t>ites</w:t>
        </w:r>
      </w:ins>
      <w:del w:id="125" w:author="Erin" w:date="2020-10-23T13:37:00Z">
        <w:r w:rsidR="00A71B77" w:rsidDel="00F65A27">
          <w:rPr>
            <w:rFonts w:ascii="Times New Roman" w:hAnsi="Times New Roman" w:cs="Times New Roman"/>
            <w:sz w:val="24"/>
            <w:szCs w:val="24"/>
          </w:rPr>
          <w:delText>IT</w:delText>
        </w:r>
      </w:del>
      <w:del w:id="126" w:author="Erin" w:date="2020-10-23T13:38:00Z">
        <w:r w:rsidR="00A71B77" w:rsidDel="00F65A27">
          <w:rPr>
            <w:rFonts w:ascii="Times New Roman" w:hAnsi="Times New Roman" w:cs="Times New Roman"/>
            <w:sz w:val="24"/>
            <w:szCs w:val="24"/>
          </w:rPr>
          <w:delText>ES</w:delText>
        </w:r>
      </w:del>
      <w:r w:rsidR="00A71B77">
        <w:rPr>
          <w:rFonts w:ascii="Times New Roman" w:hAnsi="Times New Roman" w:cs="Times New Roman"/>
          <w:sz w:val="24"/>
          <w:szCs w:val="24"/>
        </w:rPr>
        <w:t xml:space="preserve"> JPA</w:t>
      </w:r>
      <w:r w:rsidR="00B92EE2" w:rsidRPr="00774400">
        <w:rPr>
          <w:rFonts w:ascii="Times New Roman" w:hAnsi="Times New Roman" w:cs="Times New Roman"/>
          <w:sz w:val="24"/>
          <w:szCs w:val="24"/>
        </w:rPr>
        <w:t xml:space="preserve"> Board Principles, if applicable to completion of the </w:t>
      </w:r>
      <w:r w:rsidR="000365B6">
        <w:rPr>
          <w:rFonts w:ascii="Times New Roman" w:hAnsi="Times New Roman" w:cs="Times New Roman"/>
          <w:sz w:val="24"/>
          <w:szCs w:val="24"/>
        </w:rPr>
        <w:t>Project</w:t>
      </w:r>
      <w:r w:rsidR="00B92EE2" w:rsidRPr="00774400">
        <w:rPr>
          <w:rFonts w:ascii="Times New Roman" w:hAnsi="Times New Roman" w:cs="Times New Roman"/>
          <w:sz w:val="24"/>
          <w:szCs w:val="24"/>
        </w:rPr>
        <w:t xml:space="preserve">. </w:t>
      </w:r>
      <w:r w:rsidR="00A71B77">
        <w:rPr>
          <w:rFonts w:ascii="Times New Roman" w:hAnsi="Times New Roman" w:cs="Times New Roman"/>
          <w:sz w:val="24"/>
          <w:szCs w:val="24"/>
        </w:rPr>
        <w:t>S</w:t>
      </w:r>
      <w:ins w:id="127" w:author="Erin" w:date="2020-10-23T13:38:00Z">
        <w:r w:rsidR="00F65A27">
          <w:rPr>
            <w:rFonts w:ascii="Times New Roman" w:hAnsi="Times New Roman" w:cs="Times New Roman"/>
            <w:sz w:val="24"/>
            <w:szCs w:val="24"/>
          </w:rPr>
          <w:t>ites</w:t>
        </w:r>
      </w:ins>
      <w:del w:id="128" w:author="Erin" w:date="2020-10-23T13:38:00Z">
        <w:r w:rsidR="00A71B77" w:rsidDel="00F65A27">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B92EE2" w:rsidRPr="00774400">
        <w:rPr>
          <w:rFonts w:ascii="Times New Roman" w:hAnsi="Times New Roman" w:cs="Times New Roman"/>
          <w:sz w:val="24"/>
          <w:szCs w:val="24"/>
        </w:rPr>
        <w:t xml:space="preserve"> shall notify</w:t>
      </w:r>
      <w:r w:rsidR="00BB0CA3" w:rsidRPr="00774400">
        <w:rPr>
          <w:rFonts w:ascii="Times New Roman" w:hAnsi="Times New Roman" w:cs="Times New Roman"/>
          <w:sz w:val="24"/>
          <w:szCs w:val="24"/>
        </w:rPr>
        <w:t xml:space="preserve"> Reclamation</w:t>
      </w:r>
      <w:r w:rsidR="00B92EE2" w:rsidRPr="00774400">
        <w:rPr>
          <w:rFonts w:ascii="Times New Roman" w:hAnsi="Times New Roman" w:cs="Times New Roman"/>
          <w:sz w:val="24"/>
          <w:szCs w:val="24"/>
        </w:rPr>
        <w:t xml:space="preserve"> of such negotiations, if they occur.</w:t>
      </w:r>
    </w:p>
    <w:p w14:paraId="260C2FA6" w14:textId="2147046C" w:rsidR="00B92EE2" w:rsidRPr="00774400" w:rsidRDefault="00B92EE2" w:rsidP="003D368B">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Addition of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Partners by Reclamation</w:t>
      </w:r>
      <w:r w:rsidR="00960030" w:rsidRPr="00774400">
        <w:rPr>
          <w:rFonts w:ascii="Times New Roman" w:hAnsi="Times New Roman" w:cs="Times New Roman"/>
          <w:sz w:val="24"/>
          <w:szCs w:val="24"/>
        </w:rPr>
        <w:t xml:space="preserve">: Reclamation retains sole discretion to enter into additional </w:t>
      </w:r>
      <w:r w:rsidR="00C200FE" w:rsidRPr="00774400">
        <w:rPr>
          <w:rFonts w:ascii="Times New Roman" w:hAnsi="Times New Roman" w:cs="Times New Roman"/>
          <w:sz w:val="24"/>
          <w:szCs w:val="24"/>
        </w:rPr>
        <w:t xml:space="preserve">agreements </w:t>
      </w:r>
      <w:r w:rsidR="00960030" w:rsidRPr="00774400">
        <w:rPr>
          <w:rFonts w:ascii="Times New Roman" w:hAnsi="Times New Roman" w:cs="Times New Roman"/>
          <w:sz w:val="24"/>
          <w:szCs w:val="24"/>
        </w:rPr>
        <w:t xml:space="preserve">for the purpose of undertaking and completing </w:t>
      </w:r>
      <w:r w:rsidR="00695D58" w:rsidRPr="00774400">
        <w:rPr>
          <w:rFonts w:ascii="Times New Roman" w:hAnsi="Times New Roman" w:cs="Times New Roman"/>
          <w:sz w:val="24"/>
          <w:szCs w:val="24"/>
        </w:rPr>
        <w:t xml:space="preserve">all relevant </w:t>
      </w:r>
      <w:r w:rsidR="003607E9">
        <w:rPr>
          <w:rFonts w:ascii="Times New Roman" w:hAnsi="Times New Roman" w:cs="Times New Roman"/>
          <w:sz w:val="24"/>
          <w:szCs w:val="24"/>
        </w:rPr>
        <w:t>preconstruction activities</w:t>
      </w:r>
      <w:r w:rsidR="00695D58" w:rsidRPr="00774400">
        <w:rPr>
          <w:rFonts w:ascii="Times New Roman" w:hAnsi="Times New Roman" w:cs="Times New Roman"/>
          <w:sz w:val="24"/>
          <w:szCs w:val="24"/>
        </w:rPr>
        <w:t xml:space="preserve"> related to the </w:t>
      </w:r>
      <w:r w:rsidR="000365B6">
        <w:rPr>
          <w:rFonts w:ascii="Times New Roman" w:hAnsi="Times New Roman" w:cs="Times New Roman"/>
          <w:sz w:val="24"/>
          <w:szCs w:val="24"/>
        </w:rPr>
        <w:t>Project</w:t>
      </w:r>
      <w:r w:rsidR="00695D58" w:rsidRPr="00774400">
        <w:rPr>
          <w:rFonts w:ascii="Times New Roman" w:hAnsi="Times New Roman" w:cs="Times New Roman"/>
          <w:sz w:val="24"/>
          <w:szCs w:val="24"/>
        </w:rPr>
        <w:t>, including</w:t>
      </w:r>
      <w:r w:rsidR="00C200FE" w:rsidRPr="00774400">
        <w:rPr>
          <w:rFonts w:ascii="Times New Roman" w:hAnsi="Times New Roman" w:cs="Times New Roman"/>
          <w:sz w:val="24"/>
          <w:szCs w:val="24"/>
        </w:rPr>
        <w:t xml:space="preserve"> but not limited to</w:t>
      </w:r>
      <w:r w:rsidR="00695D58" w:rsidRPr="00774400">
        <w:rPr>
          <w:rFonts w:ascii="Times New Roman" w:hAnsi="Times New Roman" w:cs="Times New Roman"/>
          <w:sz w:val="24"/>
          <w:szCs w:val="24"/>
        </w:rPr>
        <w:t xml:space="preserve"> appropriate cost-share arrangements to reduce the Federal cost-share of the </w:t>
      </w:r>
      <w:r w:rsidR="000365B6">
        <w:rPr>
          <w:rFonts w:ascii="Times New Roman" w:hAnsi="Times New Roman" w:cs="Times New Roman"/>
          <w:sz w:val="24"/>
          <w:szCs w:val="24"/>
        </w:rPr>
        <w:t>Project</w:t>
      </w:r>
      <w:r w:rsidR="00695D58" w:rsidRPr="00774400">
        <w:rPr>
          <w:rFonts w:ascii="Times New Roman" w:hAnsi="Times New Roman" w:cs="Times New Roman"/>
          <w:sz w:val="24"/>
          <w:szCs w:val="24"/>
        </w:rPr>
        <w:t xml:space="preserve">. Reclamation will notify </w:t>
      </w:r>
      <w:r w:rsidR="00A71B77">
        <w:rPr>
          <w:rFonts w:ascii="Times New Roman" w:hAnsi="Times New Roman" w:cs="Times New Roman"/>
          <w:sz w:val="24"/>
          <w:szCs w:val="24"/>
        </w:rPr>
        <w:t>S</w:t>
      </w:r>
      <w:ins w:id="129" w:author="Erin" w:date="2020-10-23T13:38:00Z">
        <w:r w:rsidR="00F65A27">
          <w:rPr>
            <w:rFonts w:ascii="Times New Roman" w:hAnsi="Times New Roman" w:cs="Times New Roman"/>
            <w:sz w:val="24"/>
            <w:szCs w:val="24"/>
          </w:rPr>
          <w:t>ites</w:t>
        </w:r>
      </w:ins>
      <w:del w:id="130" w:author="Erin" w:date="2020-10-23T13:38:00Z">
        <w:r w:rsidR="00A71B77" w:rsidDel="00F65A27">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695D58" w:rsidRPr="00774400">
        <w:rPr>
          <w:rFonts w:ascii="Times New Roman" w:hAnsi="Times New Roman" w:cs="Times New Roman"/>
          <w:sz w:val="24"/>
          <w:szCs w:val="24"/>
        </w:rPr>
        <w:t xml:space="preserve"> of such negotiations, if they </w:t>
      </w:r>
      <w:commentRangeStart w:id="131"/>
      <w:commentRangeStart w:id="132"/>
      <w:r w:rsidR="00695D58" w:rsidRPr="00774400">
        <w:rPr>
          <w:rFonts w:ascii="Times New Roman" w:hAnsi="Times New Roman" w:cs="Times New Roman"/>
          <w:sz w:val="24"/>
          <w:szCs w:val="24"/>
        </w:rPr>
        <w:t>occur</w:t>
      </w:r>
      <w:commentRangeEnd w:id="131"/>
      <w:r w:rsidR="00C44CCB">
        <w:rPr>
          <w:rStyle w:val="CommentReference"/>
        </w:rPr>
        <w:commentReference w:id="131"/>
      </w:r>
      <w:commentRangeEnd w:id="132"/>
      <w:r w:rsidR="00C04F99">
        <w:rPr>
          <w:rStyle w:val="CommentReference"/>
        </w:rPr>
        <w:commentReference w:id="132"/>
      </w:r>
      <w:r w:rsidR="00695D58" w:rsidRPr="00774400">
        <w:rPr>
          <w:rFonts w:ascii="Times New Roman" w:hAnsi="Times New Roman" w:cs="Times New Roman"/>
          <w:sz w:val="24"/>
          <w:szCs w:val="24"/>
        </w:rPr>
        <w:t>.</w:t>
      </w:r>
    </w:p>
    <w:p w14:paraId="3C8CBE15" w14:textId="75A5650D" w:rsidR="00695D58" w:rsidRDefault="00452008" w:rsidP="00695D58">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t>Termination</w:t>
      </w:r>
      <w:r w:rsidR="00695D58" w:rsidRPr="00774400">
        <w:rPr>
          <w:rFonts w:ascii="Times New Roman" w:hAnsi="Times New Roman" w:cs="Times New Roman"/>
          <w:sz w:val="24"/>
          <w:szCs w:val="24"/>
        </w:rPr>
        <w:t xml:space="preserve">: Prior to the </w:t>
      </w:r>
      <w:proofErr w:type="gramStart"/>
      <w:r w:rsidR="00695D58" w:rsidRPr="00774400">
        <w:rPr>
          <w:rFonts w:ascii="Times New Roman" w:hAnsi="Times New Roman" w:cs="Times New Roman"/>
          <w:sz w:val="24"/>
          <w:szCs w:val="24"/>
        </w:rPr>
        <w:t>expiration</w:t>
      </w:r>
      <w:proofErr w:type="gramEnd"/>
      <w:r w:rsidR="00695D58" w:rsidRPr="00774400">
        <w:rPr>
          <w:rFonts w:ascii="Times New Roman" w:hAnsi="Times New Roman" w:cs="Times New Roman"/>
          <w:sz w:val="24"/>
          <w:szCs w:val="24"/>
        </w:rPr>
        <w:t xml:space="preserve"> of this MOU, upon 60 calendar days written notice to the other Party, either Party may elect without penalty to terminate this MOU or to suspend future performance under this MOU. </w:t>
      </w:r>
      <w:r>
        <w:rPr>
          <w:rFonts w:ascii="Times New Roman" w:hAnsi="Times New Roman" w:cs="Times New Roman"/>
          <w:sz w:val="24"/>
          <w:szCs w:val="24"/>
        </w:rPr>
        <w:t xml:space="preserve">In the event that either </w:t>
      </w:r>
      <w:r>
        <w:rPr>
          <w:rFonts w:ascii="Times New Roman" w:hAnsi="Times New Roman" w:cs="Times New Roman"/>
          <w:sz w:val="24"/>
          <w:szCs w:val="24"/>
        </w:rPr>
        <w:lastRenderedPageBreak/>
        <w:t xml:space="preserve">Party elects to terminate this MOU pursuant to this Article, both parties shall </w:t>
      </w:r>
      <w:r w:rsidR="00887861">
        <w:rPr>
          <w:rFonts w:ascii="Times New Roman" w:hAnsi="Times New Roman" w:cs="Times New Roman"/>
          <w:sz w:val="24"/>
          <w:szCs w:val="24"/>
        </w:rPr>
        <w:t xml:space="preserve">cease </w:t>
      </w:r>
      <w:r>
        <w:rPr>
          <w:rFonts w:ascii="Times New Roman" w:hAnsi="Times New Roman" w:cs="Times New Roman"/>
          <w:sz w:val="24"/>
          <w:szCs w:val="24"/>
        </w:rPr>
        <w:t>their activities relating to the Project and proceed to a final accounting in accordance with Article 5 of this MOU.</w:t>
      </w:r>
      <w:r w:rsidR="00266D1C">
        <w:rPr>
          <w:rFonts w:ascii="Times New Roman" w:hAnsi="Times New Roman" w:cs="Times New Roman"/>
          <w:sz w:val="24"/>
          <w:szCs w:val="24"/>
        </w:rPr>
        <w:t xml:space="preserve"> Any termination of this MOU in accordance with this Article shall not relieve the Parties of liability for any obligation previously incurred.</w:t>
      </w:r>
    </w:p>
    <w:p w14:paraId="7E65101B" w14:textId="1D59B2AD" w:rsidR="00452008" w:rsidRPr="00774400" w:rsidRDefault="00452008" w:rsidP="00695D58">
      <w:pPr>
        <w:pStyle w:val="ListParagraph"/>
        <w:numPr>
          <w:ilvl w:val="1"/>
          <w:numId w:val="1"/>
        </w:numPr>
        <w:ind w:left="1170" w:hanging="810"/>
        <w:contextualSpacing w:val="0"/>
        <w:rPr>
          <w:rFonts w:ascii="Times New Roman" w:hAnsi="Times New Roman" w:cs="Times New Roman"/>
          <w:sz w:val="24"/>
          <w:szCs w:val="24"/>
        </w:rPr>
      </w:pPr>
      <w:r>
        <w:rPr>
          <w:rFonts w:ascii="Times New Roman" w:hAnsi="Times New Roman" w:cs="Times New Roman"/>
          <w:sz w:val="24"/>
          <w:szCs w:val="24"/>
        </w:rPr>
        <w:t>Suspension:</w:t>
      </w:r>
      <w:r w:rsidRPr="00452008">
        <w:rPr>
          <w:rFonts w:ascii="Times New Roman" w:hAnsi="Times New Roman" w:cs="Times New Roman"/>
          <w:sz w:val="24"/>
          <w:szCs w:val="24"/>
        </w:rPr>
        <w:t xml:space="preserve"> </w:t>
      </w:r>
      <w:r w:rsidRPr="00774400">
        <w:rPr>
          <w:rFonts w:ascii="Times New Roman" w:hAnsi="Times New Roman" w:cs="Times New Roman"/>
          <w:sz w:val="24"/>
          <w:szCs w:val="24"/>
        </w:rPr>
        <w:t xml:space="preserve">If either Party suspends its performance, the other Party is relieved of any obligation to perform under this MOU until the suspension is terminated. Any such suspension shall remain in effect until either Reclamation or </w:t>
      </w:r>
      <w:r w:rsidR="00A71B77">
        <w:rPr>
          <w:rFonts w:ascii="Times New Roman" w:hAnsi="Times New Roman" w:cs="Times New Roman"/>
          <w:sz w:val="24"/>
          <w:szCs w:val="24"/>
        </w:rPr>
        <w:t>SITES JPA</w:t>
      </w:r>
      <w:r w:rsidRPr="00774400">
        <w:rPr>
          <w:rFonts w:ascii="Times New Roman" w:hAnsi="Times New Roman" w:cs="Times New Roman"/>
          <w:sz w:val="24"/>
          <w:szCs w:val="24"/>
        </w:rPr>
        <w:t xml:space="preserve"> terminates this MOU, or the suspending Party notifies the other Party of its intent to end the suspension and perform in accordance with this MOU.</w:t>
      </w:r>
      <w:r w:rsidR="00266D1C">
        <w:rPr>
          <w:rFonts w:ascii="Times New Roman" w:hAnsi="Times New Roman" w:cs="Times New Roman"/>
          <w:sz w:val="24"/>
          <w:szCs w:val="24"/>
        </w:rPr>
        <w:t xml:space="preserve"> Any suspension of future-performance under this MOU in accordance with this Article shall not relieve the Parties of liability for any obligation previously incurred.</w:t>
      </w:r>
      <w:r w:rsidRPr="00774400">
        <w:rPr>
          <w:rFonts w:ascii="Times New Roman" w:hAnsi="Times New Roman" w:cs="Times New Roman"/>
          <w:sz w:val="24"/>
          <w:szCs w:val="24"/>
        </w:rPr>
        <w:t xml:space="preserve"> Financial Obligations and payment for in-kind services to the date of suspension or termination shall be satisfied.</w:t>
      </w:r>
      <w:r w:rsidR="00266D1C">
        <w:rPr>
          <w:rFonts w:ascii="Times New Roman" w:hAnsi="Times New Roman" w:cs="Times New Roman"/>
          <w:sz w:val="24"/>
          <w:szCs w:val="24"/>
        </w:rPr>
        <w:t xml:space="preserve"> </w:t>
      </w:r>
    </w:p>
    <w:p w14:paraId="0627CBE8" w14:textId="77777777" w:rsidR="00695D58" w:rsidRPr="00774400" w:rsidRDefault="00695D58" w:rsidP="00695D58">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Publications, Reports, and Confidentiality</w:t>
      </w:r>
    </w:p>
    <w:p w14:paraId="3FC62C91" w14:textId="77777777" w:rsidR="00695D58" w:rsidRPr="00774400" w:rsidRDefault="00F642C0" w:rsidP="00695D58">
      <w:pPr>
        <w:pStyle w:val="ListParagraph"/>
        <w:numPr>
          <w:ilvl w:val="1"/>
          <w:numId w:val="1"/>
        </w:numPr>
        <w:ind w:left="1170" w:hanging="81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Publications: The Parties understand and agree this MOU may be disclosed to the public in accordance with the FOIA or the California Public Records Act. Subject to the requirements of confidentiality and preservation of rights in Subject Inventions, described in Article 1(i) herein, either Party may publish the results of the </w:t>
      </w:r>
      <w:r w:rsidR="000365B6">
        <w:rPr>
          <w:rFonts w:ascii="Times New Roman" w:hAnsi="Times New Roman" w:cs="Times New Roman"/>
          <w:sz w:val="24"/>
          <w:szCs w:val="24"/>
        </w:rPr>
        <w:t>Project</w:t>
      </w:r>
      <w:r w:rsidRPr="00774400">
        <w:rPr>
          <w:rFonts w:ascii="Times New Roman" w:hAnsi="Times New Roman" w:cs="Times New Roman"/>
          <w:sz w:val="24"/>
          <w:szCs w:val="24"/>
        </w:rPr>
        <w:t xml:space="preserve"> described in this MOU. A</w:t>
      </w:r>
      <w:r w:rsidR="00C46663">
        <w:rPr>
          <w:rFonts w:ascii="Times New Roman" w:hAnsi="Times New Roman" w:cs="Times New Roman"/>
          <w:sz w:val="24"/>
          <w:szCs w:val="24"/>
        </w:rPr>
        <w:t>ny</w:t>
      </w:r>
      <w:r w:rsidRPr="00774400">
        <w:rPr>
          <w:rFonts w:ascii="Times New Roman" w:hAnsi="Times New Roman" w:cs="Times New Roman"/>
          <w:sz w:val="24"/>
          <w:szCs w:val="24"/>
        </w:rPr>
        <w:t xml:space="preserve"> formal</w:t>
      </w:r>
      <w:r w:rsidR="00C46663">
        <w:rPr>
          <w:rFonts w:ascii="Times New Roman" w:hAnsi="Times New Roman" w:cs="Times New Roman"/>
          <w:sz w:val="24"/>
          <w:szCs w:val="24"/>
        </w:rPr>
        <w:t>ly published or publicly shared</w:t>
      </w:r>
      <w:r w:rsidRPr="00774400">
        <w:rPr>
          <w:rFonts w:ascii="Times New Roman" w:hAnsi="Times New Roman" w:cs="Times New Roman"/>
          <w:sz w:val="24"/>
          <w:szCs w:val="24"/>
        </w:rPr>
        <w:t xml:space="preserve"> </w:t>
      </w:r>
      <w:r w:rsidR="00C46663">
        <w:rPr>
          <w:rFonts w:ascii="Times New Roman" w:hAnsi="Times New Roman" w:cs="Times New Roman"/>
          <w:sz w:val="24"/>
          <w:szCs w:val="24"/>
        </w:rPr>
        <w:t>r</w:t>
      </w:r>
      <w:r w:rsidRPr="00774400">
        <w:rPr>
          <w:rFonts w:ascii="Times New Roman" w:hAnsi="Times New Roman" w:cs="Times New Roman"/>
          <w:sz w:val="24"/>
          <w:szCs w:val="24"/>
        </w:rPr>
        <w:t>eport</w:t>
      </w:r>
      <w:r w:rsidR="00C46663">
        <w:rPr>
          <w:rFonts w:ascii="Times New Roman" w:hAnsi="Times New Roman" w:cs="Times New Roman"/>
          <w:sz w:val="24"/>
          <w:szCs w:val="24"/>
        </w:rPr>
        <w:t>, memorandum, whitepaper, technical report, or other document</w:t>
      </w:r>
      <w:r w:rsidRPr="00774400">
        <w:rPr>
          <w:rFonts w:ascii="Times New Roman" w:hAnsi="Times New Roman" w:cs="Times New Roman"/>
          <w:sz w:val="24"/>
          <w:szCs w:val="24"/>
        </w:rPr>
        <w:t xml:space="preserve"> must be consistent with applicable Department of the Interior and Reclamation procedures, requirements,</w:t>
      </w:r>
      <w:r w:rsidR="00E73B2D" w:rsidRPr="00774400">
        <w:rPr>
          <w:rFonts w:ascii="Times New Roman" w:hAnsi="Times New Roman" w:cs="Times New Roman"/>
          <w:sz w:val="24"/>
          <w:szCs w:val="24"/>
        </w:rPr>
        <w:t xml:space="preserve"> and</w:t>
      </w:r>
      <w:r w:rsidRPr="00774400">
        <w:rPr>
          <w:rFonts w:ascii="Times New Roman" w:hAnsi="Times New Roman" w:cs="Times New Roman"/>
          <w:sz w:val="24"/>
          <w:szCs w:val="24"/>
        </w:rPr>
        <w:t xml:space="preserve"> policy, provided:</w:t>
      </w:r>
    </w:p>
    <w:p w14:paraId="30A893BD" w14:textId="77777777" w:rsidR="00F642C0" w:rsidRPr="00774400" w:rsidRDefault="00F642C0" w:rsidP="00F642C0">
      <w:pPr>
        <w:pStyle w:val="ListParagraph"/>
        <w:numPr>
          <w:ilvl w:val="2"/>
          <w:numId w:val="1"/>
        </w:numPr>
        <w:ind w:hanging="360"/>
        <w:contextualSpacing w:val="0"/>
        <w:rPr>
          <w:rFonts w:ascii="Times New Roman" w:hAnsi="Times New Roman" w:cs="Times New Roman"/>
          <w:sz w:val="24"/>
          <w:szCs w:val="24"/>
        </w:rPr>
      </w:pPr>
      <w:r w:rsidRPr="00774400">
        <w:rPr>
          <w:rFonts w:ascii="Times New Roman" w:hAnsi="Times New Roman" w:cs="Times New Roman"/>
          <w:sz w:val="24"/>
          <w:szCs w:val="24"/>
        </w:rPr>
        <w:t>The other Party is allowed to review the proposed publications(s) at least 60 days prior to submission for publication by submission to the authorized agent.</w:t>
      </w:r>
    </w:p>
    <w:p w14:paraId="4E388410" w14:textId="77777777" w:rsidR="00F642C0" w:rsidRPr="00774400" w:rsidRDefault="00F642C0" w:rsidP="00F642C0">
      <w:pPr>
        <w:pStyle w:val="ListParagraph"/>
        <w:numPr>
          <w:ilvl w:val="2"/>
          <w:numId w:val="1"/>
        </w:numPr>
        <w:ind w:hanging="360"/>
        <w:contextualSpacing w:val="0"/>
        <w:rPr>
          <w:rFonts w:ascii="Times New Roman" w:hAnsi="Times New Roman" w:cs="Times New Roman"/>
          <w:sz w:val="24"/>
          <w:szCs w:val="24"/>
        </w:rPr>
      </w:pPr>
      <w:r w:rsidRPr="00774400">
        <w:rPr>
          <w:rFonts w:ascii="Times New Roman" w:hAnsi="Times New Roman" w:cs="Times New Roman"/>
          <w:sz w:val="24"/>
          <w:szCs w:val="24"/>
        </w:rPr>
        <w:t>The final decision as to the publication content rests with the Party that writes the publication(s).</w:t>
      </w:r>
    </w:p>
    <w:p w14:paraId="692F41D0" w14:textId="29B15A62" w:rsidR="00F642C0" w:rsidRPr="00774400" w:rsidRDefault="00F642C0" w:rsidP="00F642C0">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Reports: The results of the science, engineering, operations, and technology data that are collected, compiled, and evaluated pursuant to this MOU, including </w:t>
      </w:r>
      <w:del w:id="133" w:author="Erin" w:date="2020-10-23T13:40:00Z">
        <w:r w:rsidRPr="00774400" w:rsidDel="00CB6A27">
          <w:rPr>
            <w:rFonts w:ascii="Times New Roman" w:hAnsi="Times New Roman" w:cs="Times New Roman"/>
            <w:sz w:val="24"/>
            <w:szCs w:val="24"/>
          </w:rPr>
          <w:delText xml:space="preserve">interim </w:delText>
        </w:r>
      </w:del>
      <w:r w:rsidRPr="00774400">
        <w:rPr>
          <w:rFonts w:ascii="Times New Roman" w:hAnsi="Times New Roman" w:cs="Times New Roman"/>
          <w:sz w:val="24"/>
          <w:szCs w:val="24"/>
        </w:rPr>
        <w:t>administrative drafts and final draft reports and/or supporting documents, shall be shared and mutually interchanged by the Parties, consistent with Article 4 above and pertinent Reclamation directives, standards, and policy.</w:t>
      </w:r>
    </w:p>
    <w:p w14:paraId="54FCA6E5" w14:textId="77777777" w:rsidR="002742F9" w:rsidRPr="00774400" w:rsidRDefault="00F642C0" w:rsidP="00F642C0">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Confidentiality: Any confidential business information used in implementing this MOU shall be clearly marked “CONFIDENTIAL” or “PROPRIETARY” by the submitter, and shall not be disclosed by the recipient without permission of the owner in accordance with applicable law (i.e. E.O. 12600) and this MOU. To the extent either Party orally submits confidential business information to the other </w:t>
      </w:r>
      <w:r w:rsidRPr="00774400">
        <w:rPr>
          <w:rFonts w:ascii="Times New Roman" w:hAnsi="Times New Roman" w:cs="Times New Roman"/>
          <w:sz w:val="24"/>
          <w:szCs w:val="24"/>
        </w:rPr>
        <w:lastRenderedPageBreak/>
        <w:t xml:space="preserve">Party, the submitting Party will prepare a document marked “CONFIDENTIAL” or “PROPRIETARY” embodying or identifying in reasonable detail such orally submitted confidential information and provide the document to the other Party within 30 days of disclosure. </w:t>
      </w:r>
    </w:p>
    <w:p w14:paraId="7B9B9354" w14:textId="77777777" w:rsidR="00F642C0" w:rsidRPr="00774400" w:rsidRDefault="00F642C0" w:rsidP="002742F9">
      <w:pPr>
        <w:pStyle w:val="ListParagraph"/>
        <w:ind w:left="1170"/>
        <w:contextualSpacing w:val="0"/>
        <w:rPr>
          <w:rFonts w:ascii="Times New Roman" w:hAnsi="Times New Roman" w:cs="Times New Roman"/>
          <w:sz w:val="24"/>
          <w:szCs w:val="24"/>
        </w:rPr>
      </w:pPr>
      <w:r w:rsidRPr="00774400">
        <w:rPr>
          <w:rFonts w:ascii="Times New Roman" w:hAnsi="Times New Roman" w:cs="Times New Roman"/>
          <w:sz w:val="24"/>
          <w:szCs w:val="24"/>
        </w:rPr>
        <w:t>Any confidential information disclosed by one Party to the other Party shall remain confidential and protected from disclosure to the maximum extent allowable by applicable law. Neither Party shall be bound by confidentiality</w:t>
      </w:r>
      <w:r w:rsidR="002742F9" w:rsidRPr="00774400">
        <w:rPr>
          <w:rFonts w:ascii="Times New Roman" w:hAnsi="Times New Roman" w:cs="Times New Roman"/>
          <w:sz w:val="24"/>
          <w:szCs w:val="24"/>
        </w:rPr>
        <w:t xml:space="preserve"> if the confidential information received from the other Party:</w:t>
      </w:r>
    </w:p>
    <w:p w14:paraId="1A6FEC30" w14:textId="77777777" w:rsidR="002742F9" w:rsidRPr="00774400" w:rsidRDefault="002742F9" w:rsidP="002742F9">
      <w:pPr>
        <w:pStyle w:val="ListParagraph"/>
        <w:numPr>
          <w:ilvl w:val="2"/>
          <w:numId w:val="1"/>
        </w:numPr>
        <w:ind w:hanging="360"/>
        <w:contextualSpacing w:val="0"/>
        <w:rPr>
          <w:rFonts w:ascii="Times New Roman" w:hAnsi="Times New Roman" w:cs="Times New Roman"/>
          <w:sz w:val="24"/>
          <w:szCs w:val="24"/>
        </w:rPr>
      </w:pPr>
      <w:commentRangeStart w:id="134"/>
      <w:r w:rsidRPr="00774400">
        <w:rPr>
          <w:rFonts w:ascii="Times New Roman" w:hAnsi="Times New Roman" w:cs="Times New Roman"/>
          <w:sz w:val="24"/>
          <w:szCs w:val="24"/>
        </w:rPr>
        <w:t>Is already available to the public or the recipient.</w:t>
      </w:r>
    </w:p>
    <w:p w14:paraId="52C4ABDA" w14:textId="77777777" w:rsidR="002742F9" w:rsidRPr="00774400" w:rsidRDefault="002742F9" w:rsidP="002742F9">
      <w:pPr>
        <w:pStyle w:val="ListParagraph"/>
        <w:numPr>
          <w:ilvl w:val="2"/>
          <w:numId w:val="1"/>
        </w:numPr>
        <w:ind w:hanging="360"/>
        <w:contextualSpacing w:val="0"/>
        <w:rPr>
          <w:rFonts w:ascii="Times New Roman" w:hAnsi="Times New Roman" w:cs="Times New Roman"/>
          <w:sz w:val="24"/>
          <w:szCs w:val="24"/>
        </w:rPr>
      </w:pPr>
      <w:r w:rsidRPr="00774400">
        <w:rPr>
          <w:rFonts w:ascii="Times New Roman" w:hAnsi="Times New Roman" w:cs="Times New Roman"/>
          <w:sz w:val="24"/>
          <w:szCs w:val="24"/>
        </w:rPr>
        <w:t>Becomes available to the public through no fault of the recipient.</w:t>
      </w:r>
    </w:p>
    <w:p w14:paraId="5E01AFCC" w14:textId="77777777" w:rsidR="002742F9" w:rsidRPr="00774400" w:rsidRDefault="002742F9" w:rsidP="002742F9">
      <w:pPr>
        <w:pStyle w:val="ListParagraph"/>
        <w:numPr>
          <w:ilvl w:val="2"/>
          <w:numId w:val="1"/>
        </w:numPr>
        <w:ind w:hanging="360"/>
        <w:contextualSpacing w:val="0"/>
        <w:rPr>
          <w:rFonts w:ascii="Times New Roman" w:hAnsi="Times New Roman" w:cs="Times New Roman"/>
          <w:sz w:val="24"/>
          <w:szCs w:val="24"/>
        </w:rPr>
      </w:pPr>
      <w:r w:rsidRPr="00774400">
        <w:rPr>
          <w:rFonts w:ascii="Times New Roman" w:hAnsi="Times New Roman" w:cs="Times New Roman"/>
          <w:sz w:val="24"/>
          <w:szCs w:val="24"/>
        </w:rPr>
        <w:t>Is non-confidentially received from another Party legally entitled to it.</w:t>
      </w:r>
      <w:commentRangeEnd w:id="134"/>
      <w:r w:rsidR="00660F74">
        <w:rPr>
          <w:rStyle w:val="CommentReference"/>
        </w:rPr>
        <w:commentReference w:id="134"/>
      </w:r>
    </w:p>
    <w:p w14:paraId="01C20AA4" w14:textId="77777777" w:rsidR="002742F9" w:rsidRPr="00774400" w:rsidRDefault="002742F9" w:rsidP="002742F9">
      <w:pPr>
        <w:ind w:left="1170"/>
        <w:rPr>
          <w:rFonts w:ascii="Times New Roman" w:hAnsi="Times New Roman" w:cs="Times New Roman"/>
          <w:sz w:val="24"/>
          <w:szCs w:val="24"/>
        </w:rPr>
      </w:pPr>
      <w:r w:rsidRPr="00774400">
        <w:rPr>
          <w:rFonts w:ascii="Times New Roman" w:hAnsi="Times New Roman" w:cs="Times New Roman"/>
          <w:sz w:val="24"/>
          <w:szCs w:val="24"/>
        </w:rPr>
        <w:t>It shall not be a breach of this MOU if the recipient of confidential information is required to disclose confidential information by a valid order of a court or other government body, or as otherwise required by law, or as necessary to establish the rights of either Party under this MOU; provided that the recipient of confidential information shall provide prompt prior notice thereof to the other Party in order to seek a protective order or otherwise prevent such disclosure, and provide further that the confidential information otherwise shall continue to be confidential.</w:t>
      </w:r>
    </w:p>
    <w:p w14:paraId="0C1EEDC7" w14:textId="77777777" w:rsidR="002742F9" w:rsidRPr="00774400" w:rsidRDefault="002742F9" w:rsidP="002742F9">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Intellectual Property: Unless otherwise agreed by the Parties, custody and administration of inventions made as a consequence of, or in direct relation to, the performance of activities under this MOU shall remain with the respective inventing Party. In the event that an invention is made jointly by employees of the Parties or an employee of an agency’s contractor, the Parties shall consult and agree as to future actions toward establishment of patent protection for the invention.</w:t>
      </w:r>
    </w:p>
    <w:p w14:paraId="1994A79E" w14:textId="77777777" w:rsidR="00861B58" w:rsidRPr="00774400" w:rsidRDefault="00887A51" w:rsidP="00887A51">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General</w:t>
      </w:r>
    </w:p>
    <w:p w14:paraId="76EF04F8" w14:textId="4747B1D9" w:rsidR="003D32C4" w:rsidRPr="00774400" w:rsidRDefault="003D32C4"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Liability: It is understood and agreed that neither Party to this MOU shall be responsible for any damages or injuries arising out of the conduct of activities governed by this MOU, except to the extent that such damages or injuries were caused by the negligent or wrongful acts or omissions of its employees, agents, or officers. Reclamation’s liability shall be limited by the Federal Tort Claims Act. 28 USC § 2671, et seq., while</w:t>
      </w:r>
      <w:r w:rsidR="00317B3F">
        <w:rPr>
          <w:rFonts w:ascii="Times New Roman" w:hAnsi="Times New Roman" w:cs="Times New Roman"/>
          <w:sz w:val="24"/>
          <w:szCs w:val="24"/>
        </w:rPr>
        <w:t xml:space="preserve"> </w:t>
      </w:r>
      <w:r w:rsidR="00A71B77">
        <w:rPr>
          <w:rFonts w:ascii="Times New Roman" w:hAnsi="Times New Roman" w:cs="Times New Roman"/>
          <w:sz w:val="24"/>
          <w:szCs w:val="24"/>
        </w:rPr>
        <w:t>SITES JPA</w:t>
      </w:r>
      <w:r w:rsidRPr="00774400">
        <w:rPr>
          <w:rFonts w:ascii="Times New Roman" w:hAnsi="Times New Roman" w:cs="Times New Roman"/>
          <w:sz w:val="24"/>
          <w:szCs w:val="24"/>
        </w:rPr>
        <w:t>’s liability shall be limited by the California Government Claims Act, California Government Code § 810 et seq.</w:t>
      </w:r>
    </w:p>
    <w:p w14:paraId="4A9E91F8" w14:textId="61220DAE" w:rsidR="003D32C4" w:rsidRPr="00774400" w:rsidRDefault="003D32C4"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Limitations: This MOU sets out the Parties’ intentions and objectives and does not apply to any person outside </w:t>
      </w:r>
      <w:r w:rsidR="00A71B77">
        <w:rPr>
          <w:rFonts w:ascii="Times New Roman" w:hAnsi="Times New Roman" w:cs="Times New Roman"/>
          <w:sz w:val="24"/>
          <w:szCs w:val="24"/>
        </w:rPr>
        <w:t>Sites JPA</w:t>
      </w:r>
      <w:r w:rsidRPr="00774400">
        <w:rPr>
          <w:rFonts w:ascii="Times New Roman" w:hAnsi="Times New Roman" w:cs="Times New Roman"/>
          <w:sz w:val="24"/>
          <w:szCs w:val="24"/>
        </w:rPr>
        <w:t xml:space="preserve"> and Reclamation. This MOU is not intended to and does not create, any right, benefit, or trust responsibility, substantive or </w:t>
      </w:r>
      <w:r w:rsidRPr="00774400">
        <w:rPr>
          <w:rFonts w:ascii="Times New Roman" w:hAnsi="Times New Roman" w:cs="Times New Roman"/>
          <w:sz w:val="24"/>
          <w:szCs w:val="24"/>
        </w:rPr>
        <w:lastRenderedPageBreak/>
        <w:t>procedural, enforceable at law or equity, by anyone against the United States, its agencies, its officers, or any person.</w:t>
      </w:r>
    </w:p>
    <w:p w14:paraId="4052C0AB" w14:textId="34F7105C" w:rsidR="00501D2D" w:rsidRPr="00774400" w:rsidRDefault="00501D2D"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Notices: Notices between the signatories and copies of correspondence shall be sent to the Reclamation and </w:t>
      </w:r>
      <w:r w:rsidR="00A71B77">
        <w:rPr>
          <w:rFonts w:ascii="Times New Roman" w:hAnsi="Times New Roman" w:cs="Times New Roman"/>
          <w:sz w:val="24"/>
          <w:szCs w:val="24"/>
        </w:rPr>
        <w:t>S</w:t>
      </w:r>
      <w:ins w:id="135" w:author="Erin" w:date="2020-10-23T13:42:00Z">
        <w:r w:rsidR="00EA2215">
          <w:rPr>
            <w:rFonts w:ascii="Times New Roman" w:hAnsi="Times New Roman" w:cs="Times New Roman"/>
            <w:sz w:val="24"/>
            <w:szCs w:val="24"/>
          </w:rPr>
          <w:t>ites</w:t>
        </w:r>
      </w:ins>
      <w:del w:id="136" w:author="Erin" w:date="2020-10-23T13:42:00Z">
        <w:r w:rsidR="00A71B77" w:rsidDel="00EA2215">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00CD555B">
        <w:rPr>
          <w:rFonts w:ascii="Times New Roman" w:hAnsi="Times New Roman" w:cs="Times New Roman"/>
          <w:sz w:val="24"/>
          <w:szCs w:val="24"/>
        </w:rPr>
        <w:t xml:space="preserve"> points of contact below:</w:t>
      </w:r>
    </w:p>
    <w:p w14:paraId="41B63756" w14:textId="73C2F836" w:rsidR="008474B8" w:rsidRPr="00774400" w:rsidRDefault="00A71B77" w:rsidP="008474B8">
      <w:pPr>
        <w:pStyle w:val="ListParagraph"/>
        <w:ind w:left="1170"/>
        <w:contextualSpacing w:val="0"/>
        <w:rPr>
          <w:rFonts w:ascii="Times New Roman" w:hAnsi="Times New Roman" w:cs="Times New Roman"/>
          <w:sz w:val="24"/>
          <w:szCs w:val="24"/>
        </w:rPr>
      </w:pPr>
      <w:r>
        <w:rPr>
          <w:rFonts w:ascii="Times New Roman" w:hAnsi="Times New Roman" w:cs="Times New Roman"/>
          <w:sz w:val="24"/>
          <w:szCs w:val="24"/>
        </w:rPr>
        <w:t>Executive Director</w:t>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t>Regional Director</w:t>
      </w:r>
    </w:p>
    <w:p w14:paraId="0675C892" w14:textId="16C41B59" w:rsidR="008474B8" w:rsidRPr="00774400" w:rsidRDefault="00A71B77" w:rsidP="008474B8">
      <w:pPr>
        <w:pStyle w:val="ListParagraph"/>
        <w:ind w:left="1170"/>
        <w:contextualSpacing w:val="0"/>
        <w:rPr>
          <w:rFonts w:ascii="Times New Roman" w:hAnsi="Times New Roman" w:cs="Times New Roman"/>
          <w:sz w:val="24"/>
          <w:szCs w:val="24"/>
        </w:rPr>
      </w:pPr>
      <w:r>
        <w:rPr>
          <w:rFonts w:ascii="Times New Roman" w:hAnsi="Times New Roman" w:cs="Times New Roman"/>
          <w:sz w:val="24"/>
          <w:szCs w:val="24"/>
        </w:rPr>
        <w:t>Sites JPA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t>Bureau of Reclamation</w:t>
      </w:r>
    </w:p>
    <w:p w14:paraId="6F9C32D9" w14:textId="0BB576EA" w:rsidR="008474B8" w:rsidRPr="00774400" w:rsidRDefault="00A71B77" w:rsidP="008474B8">
      <w:pPr>
        <w:pStyle w:val="ListParagraph"/>
        <w:ind w:left="1170"/>
        <w:contextualSpacing w:val="0"/>
        <w:rPr>
          <w:rFonts w:ascii="Times New Roman" w:hAnsi="Times New Roman" w:cs="Times New Roman"/>
          <w:sz w:val="24"/>
          <w:szCs w:val="24"/>
        </w:rPr>
      </w:pPr>
      <w:del w:id="137" w:author="Erin" w:date="2020-10-23T13:47:00Z">
        <w:r w:rsidDel="00D412A1">
          <w:rPr>
            <w:rStyle w:val="2hwztce1zkwqjyzgqxpmay"/>
            <w:rFonts w:ascii="Times New Roman" w:hAnsi="Times New Roman" w:cs="Times New Roman"/>
            <w:color w:val="201F1E"/>
            <w:sz w:val="24"/>
            <w:szCs w:val="24"/>
            <w:bdr w:val="none" w:sz="0" w:space="0" w:color="auto" w:frame="1"/>
          </w:rPr>
          <w:delText>XXX</w:delText>
        </w:r>
        <w:r w:rsidR="00B266CA" w:rsidRPr="00365447" w:rsidDel="00D412A1">
          <w:rPr>
            <w:rStyle w:val="2hwztce1zkwqjyzgqxpmay"/>
            <w:rFonts w:ascii="Times New Roman" w:hAnsi="Times New Roman" w:cs="Times New Roman"/>
            <w:color w:val="201F1E"/>
            <w:sz w:val="24"/>
            <w:szCs w:val="24"/>
            <w:bdr w:val="none" w:sz="0" w:space="0" w:color="auto" w:frame="1"/>
          </w:rPr>
          <w:delText xml:space="preserve"> </w:delText>
        </w:r>
        <w:r w:rsidDel="00D412A1">
          <w:rPr>
            <w:rStyle w:val="2hwztce1zkwqjyzgqxpmay"/>
            <w:rFonts w:ascii="Times New Roman" w:hAnsi="Times New Roman" w:cs="Times New Roman"/>
            <w:color w:val="201F1E"/>
            <w:sz w:val="24"/>
            <w:szCs w:val="24"/>
            <w:bdr w:val="none" w:sz="0" w:space="0" w:color="auto" w:frame="1"/>
          </w:rPr>
          <w:delText>XXX</w:delText>
        </w:r>
        <w:r w:rsidR="00B266CA" w:rsidRPr="00365447" w:rsidDel="00D412A1">
          <w:rPr>
            <w:rStyle w:val="2hwztce1zkwqjyzgqxpmay"/>
            <w:rFonts w:ascii="Times New Roman" w:hAnsi="Times New Roman" w:cs="Times New Roman"/>
            <w:color w:val="201F1E"/>
            <w:sz w:val="24"/>
            <w:szCs w:val="24"/>
            <w:bdr w:val="none" w:sz="0" w:space="0" w:color="auto" w:frame="1"/>
          </w:rPr>
          <w:delText xml:space="preserve"> Ave</w:delText>
        </w:r>
      </w:del>
      <w:ins w:id="138" w:author="Erin" w:date="2020-10-23T13:47:00Z">
        <w:r w:rsidR="00D412A1">
          <w:rPr>
            <w:rStyle w:val="2hwztce1zkwqjyzgqxpmay"/>
            <w:rFonts w:ascii="Times New Roman" w:hAnsi="Times New Roman" w:cs="Times New Roman"/>
            <w:color w:val="201F1E"/>
            <w:sz w:val="24"/>
            <w:szCs w:val="24"/>
            <w:bdr w:val="none" w:sz="0" w:space="0" w:color="auto" w:frame="1"/>
          </w:rPr>
          <w:t>122 Old Highway 99W</w:t>
        </w:r>
      </w:ins>
      <w:r w:rsidR="008474B8" w:rsidRPr="00774400">
        <w:rPr>
          <w:rFonts w:ascii="Times New Roman" w:hAnsi="Times New Roman" w:cs="Times New Roman"/>
          <w:sz w:val="24"/>
          <w:szCs w:val="24"/>
        </w:rPr>
        <w:tab/>
      </w:r>
      <w:r>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del w:id="139" w:author="Erin" w:date="2020-10-23T13:47:00Z">
        <w:r w:rsidR="008474B8" w:rsidRPr="00774400" w:rsidDel="00D412A1">
          <w:rPr>
            <w:rFonts w:ascii="Times New Roman" w:hAnsi="Times New Roman" w:cs="Times New Roman"/>
            <w:sz w:val="24"/>
            <w:szCs w:val="24"/>
          </w:rPr>
          <w:tab/>
        </w:r>
      </w:del>
      <w:r w:rsidR="008474B8" w:rsidRPr="00774400">
        <w:rPr>
          <w:rFonts w:ascii="Times New Roman" w:hAnsi="Times New Roman" w:cs="Times New Roman"/>
          <w:sz w:val="24"/>
          <w:szCs w:val="24"/>
        </w:rPr>
        <w:t>2800 Cottage Way</w:t>
      </w:r>
    </w:p>
    <w:p w14:paraId="5657964F" w14:textId="6C19419B" w:rsidR="008474B8" w:rsidRPr="00774400" w:rsidRDefault="00A71B77" w:rsidP="008474B8">
      <w:pPr>
        <w:pStyle w:val="ListParagraph"/>
        <w:ind w:left="1170"/>
        <w:contextualSpacing w:val="0"/>
        <w:rPr>
          <w:rFonts w:ascii="Times New Roman" w:hAnsi="Times New Roman" w:cs="Times New Roman"/>
          <w:sz w:val="24"/>
          <w:szCs w:val="24"/>
        </w:rPr>
      </w:pPr>
      <w:r>
        <w:rPr>
          <w:rStyle w:val="2hwztce1zkwqjyzgqxpmay"/>
          <w:rFonts w:ascii="Times New Roman" w:hAnsi="Times New Roman" w:cs="Times New Roman"/>
          <w:color w:val="201F1E"/>
          <w:sz w:val="24"/>
          <w:szCs w:val="24"/>
          <w:bdr w:val="none" w:sz="0" w:space="0" w:color="auto" w:frame="1"/>
        </w:rPr>
        <w:t>Maxwell</w:t>
      </w:r>
      <w:r w:rsidR="00B266CA" w:rsidRPr="00B266CA">
        <w:rPr>
          <w:rStyle w:val="2hwztce1zkwqjyzgqxpmay"/>
          <w:rFonts w:ascii="Times New Roman" w:hAnsi="Times New Roman" w:cs="Times New Roman"/>
          <w:color w:val="201F1E"/>
          <w:sz w:val="24"/>
          <w:szCs w:val="24"/>
          <w:bdr w:val="none" w:sz="0" w:space="0" w:color="auto" w:frame="1"/>
        </w:rPr>
        <w:t xml:space="preserve">, CA </w:t>
      </w:r>
      <w:r>
        <w:rPr>
          <w:rStyle w:val="2hwztce1zkwqjyzgqxpmay"/>
          <w:rFonts w:ascii="Times New Roman" w:hAnsi="Times New Roman" w:cs="Times New Roman"/>
          <w:color w:val="201F1E"/>
          <w:sz w:val="24"/>
          <w:szCs w:val="24"/>
          <w:bdr w:val="none" w:sz="0" w:space="0" w:color="auto" w:frame="1"/>
        </w:rPr>
        <w:t>9</w:t>
      </w:r>
      <w:ins w:id="140" w:author="Erin" w:date="2020-10-23T13:47:00Z">
        <w:r w:rsidR="00D412A1">
          <w:rPr>
            <w:rStyle w:val="2hwztce1zkwqjyzgqxpmay"/>
            <w:rFonts w:ascii="Times New Roman" w:hAnsi="Times New Roman" w:cs="Times New Roman"/>
            <w:color w:val="201F1E"/>
            <w:sz w:val="24"/>
            <w:szCs w:val="24"/>
            <w:bdr w:val="none" w:sz="0" w:space="0" w:color="auto" w:frame="1"/>
          </w:rPr>
          <w:t>5955</w:t>
        </w:r>
      </w:ins>
      <w:del w:id="141" w:author="Erin" w:date="2020-10-23T13:47:00Z">
        <w:r w:rsidDel="00D412A1">
          <w:rPr>
            <w:rStyle w:val="2hwztce1zkwqjyzgqxpmay"/>
            <w:rFonts w:ascii="Times New Roman" w:hAnsi="Times New Roman" w:cs="Times New Roman"/>
            <w:color w:val="201F1E"/>
            <w:sz w:val="24"/>
            <w:szCs w:val="24"/>
            <w:bdr w:val="none" w:sz="0" w:space="0" w:color="auto" w:frame="1"/>
          </w:rPr>
          <w:delText>9999</w:delText>
        </w:r>
      </w:del>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r>
      <w:r w:rsidR="008474B8" w:rsidRPr="00774400">
        <w:rPr>
          <w:rFonts w:ascii="Times New Roman" w:hAnsi="Times New Roman" w:cs="Times New Roman"/>
          <w:sz w:val="24"/>
          <w:szCs w:val="24"/>
        </w:rPr>
        <w:tab/>
        <w:t>Sacramento, CA 95825</w:t>
      </w:r>
    </w:p>
    <w:p w14:paraId="792E28B1" w14:textId="298615F4" w:rsidR="008474B8" w:rsidRPr="00774400" w:rsidRDefault="008474B8" w:rsidP="008474B8">
      <w:pPr>
        <w:pStyle w:val="ListParagraph"/>
        <w:ind w:left="117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Telephone: </w:t>
      </w:r>
      <w:r w:rsidR="00B266CA">
        <w:rPr>
          <w:rFonts w:ascii="Times New Roman" w:hAnsi="Times New Roman" w:cs="Times New Roman"/>
          <w:sz w:val="24"/>
          <w:szCs w:val="24"/>
        </w:rPr>
        <w:t>(</w:t>
      </w:r>
      <w:del w:id="142" w:author="Erin" w:date="2020-10-23T13:47:00Z">
        <w:r w:rsidR="00A71B77" w:rsidDel="00D412A1">
          <w:rPr>
            <w:rFonts w:ascii="Times New Roman" w:hAnsi="Times New Roman" w:cs="Times New Roman"/>
            <w:sz w:val="24"/>
            <w:szCs w:val="24"/>
          </w:rPr>
          <w:delText>999</w:delText>
        </w:r>
        <w:r w:rsidR="00B266CA" w:rsidDel="00D412A1">
          <w:rPr>
            <w:rFonts w:ascii="Times New Roman" w:hAnsi="Times New Roman" w:cs="Times New Roman"/>
            <w:sz w:val="24"/>
            <w:szCs w:val="24"/>
          </w:rPr>
          <w:delText xml:space="preserve">) </w:delText>
        </w:r>
        <w:r w:rsidR="00A71B77" w:rsidDel="00D412A1">
          <w:rPr>
            <w:rFonts w:ascii="Times New Roman" w:hAnsi="Times New Roman" w:cs="Times New Roman"/>
            <w:sz w:val="24"/>
            <w:szCs w:val="24"/>
          </w:rPr>
          <w:delText>999</w:delText>
        </w:r>
        <w:r w:rsidR="00B266CA" w:rsidDel="00D412A1">
          <w:rPr>
            <w:rFonts w:ascii="Times New Roman" w:hAnsi="Times New Roman" w:cs="Times New Roman"/>
            <w:sz w:val="24"/>
            <w:szCs w:val="24"/>
          </w:rPr>
          <w:delText>-</w:delText>
        </w:r>
        <w:r w:rsidR="00A71B77" w:rsidDel="00D412A1">
          <w:rPr>
            <w:rFonts w:ascii="Times New Roman" w:hAnsi="Times New Roman" w:cs="Times New Roman"/>
            <w:sz w:val="24"/>
            <w:szCs w:val="24"/>
          </w:rPr>
          <w:delText>9999</w:delText>
        </w:r>
      </w:del>
      <w:ins w:id="143" w:author="Erin" w:date="2020-10-23T13:47:00Z">
        <w:r w:rsidR="00D412A1">
          <w:rPr>
            <w:rFonts w:ascii="Times New Roman" w:hAnsi="Times New Roman" w:cs="Times New Roman"/>
            <w:sz w:val="24"/>
            <w:szCs w:val="24"/>
          </w:rPr>
          <w:t>530) 438-2309</w:t>
        </w:r>
      </w:ins>
      <w:r w:rsidRPr="00774400">
        <w:rPr>
          <w:rFonts w:ascii="Times New Roman" w:hAnsi="Times New Roman" w:cs="Times New Roman"/>
          <w:sz w:val="24"/>
          <w:szCs w:val="24"/>
        </w:rPr>
        <w:tab/>
      </w:r>
      <w:r w:rsidRPr="00774400">
        <w:rPr>
          <w:rFonts w:ascii="Times New Roman" w:hAnsi="Times New Roman" w:cs="Times New Roman"/>
          <w:sz w:val="24"/>
          <w:szCs w:val="24"/>
        </w:rPr>
        <w:tab/>
      </w:r>
      <w:r w:rsidR="000F20B8" w:rsidRPr="00774400">
        <w:rPr>
          <w:rFonts w:ascii="Times New Roman" w:hAnsi="Times New Roman" w:cs="Times New Roman"/>
          <w:sz w:val="24"/>
          <w:szCs w:val="24"/>
        </w:rPr>
        <w:tab/>
      </w:r>
      <w:r w:rsidRPr="00774400">
        <w:rPr>
          <w:rFonts w:ascii="Times New Roman" w:hAnsi="Times New Roman" w:cs="Times New Roman"/>
          <w:sz w:val="24"/>
          <w:szCs w:val="24"/>
        </w:rPr>
        <w:t>Telephone: 916-978-5012</w:t>
      </w:r>
    </w:p>
    <w:p w14:paraId="7ADBFFE4" w14:textId="77777777" w:rsidR="00501D2D" w:rsidRPr="00774400" w:rsidRDefault="00501D2D"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Anti-Deficiency Act: All activities, responsibilities, and communications made under or pursuant to this MOU are subject to the availability of funds and each Parties’ budget priorities, as determined by each Party. No provision herein shall be interpreted to require obligation or payment of funds. Further, no provision </w:t>
      </w:r>
      <w:r w:rsidR="008474B8" w:rsidRPr="00774400">
        <w:rPr>
          <w:rFonts w:ascii="Times New Roman" w:hAnsi="Times New Roman" w:cs="Times New Roman"/>
          <w:sz w:val="24"/>
          <w:szCs w:val="24"/>
        </w:rPr>
        <w:t>shall be interpreted in violation of the Anti-Deficiency Act, 31 USC 1341, and no liability shall accrue to the United States in the event that funds are not appropriated or allotted. No liability of one party may be transferred to the other party.</w:t>
      </w:r>
    </w:p>
    <w:p w14:paraId="64F4B5C0" w14:textId="77777777" w:rsidR="00B71C68" w:rsidRPr="00774400" w:rsidRDefault="00B71C68"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Counterparts: This MOU shall be executed in duplicate and each original, once fully executed, shall be equally effective.</w:t>
      </w:r>
    </w:p>
    <w:p w14:paraId="1AED848F" w14:textId="77777777" w:rsidR="00B71C68" w:rsidRPr="00774400" w:rsidRDefault="00B71C68"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Subcontracting Approval: A Party hereto desiring to obtain and use the services of a third party via contract or otherwise shall give prior notice to the other Party, including details of the contract or other arrangement. This requirement is to assure confidentiality is not breached and rights in subject inventions are not compromised.</w:t>
      </w:r>
    </w:p>
    <w:p w14:paraId="25031474" w14:textId="77777777" w:rsidR="00B71C68" w:rsidRPr="00774400" w:rsidRDefault="00B71C68"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Assignment: Neither Party has the right to assign this MOU or any of its responsibilities hereunder.</w:t>
      </w:r>
    </w:p>
    <w:p w14:paraId="023469F4" w14:textId="7B48448C" w:rsidR="00B71C68" w:rsidRPr="00774400" w:rsidRDefault="00B71C68"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Endorsement: </w:t>
      </w:r>
      <w:r w:rsidR="00A71B77">
        <w:rPr>
          <w:rFonts w:ascii="Times New Roman" w:hAnsi="Times New Roman" w:cs="Times New Roman"/>
          <w:sz w:val="24"/>
          <w:szCs w:val="24"/>
        </w:rPr>
        <w:t>S</w:t>
      </w:r>
      <w:ins w:id="144" w:author="Erin" w:date="2020-10-23T13:48:00Z">
        <w:r w:rsidR="00E21F5C">
          <w:rPr>
            <w:rFonts w:ascii="Times New Roman" w:hAnsi="Times New Roman" w:cs="Times New Roman"/>
            <w:sz w:val="24"/>
            <w:szCs w:val="24"/>
          </w:rPr>
          <w:t>ites</w:t>
        </w:r>
      </w:ins>
      <w:del w:id="145" w:author="Erin" w:date="2020-10-23T13:48:00Z">
        <w:r w:rsidR="00A71B77" w:rsidDel="00E21F5C">
          <w:rPr>
            <w:rFonts w:ascii="Times New Roman" w:hAnsi="Times New Roman" w:cs="Times New Roman"/>
            <w:sz w:val="24"/>
            <w:szCs w:val="24"/>
          </w:rPr>
          <w:delText>ITES</w:delText>
        </w:r>
      </w:del>
      <w:r w:rsidR="00A71B77">
        <w:rPr>
          <w:rFonts w:ascii="Times New Roman" w:hAnsi="Times New Roman" w:cs="Times New Roman"/>
          <w:sz w:val="24"/>
          <w:szCs w:val="24"/>
        </w:rPr>
        <w:t xml:space="preserve"> JPA</w:t>
      </w:r>
      <w:r w:rsidRPr="00774400">
        <w:rPr>
          <w:rFonts w:ascii="Times New Roman" w:hAnsi="Times New Roman" w:cs="Times New Roman"/>
          <w:sz w:val="24"/>
          <w:szCs w:val="24"/>
        </w:rPr>
        <w:t xml:space="preserve"> shall not in any way state or imply that this MOU, or the results of this MOU, is an endorsement by the Federal government, Department of the Interior, or Reclamation or its organizational units, employees, products, or services except to the extent permission is granted by an authorized representative of Reclamation.</w:t>
      </w:r>
    </w:p>
    <w:p w14:paraId="2FD177E1" w14:textId="77777777" w:rsidR="00B71C68" w:rsidRPr="00774400" w:rsidRDefault="00B71C68"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 xml:space="preserve">Regulatory Compliance: Both Parties acknowledge and agree to comply with all applicable laws and </w:t>
      </w:r>
      <w:r w:rsidR="006F43CC" w:rsidRPr="00774400">
        <w:rPr>
          <w:rFonts w:ascii="Times New Roman" w:hAnsi="Times New Roman" w:cs="Times New Roman"/>
          <w:sz w:val="24"/>
          <w:szCs w:val="24"/>
        </w:rPr>
        <w:t>regulations</w:t>
      </w:r>
      <w:r w:rsidRPr="00774400">
        <w:rPr>
          <w:rFonts w:ascii="Times New Roman" w:hAnsi="Times New Roman" w:cs="Times New Roman"/>
          <w:sz w:val="24"/>
          <w:szCs w:val="24"/>
        </w:rPr>
        <w:t xml:space="preserve"> of the Federal, State, and local environmental, cultural, and paleontological resource protection laws and regulations as applicable to the activities or projects for this MOU. These regulatory compliance </w:t>
      </w:r>
      <w:r w:rsidR="006F43CC" w:rsidRPr="00774400">
        <w:rPr>
          <w:rFonts w:ascii="Times New Roman" w:hAnsi="Times New Roman" w:cs="Times New Roman"/>
          <w:sz w:val="24"/>
          <w:szCs w:val="24"/>
        </w:rPr>
        <w:t>requirements</w:t>
      </w:r>
      <w:r w:rsidRPr="00774400">
        <w:rPr>
          <w:rFonts w:ascii="Times New Roman" w:hAnsi="Times New Roman" w:cs="Times New Roman"/>
          <w:sz w:val="24"/>
          <w:szCs w:val="24"/>
        </w:rPr>
        <w:t xml:space="preserve"> may include but are not limited to, the NEPA including the Council on Environmental Quality and Department of the Interior regulatio</w:t>
      </w:r>
      <w:r w:rsidR="006F43CC" w:rsidRPr="00774400">
        <w:rPr>
          <w:rFonts w:ascii="Times New Roman" w:hAnsi="Times New Roman" w:cs="Times New Roman"/>
          <w:sz w:val="24"/>
          <w:szCs w:val="24"/>
        </w:rPr>
        <w:t xml:space="preserve">ns implementing </w:t>
      </w:r>
      <w:r w:rsidR="006F43CC" w:rsidRPr="00774400">
        <w:rPr>
          <w:rFonts w:ascii="Times New Roman" w:hAnsi="Times New Roman" w:cs="Times New Roman"/>
          <w:sz w:val="24"/>
          <w:szCs w:val="24"/>
        </w:rPr>
        <w:lastRenderedPageBreak/>
        <w:t>NEPA, the Clean Water Act, The Endangered Species Act, consultation with potentially affected tribes, and consultation with the State Historic Preservation Office.</w:t>
      </w:r>
    </w:p>
    <w:p w14:paraId="11F0BC19" w14:textId="77777777" w:rsidR="006F43CC" w:rsidRPr="00774400" w:rsidRDefault="006F43CC" w:rsidP="003D32C4">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Disputes: Any dispute arising under this MOU, which cannot be readily resolved, shall be submitted jointly to the key personnel officials, identified above. Each Party agrees to seek in good faith to resolve the issue through negotiation, or other forms of nonbinding dispute resolution processes, if mutually acceptable to the Parties. Pending the resolution of any dispute or claim, the Parties agree that performance of all obligations shall be pursued diligently.</w:t>
      </w:r>
    </w:p>
    <w:p w14:paraId="5B6CCEE4" w14:textId="77777777" w:rsidR="00887A51" w:rsidRPr="00774400" w:rsidRDefault="00887A51" w:rsidP="00887A51">
      <w:pPr>
        <w:pStyle w:val="ListParagraph"/>
        <w:numPr>
          <w:ilvl w:val="0"/>
          <w:numId w:val="1"/>
        </w:numPr>
        <w:ind w:left="360" w:hanging="270"/>
        <w:contextualSpacing w:val="0"/>
        <w:rPr>
          <w:rFonts w:ascii="Times New Roman" w:hAnsi="Times New Roman" w:cs="Times New Roman"/>
          <w:sz w:val="24"/>
          <w:szCs w:val="24"/>
        </w:rPr>
      </w:pPr>
      <w:r w:rsidRPr="00774400">
        <w:rPr>
          <w:rFonts w:ascii="Times New Roman" w:hAnsi="Times New Roman" w:cs="Times New Roman"/>
          <w:sz w:val="24"/>
          <w:szCs w:val="24"/>
          <w:u w:val="single"/>
        </w:rPr>
        <w:t>Signatures and Authorities</w:t>
      </w:r>
      <w:r w:rsidRPr="00774400">
        <w:rPr>
          <w:rFonts w:ascii="Times New Roman" w:hAnsi="Times New Roman" w:cs="Times New Roman"/>
          <w:sz w:val="24"/>
          <w:szCs w:val="24"/>
        </w:rPr>
        <w:t xml:space="preserve"> </w:t>
      </w:r>
      <w:proofErr w:type="gramStart"/>
      <w:r w:rsidRPr="00774400">
        <w:rPr>
          <w:rFonts w:ascii="Times New Roman" w:hAnsi="Times New Roman" w:cs="Times New Roman"/>
          <w:sz w:val="24"/>
          <w:szCs w:val="24"/>
        </w:rPr>
        <w:t>In</w:t>
      </w:r>
      <w:proofErr w:type="gramEnd"/>
      <w:r w:rsidRPr="00774400">
        <w:rPr>
          <w:rFonts w:ascii="Times New Roman" w:hAnsi="Times New Roman" w:cs="Times New Roman"/>
          <w:sz w:val="24"/>
          <w:szCs w:val="24"/>
        </w:rPr>
        <w:t xml:space="preserve"> Witness Thereof, the Parties execute this MOU on the date and year indicated below.</w:t>
      </w:r>
    </w:p>
    <w:p w14:paraId="7849E96D" w14:textId="6E124149" w:rsidR="00887A51" w:rsidRDefault="00887A51" w:rsidP="00887A51">
      <w:pPr>
        <w:pStyle w:val="ListParagraph"/>
        <w:numPr>
          <w:ilvl w:val="1"/>
          <w:numId w:val="1"/>
        </w:numPr>
        <w:ind w:left="1170" w:hanging="720"/>
        <w:contextualSpacing w:val="0"/>
        <w:rPr>
          <w:rFonts w:ascii="Times New Roman" w:hAnsi="Times New Roman" w:cs="Times New Roman"/>
          <w:sz w:val="24"/>
          <w:szCs w:val="24"/>
        </w:rPr>
      </w:pPr>
      <w:r w:rsidRPr="00774400">
        <w:rPr>
          <w:rFonts w:ascii="Times New Roman" w:hAnsi="Times New Roman" w:cs="Times New Roman"/>
          <w:sz w:val="24"/>
          <w:szCs w:val="24"/>
        </w:rPr>
        <w:t>Bureau of Reclamation</w:t>
      </w:r>
    </w:p>
    <w:p w14:paraId="61185A11" w14:textId="77777777" w:rsidR="009A2981" w:rsidRPr="00774400" w:rsidRDefault="009A2981" w:rsidP="009A2981">
      <w:pPr>
        <w:pStyle w:val="ListParagraph"/>
        <w:ind w:left="0"/>
        <w:contextualSpacing w:val="0"/>
        <w:rPr>
          <w:rFonts w:ascii="Times New Roman" w:hAnsi="Times New Roman" w:cs="Times New Roman"/>
          <w:sz w:val="24"/>
          <w:szCs w:val="24"/>
        </w:rPr>
      </w:pPr>
    </w:p>
    <w:p w14:paraId="7E4417F0" w14:textId="4B3106F6" w:rsidR="009A2981" w:rsidRPr="00774400" w:rsidRDefault="00A71B77" w:rsidP="009A2981">
      <w:pPr>
        <w:pStyle w:val="ListParagraph"/>
        <w:numPr>
          <w:ilvl w:val="1"/>
          <w:numId w:val="1"/>
        </w:numPr>
        <w:ind w:left="1170" w:hanging="720"/>
        <w:contextualSpacing w:val="0"/>
        <w:rPr>
          <w:rFonts w:ascii="Times New Roman" w:hAnsi="Times New Roman" w:cs="Times New Roman"/>
          <w:sz w:val="24"/>
          <w:szCs w:val="24"/>
        </w:rPr>
      </w:pPr>
      <w:r>
        <w:rPr>
          <w:rFonts w:ascii="Times New Roman" w:hAnsi="Times New Roman" w:cs="Times New Roman"/>
          <w:sz w:val="24"/>
          <w:szCs w:val="24"/>
        </w:rPr>
        <w:t>Sites Reservoir</w:t>
      </w:r>
    </w:p>
    <w:p w14:paraId="4D5F6E54" w14:textId="77777777" w:rsidR="009A2981" w:rsidRPr="00774400" w:rsidRDefault="009A2981" w:rsidP="00A71B77">
      <w:pPr>
        <w:pStyle w:val="ListParagraph"/>
        <w:ind w:left="1170"/>
        <w:contextualSpacing w:val="0"/>
        <w:rPr>
          <w:rFonts w:ascii="Times New Roman" w:hAnsi="Times New Roman" w:cs="Times New Roman"/>
          <w:sz w:val="24"/>
          <w:szCs w:val="24"/>
        </w:rPr>
      </w:pPr>
    </w:p>
    <w:p w14:paraId="468CEA51" w14:textId="77777777" w:rsidR="003D32C4" w:rsidRPr="00774400" w:rsidRDefault="003D32C4" w:rsidP="003D32C4">
      <w:pPr>
        <w:pStyle w:val="ListParagraph"/>
        <w:ind w:left="1170"/>
        <w:contextualSpacing w:val="0"/>
        <w:jc w:val="center"/>
        <w:rPr>
          <w:rFonts w:ascii="Times New Roman" w:hAnsi="Times New Roman" w:cs="Times New Roman"/>
          <w:sz w:val="24"/>
          <w:szCs w:val="24"/>
        </w:rPr>
      </w:pPr>
      <w:r w:rsidRPr="00774400">
        <w:rPr>
          <w:rFonts w:ascii="Times New Roman" w:hAnsi="Times New Roman" w:cs="Times New Roman"/>
          <w:sz w:val="24"/>
          <w:szCs w:val="24"/>
        </w:rPr>
        <w:t>U.S. DEPARTMENT OF THE INTERIOR</w:t>
      </w:r>
    </w:p>
    <w:p w14:paraId="2705F8AC" w14:textId="77777777" w:rsidR="003D32C4" w:rsidRPr="00774400" w:rsidRDefault="003D32C4" w:rsidP="003D32C4">
      <w:pPr>
        <w:pStyle w:val="ListParagraph"/>
        <w:ind w:left="0"/>
        <w:contextualSpacing w:val="0"/>
        <w:rPr>
          <w:rFonts w:ascii="Times New Roman" w:hAnsi="Times New Roman" w:cs="Times New Roman"/>
          <w:sz w:val="24"/>
          <w:szCs w:val="24"/>
        </w:rPr>
      </w:pPr>
      <w:r w:rsidRPr="00774400">
        <w:rPr>
          <w:rFonts w:ascii="Times New Roman" w:hAnsi="Times New Roman" w:cs="Times New Roman"/>
          <w:sz w:val="24"/>
          <w:szCs w:val="24"/>
        </w:rPr>
        <w:t>Dated:</w:t>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t>____________________________</w:t>
      </w:r>
      <w:r w:rsidRPr="00774400">
        <w:rPr>
          <w:rFonts w:ascii="Times New Roman" w:hAnsi="Times New Roman" w:cs="Times New Roman"/>
          <w:sz w:val="24"/>
          <w:szCs w:val="24"/>
        </w:rPr>
        <w:tab/>
      </w:r>
      <w:r w:rsidRPr="00774400">
        <w:rPr>
          <w:rFonts w:ascii="Times New Roman" w:hAnsi="Times New Roman" w:cs="Times New Roman"/>
          <w:sz w:val="24"/>
          <w:szCs w:val="24"/>
        </w:rPr>
        <w:tab/>
      </w:r>
      <w:proofErr w:type="gramStart"/>
      <w:r w:rsidRPr="00774400">
        <w:rPr>
          <w:rFonts w:ascii="Times New Roman" w:hAnsi="Times New Roman" w:cs="Times New Roman"/>
          <w:sz w:val="24"/>
          <w:szCs w:val="24"/>
        </w:rPr>
        <w:t>By:_</w:t>
      </w:r>
      <w:proofErr w:type="gramEnd"/>
      <w:r w:rsidRPr="00774400">
        <w:rPr>
          <w:rFonts w:ascii="Times New Roman" w:hAnsi="Times New Roman" w:cs="Times New Roman"/>
          <w:sz w:val="24"/>
          <w:szCs w:val="24"/>
        </w:rPr>
        <w:t>_____________________________</w:t>
      </w:r>
    </w:p>
    <w:p w14:paraId="2B21B0C2" w14:textId="65229FE0" w:rsidR="003D32C4" w:rsidRPr="00774400" w:rsidRDefault="003D32C4" w:rsidP="003D32C4">
      <w:pPr>
        <w:pStyle w:val="ListParagraph"/>
        <w:ind w:left="0"/>
        <w:contextualSpacing w:val="0"/>
        <w:rPr>
          <w:rFonts w:ascii="Times New Roman" w:hAnsi="Times New Roman" w:cs="Times New Roman"/>
          <w:sz w:val="24"/>
          <w:szCs w:val="24"/>
        </w:rPr>
      </w:pP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000F20B8" w:rsidRPr="00774400">
        <w:rPr>
          <w:rFonts w:ascii="Times New Roman" w:hAnsi="Times New Roman" w:cs="Times New Roman"/>
          <w:sz w:val="24"/>
          <w:szCs w:val="24"/>
        </w:rPr>
        <w:t xml:space="preserve">         </w:t>
      </w:r>
      <w:r w:rsidR="0048157E">
        <w:rPr>
          <w:rFonts w:ascii="Times New Roman" w:hAnsi="Times New Roman" w:cs="Times New Roman"/>
          <w:sz w:val="24"/>
          <w:szCs w:val="24"/>
        </w:rPr>
        <w:t>Deputy Regional Director</w:t>
      </w:r>
    </w:p>
    <w:p w14:paraId="092408BF" w14:textId="56115B9F" w:rsidR="003D32C4" w:rsidRPr="00774400" w:rsidRDefault="00A71B77" w:rsidP="000979ED">
      <w:pPr>
        <w:pStyle w:val="ListParagraph"/>
        <w:ind w:left="1170"/>
        <w:contextualSpacing w:val="0"/>
        <w:rPr>
          <w:rFonts w:ascii="Times New Roman" w:hAnsi="Times New Roman" w:cs="Times New Roman"/>
          <w:sz w:val="24"/>
          <w:szCs w:val="24"/>
        </w:rPr>
      </w:pPr>
      <w:r>
        <w:rPr>
          <w:rFonts w:ascii="Times New Roman" w:hAnsi="Times New Roman" w:cs="Times New Roman"/>
          <w:sz w:val="24"/>
          <w:szCs w:val="24"/>
        </w:rPr>
        <w:t>SITES JOINT POWERS AUTHORITY</w:t>
      </w:r>
    </w:p>
    <w:p w14:paraId="46703731" w14:textId="77777777" w:rsidR="003D32C4" w:rsidRPr="00774400" w:rsidRDefault="003D32C4" w:rsidP="003D32C4">
      <w:pPr>
        <w:pStyle w:val="ListParagraph"/>
        <w:ind w:left="0"/>
        <w:contextualSpacing w:val="0"/>
        <w:rPr>
          <w:rFonts w:ascii="Times New Roman" w:hAnsi="Times New Roman" w:cs="Times New Roman"/>
          <w:sz w:val="24"/>
          <w:szCs w:val="24"/>
        </w:rPr>
      </w:pPr>
      <w:r w:rsidRPr="00774400">
        <w:rPr>
          <w:rFonts w:ascii="Times New Roman" w:hAnsi="Times New Roman" w:cs="Times New Roman"/>
          <w:sz w:val="24"/>
          <w:szCs w:val="24"/>
        </w:rPr>
        <w:t>Dated:</w:t>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r>
      <w:r w:rsidRPr="00774400">
        <w:rPr>
          <w:rFonts w:ascii="Times New Roman" w:hAnsi="Times New Roman" w:cs="Times New Roman"/>
          <w:sz w:val="24"/>
          <w:szCs w:val="24"/>
        </w:rPr>
        <w:softHyphen/>
        <w:t>____________________________</w:t>
      </w:r>
      <w:r w:rsidRPr="00774400">
        <w:rPr>
          <w:rFonts w:ascii="Times New Roman" w:hAnsi="Times New Roman" w:cs="Times New Roman"/>
          <w:sz w:val="24"/>
          <w:szCs w:val="24"/>
        </w:rPr>
        <w:tab/>
      </w:r>
      <w:r w:rsidRPr="00774400">
        <w:rPr>
          <w:rFonts w:ascii="Times New Roman" w:hAnsi="Times New Roman" w:cs="Times New Roman"/>
          <w:sz w:val="24"/>
          <w:szCs w:val="24"/>
        </w:rPr>
        <w:tab/>
      </w:r>
      <w:proofErr w:type="gramStart"/>
      <w:r w:rsidRPr="00774400">
        <w:rPr>
          <w:rFonts w:ascii="Times New Roman" w:hAnsi="Times New Roman" w:cs="Times New Roman"/>
          <w:sz w:val="24"/>
          <w:szCs w:val="24"/>
        </w:rPr>
        <w:t>By:_</w:t>
      </w:r>
      <w:proofErr w:type="gramEnd"/>
      <w:r w:rsidRPr="00774400">
        <w:rPr>
          <w:rFonts w:ascii="Times New Roman" w:hAnsi="Times New Roman" w:cs="Times New Roman"/>
          <w:sz w:val="24"/>
          <w:szCs w:val="24"/>
        </w:rPr>
        <w:t>_____________________________</w:t>
      </w:r>
    </w:p>
    <w:p w14:paraId="5A02284B" w14:textId="573717E2" w:rsidR="00676546" w:rsidRPr="00FB380A" w:rsidRDefault="003D32C4" w:rsidP="003D32C4">
      <w:pPr>
        <w:pStyle w:val="ListParagraph"/>
        <w:ind w:left="0"/>
        <w:contextualSpacing w:val="0"/>
        <w:rPr>
          <w:rFonts w:ascii="Times New Roman" w:hAnsi="Times New Roman" w:cs="Times New Roman"/>
          <w:sz w:val="24"/>
          <w:szCs w:val="24"/>
        </w:rPr>
      </w:pP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Pr="00774400">
        <w:rPr>
          <w:rFonts w:ascii="Times New Roman" w:hAnsi="Times New Roman" w:cs="Times New Roman"/>
          <w:sz w:val="24"/>
          <w:szCs w:val="24"/>
        </w:rPr>
        <w:tab/>
      </w:r>
      <w:r w:rsidR="000F20B8" w:rsidRPr="00774400">
        <w:rPr>
          <w:rFonts w:ascii="Times New Roman" w:hAnsi="Times New Roman" w:cs="Times New Roman"/>
          <w:sz w:val="24"/>
          <w:szCs w:val="24"/>
        </w:rPr>
        <w:t xml:space="preserve">        </w:t>
      </w:r>
      <w:r w:rsidR="00A71B77">
        <w:rPr>
          <w:rFonts w:ascii="Times New Roman" w:hAnsi="Times New Roman" w:cs="Times New Roman"/>
          <w:sz w:val="24"/>
          <w:szCs w:val="24"/>
        </w:rPr>
        <w:t>Executive Director</w:t>
      </w:r>
    </w:p>
    <w:sectPr w:rsidR="00676546" w:rsidRPr="00FB380A">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w:date="2020-10-23T13:34:00Z" w:initials="HE">
    <w:p w14:paraId="6E3C91D4" w14:textId="7AB64CE6" w:rsidR="00A31763" w:rsidRDefault="00A31763">
      <w:pPr>
        <w:pStyle w:val="CommentText"/>
      </w:pPr>
      <w:r>
        <w:rPr>
          <w:rStyle w:val="CommentReference"/>
        </w:rPr>
        <w:annotationRef/>
      </w:r>
      <w:r>
        <w:t>Sites is not an acronym so should not be all upper case. Changed throughout.</w:t>
      </w:r>
    </w:p>
  </w:comment>
  <w:comment w:id="15" w:author="John" w:date="2020-07-27T08:44:00Z" w:initials="SJ">
    <w:p w14:paraId="3F868809" w14:textId="3B481FBF" w:rsidR="001079EB" w:rsidRDefault="001079EB">
      <w:pPr>
        <w:pStyle w:val="CommentText"/>
      </w:pPr>
      <w:r>
        <w:rPr>
          <w:rStyle w:val="CommentReference"/>
        </w:rPr>
        <w:annotationRef/>
      </w:r>
      <w:r>
        <w:t xml:space="preserve">Not sure what this means. We would lead the ESA permitting efforts with Reclamation being the lead federal agency? If this is correct, would Sites have the ability to accept or decline technical comments from Reclamation staff on permitting documents? </w:t>
      </w:r>
    </w:p>
  </w:comment>
  <w:comment w:id="16" w:author="Erin" w:date="2020-10-23T13:11:00Z" w:initials="HE">
    <w:p w14:paraId="317753D9" w14:textId="0BD109BF" w:rsidR="00935842" w:rsidRDefault="00935842">
      <w:pPr>
        <w:pStyle w:val="CommentText"/>
      </w:pPr>
      <w:r>
        <w:rPr>
          <w:rStyle w:val="CommentReference"/>
        </w:rPr>
        <w:annotationRef/>
      </w:r>
      <w:r>
        <w:t>John – given recent discussions, is there some proposed language we can put in here that would describe the federal role we’d like to see?</w:t>
      </w:r>
    </w:p>
  </w:comment>
  <w:comment w:id="41" w:author="John" w:date="2020-07-27T09:14:00Z" w:initials="SJ">
    <w:p w14:paraId="281D1C5A" w14:textId="51D3D198" w:rsidR="001F6BBB" w:rsidRDefault="001F6BBB">
      <w:pPr>
        <w:pStyle w:val="CommentText"/>
      </w:pPr>
      <w:r>
        <w:rPr>
          <w:rStyle w:val="CommentReference"/>
        </w:rPr>
        <w:annotationRef/>
      </w:r>
      <w:r>
        <w:t>Planning and development? Just wondering if Planning should be included if possible under 43 USC 395</w:t>
      </w:r>
    </w:p>
  </w:comment>
  <w:comment w:id="42" w:author="Jerry  Brown" w:date="2020-07-25T18:15:00Z" w:initials="JB">
    <w:p w14:paraId="474465AE" w14:textId="35F29A71" w:rsidR="63B6FB1D" w:rsidRDefault="63B6FB1D">
      <w:pPr>
        <w:pStyle w:val="CommentText"/>
      </w:pPr>
      <w:r>
        <w:t>I assume by Final Feasibility Report we mean the post processing results included.  Please verify.</w:t>
      </w:r>
      <w:r>
        <w:rPr>
          <w:rStyle w:val="CommentReference"/>
        </w:rPr>
        <w:annotationRef/>
      </w:r>
    </w:p>
  </w:comment>
  <w:comment w:id="43" w:author="John" w:date="2020-07-27T09:18:00Z" w:initials="SJ">
    <w:p w14:paraId="461C9181" w14:textId="545D26C8" w:rsidR="001F6BBB" w:rsidRDefault="001F6BBB">
      <w:pPr>
        <w:pStyle w:val="CommentText"/>
      </w:pPr>
      <w:r>
        <w:rPr>
          <w:rStyle w:val="CommentReference"/>
        </w:rPr>
        <w:annotationRef/>
      </w:r>
      <w:r w:rsidR="00B63F66">
        <w:t>P</w:t>
      </w:r>
      <w:r>
        <w:t xml:space="preserve">lanning </w:t>
      </w:r>
      <w:r w:rsidR="00B63F66">
        <w:t xml:space="preserve">is listed </w:t>
      </w:r>
      <w:r>
        <w:t xml:space="preserve">here so maybe my comment above on planning is not needed. </w:t>
      </w:r>
    </w:p>
  </w:comment>
  <w:comment w:id="45" w:author="Erin" w:date="2020-10-23T13:16:00Z" w:initials="HE">
    <w:p w14:paraId="385B93DF" w14:textId="09A66EBD" w:rsidR="008E4B26" w:rsidRDefault="008E4B26">
      <w:pPr>
        <w:pStyle w:val="CommentText"/>
      </w:pPr>
      <w:r>
        <w:rPr>
          <w:rStyle w:val="CommentReference"/>
        </w:rPr>
        <w:annotationRef/>
      </w:r>
      <w:r>
        <w:t>This is the correct term for the post-authorization report, correct?</w:t>
      </w:r>
    </w:p>
  </w:comment>
  <w:comment w:id="51" w:author="Erin" w:date="2020-10-23T13:18:00Z" w:initials="HE">
    <w:p w14:paraId="6C4BFE72" w14:textId="4528FABB" w:rsidR="008817C4" w:rsidRDefault="008817C4">
      <w:pPr>
        <w:pStyle w:val="CommentText"/>
      </w:pPr>
      <w:r>
        <w:rPr>
          <w:rStyle w:val="CommentReference"/>
        </w:rPr>
        <w:annotationRef/>
      </w:r>
      <w:r>
        <w:t>Let’s discuss. The Authority plan to develop an operating plan specific to how the project will operate. I do not think it will cover all of Reclamation’s needs for operations (e.g. affects to CVP</w:t>
      </w:r>
      <w:r w:rsidR="00D0273C">
        <w:t xml:space="preserve">, how Reclamation will incorporate Sites into the CVP, etc.). That should likely be a separate plan that Reclamation develops. The Authority’s operating plan will </w:t>
      </w:r>
      <w:r w:rsidR="00E17108">
        <w:t>be participant-focused and will identify how participants will schedule diversion and releases, manager transfer and exchanges, etc.</w:t>
      </w:r>
    </w:p>
  </w:comment>
  <w:comment w:id="53" w:author="Erin" w:date="2020-10-23T13:20:00Z" w:initials="HE">
    <w:p w14:paraId="34845611" w14:textId="6AB976C2" w:rsidR="00EB2F47" w:rsidRDefault="00EB2F47">
      <w:pPr>
        <w:pStyle w:val="CommentText"/>
      </w:pPr>
      <w:r>
        <w:rPr>
          <w:rStyle w:val="CommentReference"/>
        </w:rPr>
        <w:annotationRef/>
      </w:r>
      <w:r>
        <w:t>Can Reclamation provide this? We have not seen in the past how Reclamation is using WIIN Act funding to pay for its own work.</w:t>
      </w:r>
    </w:p>
  </w:comment>
  <w:comment w:id="62" w:author="Erin" w:date="2020-10-23T13:23:00Z" w:initials="HE">
    <w:p w14:paraId="018FA71E" w14:textId="76781112" w:rsidR="006F55FE" w:rsidRDefault="006F55FE">
      <w:pPr>
        <w:pStyle w:val="CommentText"/>
      </w:pPr>
      <w:r>
        <w:rPr>
          <w:rStyle w:val="CommentReference"/>
        </w:rPr>
        <w:annotationRef/>
      </w:r>
      <w:r>
        <w:t>Sites is not state-owned. Does this rule apply for locally-owned? If yes, let’s change the language. If no, let’s strike this out and state that Reclamation’s proportionate cost-share will not be greater than 25% of the total project cost.</w:t>
      </w:r>
    </w:p>
  </w:comment>
  <w:comment w:id="66" w:author="Erin" w:date="2020-10-23T13:25:00Z" w:initials="HE">
    <w:p w14:paraId="040082D7" w14:textId="3A1FDFF8" w:rsidR="0001376D" w:rsidRDefault="0001376D">
      <w:pPr>
        <w:pStyle w:val="CommentText"/>
      </w:pPr>
      <w:r>
        <w:rPr>
          <w:rStyle w:val="CommentReference"/>
        </w:rPr>
        <w:annotationRef/>
      </w:r>
      <w:r>
        <w:t>I suggest we delete this because this is all outlined in the financial assistance agreement. Instead, let’s refer to that document to be sure there are no conflicting statements.</w:t>
      </w:r>
    </w:p>
  </w:comment>
  <w:comment w:id="72" w:author="Erin" w:date="2020-10-23T13:28:00Z" w:initials="HE">
    <w:p w14:paraId="0A424747" w14:textId="77777777" w:rsidR="00325191" w:rsidRDefault="00325191">
      <w:pPr>
        <w:pStyle w:val="CommentText"/>
      </w:pPr>
      <w:r>
        <w:rPr>
          <w:rStyle w:val="CommentReference"/>
        </w:rPr>
        <w:annotationRef/>
      </w:r>
      <w:r>
        <w:t xml:space="preserve">Need to work on this phrasing. Trying to say that, similar to all Sites participants, </w:t>
      </w:r>
      <w:r w:rsidR="00A4324F">
        <w:t>funds that are used “internally” at Reclamation and are not part of a financial assistance agreement with the Authority don’t count towards Reclamation’s participation in the project.</w:t>
      </w:r>
    </w:p>
    <w:p w14:paraId="4C9A3814" w14:textId="1C101EC2" w:rsidR="00A4324F" w:rsidRDefault="00A4324F">
      <w:pPr>
        <w:pStyle w:val="CommentText"/>
      </w:pPr>
      <w:r>
        <w:br/>
        <w:t xml:space="preserve">For example – if Metropolitan’s staff spend time evaluating the project and doing modeling </w:t>
      </w:r>
      <w:r w:rsidR="001B65DF">
        <w:t>on how Met would use Sites water, the time/money spent on that effort does help “fund” Sites.</w:t>
      </w:r>
    </w:p>
  </w:comment>
  <w:comment w:id="81" w:author="Erin" w:date="2020-10-23T13:30:00Z" w:initials="HE">
    <w:p w14:paraId="2C9818C7" w14:textId="477C84A9" w:rsidR="00CE4C5F" w:rsidRDefault="00CE4C5F">
      <w:pPr>
        <w:pStyle w:val="CommentText"/>
      </w:pPr>
      <w:r>
        <w:rPr>
          <w:rStyle w:val="CommentReference"/>
        </w:rPr>
        <w:annotationRef/>
      </w:r>
      <w:r>
        <w:t>For whom? I think this only refers to Reclamation.</w:t>
      </w:r>
      <w:r w:rsidR="00A53B30">
        <w:t xml:space="preserve"> I think we also need to be clear about what work is required to advance the project generally vs. what Reclamation needs to do internally for its own participation in Sites.</w:t>
      </w:r>
    </w:p>
  </w:comment>
  <w:comment w:id="84" w:author="Jerry  Brown" w:date="2020-07-25T18:20:00Z" w:initials="JB">
    <w:p w14:paraId="670E1109" w14:textId="0EFA2E93" w:rsidR="63B6FB1D" w:rsidRDefault="63B6FB1D">
      <w:pPr>
        <w:pStyle w:val="CommentText"/>
      </w:pPr>
      <w:r>
        <w:t>I as</w:t>
      </w:r>
      <w:r w:rsidR="00A53B30">
        <w:t>s</w:t>
      </w:r>
      <w:r>
        <w:t xml:space="preserve">ume this is at the very end of pre-construction.  Please verify.  Since the term of the agreement is 3 years then this could be </w:t>
      </w:r>
      <w:proofErr w:type="spellStart"/>
      <w:r>
        <w:t>a</w:t>
      </w:r>
      <w:proofErr w:type="spellEnd"/>
      <w:r>
        <w:t xml:space="preserve"> appropriate point in time for confirming 25% cost share of the federal </w:t>
      </w:r>
      <w:proofErr w:type="gramStart"/>
      <w:r>
        <w:t>government..</w:t>
      </w:r>
      <w:proofErr w:type="gramEnd"/>
      <w:r>
        <w:rPr>
          <w:rStyle w:val="CommentReference"/>
        </w:rPr>
        <w:annotationRef/>
      </w:r>
    </w:p>
  </w:comment>
  <w:comment w:id="131" w:author="John" w:date="2020-07-27T09:24:00Z" w:initials="SJ">
    <w:p w14:paraId="5653CA45" w14:textId="7F053E52" w:rsidR="00C44CCB" w:rsidRDefault="00C44CCB">
      <w:pPr>
        <w:pStyle w:val="CommentText"/>
      </w:pPr>
      <w:r>
        <w:rPr>
          <w:rStyle w:val="CommentReference"/>
        </w:rPr>
        <w:annotationRef/>
      </w:r>
      <w:r>
        <w:t xml:space="preserve">Would this include being able to contract directly with NMFS to pay for the salmonid lifecycle modeling? They had this set up in 2019 and it would be a desirable option to retain. </w:t>
      </w:r>
    </w:p>
  </w:comment>
  <w:comment w:id="132" w:author="Erin" w:date="2020-10-23T13:38:00Z" w:initials="HE">
    <w:p w14:paraId="5E77FBF0" w14:textId="0170A2FF" w:rsidR="00C04F99" w:rsidRDefault="00C04F99">
      <w:pPr>
        <w:pStyle w:val="CommentText"/>
      </w:pPr>
      <w:r>
        <w:rPr>
          <w:rStyle w:val="CommentReference"/>
        </w:rPr>
        <w:annotationRef/>
      </w:r>
      <w:r>
        <w:t>I’m curious about this clause also – not sure I fully understand.</w:t>
      </w:r>
    </w:p>
  </w:comment>
  <w:comment w:id="134" w:author="Erin" w:date="2020-10-23T13:40:00Z" w:initials="HE">
    <w:p w14:paraId="0494A808" w14:textId="4F0A1170" w:rsidR="00660F74" w:rsidRDefault="00660F74">
      <w:pPr>
        <w:pStyle w:val="CommentText"/>
      </w:pPr>
      <w:r>
        <w:rPr>
          <w:rStyle w:val="CommentReference"/>
        </w:rPr>
        <w:annotationRef/>
      </w:r>
      <w:r>
        <w:t xml:space="preserve">I’d like to get more info on this. We may be able to consult with our attorney – it would be nice if we could have confidential docs b/t Sites and Reclamation, but my sense is that anything we send to a public agency would be available under a FOIA request, even if it would otherwise be </w:t>
      </w:r>
      <w:r w:rsidR="00F40213">
        <w:t>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3C91D4" w15:done="0"/>
  <w15:commentEx w15:paraId="3F868809" w15:done="0"/>
  <w15:commentEx w15:paraId="317753D9" w15:paraIdParent="3F868809" w15:done="0"/>
  <w15:commentEx w15:paraId="281D1C5A" w15:done="0"/>
  <w15:commentEx w15:paraId="474465AE" w15:done="0"/>
  <w15:commentEx w15:paraId="461C9181" w15:done="0"/>
  <w15:commentEx w15:paraId="385B93DF" w15:done="0"/>
  <w15:commentEx w15:paraId="6C4BFE72" w15:done="0"/>
  <w15:commentEx w15:paraId="34845611" w15:done="0"/>
  <w15:commentEx w15:paraId="018FA71E" w15:done="0"/>
  <w15:commentEx w15:paraId="040082D7" w15:done="0"/>
  <w15:commentEx w15:paraId="4C9A3814" w15:done="0"/>
  <w15:commentEx w15:paraId="2C9818C7" w15:done="0"/>
  <w15:commentEx w15:paraId="670E1109" w15:done="0"/>
  <w15:commentEx w15:paraId="5653CA45" w15:done="0"/>
  <w15:commentEx w15:paraId="5E77FBF0" w15:paraIdParent="5653CA45" w15:done="0"/>
  <w15:commentEx w15:paraId="0494A8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CC3834" w16cex:dateUtc="2020-07-26T01:15:00Z"/>
  <w16cex:commentExtensible w16cex:durableId="79C541E6" w16cex:dateUtc="2020-07-26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C91D4" w16cid:durableId="233D5A6D"/>
  <w16cid:commentId w16cid:paraId="3F868809" w16cid:durableId="233D5437"/>
  <w16cid:commentId w16cid:paraId="317753D9" w16cid:durableId="233D54F7"/>
  <w16cid:commentId w16cid:paraId="281D1C5A" w16cid:durableId="233D5438"/>
  <w16cid:commentId w16cid:paraId="474465AE" w16cid:durableId="37CC3834"/>
  <w16cid:commentId w16cid:paraId="461C9181" w16cid:durableId="233D543A"/>
  <w16cid:commentId w16cid:paraId="385B93DF" w16cid:durableId="233D5633"/>
  <w16cid:commentId w16cid:paraId="6C4BFE72" w16cid:durableId="233D5697"/>
  <w16cid:commentId w16cid:paraId="34845611" w16cid:durableId="233D5724"/>
  <w16cid:commentId w16cid:paraId="018FA71E" w16cid:durableId="233D57E6"/>
  <w16cid:commentId w16cid:paraId="040082D7" w16cid:durableId="233D583C"/>
  <w16cid:commentId w16cid:paraId="4C9A3814" w16cid:durableId="233D58FE"/>
  <w16cid:commentId w16cid:paraId="2C9818C7" w16cid:durableId="233D598A"/>
  <w16cid:commentId w16cid:paraId="670E1109" w16cid:durableId="79C541E6"/>
  <w16cid:commentId w16cid:paraId="5653CA45" w16cid:durableId="233D543C"/>
  <w16cid:commentId w16cid:paraId="5E77FBF0" w16cid:durableId="233D5B62"/>
  <w16cid:commentId w16cid:paraId="0494A808" w16cid:durableId="233D5B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006C" w14:textId="77777777" w:rsidR="000642DB" w:rsidRDefault="000642DB" w:rsidP="00BC4CED">
      <w:pPr>
        <w:spacing w:after="0" w:line="240" w:lineRule="auto"/>
      </w:pPr>
      <w:r>
        <w:separator/>
      </w:r>
    </w:p>
  </w:endnote>
  <w:endnote w:type="continuationSeparator" w:id="0">
    <w:p w14:paraId="4342A4F8" w14:textId="77777777" w:rsidR="000642DB" w:rsidRDefault="000642DB" w:rsidP="00BC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9D40" w14:textId="77777777" w:rsidR="00BC4CED" w:rsidRDefault="00BC4CED">
    <w:pPr>
      <w:pStyle w:val="Footer"/>
    </w:pPr>
  </w:p>
  <w:p w14:paraId="7CCDA026" w14:textId="204B6DE2" w:rsidR="00BC4CED" w:rsidRPr="00774400" w:rsidRDefault="00935842">
    <w:pPr>
      <w:pStyle w:val="Footer"/>
      <w:rPr>
        <w:b/>
      </w:rPr>
    </w:pPr>
    <w:ins w:id="146" w:author="Erin" w:date="2020-10-23T13:10:00Z">
      <w:r>
        <w:rPr>
          <w:b/>
        </w:rPr>
        <w:t xml:space="preserve">PREDECISIONAL </w:t>
      </w:r>
    </w:ins>
    <w:r w:rsidR="00BC4CED" w:rsidRPr="00774400">
      <w:rPr>
        <w:b/>
      </w:rPr>
      <w:t>DRAFT DOCUMENT – FOR INFOR</w:t>
    </w:r>
    <w:r w:rsidR="004D3608">
      <w:rPr>
        <w:b/>
      </w:rPr>
      <w:t>M</w:t>
    </w:r>
    <w:r w:rsidR="00BC4CED" w:rsidRPr="00774400">
      <w:rPr>
        <w:b/>
      </w:rPr>
      <w:t>ATION</w:t>
    </w:r>
    <w:r w:rsidR="00352D5C">
      <w:rPr>
        <w:b/>
      </w:rPr>
      <w:t>AL</w:t>
    </w:r>
    <w:r w:rsidR="00BC4CED" w:rsidRPr="00774400">
      <w:rPr>
        <w:b/>
      </w:rPr>
      <w:t xml:space="preserve"> (NON-LEGAL) PURPOSES ONLY</w:t>
    </w:r>
  </w:p>
  <w:p w14:paraId="7785D467" w14:textId="344964DE" w:rsidR="00BC4CED" w:rsidRPr="00774400" w:rsidRDefault="00BC4CED">
    <w:pPr>
      <w:pStyle w:val="Footer"/>
      <w:jc w:val="both"/>
      <w:rPr>
        <w:b/>
      </w:rPr>
      <w:pPrChange w:id="147" w:author="Erin" w:date="2020-10-23T13:11:00Z">
        <w:pPr>
          <w:pStyle w:val="Footer"/>
        </w:pPr>
      </w:pPrChange>
    </w:pPr>
    <w:r w:rsidRPr="00774400">
      <w:rPr>
        <w:b/>
      </w:rPr>
      <w:t xml:space="preserve">SUBJECT TO FURTHER REVIEW </w:t>
    </w:r>
    <w:r>
      <w:rPr>
        <w:b/>
      </w:rPr>
      <w:t xml:space="preserve">AND CHANGE </w:t>
    </w:r>
    <w:r w:rsidRPr="00774400">
      <w:rPr>
        <w:b/>
      </w:rPr>
      <w:t xml:space="preserve">BY </w:t>
    </w:r>
    <w:ins w:id="148" w:author="Erin" w:date="2020-10-23T13:10:00Z">
      <w:r w:rsidR="00935842">
        <w:rPr>
          <w:b/>
        </w:rPr>
        <w:t xml:space="preserve">SITES JPA AND </w:t>
      </w:r>
    </w:ins>
    <w:r w:rsidRPr="00774400">
      <w:rPr>
        <w:b/>
      </w:rPr>
      <w:t xml:space="preserve">RECLAMATION </w:t>
    </w:r>
    <w:r w:rsidR="009F2AD5">
      <w:rPr>
        <w:b/>
      </w:rPr>
      <w:t>STAFF</w:t>
    </w:r>
    <w:ins w:id="149" w:author="Erin" w:date="2020-10-23T13:10:00Z">
      <w:r w:rsidR="00935842">
        <w:rPr>
          <w:b/>
        </w:rPr>
        <w:t xml:space="preserve"> AND</w:t>
      </w:r>
    </w:ins>
    <w:del w:id="150" w:author="Erin" w:date="2020-10-23T13:10:00Z">
      <w:r w:rsidR="009F2AD5" w:rsidDel="00935842">
        <w:rPr>
          <w:b/>
        </w:rPr>
        <w:delText xml:space="preserve">, </w:delText>
      </w:r>
      <w:r w:rsidR="009F2AD5" w:rsidDel="00935842">
        <w:rPr>
          <w:b/>
        </w:rPr>
        <w:tab/>
      </w:r>
    </w:del>
    <w:r w:rsidRPr="00774400">
      <w:rPr>
        <w:b/>
      </w:rPr>
      <w:t>MANAGEMENT AND</w:t>
    </w:r>
    <w:ins w:id="151" w:author="Erin" w:date="2020-10-23T13:10:00Z">
      <w:r w:rsidR="00935842">
        <w:rPr>
          <w:b/>
        </w:rPr>
        <w:t xml:space="preserve"> RECLAMATION</w:t>
      </w:r>
    </w:ins>
    <w:r w:rsidRPr="00774400">
      <w:rPr>
        <w:b/>
      </w:rPr>
      <w:t xml:space="preserve"> SOLICITOR</w:t>
    </w:r>
    <w:del w:id="152" w:author="Erin" w:date="2020-10-23T13:11:00Z">
      <w:r w:rsidRPr="00774400" w:rsidDel="00935842">
        <w:rPr>
          <w:b/>
        </w:rPr>
        <w:delText xml:space="preserve"> </w:delText>
      </w:r>
    </w:del>
  </w:p>
  <w:p w14:paraId="64326455" w14:textId="77777777" w:rsidR="00BC4CED" w:rsidRDefault="00B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C841" w14:textId="77777777" w:rsidR="000642DB" w:rsidRDefault="000642DB" w:rsidP="00BC4CED">
      <w:pPr>
        <w:spacing w:after="0" w:line="240" w:lineRule="auto"/>
      </w:pPr>
      <w:r>
        <w:separator/>
      </w:r>
    </w:p>
  </w:footnote>
  <w:footnote w:type="continuationSeparator" w:id="0">
    <w:p w14:paraId="47C5A3A2" w14:textId="77777777" w:rsidR="000642DB" w:rsidRDefault="000642DB" w:rsidP="00BC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EAAB" w14:textId="0AFC3062" w:rsidR="00D12BF2" w:rsidRDefault="00BF3C79">
    <w:pPr>
      <w:pStyle w:val="Header"/>
    </w:pPr>
    <w:r>
      <w:rPr>
        <w:noProof/>
      </w:rPr>
      <w:pict w14:anchorId="7B97D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53016" o:spid="_x0000_s2050" type="#_x0000_t136" style="position:absolute;margin-left:0;margin-top:0;width:534.6pt;height:125.2pt;rotation:315;z-index:-25165516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529A" w14:textId="71B2EDBD" w:rsidR="00D12BF2" w:rsidRDefault="00BF3C79">
    <w:pPr>
      <w:pStyle w:val="Header"/>
    </w:pPr>
    <w:r>
      <w:rPr>
        <w:noProof/>
      </w:rPr>
      <w:pict w14:anchorId="21526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53017" o:spid="_x0000_s2051" type="#_x0000_t136" style="position:absolute;margin-left:0;margin-top:0;width:534.6pt;height:125.2pt;rotation:315;z-index:-25165312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21D3" w14:textId="1D926CA6" w:rsidR="00D12BF2" w:rsidRDefault="00BF3C79">
    <w:pPr>
      <w:pStyle w:val="Header"/>
    </w:pPr>
    <w:r>
      <w:rPr>
        <w:noProof/>
      </w:rPr>
      <w:pict w14:anchorId="32EF3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53015" o:spid="_x0000_s2049" type="#_x0000_t136" style="position:absolute;margin-left:0;margin-top:0;width:534.6pt;height:125.2pt;rotation:315;z-index:-25165721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9E"/>
    <w:multiLevelType w:val="multilevel"/>
    <w:tmpl w:val="D3EA4CEA"/>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lowerRoman"/>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w15:presenceInfo w15:providerId="None" w15:userId="Erin"/>
  </w15:person>
  <w15:person w15:author="John">
    <w15:presenceInfo w15:providerId="None" w15:userId="John"/>
  </w15:person>
  <w15:person w15:author="John Spranza">
    <w15:presenceInfo w15:providerId="None" w15:userId="John Spranza"/>
  </w15:person>
  <w15:person w15:author="Jerry  Brown">
    <w15:presenceInfo w15:providerId="AD" w15:userId="S::jerry.brown@sitesreservoirproject.onmicrosoft.com::169ad3a4-ecc9-4b7c-9568-40eac0a8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0A"/>
    <w:rsid w:val="00002A84"/>
    <w:rsid w:val="0001376D"/>
    <w:rsid w:val="000365B6"/>
    <w:rsid w:val="00041FD4"/>
    <w:rsid w:val="00061273"/>
    <w:rsid w:val="000642DB"/>
    <w:rsid w:val="00070DFC"/>
    <w:rsid w:val="000979ED"/>
    <w:rsid w:val="000D6571"/>
    <w:rsid w:val="000E3661"/>
    <w:rsid w:val="000F20B8"/>
    <w:rsid w:val="000F223D"/>
    <w:rsid w:val="001079EB"/>
    <w:rsid w:val="001320F3"/>
    <w:rsid w:val="00145ECD"/>
    <w:rsid w:val="00163EA7"/>
    <w:rsid w:val="001B59B8"/>
    <w:rsid w:val="001B5BA7"/>
    <w:rsid w:val="001B65DF"/>
    <w:rsid w:val="001B6BBA"/>
    <w:rsid w:val="001C3A39"/>
    <w:rsid w:val="001E2B19"/>
    <w:rsid w:val="001F349A"/>
    <w:rsid w:val="001F627E"/>
    <w:rsid w:val="001F6BBB"/>
    <w:rsid w:val="0020514F"/>
    <w:rsid w:val="00205E94"/>
    <w:rsid w:val="0020735E"/>
    <w:rsid w:val="0022443F"/>
    <w:rsid w:val="00231A23"/>
    <w:rsid w:val="002414BE"/>
    <w:rsid w:val="0024250A"/>
    <w:rsid w:val="002511D2"/>
    <w:rsid w:val="00265DF5"/>
    <w:rsid w:val="00266D1C"/>
    <w:rsid w:val="00271FE1"/>
    <w:rsid w:val="002742F9"/>
    <w:rsid w:val="00296197"/>
    <w:rsid w:val="0029699E"/>
    <w:rsid w:val="002D31DB"/>
    <w:rsid w:val="002F671D"/>
    <w:rsid w:val="00317B3F"/>
    <w:rsid w:val="00325191"/>
    <w:rsid w:val="003279DF"/>
    <w:rsid w:val="00335601"/>
    <w:rsid w:val="003419C8"/>
    <w:rsid w:val="00342D6B"/>
    <w:rsid w:val="003439D4"/>
    <w:rsid w:val="003455F4"/>
    <w:rsid w:val="00352D5C"/>
    <w:rsid w:val="003607E9"/>
    <w:rsid w:val="00365447"/>
    <w:rsid w:val="003671CA"/>
    <w:rsid w:val="00370056"/>
    <w:rsid w:val="003A1D3A"/>
    <w:rsid w:val="003C473D"/>
    <w:rsid w:val="003D0F08"/>
    <w:rsid w:val="003D32C4"/>
    <w:rsid w:val="003D368B"/>
    <w:rsid w:val="003E2676"/>
    <w:rsid w:val="00412129"/>
    <w:rsid w:val="00440796"/>
    <w:rsid w:val="004422D6"/>
    <w:rsid w:val="004429C5"/>
    <w:rsid w:val="00452008"/>
    <w:rsid w:val="00452994"/>
    <w:rsid w:val="00470654"/>
    <w:rsid w:val="00471C1B"/>
    <w:rsid w:val="004728DB"/>
    <w:rsid w:val="0048157E"/>
    <w:rsid w:val="004A335F"/>
    <w:rsid w:val="004C240C"/>
    <w:rsid w:val="004D3608"/>
    <w:rsid w:val="004E0C4B"/>
    <w:rsid w:val="00501D2D"/>
    <w:rsid w:val="00521497"/>
    <w:rsid w:val="00537DA6"/>
    <w:rsid w:val="005653C2"/>
    <w:rsid w:val="00585C5F"/>
    <w:rsid w:val="005B7906"/>
    <w:rsid w:val="005D3C28"/>
    <w:rsid w:val="005D4D7C"/>
    <w:rsid w:val="005E7822"/>
    <w:rsid w:val="005F7358"/>
    <w:rsid w:val="00651C68"/>
    <w:rsid w:val="00660F74"/>
    <w:rsid w:val="00671703"/>
    <w:rsid w:val="00676546"/>
    <w:rsid w:val="00682445"/>
    <w:rsid w:val="00695D58"/>
    <w:rsid w:val="006A08BD"/>
    <w:rsid w:val="006A3824"/>
    <w:rsid w:val="006C3E11"/>
    <w:rsid w:val="006D20DD"/>
    <w:rsid w:val="006E299D"/>
    <w:rsid w:val="006F141B"/>
    <w:rsid w:val="006F43CC"/>
    <w:rsid w:val="006F55FE"/>
    <w:rsid w:val="00705E1C"/>
    <w:rsid w:val="00706A92"/>
    <w:rsid w:val="0072191D"/>
    <w:rsid w:val="00741532"/>
    <w:rsid w:val="00743964"/>
    <w:rsid w:val="0077188D"/>
    <w:rsid w:val="00774400"/>
    <w:rsid w:val="00795DF9"/>
    <w:rsid w:val="007D4B47"/>
    <w:rsid w:val="0081311D"/>
    <w:rsid w:val="008474B8"/>
    <w:rsid w:val="00861B58"/>
    <w:rsid w:val="00862BA8"/>
    <w:rsid w:val="008669E7"/>
    <w:rsid w:val="00881623"/>
    <w:rsid w:val="008817C4"/>
    <w:rsid w:val="00887861"/>
    <w:rsid w:val="00887A51"/>
    <w:rsid w:val="008949CC"/>
    <w:rsid w:val="00895D9D"/>
    <w:rsid w:val="00897EF0"/>
    <w:rsid w:val="008A3A09"/>
    <w:rsid w:val="008E0C46"/>
    <w:rsid w:val="008E4B26"/>
    <w:rsid w:val="008F7206"/>
    <w:rsid w:val="009235F9"/>
    <w:rsid w:val="009261FE"/>
    <w:rsid w:val="00935842"/>
    <w:rsid w:val="0094145B"/>
    <w:rsid w:val="00956832"/>
    <w:rsid w:val="00960030"/>
    <w:rsid w:val="00971E2F"/>
    <w:rsid w:val="00980EDF"/>
    <w:rsid w:val="009A2981"/>
    <w:rsid w:val="009C288A"/>
    <w:rsid w:val="009C372C"/>
    <w:rsid w:val="009D6142"/>
    <w:rsid w:val="009E0EDC"/>
    <w:rsid w:val="009F1E2D"/>
    <w:rsid w:val="009F2AD5"/>
    <w:rsid w:val="009F6489"/>
    <w:rsid w:val="00A2644B"/>
    <w:rsid w:val="00A27DE1"/>
    <w:rsid w:val="00A31763"/>
    <w:rsid w:val="00A41B86"/>
    <w:rsid w:val="00A4324F"/>
    <w:rsid w:val="00A53B30"/>
    <w:rsid w:val="00A71B77"/>
    <w:rsid w:val="00A97D6B"/>
    <w:rsid w:val="00AA2DAC"/>
    <w:rsid w:val="00AB2946"/>
    <w:rsid w:val="00AD0784"/>
    <w:rsid w:val="00AE7674"/>
    <w:rsid w:val="00AF345E"/>
    <w:rsid w:val="00B266CA"/>
    <w:rsid w:val="00B3340C"/>
    <w:rsid w:val="00B51B9B"/>
    <w:rsid w:val="00B63F66"/>
    <w:rsid w:val="00B71C68"/>
    <w:rsid w:val="00B757E7"/>
    <w:rsid w:val="00B8407B"/>
    <w:rsid w:val="00B92EE2"/>
    <w:rsid w:val="00B97D01"/>
    <w:rsid w:val="00BA0EB9"/>
    <w:rsid w:val="00BA40FF"/>
    <w:rsid w:val="00BB0CA3"/>
    <w:rsid w:val="00BB41F2"/>
    <w:rsid w:val="00BC2491"/>
    <w:rsid w:val="00BC4CED"/>
    <w:rsid w:val="00BF19CD"/>
    <w:rsid w:val="00BF3096"/>
    <w:rsid w:val="00BF3C79"/>
    <w:rsid w:val="00BF6E1B"/>
    <w:rsid w:val="00C04F99"/>
    <w:rsid w:val="00C1449A"/>
    <w:rsid w:val="00C200FE"/>
    <w:rsid w:val="00C25C3C"/>
    <w:rsid w:val="00C44CCB"/>
    <w:rsid w:val="00C46663"/>
    <w:rsid w:val="00C62A05"/>
    <w:rsid w:val="00C67BC7"/>
    <w:rsid w:val="00C8733D"/>
    <w:rsid w:val="00C90277"/>
    <w:rsid w:val="00C902F5"/>
    <w:rsid w:val="00CB6A27"/>
    <w:rsid w:val="00CD297A"/>
    <w:rsid w:val="00CD2D8F"/>
    <w:rsid w:val="00CD555B"/>
    <w:rsid w:val="00CE4C5F"/>
    <w:rsid w:val="00CF2492"/>
    <w:rsid w:val="00D0273C"/>
    <w:rsid w:val="00D04854"/>
    <w:rsid w:val="00D12BF2"/>
    <w:rsid w:val="00D13FE7"/>
    <w:rsid w:val="00D27DC8"/>
    <w:rsid w:val="00D412A1"/>
    <w:rsid w:val="00D430C1"/>
    <w:rsid w:val="00D63209"/>
    <w:rsid w:val="00D747EE"/>
    <w:rsid w:val="00D811E3"/>
    <w:rsid w:val="00D92FF7"/>
    <w:rsid w:val="00DB59E3"/>
    <w:rsid w:val="00DB6D1D"/>
    <w:rsid w:val="00DC2E02"/>
    <w:rsid w:val="00DC7017"/>
    <w:rsid w:val="00DD41D7"/>
    <w:rsid w:val="00DF06B3"/>
    <w:rsid w:val="00E17108"/>
    <w:rsid w:val="00E21F5C"/>
    <w:rsid w:val="00E27072"/>
    <w:rsid w:val="00E32462"/>
    <w:rsid w:val="00E3278E"/>
    <w:rsid w:val="00E3467F"/>
    <w:rsid w:val="00E400CB"/>
    <w:rsid w:val="00E449B8"/>
    <w:rsid w:val="00E45621"/>
    <w:rsid w:val="00E5412C"/>
    <w:rsid w:val="00E62AC9"/>
    <w:rsid w:val="00E66CA1"/>
    <w:rsid w:val="00E73B2D"/>
    <w:rsid w:val="00EA2215"/>
    <w:rsid w:val="00EA467C"/>
    <w:rsid w:val="00EB2F47"/>
    <w:rsid w:val="00EB6727"/>
    <w:rsid w:val="00EE48A1"/>
    <w:rsid w:val="00F20B25"/>
    <w:rsid w:val="00F25B9C"/>
    <w:rsid w:val="00F40213"/>
    <w:rsid w:val="00F4035C"/>
    <w:rsid w:val="00F642C0"/>
    <w:rsid w:val="00F65A27"/>
    <w:rsid w:val="00F936E9"/>
    <w:rsid w:val="00FA4CBF"/>
    <w:rsid w:val="00FB3002"/>
    <w:rsid w:val="00FB380A"/>
    <w:rsid w:val="00FC0778"/>
    <w:rsid w:val="00FC10DC"/>
    <w:rsid w:val="00FF4168"/>
    <w:rsid w:val="08D1F05E"/>
    <w:rsid w:val="293E17C8"/>
    <w:rsid w:val="33447DA3"/>
    <w:rsid w:val="3939F4C2"/>
    <w:rsid w:val="63B6FB1D"/>
    <w:rsid w:val="70E6430A"/>
    <w:rsid w:val="733F1D53"/>
    <w:rsid w:val="7548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1D2D"/>
  <w15:chartTrackingRefBased/>
  <w15:docId w15:val="{4A433EB1-04A0-4940-87A9-9AF68E2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38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B6D1D"/>
    <w:pPr>
      <w:ind w:left="720"/>
      <w:contextualSpacing/>
    </w:pPr>
  </w:style>
  <w:style w:type="paragraph" w:styleId="BalloonText">
    <w:name w:val="Balloon Text"/>
    <w:basedOn w:val="Normal"/>
    <w:link w:val="BalloonTextChar"/>
    <w:uiPriority w:val="99"/>
    <w:semiHidden/>
    <w:unhideWhenUsed/>
    <w:rsid w:val="009E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DC"/>
    <w:rPr>
      <w:rFonts w:ascii="Segoe UI" w:hAnsi="Segoe UI" w:cs="Segoe UI"/>
      <w:sz w:val="18"/>
      <w:szCs w:val="18"/>
    </w:rPr>
  </w:style>
  <w:style w:type="paragraph" w:styleId="Header">
    <w:name w:val="header"/>
    <w:basedOn w:val="Normal"/>
    <w:link w:val="HeaderChar"/>
    <w:uiPriority w:val="99"/>
    <w:unhideWhenUsed/>
    <w:rsid w:val="00BC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ED"/>
  </w:style>
  <w:style w:type="paragraph" w:styleId="Footer">
    <w:name w:val="footer"/>
    <w:basedOn w:val="Normal"/>
    <w:link w:val="FooterChar"/>
    <w:uiPriority w:val="99"/>
    <w:unhideWhenUsed/>
    <w:rsid w:val="00BC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ED"/>
  </w:style>
  <w:style w:type="character" w:styleId="CommentReference">
    <w:name w:val="annotation reference"/>
    <w:basedOn w:val="DefaultParagraphFont"/>
    <w:uiPriority w:val="99"/>
    <w:semiHidden/>
    <w:unhideWhenUsed/>
    <w:rsid w:val="00862BA8"/>
    <w:rPr>
      <w:sz w:val="16"/>
      <w:szCs w:val="16"/>
    </w:rPr>
  </w:style>
  <w:style w:type="paragraph" w:styleId="CommentText">
    <w:name w:val="annotation text"/>
    <w:basedOn w:val="Normal"/>
    <w:link w:val="CommentTextChar"/>
    <w:uiPriority w:val="99"/>
    <w:semiHidden/>
    <w:unhideWhenUsed/>
    <w:rsid w:val="00862BA8"/>
    <w:pPr>
      <w:spacing w:line="240" w:lineRule="auto"/>
    </w:pPr>
    <w:rPr>
      <w:sz w:val="20"/>
      <w:szCs w:val="20"/>
    </w:rPr>
  </w:style>
  <w:style w:type="character" w:customStyle="1" w:styleId="CommentTextChar">
    <w:name w:val="Comment Text Char"/>
    <w:basedOn w:val="DefaultParagraphFont"/>
    <w:link w:val="CommentText"/>
    <w:uiPriority w:val="99"/>
    <w:semiHidden/>
    <w:rsid w:val="00862BA8"/>
    <w:rPr>
      <w:sz w:val="20"/>
      <w:szCs w:val="20"/>
    </w:rPr>
  </w:style>
  <w:style w:type="paragraph" w:styleId="CommentSubject">
    <w:name w:val="annotation subject"/>
    <w:basedOn w:val="CommentText"/>
    <w:next w:val="CommentText"/>
    <w:link w:val="CommentSubjectChar"/>
    <w:uiPriority w:val="99"/>
    <w:semiHidden/>
    <w:unhideWhenUsed/>
    <w:rsid w:val="00862BA8"/>
    <w:rPr>
      <w:b/>
      <w:bCs/>
    </w:rPr>
  </w:style>
  <w:style w:type="character" w:customStyle="1" w:styleId="CommentSubjectChar">
    <w:name w:val="Comment Subject Char"/>
    <w:basedOn w:val="CommentTextChar"/>
    <w:link w:val="CommentSubject"/>
    <w:uiPriority w:val="99"/>
    <w:semiHidden/>
    <w:rsid w:val="00862BA8"/>
    <w:rPr>
      <w:b/>
      <w:bCs/>
      <w:sz w:val="20"/>
      <w:szCs w:val="20"/>
    </w:rPr>
  </w:style>
  <w:style w:type="paragraph" w:styleId="NormalWeb">
    <w:name w:val="Normal (Web)"/>
    <w:basedOn w:val="Normal"/>
    <w:uiPriority w:val="99"/>
    <w:semiHidden/>
    <w:unhideWhenUsed/>
    <w:rsid w:val="00B26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B2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W2DYDCZSR3KP-599401305-19191</_dlc_DocId>
    <_dlc_DocIdUrl xmlns="d9320a93-a9f0-4135-97e0-380ac3311a04">
      <Url>https://sitesreservoirproject.sharepoint.com/EnvPlanning/_layouts/15/DocIdRedir.aspx?ID=W2DYDCZSR3KP-599401305-19191</Url>
      <Description>W2DYDCZSR3KP-599401305-19191</Description>
    </_dlc_DocIdUrl>
    <_dlc_DocIdPersistId xmlns="d9320a93-a9f0-4135-97e0-380ac3311a04">false</_dlc_DocIdPersistId>
    <TaxCatchAll xmlns="d9320a93-a9f0-4135-97e0-380ac3311a04" xsi:nil="true"/>
    <lcf76f155ced4ddcb4097134ff3c332f xmlns="5b684c87-f0ae-43da-89ec-f872daee15c5">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EC17-5357-4B9F-BF54-26CAA489E7E7}">
  <ds:schemaRefs>
    <ds:schemaRef ds:uri="http://purl.org/dc/elements/1.1/"/>
    <ds:schemaRef ds:uri="http://schemas.microsoft.com/office/2006/metadata/properties"/>
    <ds:schemaRef ds:uri="http://purl.org/dc/terms/"/>
    <ds:schemaRef ds:uri="d9320a93-a9f0-4135-97e0-380ac3311a0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9d86d72-7c49-47d4-912c-b4bee4189528"/>
    <ds:schemaRef ds:uri="http://www.w3.org/XML/1998/namespace"/>
  </ds:schemaRefs>
</ds:datastoreItem>
</file>

<file path=customXml/itemProps2.xml><?xml version="1.0" encoding="utf-8"?>
<ds:datastoreItem xmlns:ds="http://schemas.openxmlformats.org/officeDocument/2006/customXml" ds:itemID="{F6DF9D1D-AB3B-4C72-8E09-C4EA802B3C25}">
  <ds:schemaRefs>
    <ds:schemaRef ds:uri="http://schemas.microsoft.com/sharepoint/events"/>
  </ds:schemaRefs>
</ds:datastoreItem>
</file>

<file path=customXml/itemProps3.xml><?xml version="1.0" encoding="utf-8"?>
<ds:datastoreItem xmlns:ds="http://schemas.openxmlformats.org/officeDocument/2006/customXml" ds:itemID="{5F086AC1-3976-4186-8603-FB0E29B9E023}">
  <ds:schemaRefs>
    <ds:schemaRef ds:uri="http://schemas.microsoft.com/sharepoint/v3/contenttype/forms"/>
  </ds:schemaRefs>
</ds:datastoreItem>
</file>

<file path=customXml/itemProps4.xml><?xml version="1.0" encoding="utf-8"?>
<ds:datastoreItem xmlns:ds="http://schemas.openxmlformats.org/officeDocument/2006/customXml" ds:itemID="{B1FE4442-E168-4120-8896-CF9BCB4114A2}">
  <ds:schemaRefs>
    <ds:schemaRef ds:uri="http://schemas.openxmlformats.org/officeDocument/2006/bibliography"/>
  </ds:schemaRefs>
</ds:datastoreItem>
</file>

<file path=customXml/itemProps5.xml><?xml version="1.0" encoding="utf-8"?>
<ds:datastoreItem xmlns:ds="http://schemas.openxmlformats.org/officeDocument/2006/customXml" ds:itemID="{4AEF81F8-9047-45D8-947D-BA09DFC4C9BB}"/>
</file>

<file path=docProps/app.xml><?xml version="1.0" encoding="utf-8"?>
<Properties xmlns="http://schemas.openxmlformats.org/officeDocument/2006/extended-properties" xmlns:vt="http://schemas.openxmlformats.org/officeDocument/2006/docPropsVTypes">
  <Template>Normal</Template>
  <TotalTime>105</TotalTime>
  <Pages>11</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Brian Luttrell</dc:creator>
  <cp:keywords/>
  <dc:description/>
  <cp:lastModifiedBy>Marcia Kivett</cp:lastModifiedBy>
  <cp:revision>47</cp:revision>
  <dcterms:created xsi:type="dcterms:W3CDTF">2020-07-24T20:38:00Z</dcterms:created>
  <dcterms:modified xsi:type="dcterms:W3CDTF">2021-08-02T21:36:00Z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50ce3823-7f6e-4c34-9357-6a0657298d46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