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46B3C" w14:textId="77777777" w:rsidR="00BA26E5" w:rsidRDefault="00371F96" w:rsidP="001F1B8A">
      <w:pPr>
        <w:pStyle w:val="Maintitle"/>
        <w:rPr>
          <w:sz w:val="40"/>
          <w:szCs w:val="40"/>
        </w:rPr>
      </w:pPr>
      <w:r>
        <w:rPr>
          <w:sz w:val="40"/>
          <w:szCs w:val="40"/>
          <w:lang w:bidi="ar-SA"/>
        </w:rPr>
        <w:drawing>
          <wp:anchor distT="0" distB="0" distL="114300" distR="114300" simplePos="0" relativeHeight="251658240" behindDoc="1" locked="0" layoutInCell="1" allowOverlap="1" wp14:anchorId="71A36540" wp14:editId="24703965">
            <wp:simplePos x="0" y="0"/>
            <wp:positionH relativeFrom="column">
              <wp:posOffset>5502910</wp:posOffset>
            </wp:positionH>
            <wp:positionV relativeFrom="paragraph">
              <wp:posOffset>225637</wp:posOffset>
            </wp:positionV>
            <wp:extent cx="1229995" cy="818515"/>
            <wp:effectExtent l="0" t="0" r="825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s Logo.png"/>
                    <pic:cNvPicPr/>
                  </pic:nvPicPr>
                  <pic:blipFill>
                    <a:blip r:embed="rId12">
                      <a:extLst>
                        <a:ext uri="{28A0092B-C50C-407E-A947-70E740481C1C}">
                          <a14:useLocalDpi xmlns:a14="http://schemas.microsoft.com/office/drawing/2010/main" val="0"/>
                        </a:ext>
                      </a:extLst>
                    </a:blip>
                    <a:stretch>
                      <a:fillRect/>
                    </a:stretch>
                  </pic:blipFill>
                  <pic:spPr>
                    <a:xfrm>
                      <a:off x="0" y="0"/>
                      <a:ext cx="1229995" cy="818515"/>
                    </a:xfrm>
                    <a:prstGeom prst="rect">
                      <a:avLst/>
                    </a:prstGeom>
                  </pic:spPr>
                </pic:pic>
              </a:graphicData>
            </a:graphic>
            <wp14:sizeRelH relativeFrom="page">
              <wp14:pctWidth>0</wp14:pctWidth>
            </wp14:sizeRelH>
            <wp14:sizeRelV relativeFrom="page">
              <wp14:pctHeight>0</wp14:pctHeight>
            </wp14:sizeRelV>
          </wp:anchor>
        </w:drawing>
      </w:r>
    </w:p>
    <w:p w14:paraId="2E52E192" w14:textId="77777777" w:rsidR="00014D42" w:rsidRDefault="0063349B" w:rsidP="00014D42">
      <w:pPr>
        <w:pStyle w:val="Maintitle"/>
        <w:rPr>
          <w:sz w:val="40"/>
          <w:szCs w:val="40"/>
        </w:rPr>
      </w:pPr>
      <w:r>
        <w:rPr>
          <w:sz w:val="40"/>
          <w:szCs w:val="40"/>
        </w:rPr>
        <w:t>CDFW -</w:t>
      </w:r>
      <w:r w:rsidR="00B721AF">
        <w:rPr>
          <w:sz w:val="40"/>
          <w:szCs w:val="40"/>
        </w:rPr>
        <w:t xml:space="preserve"> Sites </w:t>
      </w:r>
      <w:r w:rsidR="007375C0">
        <w:rPr>
          <w:sz w:val="40"/>
          <w:szCs w:val="40"/>
        </w:rPr>
        <w:t>60 day Evaluation</w:t>
      </w:r>
      <w:r w:rsidR="00014D42">
        <w:rPr>
          <w:sz w:val="40"/>
          <w:szCs w:val="40"/>
        </w:rPr>
        <w:t xml:space="preserve"> </w:t>
      </w:r>
    </w:p>
    <w:p w14:paraId="3CA472C9" w14:textId="77777777" w:rsidR="00152E74" w:rsidRDefault="007375C0" w:rsidP="00014D42">
      <w:pPr>
        <w:pStyle w:val="Maintitle"/>
        <w:rPr>
          <w:sz w:val="40"/>
          <w:szCs w:val="40"/>
        </w:rPr>
      </w:pPr>
      <w:r>
        <w:rPr>
          <w:sz w:val="40"/>
          <w:szCs w:val="40"/>
        </w:rPr>
        <w:t xml:space="preserve">Initial Meeting </w:t>
      </w:r>
      <w:r w:rsidR="00152E74" w:rsidRPr="00EF55A8">
        <w:rPr>
          <w:sz w:val="40"/>
          <w:szCs w:val="40"/>
        </w:rPr>
        <w:t>Agenda</w:t>
      </w:r>
    </w:p>
    <w:p w14:paraId="0BD44D35" w14:textId="77777777" w:rsidR="003A2D65" w:rsidRPr="00014D42" w:rsidRDefault="003A2D65" w:rsidP="00117B3D">
      <w:pPr>
        <w:pStyle w:val="Maintitle"/>
        <w:spacing w:after="40"/>
        <w:rPr>
          <w:sz w:val="28"/>
          <w:szCs w:val="28"/>
        </w:rPr>
      </w:pPr>
    </w:p>
    <w:p w14:paraId="6AA2A8F7" w14:textId="77777777" w:rsidR="003A2D65" w:rsidRPr="003A2D65" w:rsidRDefault="003A2D65" w:rsidP="003A2D65">
      <w:pPr>
        <w:pStyle w:val="MainTitle0"/>
        <w:spacing w:after="0"/>
        <w:jc w:val="right"/>
        <w:rPr>
          <w:rFonts w:ascii="Arial" w:hAnsi="Arial" w:cs="Arial"/>
          <w:sz w:val="24"/>
          <w:szCs w:val="24"/>
        </w:rPr>
      </w:pPr>
      <w:r w:rsidRPr="00D76DC7">
        <w:rPr>
          <w:rFonts w:ascii="Arial" w:hAnsi="Arial" w:cs="Arial"/>
          <w:sz w:val="24"/>
          <w:szCs w:val="24"/>
        </w:rPr>
        <w:t>S</w:t>
      </w:r>
      <w:r w:rsidR="00371F96">
        <w:rPr>
          <w:rFonts w:ascii="Arial" w:hAnsi="Arial" w:cs="Arial"/>
          <w:sz w:val="24"/>
          <w:szCs w:val="24"/>
        </w:rPr>
        <w:t>ites Reservoir Project</w:t>
      </w:r>
    </w:p>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0"/>
        <w:gridCol w:w="3330"/>
        <w:gridCol w:w="1350"/>
        <w:gridCol w:w="5490"/>
      </w:tblGrid>
      <w:tr w:rsidR="00152E74" w:rsidRPr="008F613A" w14:paraId="0C08ECFC" w14:textId="77777777" w:rsidTr="00B721AF">
        <w:trPr>
          <w:trHeight w:val="361"/>
        </w:trPr>
        <w:tc>
          <w:tcPr>
            <w:tcW w:w="810" w:type="dxa"/>
            <w:shd w:val="clear" w:color="auto" w:fill="FFFFFF" w:themeFill="background1"/>
            <w:vAlign w:val="center"/>
          </w:tcPr>
          <w:p w14:paraId="7D390D34" w14:textId="77777777" w:rsidR="00152E74" w:rsidRPr="005F4009" w:rsidRDefault="00152E74" w:rsidP="00D65B01">
            <w:pPr>
              <w:pStyle w:val="Titlefields"/>
              <w:spacing w:before="60" w:after="60"/>
              <w:rPr>
                <w:b/>
                <w:szCs w:val="22"/>
              </w:rPr>
            </w:pPr>
            <w:r w:rsidRPr="005F4009">
              <w:rPr>
                <w:b/>
                <w:szCs w:val="22"/>
              </w:rPr>
              <w:t>Date:</w:t>
            </w:r>
          </w:p>
        </w:tc>
        <w:tc>
          <w:tcPr>
            <w:tcW w:w="3330" w:type="dxa"/>
            <w:shd w:val="clear" w:color="auto" w:fill="auto"/>
            <w:vAlign w:val="center"/>
          </w:tcPr>
          <w:p w14:paraId="10BC7F4D" w14:textId="77777777" w:rsidR="00152E74" w:rsidRPr="00B87E16" w:rsidRDefault="007375C0" w:rsidP="007375C0">
            <w:pPr>
              <w:spacing w:before="60" w:after="60"/>
              <w:rPr>
                <w:i/>
                <w:szCs w:val="22"/>
              </w:rPr>
            </w:pPr>
            <w:r>
              <w:rPr>
                <w:i/>
                <w:szCs w:val="22"/>
              </w:rPr>
              <w:t>May 30</w:t>
            </w:r>
            <w:r w:rsidR="0063349B">
              <w:rPr>
                <w:i/>
                <w:szCs w:val="22"/>
              </w:rPr>
              <w:t>, 2019</w:t>
            </w:r>
          </w:p>
        </w:tc>
        <w:tc>
          <w:tcPr>
            <w:tcW w:w="1350" w:type="dxa"/>
            <w:shd w:val="clear" w:color="auto" w:fill="auto"/>
            <w:vAlign w:val="center"/>
          </w:tcPr>
          <w:p w14:paraId="2A6C66BE" w14:textId="77777777" w:rsidR="00152E74" w:rsidRPr="005F4009" w:rsidRDefault="00152E74" w:rsidP="00D65B01">
            <w:pPr>
              <w:pStyle w:val="Titlefields"/>
              <w:spacing w:before="60" w:after="60"/>
              <w:rPr>
                <w:b/>
                <w:szCs w:val="22"/>
              </w:rPr>
            </w:pPr>
            <w:r w:rsidRPr="005F4009">
              <w:rPr>
                <w:b/>
                <w:szCs w:val="22"/>
              </w:rPr>
              <w:t>Location:</w:t>
            </w:r>
          </w:p>
        </w:tc>
        <w:tc>
          <w:tcPr>
            <w:tcW w:w="5490" w:type="dxa"/>
            <w:shd w:val="clear" w:color="auto" w:fill="auto"/>
            <w:vAlign w:val="center"/>
          </w:tcPr>
          <w:p w14:paraId="1BAE6297" w14:textId="77777777" w:rsidR="00152E74" w:rsidRPr="008545F6" w:rsidRDefault="007375C0" w:rsidP="007375C0">
            <w:pPr>
              <w:pStyle w:val="mainbodytext"/>
              <w:spacing w:before="60" w:after="60"/>
              <w:rPr>
                <w:i/>
                <w:szCs w:val="22"/>
              </w:rPr>
            </w:pPr>
            <w:r>
              <w:rPr>
                <w:i/>
                <w:szCs w:val="22"/>
              </w:rPr>
              <w:t>Jacobs</w:t>
            </w:r>
            <w:r w:rsidR="0063349B">
              <w:rPr>
                <w:i/>
                <w:szCs w:val="22"/>
              </w:rPr>
              <w:t xml:space="preserve"> Office</w:t>
            </w:r>
            <w:r w:rsidR="005876BA">
              <w:rPr>
                <w:i/>
                <w:szCs w:val="22"/>
              </w:rPr>
              <w:t xml:space="preserve">: </w:t>
            </w:r>
            <w:r w:rsidR="005876BA" w:rsidRPr="005876BA">
              <w:rPr>
                <w:i/>
                <w:szCs w:val="22"/>
              </w:rPr>
              <w:t>2485 Natomas Park Drive, Suite 600</w:t>
            </w:r>
          </w:p>
        </w:tc>
      </w:tr>
      <w:tr w:rsidR="002F1F2C" w:rsidRPr="008F613A" w14:paraId="3D3DA79C" w14:textId="77777777" w:rsidTr="00B721AF">
        <w:trPr>
          <w:trHeight w:val="361"/>
        </w:trPr>
        <w:tc>
          <w:tcPr>
            <w:tcW w:w="810" w:type="dxa"/>
            <w:shd w:val="clear" w:color="auto" w:fill="FFFFFF" w:themeFill="background1"/>
            <w:vAlign w:val="center"/>
          </w:tcPr>
          <w:p w14:paraId="4D7846E1" w14:textId="77777777" w:rsidR="002F1F2C" w:rsidRPr="005F4009" w:rsidRDefault="002F1F2C" w:rsidP="00D65B01">
            <w:pPr>
              <w:pStyle w:val="Titlefields"/>
              <w:spacing w:before="60" w:after="60"/>
              <w:rPr>
                <w:b/>
                <w:szCs w:val="22"/>
              </w:rPr>
            </w:pPr>
            <w:r w:rsidRPr="005F4009">
              <w:rPr>
                <w:b/>
                <w:szCs w:val="22"/>
              </w:rPr>
              <w:t>Time:</w:t>
            </w:r>
          </w:p>
        </w:tc>
        <w:tc>
          <w:tcPr>
            <w:tcW w:w="10170" w:type="dxa"/>
            <w:gridSpan w:val="3"/>
            <w:shd w:val="clear" w:color="auto" w:fill="auto"/>
            <w:vAlign w:val="center"/>
          </w:tcPr>
          <w:p w14:paraId="1A43FC95" w14:textId="77777777" w:rsidR="002F1F2C" w:rsidRPr="008F613A" w:rsidRDefault="007375C0" w:rsidP="005876BA">
            <w:pPr>
              <w:pStyle w:val="mainbodytext"/>
              <w:spacing w:before="60" w:after="60"/>
              <w:rPr>
                <w:szCs w:val="22"/>
              </w:rPr>
            </w:pPr>
            <w:r>
              <w:rPr>
                <w:szCs w:val="22"/>
              </w:rPr>
              <w:t>8:30</w:t>
            </w:r>
            <w:r w:rsidR="005876BA">
              <w:rPr>
                <w:szCs w:val="22"/>
              </w:rPr>
              <w:t xml:space="preserve"> am </w:t>
            </w:r>
            <w:r w:rsidR="0063349B">
              <w:rPr>
                <w:szCs w:val="22"/>
              </w:rPr>
              <w:t>-</w:t>
            </w:r>
            <w:r w:rsidR="005876BA">
              <w:rPr>
                <w:szCs w:val="22"/>
              </w:rPr>
              <w:t xml:space="preserve"> </w:t>
            </w:r>
            <w:r w:rsidR="00493B5F">
              <w:rPr>
                <w:szCs w:val="22"/>
              </w:rPr>
              <w:t xml:space="preserve">10;30 </w:t>
            </w:r>
          </w:p>
        </w:tc>
      </w:tr>
    </w:tbl>
    <w:p w14:paraId="0153F074" w14:textId="77777777" w:rsidR="00152E74" w:rsidRPr="00B87E16" w:rsidRDefault="00152E74" w:rsidP="00152E74">
      <w:pPr>
        <w:rPr>
          <w:rFonts w:cs="Arial"/>
          <w:sz w:val="16"/>
          <w:szCs w:val="16"/>
        </w:rPr>
      </w:pPr>
    </w:p>
    <w:tbl>
      <w:tblPr>
        <w:tblStyle w:val="TableGrid"/>
        <w:tblW w:w="10235" w:type="dxa"/>
        <w:tblInd w:w="115" w:type="dxa"/>
        <w:tblLayout w:type="fixed"/>
        <w:tblCellMar>
          <w:top w:w="43" w:type="dxa"/>
          <w:left w:w="115" w:type="dxa"/>
          <w:right w:w="115" w:type="dxa"/>
        </w:tblCellMar>
        <w:tblLook w:val="04A0" w:firstRow="1" w:lastRow="0" w:firstColumn="1" w:lastColumn="0" w:noHBand="0" w:noVBand="1"/>
      </w:tblPr>
      <w:tblGrid>
        <w:gridCol w:w="3845"/>
        <w:gridCol w:w="2340"/>
        <w:gridCol w:w="810"/>
        <w:gridCol w:w="1530"/>
        <w:gridCol w:w="1710"/>
      </w:tblGrid>
      <w:tr w:rsidR="00152E74" w:rsidRPr="008F613A" w14:paraId="010ADBC5" w14:textId="77777777" w:rsidTr="007A39C8">
        <w:trPr>
          <w:trHeight w:val="122"/>
        </w:trPr>
        <w:tc>
          <w:tcPr>
            <w:tcW w:w="10235" w:type="dxa"/>
            <w:gridSpan w:val="5"/>
            <w:tcBorders>
              <w:left w:val="nil"/>
              <w:bottom w:val="single" w:sz="4" w:space="0" w:color="auto"/>
              <w:right w:val="nil"/>
            </w:tcBorders>
            <w:shd w:val="clear" w:color="auto" w:fill="FFFFFF" w:themeFill="background1"/>
            <w:vAlign w:val="center"/>
          </w:tcPr>
          <w:p w14:paraId="0C3C5162" w14:textId="77777777" w:rsidR="00173468" w:rsidRPr="008F613A" w:rsidRDefault="00780B75" w:rsidP="00161B3C">
            <w:pPr>
              <w:pStyle w:val="mainbodytext"/>
              <w:spacing w:before="60" w:after="60"/>
              <w:rPr>
                <w:szCs w:val="22"/>
              </w:rPr>
            </w:pPr>
            <w:r w:rsidRPr="008F613A">
              <w:rPr>
                <w:b/>
                <w:szCs w:val="22"/>
              </w:rPr>
              <w:t>Purpose:</w:t>
            </w:r>
            <w:r w:rsidR="00092F84" w:rsidRPr="008F613A">
              <w:rPr>
                <w:szCs w:val="22"/>
              </w:rPr>
              <w:t xml:space="preserve"> </w:t>
            </w:r>
            <w:r w:rsidR="008F3D8F">
              <w:rPr>
                <w:szCs w:val="22"/>
              </w:rPr>
              <w:t xml:space="preserve">Initiate discussions of the Sites Project Operations components </w:t>
            </w:r>
            <w:r w:rsidR="00161B3C">
              <w:rPr>
                <w:szCs w:val="22"/>
              </w:rPr>
              <w:t xml:space="preserve">for the 60-day </w:t>
            </w:r>
            <w:r w:rsidR="008F3D8F">
              <w:rPr>
                <w:szCs w:val="22"/>
              </w:rPr>
              <w:t>e</w:t>
            </w:r>
            <w:r w:rsidR="00161B3C">
              <w:rPr>
                <w:szCs w:val="22"/>
              </w:rPr>
              <w:t>valuation process</w:t>
            </w:r>
            <w:r w:rsidR="008F3D8F">
              <w:rPr>
                <w:szCs w:val="22"/>
              </w:rPr>
              <w:t xml:space="preserve">. Review existing information, discuss future information needs, establish technical meeting schedule </w:t>
            </w:r>
          </w:p>
        </w:tc>
      </w:tr>
      <w:tr w:rsidR="00152E74" w:rsidRPr="005F4009" w14:paraId="7A7E73AB" w14:textId="77777777" w:rsidTr="007A39C8">
        <w:trPr>
          <w:trHeight w:val="179"/>
        </w:trPr>
        <w:tc>
          <w:tcPr>
            <w:tcW w:w="10235" w:type="dxa"/>
            <w:gridSpan w:val="5"/>
            <w:tcBorders>
              <w:left w:val="nil"/>
              <w:bottom w:val="single" w:sz="4" w:space="0" w:color="auto"/>
              <w:right w:val="nil"/>
            </w:tcBorders>
            <w:shd w:val="clear" w:color="auto" w:fill="D9D9D9" w:themeFill="background1" w:themeFillShade="D9"/>
            <w:vAlign w:val="center"/>
          </w:tcPr>
          <w:p w14:paraId="189DD844" w14:textId="77777777" w:rsidR="00152E74" w:rsidRPr="005F4009" w:rsidRDefault="00EF61D1" w:rsidP="002154FE">
            <w:pPr>
              <w:pStyle w:val="Titlefields"/>
              <w:spacing w:before="60" w:after="60"/>
              <w:rPr>
                <w:b/>
                <w:szCs w:val="22"/>
              </w:rPr>
            </w:pPr>
            <w:r>
              <w:rPr>
                <w:b/>
                <w:szCs w:val="22"/>
              </w:rPr>
              <w:t>Invit</w:t>
            </w:r>
            <w:r w:rsidR="00152E74" w:rsidRPr="005F4009">
              <w:rPr>
                <w:b/>
                <w:szCs w:val="22"/>
              </w:rPr>
              <w:t>ees:</w:t>
            </w:r>
          </w:p>
        </w:tc>
      </w:tr>
      <w:tr w:rsidR="004B671B" w:rsidRPr="008F613A" w14:paraId="7FC5C842" w14:textId="77777777" w:rsidTr="007375C0">
        <w:trPr>
          <w:trHeight w:val="1106"/>
        </w:trPr>
        <w:tc>
          <w:tcPr>
            <w:tcW w:w="3845" w:type="dxa"/>
            <w:tcBorders>
              <w:left w:val="nil"/>
              <w:right w:val="nil"/>
            </w:tcBorders>
            <w:shd w:val="clear" w:color="auto" w:fill="auto"/>
          </w:tcPr>
          <w:p w14:paraId="60285557" w14:textId="77777777" w:rsidR="008F3D8F" w:rsidRDefault="008F3D8F" w:rsidP="004B671B">
            <w:pPr>
              <w:pStyle w:val="mainbodytext"/>
              <w:spacing w:before="60" w:after="60"/>
              <w:rPr>
                <w:rStyle w:val="Style2"/>
                <w:szCs w:val="22"/>
              </w:rPr>
            </w:pPr>
            <w:r w:rsidRPr="009E418A">
              <w:rPr>
                <w:rStyle w:val="Style2"/>
                <w:strike/>
                <w:szCs w:val="22"/>
              </w:rPr>
              <w:t>Kristal Davis Fadtke</w:t>
            </w:r>
            <w:r>
              <w:rPr>
                <w:rStyle w:val="Style2"/>
                <w:szCs w:val="22"/>
              </w:rPr>
              <w:t>- CDFW</w:t>
            </w:r>
          </w:p>
          <w:p w14:paraId="065ECBF1" w14:textId="77777777" w:rsidR="004B671B" w:rsidRPr="008742C1" w:rsidRDefault="004B671B" w:rsidP="004B671B">
            <w:pPr>
              <w:pStyle w:val="mainbodytext"/>
              <w:spacing w:before="60" w:after="60"/>
              <w:rPr>
                <w:rStyle w:val="Style2"/>
                <w:szCs w:val="22"/>
              </w:rPr>
            </w:pPr>
            <w:r w:rsidRPr="008742C1">
              <w:rPr>
                <w:rStyle w:val="Style2"/>
                <w:szCs w:val="22"/>
              </w:rPr>
              <w:t>Rob Thomson</w:t>
            </w:r>
            <w:r w:rsidR="005876BA">
              <w:rPr>
                <w:rStyle w:val="Style2"/>
                <w:szCs w:val="22"/>
              </w:rPr>
              <w:t>,</w:t>
            </w:r>
            <w:r w:rsidRPr="008742C1">
              <w:rPr>
                <w:rStyle w:val="Style2"/>
                <w:szCs w:val="22"/>
              </w:rPr>
              <w:t xml:space="preserve"> Sites </w:t>
            </w:r>
            <w:r>
              <w:rPr>
                <w:rStyle w:val="Style2"/>
                <w:szCs w:val="22"/>
              </w:rPr>
              <w:t>Authority</w:t>
            </w:r>
            <w:r w:rsidRPr="008742C1">
              <w:rPr>
                <w:rStyle w:val="Style2"/>
                <w:szCs w:val="22"/>
              </w:rPr>
              <w:t xml:space="preserve"> </w:t>
            </w:r>
          </w:p>
          <w:p w14:paraId="7DC28E26" w14:textId="77777777" w:rsidR="004726A0" w:rsidRDefault="005876BA" w:rsidP="00014D42">
            <w:pPr>
              <w:spacing w:before="60" w:after="60"/>
              <w:rPr>
                <w:sz w:val="22"/>
                <w:szCs w:val="22"/>
              </w:rPr>
            </w:pPr>
            <w:r>
              <w:rPr>
                <w:sz w:val="22"/>
                <w:szCs w:val="22"/>
              </w:rPr>
              <w:t>Kevin</w:t>
            </w:r>
            <w:r w:rsidR="00014D42">
              <w:rPr>
                <w:sz w:val="22"/>
                <w:szCs w:val="22"/>
              </w:rPr>
              <w:t xml:space="preserve"> </w:t>
            </w:r>
            <w:r>
              <w:rPr>
                <w:sz w:val="22"/>
                <w:szCs w:val="22"/>
              </w:rPr>
              <w:t>Spesert</w:t>
            </w:r>
            <w:r w:rsidR="00014D42">
              <w:rPr>
                <w:sz w:val="22"/>
                <w:szCs w:val="22"/>
              </w:rPr>
              <w:t>, Sites Authority</w:t>
            </w:r>
          </w:p>
          <w:p w14:paraId="2BD45173" w14:textId="77777777" w:rsidR="008F3D8F" w:rsidRPr="00C8642A" w:rsidRDefault="008F3D8F" w:rsidP="00014D42">
            <w:pPr>
              <w:spacing w:before="60" w:after="60"/>
              <w:rPr>
                <w:sz w:val="22"/>
                <w:szCs w:val="22"/>
              </w:rPr>
            </w:pPr>
            <w:r>
              <w:rPr>
                <w:sz w:val="22"/>
                <w:szCs w:val="22"/>
              </w:rPr>
              <w:t>Mike Dietl, Reclamation</w:t>
            </w:r>
          </w:p>
        </w:tc>
        <w:tc>
          <w:tcPr>
            <w:tcW w:w="3150" w:type="dxa"/>
            <w:gridSpan w:val="2"/>
            <w:tcBorders>
              <w:left w:val="nil"/>
              <w:right w:val="nil"/>
            </w:tcBorders>
            <w:shd w:val="clear" w:color="auto" w:fill="auto"/>
          </w:tcPr>
          <w:p w14:paraId="0B45762F" w14:textId="77777777" w:rsidR="004C211E" w:rsidRDefault="004C211E" w:rsidP="00C8642A">
            <w:pPr>
              <w:pStyle w:val="mainbodytext"/>
              <w:spacing w:before="60" w:after="60"/>
              <w:rPr>
                <w:sz w:val="22"/>
                <w:szCs w:val="22"/>
              </w:rPr>
            </w:pPr>
            <w:r>
              <w:rPr>
                <w:sz w:val="22"/>
                <w:szCs w:val="22"/>
              </w:rPr>
              <w:t>Ken Kundargi- CDFW</w:t>
            </w:r>
          </w:p>
          <w:p w14:paraId="02D38E8B" w14:textId="77777777" w:rsidR="00C8642A" w:rsidRDefault="00C8642A" w:rsidP="00C8642A">
            <w:pPr>
              <w:pStyle w:val="mainbodytext"/>
              <w:spacing w:before="60" w:after="60"/>
              <w:rPr>
                <w:sz w:val="22"/>
                <w:szCs w:val="22"/>
              </w:rPr>
            </w:pPr>
            <w:r>
              <w:rPr>
                <w:sz w:val="22"/>
                <w:szCs w:val="22"/>
              </w:rPr>
              <w:t>Lenny Grimaldo, ICF</w:t>
            </w:r>
          </w:p>
          <w:p w14:paraId="09101715" w14:textId="77777777" w:rsidR="00C8642A" w:rsidRDefault="00C8642A" w:rsidP="00C8642A">
            <w:pPr>
              <w:pStyle w:val="mainbodytext"/>
              <w:spacing w:before="60" w:after="60"/>
              <w:rPr>
                <w:sz w:val="22"/>
                <w:szCs w:val="22"/>
              </w:rPr>
            </w:pPr>
            <w:r w:rsidRPr="009E418A">
              <w:rPr>
                <w:rStyle w:val="Style2"/>
                <w:strike/>
                <w:szCs w:val="22"/>
              </w:rPr>
              <w:t>Marin Greenwood</w:t>
            </w:r>
            <w:r>
              <w:rPr>
                <w:rStyle w:val="Style2"/>
                <w:szCs w:val="22"/>
              </w:rPr>
              <w:t>, ICF</w:t>
            </w:r>
          </w:p>
          <w:p w14:paraId="49523707" w14:textId="77777777" w:rsidR="004726A0" w:rsidRDefault="001D2E0B" w:rsidP="00C8642A">
            <w:pPr>
              <w:pStyle w:val="mainbodytext"/>
              <w:spacing w:before="60" w:after="60"/>
              <w:rPr>
                <w:rStyle w:val="Style2"/>
                <w:szCs w:val="22"/>
              </w:rPr>
            </w:pPr>
            <w:r>
              <w:rPr>
                <w:rStyle w:val="Style2"/>
                <w:szCs w:val="22"/>
              </w:rPr>
              <w:t>Jim Lecky, ICF</w:t>
            </w:r>
          </w:p>
          <w:p w14:paraId="7215F36D" w14:textId="77777777" w:rsidR="009E418A" w:rsidRPr="009E418A" w:rsidRDefault="009E418A" w:rsidP="00C8642A">
            <w:pPr>
              <w:pStyle w:val="mainbodytext"/>
              <w:spacing w:before="60" w:after="60"/>
              <w:rPr>
                <w:rStyle w:val="Style2"/>
                <w:szCs w:val="22"/>
                <w:u w:val="double"/>
              </w:rPr>
            </w:pPr>
            <w:r w:rsidRPr="009E418A">
              <w:rPr>
                <w:rStyle w:val="Style2"/>
                <w:szCs w:val="22"/>
                <w:u w:val="double"/>
              </w:rPr>
              <w:t>Duane Linander- CDFW</w:t>
            </w:r>
          </w:p>
          <w:p w14:paraId="4F28A318" w14:textId="77777777" w:rsidR="00014D42" w:rsidRPr="00C8642A" w:rsidRDefault="00014D42" w:rsidP="00C8642A">
            <w:pPr>
              <w:pStyle w:val="mainbodytext"/>
              <w:spacing w:before="60" w:after="60"/>
              <w:rPr>
                <w:sz w:val="22"/>
                <w:szCs w:val="22"/>
              </w:rPr>
            </w:pPr>
          </w:p>
        </w:tc>
        <w:tc>
          <w:tcPr>
            <w:tcW w:w="3240" w:type="dxa"/>
            <w:gridSpan w:val="2"/>
            <w:tcBorders>
              <w:left w:val="nil"/>
              <w:right w:val="nil"/>
            </w:tcBorders>
            <w:shd w:val="clear" w:color="auto" w:fill="auto"/>
          </w:tcPr>
          <w:p w14:paraId="6505AB5B" w14:textId="746327E6" w:rsidR="004C211E" w:rsidRDefault="004C211E" w:rsidP="00014D42">
            <w:pPr>
              <w:spacing w:before="60" w:after="60"/>
              <w:rPr>
                <w:sz w:val="22"/>
                <w:szCs w:val="22"/>
              </w:rPr>
            </w:pPr>
            <w:del w:id="0" w:author="La Luz, Felipe@Wildlife" w:date="2019-06-03T11:51:00Z">
              <w:r w:rsidDel="00CD0CE1">
                <w:rPr>
                  <w:sz w:val="22"/>
                  <w:szCs w:val="22"/>
                </w:rPr>
                <w:delText xml:space="preserve">Filipe </w:delText>
              </w:r>
            </w:del>
            <w:ins w:id="1" w:author="La Luz, Felipe@Wildlife" w:date="2019-06-03T11:51:00Z">
              <w:r w:rsidR="00CD0CE1">
                <w:rPr>
                  <w:sz w:val="22"/>
                  <w:szCs w:val="22"/>
                </w:rPr>
                <w:t xml:space="preserve">Felipe </w:t>
              </w:r>
            </w:ins>
            <w:r>
              <w:rPr>
                <w:sz w:val="22"/>
                <w:szCs w:val="22"/>
              </w:rPr>
              <w:t>La Luz - CDFW</w:t>
            </w:r>
          </w:p>
          <w:p w14:paraId="258BA185" w14:textId="77777777" w:rsidR="00014D42" w:rsidRPr="007A39C8" w:rsidRDefault="00014D42" w:rsidP="00014D42">
            <w:pPr>
              <w:spacing w:before="60" w:after="60"/>
              <w:rPr>
                <w:color w:val="000000" w:themeColor="text1"/>
                <w:sz w:val="22"/>
                <w:szCs w:val="22"/>
              </w:rPr>
            </w:pPr>
            <w:r>
              <w:rPr>
                <w:sz w:val="22"/>
                <w:szCs w:val="22"/>
              </w:rPr>
              <w:t>Chris Fitzer, ESA Associates</w:t>
            </w:r>
            <w:r>
              <w:rPr>
                <w:sz w:val="22"/>
                <w:szCs w:val="22"/>
              </w:rPr>
              <w:br/>
              <w:t>Rob Tull, Jacobs</w:t>
            </w:r>
            <w:r>
              <w:rPr>
                <w:sz w:val="22"/>
                <w:szCs w:val="22"/>
              </w:rPr>
              <w:br/>
            </w:r>
            <w:r w:rsidRPr="007A39C8">
              <w:rPr>
                <w:color w:val="000000" w:themeColor="text1"/>
                <w:sz w:val="22"/>
                <w:szCs w:val="22"/>
              </w:rPr>
              <w:t>John Spranza, HDR</w:t>
            </w:r>
          </w:p>
          <w:p w14:paraId="78C02E86" w14:textId="77777777" w:rsidR="00C8642A" w:rsidRPr="008742C1" w:rsidRDefault="00C8642A" w:rsidP="007A39C8">
            <w:pPr>
              <w:pStyle w:val="mainbodytext"/>
              <w:spacing w:before="60" w:after="60"/>
              <w:rPr>
                <w:sz w:val="22"/>
                <w:szCs w:val="22"/>
              </w:rPr>
            </w:pPr>
          </w:p>
        </w:tc>
      </w:tr>
      <w:tr w:rsidR="004B671B" w:rsidRPr="008F613A" w14:paraId="08F8D72F" w14:textId="77777777" w:rsidTr="007A39C8">
        <w:trPr>
          <w:trHeight w:val="433"/>
        </w:trPr>
        <w:tc>
          <w:tcPr>
            <w:tcW w:w="6185" w:type="dxa"/>
            <w:gridSpan w:val="2"/>
            <w:tcBorders>
              <w:left w:val="nil"/>
              <w:right w:val="nil"/>
            </w:tcBorders>
            <w:shd w:val="clear" w:color="auto" w:fill="D9D9D9" w:themeFill="background1" w:themeFillShade="D9"/>
          </w:tcPr>
          <w:p w14:paraId="61A0764C" w14:textId="77777777" w:rsidR="004B671B" w:rsidRPr="00564036" w:rsidRDefault="004B671B" w:rsidP="004B671B">
            <w:pPr>
              <w:pStyle w:val="mainbodytext"/>
              <w:spacing w:before="60" w:after="60"/>
              <w:rPr>
                <w:rStyle w:val="Style2"/>
                <w:b/>
              </w:rPr>
            </w:pPr>
            <w:r w:rsidRPr="00564036">
              <w:rPr>
                <w:rStyle w:val="Style2"/>
                <w:b/>
              </w:rPr>
              <w:t>Agenda:</w:t>
            </w:r>
          </w:p>
        </w:tc>
        <w:tc>
          <w:tcPr>
            <w:tcW w:w="2340" w:type="dxa"/>
            <w:gridSpan w:val="2"/>
            <w:tcBorders>
              <w:left w:val="nil"/>
              <w:right w:val="nil"/>
            </w:tcBorders>
            <w:shd w:val="clear" w:color="auto" w:fill="D9D9D9" w:themeFill="background1" w:themeFillShade="D9"/>
          </w:tcPr>
          <w:p w14:paraId="63E73838" w14:textId="77777777" w:rsidR="004B671B" w:rsidRPr="00CA7B4B" w:rsidRDefault="004B671B" w:rsidP="007B5F6A">
            <w:pPr>
              <w:pStyle w:val="mainbodytext"/>
              <w:spacing w:before="60" w:after="60"/>
              <w:ind w:left="-835"/>
              <w:rPr>
                <w:color w:val="000000" w:themeColor="text1"/>
                <w:szCs w:val="22"/>
              </w:rPr>
            </w:pPr>
          </w:p>
        </w:tc>
        <w:tc>
          <w:tcPr>
            <w:tcW w:w="1710" w:type="dxa"/>
            <w:tcBorders>
              <w:left w:val="nil"/>
              <w:right w:val="nil"/>
            </w:tcBorders>
            <w:shd w:val="clear" w:color="auto" w:fill="D9D9D9" w:themeFill="background1" w:themeFillShade="D9"/>
          </w:tcPr>
          <w:p w14:paraId="3864AACA" w14:textId="77777777" w:rsidR="004B671B" w:rsidRPr="005F4009" w:rsidRDefault="004B671B" w:rsidP="004B671B">
            <w:pPr>
              <w:pStyle w:val="mainbodytext"/>
              <w:spacing w:before="60" w:after="60"/>
            </w:pPr>
          </w:p>
        </w:tc>
      </w:tr>
      <w:tr w:rsidR="004B671B" w:rsidRPr="008F613A" w14:paraId="399161CA" w14:textId="77777777" w:rsidTr="007A39C8">
        <w:trPr>
          <w:trHeight w:val="433"/>
        </w:trPr>
        <w:tc>
          <w:tcPr>
            <w:tcW w:w="6185" w:type="dxa"/>
            <w:gridSpan w:val="2"/>
            <w:tcBorders>
              <w:left w:val="nil"/>
              <w:right w:val="nil"/>
            </w:tcBorders>
            <w:shd w:val="clear" w:color="auto" w:fill="F2F2F2" w:themeFill="background1" w:themeFillShade="F2"/>
          </w:tcPr>
          <w:p w14:paraId="4D63EAB5" w14:textId="77777777" w:rsidR="004B671B" w:rsidRPr="00564036" w:rsidRDefault="004B671B" w:rsidP="004B671B">
            <w:pPr>
              <w:pStyle w:val="mainbodytext"/>
              <w:spacing w:before="60" w:after="60"/>
              <w:rPr>
                <w:rStyle w:val="Style2"/>
                <w:b/>
                <w:szCs w:val="22"/>
              </w:rPr>
            </w:pPr>
            <w:r w:rsidRPr="00564036">
              <w:rPr>
                <w:rStyle w:val="Style2"/>
                <w:b/>
                <w:szCs w:val="22"/>
              </w:rPr>
              <w:t>Discussion Topic</w:t>
            </w:r>
          </w:p>
        </w:tc>
        <w:tc>
          <w:tcPr>
            <w:tcW w:w="2340" w:type="dxa"/>
            <w:gridSpan w:val="2"/>
            <w:tcBorders>
              <w:left w:val="nil"/>
              <w:right w:val="nil"/>
            </w:tcBorders>
            <w:shd w:val="clear" w:color="auto" w:fill="F2F2F2" w:themeFill="background1" w:themeFillShade="F2"/>
          </w:tcPr>
          <w:p w14:paraId="0D300A48" w14:textId="77777777" w:rsidR="004B671B" w:rsidRPr="00564036" w:rsidRDefault="004B671B" w:rsidP="004B671B">
            <w:pPr>
              <w:pStyle w:val="mainbodytext"/>
              <w:spacing w:before="60" w:after="60"/>
              <w:rPr>
                <w:b/>
                <w:color w:val="000000" w:themeColor="text1"/>
                <w:szCs w:val="22"/>
              </w:rPr>
            </w:pPr>
            <w:r w:rsidRPr="00564036">
              <w:rPr>
                <w:b/>
                <w:color w:val="000000" w:themeColor="text1"/>
                <w:szCs w:val="22"/>
              </w:rPr>
              <w:t>Topic Leader</w:t>
            </w:r>
          </w:p>
        </w:tc>
        <w:tc>
          <w:tcPr>
            <w:tcW w:w="1710" w:type="dxa"/>
            <w:tcBorders>
              <w:left w:val="nil"/>
              <w:right w:val="nil"/>
            </w:tcBorders>
            <w:shd w:val="clear" w:color="auto" w:fill="F2F2F2" w:themeFill="background1" w:themeFillShade="F2"/>
          </w:tcPr>
          <w:p w14:paraId="07072E8C" w14:textId="77777777" w:rsidR="004B671B" w:rsidRPr="00564036" w:rsidRDefault="0060477D" w:rsidP="004B671B">
            <w:pPr>
              <w:pStyle w:val="mainbodytext"/>
              <w:spacing w:before="60" w:after="60"/>
              <w:rPr>
                <w:b/>
                <w:szCs w:val="22"/>
              </w:rPr>
            </w:pPr>
            <w:r>
              <w:rPr>
                <w:b/>
                <w:szCs w:val="22"/>
              </w:rPr>
              <w:t>Est Time</w:t>
            </w:r>
          </w:p>
        </w:tc>
      </w:tr>
      <w:tr w:rsidR="004B671B" w:rsidRPr="008F613A" w14:paraId="69BEFB13" w14:textId="77777777" w:rsidTr="007A39C8">
        <w:trPr>
          <w:trHeight w:val="433"/>
        </w:trPr>
        <w:tc>
          <w:tcPr>
            <w:tcW w:w="6185" w:type="dxa"/>
            <w:gridSpan w:val="2"/>
            <w:tcBorders>
              <w:left w:val="nil"/>
              <w:right w:val="nil"/>
            </w:tcBorders>
            <w:shd w:val="clear" w:color="auto" w:fill="auto"/>
          </w:tcPr>
          <w:p w14:paraId="19614D50" w14:textId="77777777" w:rsidR="009C6BEF" w:rsidRDefault="00864CA7" w:rsidP="009C6BEF">
            <w:pPr>
              <w:pStyle w:val="mainbodytext"/>
              <w:numPr>
                <w:ilvl w:val="0"/>
                <w:numId w:val="4"/>
              </w:numPr>
              <w:spacing w:before="60" w:after="60"/>
              <w:rPr>
                <w:rStyle w:val="Style2"/>
              </w:rPr>
            </w:pPr>
            <w:r>
              <w:rPr>
                <w:rStyle w:val="Style2"/>
              </w:rPr>
              <w:t xml:space="preserve"> </w:t>
            </w:r>
            <w:r w:rsidR="009C6BEF">
              <w:rPr>
                <w:rStyle w:val="Style2"/>
              </w:rPr>
              <w:t>Introductions and P</w:t>
            </w:r>
            <w:r w:rsidR="0063349B">
              <w:rPr>
                <w:rStyle w:val="Style2"/>
              </w:rPr>
              <w:t>urpose</w:t>
            </w:r>
          </w:p>
          <w:p w14:paraId="44DFC21D" w14:textId="77777777" w:rsidR="00342486" w:rsidRDefault="0063349B" w:rsidP="009C6BEF">
            <w:pPr>
              <w:pStyle w:val="mainbodytext"/>
              <w:numPr>
                <w:ilvl w:val="1"/>
                <w:numId w:val="4"/>
              </w:numPr>
              <w:spacing w:before="60" w:after="60"/>
              <w:rPr>
                <w:rStyle w:val="Style2"/>
              </w:rPr>
            </w:pPr>
            <w:r>
              <w:rPr>
                <w:rStyle w:val="Style2"/>
              </w:rPr>
              <w:t>Schedule</w:t>
            </w:r>
          </w:p>
          <w:p w14:paraId="5726BA62" w14:textId="77777777" w:rsidR="009C6BEF" w:rsidRDefault="009C6BEF" w:rsidP="009C6BEF">
            <w:pPr>
              <w:pStyle w:val="mainbodytext"/>
              <w:numPr>
                <w:ilvl w:val="1"/>
                <w:numId w:val="4"/>
              </w:numPr>
              <w:spacing w:before="60" w:after="60"/>
              <w:rPr>
                <w:rStyle w:val="Style2"/>
              </w:rPr>
            </w:pPr>
            <w:r>
              <w:rPr>
                <w:rStyle w:val="Style2"/>
              </w:rPr>
              <w:t xml:space="preserve">Governance </w:t>
            </w:r>
          </w:p>
        </w:tc>
        <w:tc>
          <w:tcPr>
            <w:tcW w:w="2340" w:type="dxa"/>
            <w:gridSpan w:val="2"/>
            <w:tcBorders>
              <w:left w:val="nil"/>
              <w:right w:val="nil"/>
            </w:tcBorders>
            <w:shd w:val="clear" w:color="auto" w:fill="auto"/>
          </w:tcPr>
          <w:p w14:paraId="03C9385E" w14:textId="77777777" w:rsidR="004C211E" w:rsidRPr="009E418A" w:rsidRDefault="004C211E" w:rsidP="00B07945">
            <w:pPr>
              <w:pStyle w:val="mainbodytext"/>
              <w:spacing w:before="60" w:after="60"/>
              <w:rPr>
                <w:strike/>
                <w:color w:val="000000" w:themeColor="text1"/>
                <w:szCs w:val="22"/>
              </w:rPr>
            </w:pPr>
            <w:r w:rsidRPr="009E418A">
              <w:rPr>
                <w:strike/>
                <w:color w:val="000000" w:themeColor="text1"/>
                <w:szCs w:val="22"/>
              </w:rPr>
              <w:t>Kristal Davis Fadtke</w:t>
            </w:r>
          </w:p>
          <w:p w14:paraId="59841DCD" w14:textId="77777777" w:rsidR="004B671B" w:rsidRPr="00CA7B4B" w:rsidRDefault="008D14E8" w:rsidP="00B07945">
            <w:pPr>
              <w:pStyle w:val="mainbodytext"/>
              <w:spacing w:before="60" w:after="60"/>
              <w:rPr>
                <w:color w:val="000000" w:themeColor="text1"/>
                <w:szCs w:val="22"/>
              </w:rPr>
            </w:pPr>
            <w:r>
              <w:rPr>
                <w:color w:val="000000" w:themeColor="text1"/>
                <w:szCs w:val="22"/>
              </w:rPr>
              <w:t>Rob Thomson</w:t>
            </w:r>
          </w:p>
        </w:tc>
        <w:tc>
          <w:tcPr>
            <w:tcW w:w="1710" w:type="dxa"/>
            <w:tcBorders>
              <w:left w:val="nil"/>
              <w:right w:val="nil"/>
            </w:tcBorders>
            <w:shd w:val="clear" w:color="auto" w:fill="auto"/>
          </w:tcPr>
          <w:p w14:paraId="3C782F65" w14:textId="77777777" w:rsidR="00864CA7" w:rsidRPr="005F4009" w:rsidRDefault="008D14E8" w:rsidP="008D14E8">
            <w:pPr>
              <w:pStyle w:val="mainbodytext"/>
              <w:spacing w:before="60" w:after="60"/>
            </w:pPr>
            <w:r>
              <w:t>1</w:t>
            </w:r>
            <w:r w:rsidR="004C211E">
              <w:t>0</w:t>
            </w:r>
            <w:r>
              <w:t xml:space="preserve"> min</w:t>
            </w:r>
          </w:p>
        </w:tc>
      </w:tr>
      <w:tr w:rsidR="009C6BEF" w:rsidRPr="008F613A" w14:paraId="7407DC73" w14:textId="77777777" w:rsidTr="007A39C8">
        <w:trPr>
          <w:trHeight w:val="433"/>
        </w:trPr>
        <w:tc>
          <w:tcPr>
            <w:tcW w:w="6185" w:type="dxa"/>
            <w:gridSpan w:val="2"/>
            <w:tcBorders>
              <w:left w:val="nil"/>
              <w:right w:val="nil"/>
            </w:tcBorders>
            <w:shd w:val="clear" w:color="auto" w:fill="auto"/>
          </w:tcPr>
          <w:p w14:paraId="5EB2E962" w14:textId="77777777" w:rsidR="009C6BEF" w:rsidRDefault="009C6BEF" w:rsidP="008D14E8">
            <w:pPr>
              <w:pStyle w:val="mainbodytext"/>
              <w:numPr>
                <w:ilvl w:val="0"/>
                <w:numId w:val="4"/>
              </w:numPr>
              <w:spacing w:before="60" w:after="60"/>
              <w:rPr>
                <w:rStyle w:val="Style2"/>
              </w:rPr>
            </w:pPr>
            <w:r>
              <w:rPr>
                <w:rStyle w:val="Style2"/>
              </w:rPr>
              <w:t xml:space="preserve">Sites </w:t>
            </w:r>
            <w:r w:rsidR="004C211E">
              <w:rPr>
                <w:rStyle w:val="Style2"/>
              </w:rPr>
              <w:t xml:space="preserve">Project </w:t>
            </w:r>
            <w:r>
              <w:rPr>
                <w:rStyle w:val="Style2"/>
              </w:rPr>
              <w:t>Overview</w:t>
            </w:r>
          </w:p>
          <w:p w14:paraId="10B03A82" w14:textId="77777777" w:rsidR="009C6BEF" w:rsidRDefault="009C6BEF" w:rsidP="008D14E8">
            <w:pPr>
              <w:pStyle w:val="mainbodytext"/>
              <w:numPr>
                <w:ilvl w:val="1"/>
                <w:numId w:val="8"/>
              </w:numPr>
              <w:spacing w:before="60" w:after="60"/>
              <w:rPr>
                <w:rStyle w:val="Style2"/>
              </w:rPr>
            </w:pPr>
            <w:r>
              <w:rPr>
                <w:rStyle w:val="Style2"/>
              </w:rPr>
              <w:t>Location/Facilities</w:t>
            </w:r>
          </w:p>
        </w:tc>
        <w:tc>
          <w:tcPr>
            <w:tcW w:w="2340" w:type="dxa"/>
            <w:gridSpan w:val="2"/>
            <w:tcBorders>
              <w:left w:val="nil"/>
              <w:right w:val="nil"/>
            </w:tcBorders>
            <w:shd w:val="clear" w:color="auto" w:fill="auto"/>
          </w:tcPr>
          <w:p w14:paraId="53C141E6" w14:textId="77777777" w:rsidR="009C6BEF" w:rsidRDefault="008D14E8" w:rsidP="00B07945">
            <w:pPr>
              <w:pStyle w:val="mainbodytext"/>
              <w:spacing w:before="60" w:after="60"/>
              <w:rPr>
                <w:color w:val="000000" w:themeColor="text1"/>
                <w:szCs w:val="22"/>
              </w:rPr>
            </w:pPr>
            <w:r>
              <w:rPr>
                <w:color w:val="000000" w:themeColor="text1"/>
                <w:szCs w:val="22"/>
              </w:rPr>
              <w:t xml:space="preserve">Rob Thomson </w:t>
            </w:r>
          </w:p>
        </w:tc>
        <w:tc>
          <w:tcPr>
            <w:tcW w:w="1710" w:type="dxa"/>
            <w:tcBorders>
              <w:left w:val="nil"/>
              <w:right w:val="nil"/>
            </w:tcBorders>
            <w:shd w:val="clear" w:color="auto" w:fill="auto"/>
          </w:tcPr>
          <w:p w14:paraId="380A08FE" w14:textId="77777777" w:rsidR="009C6BEF" w:rsidRPr="005F4009" w:rsidRDefault="008D14E8" w:rsidP="008D14E8">
            <w:pPr>
              <w:pStyle w:val="mainbodytext"/>
              <w:spacing w:before="60" w:after="60"/>
            </w:pPr>
            <w:r>
              <w:t>1</w:t>
            </w:r>
            <w:r w:rsidR="004C211E">
              <w:t>0</w:t>
            </w:r>
            <w:r>
              <w:t xml:space="preserve"> min</w:t>
            </w:r>
          </w:p>
        </w:tc>
      </w:tr>
      <w:tr w:rsidR="009D30F5" w:rsidRPr="008F613A" w14:paraId="7C4BBBBE" w14:textId="77777777" w:rsidTr="007A39C8">
        <w:trPr>
          <w:trHeight w:val="433"/>
        </w:trPr>
        <w:tc>
          <w:tcPr>
            <w:tcW w:w="6185" w:type="dxa"/>
            <w:gridSpan w:val="2"/>
            <w:tcBorders>
              <w:left w:val="nil"/>
              <w:right w:val="nil"/>
            </w:tcBorders>
            <w:shd w:val="clear" w:color="auto" w:fill="auto"/>
          </w:tcPr>
          <w:p w14:paraId="6CA1225C" w14:textId="77777777" w:rsidR="009D30F5" w:rsidRDefault="008D14E8" w:rsidP="008D14E8">
            <w:pPr>
              <w:pStyle w:val="mainbodytext"/>
              <w:numPr>
                <w:ilvl w:val="0"/>
                <w:numId w:val="4"/>
              </w:numPr>
              <w:spacing w:before="60" w:after="60"/>
              <w:rPr>
                <w:rStyle w:val="Style2"/>
              </w:rPr>
            </w:pPr>
            <w:r>
              <w:rPr>
                <w:rStyle w:val="Style2"/>
              </w:rPr>
              <w:t>Operations: Hydrology and Modeling</w:t>
            </w:r>
          </w:p>
          <w:p w14:paraId="7CB0038D" w14:textId="77777777" w:rsidR="008D14E8" w:rsidRDefault="008D14E8" w:rsidP="008D14E8">
            <w:pPr>
              <w:pStyle w:val="mainbodytext"/>
              <w:numPr>
                <w:ilvl w:val="0"/>
                <w:numId w:val="6"/>
              </w:numPr>
              <w:spacing w:before="60" w:after="60"/>
              <w:rPr>
                <w:rStyle w:val="Style2"/>
              </w:rPr>
            </w:pPr>
            <w:r>
              <w:rPr>
                <w:rStyle w:val="Style2"/>
              </w:rPr>
              <w:t xml:space="preserve">Past modeling </w:t>
            </w:r>
          </w:p>
          <w:p w14:paraId="07853A3A" w14:textId="77777777" w:rsidR="001D2E0B" w:rsidRDefault="008D14E8" w:rsidP="008D14E8">
            <w:pPr>
              <w:pStyle w:val="mainbodytext"/>
              <w:numPr>
                <w:ilvl w:val="0"/>
                <w:numId w:val="6"/>
              </w:numPr>
              <w:spacing w:before="60" w:after="60"/>
              <w:rPr>
                <w:rStyle w:val="Style2"/>
              </w:rPr>
            </w:pPr>
            <w:r>
              <w:rPr>
                <w:rStyle w:val="Style2"/>
              </w:rPr>
              <w:t>Initial modeling results</w:t>
            </w:r>
          </w:p>
          <w:p w14:paraId="1D177C3E" w14:textId="77777777" w:rsidR="009D30F5" w:rsidRDefault="008D14E8" w:rsidP="009D30F5">
            <w:pPr>
              <w:pStyle w:val="mainbodytext"/>
              <w:numPr>
                <w:ilvl w:val="0"/>
                <w:numId w:val="6"/>
              </w:numPr>
              <w:spacing w:before="60" w:after="60"/>
              <w:rPr>
                <w:rStyle w:val="Style2"/>
              </w:rPr>
            </w:pPr>
            <w:r>
              <w:rPr>
                <w:rStyle w:val="Style2"/>
              </w:rPr>
              <w:t>Other???</w:t>
            </w:r>
          </w:p>
        </w:tc>
        <w:tc>
          <w:tcPr>
            <w:tcW w:w="2340" w:type="dxa"/>
            <w:gridSpan w:val="2"/>
            <w:tcBorders>
              <w:left w:val="nil"/>
              <w:right w:val="nil"/>
            </w:tcBorders>
            <w:shd w:val="clear" w:color="auto" w:fill="auto"/>
          </w:tcPr>
          <w:p w14:paraId="290620B4" w14:textId="77777777" w:rsidR="009D30F5" w:rsidRPr="00CA7B4B" w:rsidRDefault="009D30F5" w:rsidP="008D14E8">
            <w:pPr>
              <w:pStyle w:val="mainbodytext"/>
              <w:spacing w:before="60" w:after="60"/>
              <w:rPr>
                <w:color w:val="000000" w:themeColor="text1"/>
                <w:szCs w:val="22"/>
              </w:rPr>
            </w:pPr>
            <w:r>
              <w:rPr>
                <w:color w:val="000000" w:themeColor="text1"/>
                <w:szCs w:val="22"/>
              </w:rPr>
              <w:t>Rob T</w:t>
            </w:r>
            <w:r w:rsidR="008D14E8">
              <w:rPr>
                <w:color w:val="000000" w:themeColor="text1"/>
                <w:szCs w:val="22"/>
              </w:rPr>
              <w:t xml:space="preserve">ull </w:t>
            </w:r>
          </w:p>
        </w:tc>
        <w:tc>
          <w:tcPr>
            <w:tcW w:w="1710" w:type="dxa"/>
            <w:tcBorders>
              <w:left w:val="nil"/>
              <w:right w:val="nil"/>
            </w:tcBorders>
            <w:shd w:val="clear" w:color="auto" w:fill="auto"/>
          </w:tcPr>
          <w:p w14:paraId="6B216C7C" w14:textId="77777777" w:rsidR="009D30F5" w:rsidRDefault="008D14E8" w:rsidP="009D30F5">
            <w:pPr>
              <w:pStyle w:val="mainbodytext"/>
              <w:spacing w:before="60" w:after="60"/>
            </w:pPr>
            <w:r>
              <w:t>30 min</w:t>
            </w:r>
          </w:p>
        </w:tc>
      </w:tr>
      <w:tr w:rsidR="009C6BEF" w:rsidRPr="008F613A" w14:paraId="65EDFB08" w14:textId="77777777" w:rsidTr="007A39C8">
        <w:trPr>
          <w:trHeight w:val="433"/>
        </w:trPr>
        <w:tc>
          <w:tcPr>
            <w:tcW w:w="6185" w:type="dxa"/>
            <w:gridSpan w:val="2"/>
            <w:tcBorders>
              <w:left w:val="nil"/>
              <w:right w:val="nil"/>
            </w:tcBorders>
            <w:shd w:val="clear" w:color="auto" w:fill="auto"/>
          </w:tcPr>
          <w:p w14:paraId="006E5B0B" w14:textId="77777777" w:rsidR="008D14E8" w:rsidRDefault="008D14E8" w:rsidP="008D14E8">
            <w:pPr>
              <w:pStyle w:val="mainbodytext"/>
              <w:numPr>
                <w:ilvl w:val="0"/>
                <w:numId w:val="4"/>
              </w:numPr>
              <w:spacing w:before="60" w:after="60"/>
              <w:rPr>
                <w:rStyle w:val="Style2"/>
              </w:rPr>
            </w:pPr>
            <w:commentRangeStart w:id="2"/>
            <w:r>
              <w:rPr>
                <w:rStyle w:val="Style2"/>
              </w:rPr>
              <w:t xml:space="preserve">Simulation Results  </w:t>
            </w:r>
          </w:p>
          <w:p w14:paraId="24A76195" w14:textId="77777777" w:rsidR="008D14E8" w:rsidRDefault="008D14E8" w:rsidP="008D14E8">
            <w:pPr>
              <w:pStyle w:val="mainbodytext"/>
              <w:numPr>
                <w:ilvl w:val="1"/>
                <w:numId w:val="4"/>
              </w:numPr>
              <w:spacing w:before="60" w:after="60"/>
              <w:rPr>
                <w:rStyle w:val="Style2"/>
              </w:rPr>
            </w:pPr>
            <w:r>
              <w:rPr>
                <w:rStyle w:val="Style2"/>
              </w:rPr>
              <w:t>Near Field</w:t>
            </w:r>
          </w:p>
          <w:p w14:paraId="44574787" w14:textId="77777777" w:rsidR="008D14E8" w:rsidRDefault="008D14E8" w:rsidP="008D14E8">
            <w:pPr>
              <w:pStyle w:val="mainbodytext"/>
              <w:numPr>
                <w:ilvl w:val="1"/>
                <w:numId w:val="4"/>
              </w:numPr>
              <w:spacing w:before="60" w:after="60"/>
              <w:rPr>
                <w:rStyle w:val="Style2"/>
              </w:rPr>
            </w:pPr>
            <w:r>
              <w:rPr>
                <w:rStyle w:val="Style2"/>
              </w:rPr>
              <w:t>Far-field</w:t>
            </w:r>
          </w:p>
          <w:p w14:paraId="635FE670" w14:textId="77777777" w:rsidR="008D14E8" w:rsidRDefault="008D14E8" w:rsidP="008D14E8">
            <w:pPr>
              <w:pStyle w:val="mainbodytext"/>
              <w:numPr>
                <w:ilvl w:val="1"/>
                <w:numId w:val="4"/>
              </w:numPr>
              <w:spacing w:before="60" w:after="60"/>
              <w:rPr>
                <w:rStyle w:val="Style2"/>
              </w:rPr>
            </w:pPr>
            <w:r>
              <w:rPr>
                <w:rStyle w:val="Style2"/>
              </w:rPr>
              <w:t xml:space="preserve">Floodplain </w:t>
            </w:r>
          </w:p>
          <w:p w14:paraId="7118377E" w14:textId="77777777" w:rsidR="009C6BEF" w:rsidRDefault="008D14E8" w:rsidP="008D14E8">
            <w:pPr>
              <w:pStyle w:val="mainbodytext"/>
              <w:numPr>
                <w:ilvl w:val="1"/>
                <w:numId w:val="4"/>
              </w:numPr>
              <w:spacing w:before="60" w:after="60"/>
              <w:rPr>
                <w:rStyle w:val="Style2"/>
              </w:rPr>
            </w:pPr>
            <w:r>
              <w:rPr>
                <w:rStyle w:val="Style2"/>
              </w:rPr>
              <w:t>Life Cycle Modeling</w:t>
            </w:r>
          </w:p>
          <w:p w14:paraId="4915D0B0" w14:textId="77777777" w:rsidR="0060477D" w:rsidRDefault="0060477D" w:rsidP="008D14E8">
            <w:pPr>
              <w:pStyle w:val="mainbodytext"/>
              <w:numPr>
                <w:ilvl w:val="1"/>
                <w:numId w:val="4"/>
              </w:numPr>
              <w:spacing w:before="60" w:after="60"/>
              <w:rPr>
                <w:rStyle w:val="Style2"/>
              </w:rPr>
            </w:pPr>
            <w:r>
              <w:rPr>
                <w:rStyle w:val="Style2"/>
              </w:rPr>
              <w:t>Delta and Longfin smelt</w:t>
            </w:r>
          </w:p>
          <w:p w14:paraId="64F3C9C6" w14:textId="77777777" w:rsidR="008D14E8" w:rsidRDefault="008D14E8" w:rsidP="008D14E8">
            <w:pPr>
              <w:pStyle w:val="mainbodytext"/>
              <w:numPr>
                <w:ilvl w:val="1"/>
                <w:numId w:val="4"/>
              </w:numPr>
              <w:spacing w:before="60" w:after="60"/>
              <w:rPr>
                <w:rStyle w:val="Style2"/>
              </w:rPr>
            </w:pPr>
            <w:r>
              <w:rPr>
                <w:rStyle w:val="Style2"/>
              </w:rPr>
              <w:t>Others????</w:t>
            </w:r>
            <w:commentRangeEnd w:id="2"/>
            <w:r w:rsidR="00B14390">
              <w:rPr>
                <w:rStyle w:val="CommentReference"/>
              </w:rPr>
              <w:commentReference w:id="2"/>
            </w:r>
          </w:p>
        </w:tc>
        <w:tc>
          <w:tcPr>
            <w:tcW w:w="2340" w:type="dxa"/>
            <w:gridSpan w:val="2"/>
            <w:tcBorders>
              <w:left w:val="nil"/>
              <w:right w:val="nil"/>
            </w:tcBorders>
            <w:shd w:val="clear" w:color="auto" w:fill="auto"/>
          </w:tcPr>
          <w:p w14:paraId="7790A8F6" w14:textId="77777777" w:rsidR="008D14E8" w:rsidRDefault="008D14E8" w:rsidP="009D30F5">
            <w:pPr>
              <w:pStyle w:val="mainbodytext"/>
              <w:spacing w:before="60" w:after="60"/>
              <w:rPr>
                <w:color w:val="000000" w:themeColor="text1"/>
                <w:szCs w:val="22"/>
              </w:rPr>
            </w:pPr>
            <w:r>
              <w:rPr>
                <w:color w:val="000000" w:themeColor="text1"/>
                <w:szCs w:val="22"/>
              </w:rPr>
              <w:t>Jim Lecky</w:t>
            </w:r>
          </w:p>
          <w:p w14:paraId="03AEE520" w14:textId="77777777" w:rsidR="009C6BEF" w:rsidRDefault="008D14E8" w:rsidP="009D30F5">
            <w:pPr>
              <w:pStyle w:val="mainbodytext"/>
              <w:spacing w:before="60" w:after="60"/>
              <w:rPr>
                <w:color w:val="000000" w:themeColor="text1"/>
                <w:szCs w:val="22"/>
              </w:rPr>
            </w:pPr>
            <w:r>
              <w:rPr>
                <w:color w:val="000000" w:themeColor="text1"/>
                <w:szCs w:val="22"/>
              </w:rPr>
              <w:t>Lenny Grimaldo</w:t>
            </w:r>
          </w:p>
        </w:tc>
        <w:tc>
          <w:tcPr>
            <w:tcW w:w="1710" w:type="dxa"/>
            <w:tcBorders>
              <w:left w:val="nil"/>
              <w:right w:val="nil"/>
            </w:tcBorders>
            <w:shd w:val="clear" w:color="auto" w:fill="auto"/>
          </w:tcPr>
          <w:p w14:paraId="6798A48F" w14:textId="77777777" w:rsidR="009C6BEF" w:rsidRDefault="008D14E8" w:rsidP="009D30F5">
            <w:pPr>
              <w:pStyle w:val="mainbodytext"/>
              <w:spacing w:before="60" w:after="60"/>
            </w:pPr>
            <w:r>
              <w:t xml:space="preserve">45 min </w:t>
            </w:r>
          </w:p>
        </w:tc>
      </w:tr>
      <w:tr w:rsidR="009D30F5" w:rsidRPr="008F613A" w14:paraId="37FC5F61" w14:textId="77777777" w:rsidTr="007A39C8">
        <w:trPr>
          <w:trHeight w:val="433"/>
        </w:trPr>
        <w:tc>
          <w:tcPr>
            <w:tcW w:w="6185" w:type="dxa"/>
            <w:gridSpan w:val="2"/>
            <w:tcBorders>
              <w:left w:val="nil"/>
              <w:right w:val="nil"/>
            </w:tcBorders>
            <w:shd w:val="clear" w:color="auto" w:fill="auto"/>
          </w:tcPr>
          <w:p w14:paraId="75C4501F" w14:textId="77777777" w:rsidR="008D14E8" w:rsidRDefault="008D14E8" w:rsidP="008D14E8">
            <w:pPr>
              <w:pStyle w:val="mainbodytext"/>
              <w:numPr>
                <w:ilvl w:val="0"/>
                <w:numId w:val="4"/>
              </w:numPr>
              <w:spacing w:before="60" w:after="60"/>
              <w:rPr>
                <w:rStyle w:val="Style2"/>
              </w:rPr>
            </w:pPr>
            <w:r>
              <w:rPr>
                <w:rStyle w:val="Style2"/>
              </w:rPr>
              <w:t>Available tools</w:t>
            </w:r>
          </w:p>
          <w:p w14:paraId="0742BCE3" w14:textId="77777777" w:rsidR="008D14E8" w:rsidRDefault="005876BA" w:rsidP="008D14E8">
            <w:pPr>
              <w:pStyle w:val="mainbodytext"/>
              <w:numPr>
                <w:ilvl w:val="1"/>
                <w:numId w:val="4"/>
              </w:numPr>
              <w:spacing w:before="60" w:after="60"/>
              <w:rPr>
                <w:rStyle w:val="Style2"/>
              </w:rPr>
            </w:pPr>
            <w:r>
              <w:rPr>
                <w:rStyle w:val="Style2"/>
              </w:rPr>
              <w:t>CalSim</w:t>
            </w:r>
            <w:r w:rsidR="004C211E">
              <w:rPr>
                <w:rStyle w:val="Style2"/>
              </w:rPr>
              <w:t>2</w:t>
            </w:r>
            <w:r w:rsidR="008D14E8">
              <w:rPr>
                <w:rStyle w:val="Style2"/>
              </w:rPr>
              <w:t xml:space="preserve"> Update</w:t>
            </w:r>
            <w:r w:rsidR="0060477D">
              <w:rPr>
                <w:rStyle w:val="Style2"/>
              </w:rPr>
              <w:t>s</w:t>
            </w:r>
          </w:p>
          <w:p w14:paraId="2654FB40" w14:textId="77777777" w:rsidR="004C211E" w:rsidRDefault="004C211E" w:rsidP="004C211E">
            <w:pPr>
              <w:pStyle w:val="mainbodytext"/>
              <w:numPr>
                <w:ilvl w:val="1"/>
                <w:numId w:val="4"/>
              </w:numPr>
              <w:spacing w:before="60" w:after="60"/>
              <w:rPr>
                <w:rStyle w:val="Style2"/>
              </w:rPr>
            </w:pPr>
            <w:r>
              <w:rPr>
                <w:rStyle w:val="Style2"/>
              </w:rPr>
              <w:t>USRDOM Daily Model</w:t>
            </w:r>
          </w:p>
          <w:p w14:paraId="2537953A" w14:textId="77777777" w:rsidR="004C211E" w:rsidRDefault="004C211E" w:rsidP="004C211E">
            <w:pPr>
              <w:pStyle w:val="mainbodytext"/>
              <w:numPr>
                <w:ilvl w:val="1"/>
                <w:numId w:val="4"/>
              </w:numPr>
              <w:spacing w:before="60" w:after="60"/>
              <w:rPr>
                <w:rStyle w:val="Style2"/>
              </w:rPr>
            </w:pPr>
            <w:r>
              <w:rPr>
                <w:rStyle w:val="Style2"/>
              </w:rPr>
              <w:t>HEC5Q – American, Feather, Sacramento Riv</w:t>
            </w:r>
          </w:p>
          <w:p w14:paraId="606496C7" w14:textId="77777777" w:rsidR="004C211E" w:rsidRDefault="004C211E" w:rsidP="004C211E">
            <w:pPr>
              <w:pStyle w:val="mainbodytext"/>
              <w:numPr>
                <w:ilvl w:val="1"/>
                <w:numId w:val="4"/>
              </w:numPr>
              <w:spacing w:before="60" w:after="60"/>
              <w:rPr>
                <w:rStyle w:val="Style2"/>
              </w:rPr>
            </w:pPr>
            <w:r>
              <w:rPr>
                <w:rStyle w:val="Style2"/>
              </w:rPr>
              <w:t xml:space="preserve">USBR Monthly Temp and early life-stage </w:t>
            </w:r>
          </w:p>
          <w:p w14:paraId="0DF93FCA" w14:textId="77777777" w:rsidR="008D14E8" w:rsidRDefault="008D14E8" w:rsidP="008D14E8">
            <w:pPr>
              <w:pStyle w:val="mainbodytext"/>
              <w:numPr>
                <w:ilvl w:val="1"/>
                <w:numId w:val="4"/>
              </w:numPr>
              <w:spacing w:before="60" w:after="60"/>
              <w:rPr>
                <w:rStyle w:val="Style2"/>
              </w:rPr>
            </w:pPr>
            <w:r>
              <w:rPr>
                <w:rStyle w:val="Style2"/>
              </w:rPr>
              <w:lastRenderedPageBreak/>
              <w:t>DSM2</w:t>
            </w:r>
            <w:r w:rsidR="004C211E">
              <w:rPr>
                <w:rStyle w:val="Style2"/>
              </w:rPr>
              <w:t xml:space="preserve"> HYDRO, Qual, PTM</w:t>
            </w:r>
          </w:p>
          <w:p w14:paraId="2E10E6A6" w14:textId="77777777" w:rsidR="008D14E8" w:rsidRDefault="008D14E8" w:rsidP="008D14E8">
            <w:pPr>
              <w:pStyle w:val="mainbodytext"/>
              <w:numPr>
                <w:ilvl w:val="1"/>
                <w:numId w:val="4"/>
              </w:numPr>
              <w:spacing w:before="60" w:after="60"/>
              <w:rPr>
                <w:rStyle w:val="Style2"/>
              </w:rPr>
            </w:pPr>
            <w:r>
              <w:rPr>
                <w:rStyle w:val="Style2"/>
              </w:rPr>
              <w:t>SALMOD</w:t>
            </w:r>
          </w:p>
          <w:p w14:paraId="596D45F8" w14:textId="77777777" w:rsidR="009D30F5" w:rsidRDefault="008D14E8" w:rsidP="008D14E8">
            <w:pPr>
              <w:pStyle w:val="mainbodytext"/>
              <w:numPr>
                <w:ilvl w:val="1"/>
                <w:numId w:val="4"/>
              </w:numPr>
              <w:spacing w:before="60" w:after="60"/>
              <w:rPr>
                <w:rStyle w:val="Style2"/>
              </w:rPr>
            </w:pPr>
            <w:r>
              <w:rPr>
                <w:rStyle w:val="Style2"/>
              </w:rPr>
              <w:t>Henderson</w:t>
            </w:r>
            <w:r w:rsidR="005876BA">
              <w:rPr>
                <w:rStyle w:val="Style2"/>
              </w:rPr>
              <w:t xml:space="preserve"> et al. </w:t>
            </w:r>
          </w:p>
          <w:p w14:paraId="502228DD" w14:textId="77777777" w:rsidR="009D30F5" w:rsidRDefault="008D14E8" w:rsidP="008D14E8">
            <w:pPr>
              <w:pStyle w:val="mainbodytext"/>
              <w:numPr>
                <w:ilvl w:val="1"/>
                <w:numId w:val="4"/>
              </w:numPr>
              <w:spacing w:before="60" w:after="60"/>
              <w:rPr>
                <w:rStyle w:val="Style2"/>
              </w:rPr>
            </w:pPr>
            <w:r>
              <w:rPr>
                <w:rStyle w:val="Style2"/>
              </w:rPr>
              <w:t>OBAN</w:t>
            </w:r>
            <w:r w:rsidR="004C211E">
              <w:rPr>
                <w:rStyle w:val="Style2"/>
              </w:rPr>
              <w:t>/IOS</w:t>
            </w:r>
          </w:p>
          <w:p w14:paraId="49868418" w14:textId="77777777" w:rsidR="004C211E" w:rsidRDefault="004C211E" w:rsidP="008D14E8">
            <w:pPr>
              <w:pStyle w:val="mainbodytext"/>
              <w:numPr>
                <w:ilvl w:val="1"/>
                <w:numId w:val="4"/>
              </w:numPr>
              <w:spacing w:before="60" w:after="60"/>
              <w:rPr>
                <w:rStyle w:val="Style2"/>
              </w:rPr>
            </w:pPr>
            <w:r>
              <w:rPr>
                <w:rStyle w:val="Style2"/>
              </w:rPr>
              <w:t xml:space="preserve">Sites Reservoir </w:t>
            </w:r>
            <w:r w:rsidR="0060477D">
              <w:rPr>
                <w:rStyle w:val="Style2"/>
              </w:rPr>
              <w:t>CE-QUAL-W2</w:t>
            </w:r>
          </w:p>
          <w:p w14:paraId="48867671" w14:textId="77777777" w:rsidR="0060477D" w:rsidRDefault="0060477D" w:rsidP="008D14E8">
            <w:pPr>
              <w:pStyle w:val="mainbodytext"/>
              <w:numPr>
                <w:ilvl w:val="1"/>
                <w:numId w:val="4"/>
              </w:numPr>
              <w:spacing w:before="60" w:after="60"/>
              <w:rPr>
                <w:rStyle w:val="Style2"/>
              </w:rPr>
            </w:pPr>
            <w:r>
              <w:rPr>
                <w:rStyle w:val="Style2"/>
              </w:rPr>
              <w:t>Sites Project Operations Viewer</w:t>
            </w:r>
          </w:p>
        </w:tc>
        <w:tc>
          <w:tcPr>
            <w:tcW w:w="2340" w:type="dxa"/>
            <w:gridSpan w:val="2"/>
            <w:tcBorders>
              <w:left w:val="nil"/>
              <w:right w:val="nil"/>
            </w:tcBorders>
            <w:shd w:val="clear" w:color="auto" w:fill="auto"/>
          </w:tcPr>
          <w:p w14:paraId="697AB234" w14:textId="77777777" w:rsidR="009D30F5" w:rsidRPr="00CA7B4B" w:rsidRDefault="004C211E" w:rsidP="009D30F5">
            <w:pPr>
              <w:pStyle w:val="mainbodytext"/>
              <w:spacing w:before="60" w:after="60"/>
              <w:rPr>
                <w:color w:val="000000" w:themeColor="text1"/>
                <w:szCs w:val="22"/>
              </w:rPr>
            </w:pPr>
            <w:r>
              <w:rPr>
                <w:color w:val="000000" w:themeColor="text1"/>
                <w:szCs w:val="22"/>
              </w:rPr>
              <w:lastRenderedPageBreak/>
              <w:t>Rob Tull, Jim Lecky, Lenny Grimaldo</w:t>
            </w:r>
            <w:r w:rsidRPr="009E418A">
              <w:rPr>
                <w:strike/>
                <w:color w:val="000000" w:themeColor="text1"/>
                <w:szCs w:val="22"/>
              </w:rPr>
              <w:t xml:space="preserve">, </w:t>
            </w:r>
            <w:r w:rsidR="009D30F5" w:rsidRPr="009E418A">
              <w:rPr>
                <w:strike/>
                <w:color w:val="000000" w:themeColor="text1"/>
                <w:szCs w:val="22"/>
              </w:rPr>
              <w:t>Marin Greenwood</w:t>
            </w:r>
          </w:p>
        </w:tc>
        <w:tc>
          <w:tcPr>
            <w:tcW w:w="1710" w:type="dxa"/>
            <w:tcBorders>
              <w:left w:val="nil"/>
              <w:right w:val="nil"/>
            </w:tcBorders>
            <w:shd w:val="clear" w:color="auto" w:fill="auto"/>
          </w:tcPr>
          <w:p w14:paraId="231356F9" w14:textId="77777777" w:rsidR="009D30F5" w:rsidRPr="005F4009" w:rsidRDefault="008D14E8" w:rsidP="009D30F5">
            <w:pPr>
              <w:pStyle w:val="mainbodytext"/>
              <w:spacing w:before="60" w:after="60"/>
            </w:pPr>
            <w:r>
              <w:t>60</w:t>
            </w:r>
            <w:r w:rsidR="0060477D">
              <w:t xml:space="preserve"> min</w:t>
            </w:r>
          </w:p>
        </w:tc>
      </w:tr>
      <w:tr w:rsidR="009D30F5" w:rsidRPr="008F613A" w14:paraId="1E17EBD6" w14:textId="77777777" w:rsidTr="007A39C8">
        <w:trPr>
          <w:trHeight w:val="433"/>
        </w:trPr>
        <w:tc>
          <w:tcPr>
            <w:tcW w:w="6185" w:type="dxa"/>
            <w:gridSpan w:val="2"/>
            <w:tcBorders>
              <w:left w:val="nil"/>
              <w:right w:val="nil"/>
            </w:tcBorders>
            <w:shd w:val="clear" w:color="auto" w:fill="auto"/>
          </w:tcPr>
          <w:p w14:paraId="67E3ECAB" w14:textId="77777777" w:rsidR="009D30F5" w:rsidRDefault="009D30F5" w:rsidP="008D14E8">
            <w:pPr>
              <w:pStyle w:val="mainbodytext"/>
              <w:numPr>
                <w:ilvl w:val="0"/>
                <w:numId w:val="4"/>
              </w:numPr>
              <w:spacing w:before="60" w:after="60"/>
              <w:rPr>
                <w:rStyle w:val="Style2"/>
              </w:rPr>
            </w:pPr>
            <w:r>
              <w:rPr>
                <w:rStyle w:val="Style2"/>
              </w:rPr>
              <w:t>Next steps</w:t>
            </w:r>
            <w:r w:rsidR="008D14E8">
              <w:rPr>
                <w:rStyle w:val="Style2"/>
              </w:rPr>
              <w:t xml:space="preserve"> for 60 day schedule</w:t>
            </w:r>
          </w:p>
        </w:tc>
        <w:tc>
          <w:tcPr>
            <w:tcW w:w="2340" w:type="dxa"/>
            <w:gridSpan w:val="2"/>
            <w:tcBorders>
              <w:left w:val="nil"/>
              <w:right w:val="nil"/>
            </w:tcBorders>
            <w:shd w:val="clear" w:color="auto" w:fill="auto"/>
          </w:tcPr>
          <w:p w14:paraId="2DFB538F" w14:textId="77777777" w:rsidR="009D30F5" w:rsidRDefault="009D30F5" w:rsidP="009D30F5">
            <w:pPr>
              <w:pStyle w:val="mainbodytext"/>
              <w:spacing w:before="60" w:after="60"/>
              <w:rPr>
                <w:color w:val="000000" w:themeColor="text1"/>
                <w:szCs w:val="22"/>
              </w:rPr>
            </w:pPr>
            <w:r>
              <w:rPr>
                <w:color w:val="000000" w:themeColor="text1"/>
                <w:szCs w:val="22"/>
              </w:rPr>
              <w:t>Group discussion</w:t>
            </w:r>
          </w:p>
        </w:tc>
        <w:tc>
          <w:tcPr>
            <w:tcW w:w="1710" w:type="dxa"/>
            <w:tcBorders>
              <w:left w:val="nil"/>
              <w:right w:val="nil"/>
            </w:tcBorders>
            <w:shd w:val="clear" w:color="auto" w:fill="auto"/>
          </w:tcPr>
          <w:p w14:paraId="1DC15CF5" w14:textId="77777777" w:rsidR="009D30F5" w:rsidRDefault="009D30F5" w:rsidP="009D30F5">
            <w:pPr>
              <w:pStyle w:val="mainbodytext"/>
              <w:spacing w:before="60" w:after="60"/>
            </w:pPr>
          </w:p>
        </w:tc>
      </w:tr>
    </w:tbl>
    <w:p w14:paraId="16BF3980" w14:textId="77777777" w:rsidR="00B41BAB" w:rsidRDefault="000E5242" w:rsidP="000E5242">
      <w:pPr>
        <w:pStyle w:val="Heading1"/>
      </w:pPr>
      <w:r>
        <w:rPr>
          <w:rStyle w:val="Style2"/>
          <w:szCs w:val="22"/>
        </w:rPr>
        <w:t xml:space="preserve">General </w:t>
      </w:r>
      <w:r w:rsidR="00201696">
        <w:rPr>
          <w:rStyle w:val="Style2"/>
          <w:szCs w:val="22"/>
        </w:rPr>
        <w:t xml:space="preserve">Meeting </w:t>
      </w:r>
      <w:r>
        <w:rPr>
          <w:rStyle w:val="Style2"/>
          <w:szCs w:val="22"/>
        </w:rPr>
        <w:t>Notes</w:t>
      </w:r>
    </w:p>
    <w:p w14:paraId="410DA54A" w14:textId="77777777" w:rsidR="00F830C3" w:rsidRDefault="00F830C3" w:rsidP="00201696">
      <w:pPr>
        <w:pStyle w:val="IntenseQuote"/>
        <w:rPr>
          <w:rStyle w:val="Style2"/>
          <w:szCs w:val="22"/>
        </w:rPr>
      </w:pPr>
      <w:r>
        <w:rPr>
          <w:rStyle w:val="Style2"/>
          <w:szCs w:val="22"/>
        </w:rPr>
        <w:t xml:space="preserve">Initial Presentations </w:t>
      </w:r>
    </w:p>
    <w:p w14:paraId="438ACDCB" w14:textId="77777777" w:rsidR="00F830C3" w:rsidRDefault="00F830C3" w:rsidP="00F830C3">
      <w:pPr>
        <w:pStyle w:val="ListParagraph"/>
        <w:numPr>
          <w:ilvl w:val="0"/>
          <w:numId w:val="15"/>
        </w:numPr>
      </w:pPr>
      <w:r>
        <w:t xml:space="preserve">R Thomson presented </w:t>
      </w:r>
      <w:r w:rsidR="00B41B47">
        <w:t>agenda, purpose, anticipated topics, location, and results slides.</w:t>
      </w:r>
    </w:p>
    <w:p w14:paraId="3F05AA48" w14:textId="77777777" w:rsidR="00B41B47" w:rsidRPr="00BF5E5B" w:rsidRDefault="00B41B47" w:rsidP="00BF5E5B">
      <w:pPr>
        <w:pStyle w:val="ListParagraph"/>
        <w:numPr>
          <w:ilvl w:val="0"/>
          <w:numId w:val="15"/>
        </w:numPr>
      </w:pPr>
      <w:r>
        <w:t xml:space="preserve">R Tull presented modeling and sample year hydrology slides plus intro slides on Operations </w:t>
      </w:r>
      <w:proofErr w:type="gramStart"/>
      <w:r>
        <w:t>viewer..</w:t>
      </w:r>
      <w:proofErr w:type="gramEnd"/>
    </w:p>
    <w:p w14:paraId="57625536" w14:textId="3BD9D630" w:rsidR="00E42754" w:rsidRDefault="00E42754" w:rsidP="00201696">
      <w:pPr>
        <w:pStyle w:val="IntenseQuote"/>
        <w:rPr>
          <w:rStyle w:val="Style2"/>
          <w:szCs w:val="22"/>
        </w:rPr>
      </w:pPr>
      <w:del w:id="3" w:author="Linander, Duane@Wildlife" w:date="2019-06-03T10:05:00Z">
        <w:r w:rsidDel="00CE0BB3">
          <w:rPr>
            <w:rStyle w:val="Style2"/>
            <w:szCs w:val="22"/>
          </w:rPr>
          <w:delText xml:space="preserve">CDFW </w:delText>
        </w:r>
      </w:del>
      <w:r w:rsidR="000D2A6D">
        <w:rPr>
          <w:rStyle w:val="Style2"/>
          <w:szCs w:val="22"/>
        </w:rPr>
        <w:t>D</w:t>
      </w:r>
      <w:r>
        <w:rPr>
          <w:rStyle w:val="Style2"/>
          <w:szCs w:val="22"/>
        </w:rPr>
        <w:t xml:space="preserve">iscussion </w:t>
      </w:r>
      <w:r w:rsidR="000D2A6D">
        <w:rPr>
          <w:rStyle w:val="Style2"/>
          <w:szCs w:val="22"/>
        </w:rPr>
        <w:t>T</w:t>
      </w:r>
      <w:r>
        <w:rPr>
          <w:rStyle w:val="Style2"/>
          <w:szCs w:val="22"/>
        </w:rPr>
        <w:t>opics</w:t>
      </w:r>
    </w:p>
    <w:p w14:paraId="726BD646" w14:textId="4E12A1E6" w:rsidR="00E42754" w:rsidRDefault="00CE0BB3" w:rsidP="00E42754">
      <w:pPr>
        <w:pStyle w:val="mainbodytext"/>
        <w:numPr>
          <w:ilvl w:val="0"/>
          <w:numId w:val="12"/>
        </w:numPr>
        <w:spacing w:before="60" w:after="60"/>
        <w:rPr>
          <w:rStyle w:val="Style2"/>
          <w:szCs w:val="22"/>
        </w:rPr>
      </w:pPr>
      <w:ins w:id="4" w:author="Linander, Duane@Wildlife" w:date="2019-06-03T09:57:00Z">
        <w:r>
          <w:rPr>
            <w:rStyle w:val="Style2"/>
            <w:szCs w:val="22"/>
          </w:rPr>
          <w:t xml:space="preserve">When writing the ITP for </w:t>
        </w:r>
      </w:ins>
      <w:ins w:id="5" w:author="Linander, Duane@Wildlife" w:date="2019-06-03T09:58:00Z">
        <w:r>
          <w:rPr>
            <w:rStyle w:val="Style2"/>
            <w:szCs w:val="22"/>
          </w:rPr>
          <w:t>CWF,</w:t>
        </w:r>
      </w:ins>
      <w:ins w:id="6" w:author="Linander, Duane@Wildlife" w:date="2019-06-03T10:03:00Z">
        <w:r>
          <w:rPr>
            <w:rStyle w:val="Style2"/>
            <w:szCs w:val="22"/>
          </w:rPr>
          <w:t xml:space="preserve"> </w:t>
        </w:r>
      </w:ins>
      <w:ins w:id="7" w:author="Linander, Duane@Wildlife" w:date="2019-06-03T10:05:00Z">
        <w:r>
          <w:rPr>
            <w:rStyle w:val="Style2"/>
            <w:szCs w:val="22"/>
          </w:rPr>
          <w:t xml:space="preserve">CDFW </w:t>
        </w:r>
      </w:ins>
      <w:ins w:id="8" w:author="Linander, Duane@Wildlife" w:date="2019-06-03T09:58:00Z">
        <w:r>
          <w:rPr>
            <w:rStyle w:val="Style2"/>
            <w:szCs w:val="22"/>
          </w:rPr>
          <w:t>analyzed r</w:t>
        </w:r>
      </w:ins>
      <w:del w:id="9" w:author="Linander, Duane@Wildlife" w:date="2019-06-03T09:58:00Z">
        <w:r w:rsidR="00E42754" w:rsidDel="00CE0BB3">
          <w:rPr>
            <w:rStyle w:val="Style2"/>
            <w:szCs w:val="22"/>
          </w:rPr>
          <w:delText>R</w:delText>
        </w:r>
      </w:del>
      <w:r w:rsidR="00E42754">
        <w:rPr>
          <w:rStyle w:val="Style2"/>
          <w:szCs w:val="22"/>
        </w:rPr>
        <w:t xml:space="preserve">ecent years </w:t>
      </w:r>
      <w:ins w:id="10" w:author="Linander, Duane@Wildlife" w:date="2019-06-03T09:58:00Z">
        <w:r>
          <w:rPr>
            <w:rStyle w:val="Style2"/>
            <w:szCs w:val="22"/>
          </w:rPr>
          <w:t>(</w:t>
        </w:r>
      </w:ins>
      <w:ins w:id="11" w:author="Linander, Duane@Wildlife" w:date="2019-06-03T10:03:00Z">
        <w:r>
          <w:rPr>
            <w:rStyle w:val="Style2"/>
            <w:szCs w:val="22"/>
          </w:rPr>
          <w:t xml:space="preserve">2003-2012, 2014) </w:t>
        </w:r>
      </w:ins>
      <w:r w:rsidR="00E42754">
        <w:rPr>
          <w:rStyle w:val="Style2"/>
          <w:szCs w:val="22"/>
        </w:rPr>
        <w:t xml:space="preserve">of actual </w:t>
      </w:r>
      <w:r w:rsidR="000D2A6D">
        <w:rPr>
          <w:rStyle w:val="Style2"/>
          <w:szCs w:val="22"/>
        </w:rPr>
        <w:t xml:space="preserve">measured </w:t>
      </w:r>
      <w:r w:rsidR="00E42754">
        <w:rPr>
          <w:rStyle w:val="Style2"/>
          <w:szCs w:val="22"/>
        </w:rPr>
        <w:t>data (</w:t>
      </w:r>
      <w:commentRangeStart w:id="12"/>
      <w:r w:rsidR="00E42754">
        <w:rPr>
          <w:rStyle w:val="Style2"/>
          <w:szCs w:val="22"/>
        </w:rPr>
        <w:t>hydrologic and fish</w:t>
      </w:r>
      <w:commentRangeEnd w:id="12"/>
      <w:r w:rsidR="00992672">
        <w:rPr>
          <w:rStyle w:val="CommentReference"/>
        </w:rPr>
        <w:commentReference w:id="12"/>
      </w:r>
      <w:r w:rsidR="00E42754">
        <w:rPr>
          <w:rStyle w:val="Style2"/>
          <w:szCs w:val="22"/>
        </w:rPr>
        <w:t xml:space="preserve">) </w:t>
      </w:r>
      <w:del w:id="13" w:author="Linander, Duane@Wildlife" w:date="2019-06-03T10:04:00Z">
        <w:r w:rsidR="00E42754" w:rsidDel="00CE0BB3">
          <w:rPr>
            <w:rStyle w:val="Style2"/>
            <w:szCs w:val="22"/>
          </w:rPr>
          <w:delText>ha</w:delText>
        </w:r>
      </w:del>
      <w:del w:id="14" w:author="Linander, Duane@Wildlife" w:date="2019-06-03T10:03:00Z">
        <w:r w:rsidR="00E42754" w:rsidDel="00CE0BB3">
          <w:rPr>
            <w:rStyle w:val="Style2"/>
            <w:szCs w:val="22"/>
          </w:rPr>
          <w:delText>s</w:delText>
        </w:r>
      </w:del>
      <w:del w:id="15" w:author="Linander, Duane@Wildlife" w:date="2019-06-03T10:04:00Z">
        <w:r w:rsidR="00E42754" w:rsidDel="00CE0BB3">
          <w:rPr>
            <w:rStyle w:val="Style2"/>
            <w:szCs w:val="22"/>
          </w:rPr>
          <w:delText xml:space="preserve"> been</w:delText>
        </w:r>
      </w:del>
      <w:ins w:id="16" w:author="Linander, Duane@Wildlife" w:date="2019-06-03T10:04:00Z">
        <w:r>
          <w:rPr>
            <w:rStyle w:val="Style2"/>
            <w:szCs w:val="22"/>
          </w:rPr>
          <w:t>which was</w:t>
        </w:r>
      </w:ins>
      <w:r w:rsidR="00E42754">
        <w:rPr>
          <w:rStyle w:val="Style2"/>
          <w:szCs w:val="22"/>
        </w:rPr>
        <w:t xml:space="preserve"> used </w:t>
      </w:r>
      <w:ins w:id="17" w:author="Linander, Duane@Wildlife" w:date="2019-06-03T10:04:00Z">
        <w:r>
          <w:rPr>
            <w:rStyle w:val="Style2"/>
            <w:szCs w:val="22"/>
          </w:rPr>
          <w:t xml:space="preserve">in conjunction with Russ Perry’s survival model </w:t>
        </w:r>
      </w:ins>
      <w:r w:rsidR="00E42754">
        <w:rPr>
          <w:rStyle w:val="Style2"/>
          <w:szCs w:val="22"/>
        </w:rPr>
        <w:t xml:space="preserve">to set initial operation conditions and then inform operations and pulse protection accordingly. </w:t>
      </w:r>
    </w:p>
    <w:p w14:paraId="2E083D95" w14:textId="568A8729" w:rsidR="00E42754" w:rsidRDefault="00E42754">
      <w:pPr>
        <w:pStyle w:val="mainbodytext"/>
        <w:numPr>
          <w:ilvl w:val="1"/>
          <w:numId w:val="12"/>
        </w:numPr>
        <w:spacing w:before="60" w:after="60"/>
        <w:rPr>
          <w:rStyle w:val="Style2"/>
          <w:szCs w:val="22"/>
        </w:rPr>
        <w:pPrChange w:id="18" w:author="Linander, Duane@Wildlife" w:date="2019-06-03T10:30:00Z">
          <w:pPr>
            <w:pStyle w:val="mainbodytext"/>
            <w:numPr>
              <w:numId w:val="12"/>
            </w:numPr>
            <w:spacing w:before="60" w:after="60"/>
            <w:ind w:left="720" w:hanging="360"/>
          </w:pPr>
        </w:pPrChange>
      </w:pPr>
      <w:r>
        <w:rPr>
          <w:rStyle w:val="Style2"/>
          <w:szCs w:val="22"/>
        </w:rPr>
        <w:t xml:space="preserve">NMFS contracted with Russ Perry </w:t>
      </w:r>
      <w:ins w:id="19" w:author="Linander, Duane@Wildlife" w:date="2019-06-03T10:38:00Z">
        <w:r w:rsidR="004C3AE9">
          <w:rPr>
            <w:rStyle w:val="Style2"/>
            <w:szCs w:val="22"/>
          </w:rPr>
          <w:t>to</w:t>
        </w:r>
      </w:ins>
      <w:del w:id="20" w:author="Linander, Duane@Wildlife" w:date="2019-06-03T10:38:00Z">
        <w:r w:rsidDel="004C3AE9">
          <w:rPr>
            <w:rStyle w:val="Style2"/>
            <w:szCs w:val="22"/>
          </w:rPr>
          <w:delText xml:space="preserve">for </w:delText>
        </w:r>
      </w:del>
      <w:ins w:id="21" w:author="Linander, Duane@Wildlife" w:date="2019-06-03T10:38:00Z">
        <w:r w:rsidR="004C3AE9">
          <w:rPr>
            <w:rStyle w:val="Style2"/>
            <w:szCs w:val="22"/>
          </w:rPr>
          <w:t xml:space="preserve"> model through-D</w:t>
        </w:r>
      </w:ins>
      <w:del w:id="22" w:author="Linander, Duane@Wildlife" w:date="2019-06-03T10:38:00Z">
        <w:r w:rsidDel="004C3AE9">
          <w:rPr>
            <w:rStyle w:val="Style2"/>
            <w:szCs w:val="22"/>
          </w:rPr>
          <w:delText>d</w:delText>
        </w:r>
      </w:del>
      <w:r>
        <w:rPr>
          <w:rStyle w:val="Style2"/>
          <w:szCs w:val="22"/>
        </w:rPr>
        <w:t>elta survival</w:t>
      </w:r>
      <w:del w:id="23" w:author="Linander, Duane@Wildlife" w:date="2019-06-03T10:38:00Z">
        <w:r w:rsidDel="004C3AE9">
          <w:rPr>
            <w:rStyle w:val="Style2"/>
            <w:szCs w:val="22"/>
          </w:rPr>
          <w:delText xml:space="preserve"> modeling</w:delText>
        </w:r>
      </w:del>
      <w:ins w:id="24" w:author="Linander, Duane@Wildlife" w:date="2019-06-03T10:33:00Z">
        <w:r w:rsidR="00992672">
          <w:rPr>
            <w:rStyle w:val="Style2"/>
            <w:szCs w:val="22"/>
          </w:rPr>
          <w:t xml:space="preserve"> for the pur</w:t>
        </w:r>
      </w:ins>
      <w:ins w:id="25" w:author="Linander, Duane@Wildlife" w:date="2019-06-03T10:34:00Z">
        <w:r w:rsidR="00992672">
          <w:rPr>
            <w:rStyle w:val="Style2"/>
            <w:szCs w:val="22"/>
          </w:rPr>
          <w:t xml:space="preserve">pose of incorporating </w:t>
        </w:r>
        <w:r w:rsidR="004C3AE9">
          <w:rPr>
            <w:rStyle w:val="Style2"/>
            <w:szCs w:val="22"/>
          </w:rPr>
          <w:t xml:space="preserve">his reach specific survival model into potential North </w:t>
        </w:r>
      </w:ins>
      <w:ins w:id="26" w:author="Linander, Duane@Wildlife" w:date="2019-06-03T10:35:00Z">
        <w:r w:rsidR="004C3AE9">
          <w:rPr>
            <w:rStyle w:val="Style2"/>
            <w:szCs w:val="22"/>
          </w:rPr>
          <w:t>Delta Diversion</w:t>
        </w:r>
      </w:ins>
      <w:ins w:id="27" w:author="Linander, Duane@Wildlife" w:date="2019-06-03T10:40:00Z">
        <w:r w:rsidR="004C3AE9">
          <w:rPr>
            <w:rStyle w:val="Style2"/>
            <w:szCs w:val="22"/>
          </w:rPr>
          <w:t>s (NDD)</w:t>
        </w:r>
      </w:ins>
      <w:ins w:id="28" w:author="Linander, Duane@Wildlife" w:date="2019-06-03T10:35:00Z">
        <w:r w:rsidR="004C3AE9">
          <w:rPr>
            <w:rStyle w:val="Style2"/>
            <w:szCs w:val="22"/>
          </w:rPr>
          <w:t xml:space="preserve"> operations</w:t>
        </w:r>
      </w:ins>
      <w:ins w:id="29" w:author="Linander, Duane@Wildlife" w:date="2019-06-03T10:26:00Z">
        <w:r w:rsidR="00992672">
          <w:rPr>
            <w:rStyle w:val="Style2"/>
            <w:szCs w:val="22"/>
          </w:rPr>
          <w:t>.</w:t>
        </w:r>
      </w:ins>
      <w:r>
        <w:rPr>
          <w:rStyle w:val="Style2"/>
          <w:szCs w:val="22"/>
        </w:rPr>
        <w:t xml:space="preserve"> </w:t>
      </w:r>
      <w:ins w:id="30" w:author="Linander, Duane@Wildlife" w:date="2019-06-03T10:26:00Z">
        <w:r w:rsidR="00992672">
          <w:rPr>
            <w:rStyle w:val="Style2"/>
            <w:szCs w:val="22"/>
          </w:rPr>
          <w:t>T</w:t>
        </w:r>
      </w:ins>
      <w:del w:id="31" w:author="Linander, Duane@Wildlife" w:date="2019-06-03T10:26:00Z">
        <w:r w:rsidDel="00992672">
          <w:rPr>
            <w:rStyle w:val="Style2"/>
            <w:szCs w:val="22"/>
          </w:rPr>
          <w:delText>t</w:delText>
        </w:r>
      </w:del>
      <w:r>
        <w:rPr>
          <w:rStyle w:val="Style2"/>
          <w:szCs w:val="22"/>
        </w:rPr>
        <w:t xml:space="preserve">he results </w:t>
      </w:r>
      <w:ins w:id="32" w:author="Linander, Duane@Wildlife" w:date="2019-06-03T10:27:00Z">
        <w:r w:rsidR="00992672">
          <w:rPr>
            <w:rStyle w:val="Style2"/>
            <w:szCs w:val="22"/>
          </w:rPr>
          <w:t xml:space="preserve">highlighted </w:t>
        </w:r>
      </w:ins>
      <w:ins w:id="33" w:author="Linander, Duane@Wildlife" w:date="2019-06-03T10:28:00Z">
        <w:r w:rsidR="00992672">
          <w:rPr>
            <w:rStyle w:val="Style2"/>
            <w:szCs w:val="22"/>
          </w:rPr>
          <w:t xml:space="preserve">periods </w:t>
        </w:r>
      </w:ins>
      <w:ins w:id="34" w:author="Linander, Duane@Wildlife" w:date="2019-06-03T10:38:00Z">
        <w:r w:rsidR="004C3AE9">
          <w:rPr>
            <w:rStyle w:val="Style2"/>
            <w:szCs w:val="22"/>
          </w:rPr>
          <w:t>of</w:t>
        </w:r>
      </w:ins>
      <w:ins w:id="35" w:author="Linander, Duane@Wildlife" w:date="2019-06-03T10:28:00Z">
        <w:r w:rsidR="00992672">
          <w:rPr>
            <w:rStyle w:val="Style2"/>
            <w:szCs w:val="22"/>
          </w:rPr>
          <w:t xml:space="preserve"> time when Level 1 diversions would </w:t>
        </w:r>
      </w:ins>
      <w:ins w:id="36" w:author="Linander, Duane@Wildlife" w:date="2019-06-03T10:29:00Z">
        <w:r w:rsidR="00992672">
          <w:rPr>
            <w:rStyle w:val="Style2"/>
            <w:szCs w:val="22"/>
          </w:rPr>
          <w:t>result in an impact of more than 5% survival</w:t>
        </w:r>
      </w:ins>
      <w:ins w:id="37" w:author="Linander, Duane@Wildlife" w:date="2019-06-03T10:31:00Z">
        <w:r w:rsidR="00992672">
          <w:rPr>
            <w:rStyle w:val="Style2"/>
            <w:szCs w:val="22"/>
          </w:rPr>
          <w:t xml:space="preserve">. This </w:t>
        </w:r>
        <w:proofErr w:type="spellStart"/>
        <w:r w:rsidR="00992672">
          <w:rPr>
            <w:rStyle w:val="Style2"/>
            <w:szCs w:val="22"/>
          </w:rPr>
          <w:t>overlayed</w:t>
        </w:r>
        <w:proofErr w:type="spellEnd"/>
        <w:r w:rsidR="00992672">
          <w:rPr>
            <w:rStyle w:val="Style2"/>
            <w:szCs w:val="22"/>
          </w:rPr>
          <w:t xml:space="preserve"> with actual fish emigration timing informed by Knights Landing catch data</w:t>
        </w:r>
      </w:ins>
      <w:ins w:id="38" w:author="Linander, Duane@Wildlife" w:date="2019-06-03T10:30:00Z">
        <w:r w:rsidR="00992672">
          <w:rPr>
            <w:rStyle w:val="Style2"/>
            <w:szCs w:val="22"/>
          </w:rPr>
          <w:t xml:space="preserve"> </w:t>
        </w:r>
      </w:ins>
      <w:ins w:id="39" w:author="Linander, Duane@Wildlife" w:date="2019-06-03T10:32:00Z">
        <w:r w:rsidR="00992672">
          <w:rPr>
            <w:rStyle w:val="Style2"/>
            <w:szCs w:val="22"/>
          </w:rPr>
          <w:t xml:space="preserve">and a bypass threshold </w:t>
        </w:r>
      </w:ins>
      <w:ins w:id="40" w:author="Linander, Duane@Wildlife" w:date="2019-06-03T10:36:00Z">
        <w:r w:rsidR="004C3AE9">
          <w:rPr>
            <w:rStyle w:val="Style2"/>
            <w:szCs w:val="22"/>
          </w:rPr>
          <w:t xml:space="preserve">identified by Perry’s work </w:t>
        </w:r>
      </w:ins>
      <w:r w:rsidR="000D2A6D">
        <w:rPr>
          <w:rStyle w:val="Style2"/>
          <w:szCs w:val="22"/>
        </w:rPr>
        <w:t xml:space="preserve">indicated </w:t>
      </w:r>
      <w:ins w:id="41" w:author="Linander, Duane@Wildlife" w:date="2019-06-03T10:32:00Z">
        <w:r w:rsidR="00992672">
          <w:rPr>
            <w:rStyle w:val="Style2"/>
            <w:szCs w:val="22"/>
          </w:rPr>
          <w:t xml:space="preserve">when additional protections </w:t>
        </w:r>
      </w:ins>
      <w:ins w:id="42" w:author="Linander, Duane@Wildlife" w:date="2019-06-03T10:36:00Z">
        <w:r w:rsidR="004C3AE9">
          <w:rPr>
            <w:rStyle w:val="Style2"/>
            <w:szCs w:val="22"/>
          </w:rPr>
          <w:t xml:space="preserve">for emigrating winter-run Chinook salmon </w:t>
        </w:r>
      </w:ins>
      <w:ins w:id="43" w:author="Linander, Duane@Wildlife" w:date="2019-06-03T10:32:00Z">
        <w:r w:rsidR="00992672">
          <w:rPr>
            <w:rStyle w:val="Style2"/>
            <w:szCs w:val="22"/>
          </w:rPr>
          <w:t xml:space="preserve">would be </w:t>
        </w:r>
      </w:ins>
      <w:ins w:id="44" w:author="Linander, Duane@Wildlife" w:date="2019-06-03T10:33:00Z">
        <w:r w:rsidR="00992672">
          <w:rPr>
            <w:rStyle w:val="Style2"/>
            <w:szCs w:val="22"/>
          </w:rPr>
          <w:t xml:space="preserve">needed and </w:t>
        </w:r>
      </w:ins>
      <w:ins w:id="45" w:author="Linander, Duane@Wildlife" w:date="2019-06-03T10:37:00Z">
        <w:r w:rsidR="004C3AE9">
          <w:rPr>
            <w:rStyle w:val="Style2"/>
            <w:szCs w:val="22"/>
          </w:rPr>
          <w:t xml:space="preserve">other times </w:t>
        </w:r>
      </w:ins>
      <w:ins w:id="46" w:author="Linander, Duane@Wildlife" w:date="2019-06-03T10:33:00Z">
        <w:r w:rsidR="00992672">
          <w:rPr>
            <w:rStyle w:val="Style2"/>
            <w:szCs w:val="22"/>
          </w:rPr>
          <w:t xml:space="preserve">when flows in the Sacramento River were at a level </w:t>
        </w:r>
      </w:ins>
      <w:ins w:id="47" w:author="Linander, Duane@Wildlife" w:date="2019-06-03T10:37:00Z">
        <w:r w:rsidR="004C3AE9">
          <w:rPr>
            <w:rStyle w:val="Style2"/>
            <w:szCs w:val="22"/>
          </w:rPr>
          <w:t xml:space="preserve">that routing </w:t>
        </w:r>
      </w:ins>
      <w:ins w:id="48" w:author="Linander, Duane@Wildlife" w:date="2019-06-03T10:38:00Z">
        <w:r w:rsidR="004C3AE9">
          <w:rPr>
            <w:rStyle w:val="Style2"/>
            <w:szCs w:val="22"/>
          </w:rPr>
          <w:t>and s</w:t>
        </w:r>
      </w:ins>
      <w:ins w:id="49" w:author="Linander, Duane@Wildlife" w:date="2019-06-03T10:39:00Z">
        <w:r w:rsidR="004C3AE9">
          <w:rPr>
            <w:rStyle w:val="Style2"/>
            <w:szCs w:val="22"/>
          </w:rPr>
          <w:t xml:space="preserve">urvival </w:t>
        </w:r>
      </w:ins>
      <w:ins w:id="50" w:author="Linander, Duane@Wildlife" w:date="2019-06-03T10:37:00Z">
        <w:r w:rsidR="004C3AE9">
          <w:rPr>
            <w:rStyle w:val="Style2"/>
            <w:szCs w:val="22"/>
          </w:rPr>
          <w:t>would not be significantly</w:t>
        </w:r>
      </w:ins>
      <w:ins w:id="51" w:author="Linander, Duane@Wildlife" w:date="2019-06-03T10:33:00Z">
        <w:r w:rsidR="00992672">
          <w:rPr>
            <w:rStyle w:val="Style2"/>
            <w:szCs w:val="22"/>
          </w:rPr>
          <w:t xml:space="preserve"> </w:t>
        </w:r>
      </w:ins>
      <w:ins w:id="52" w:author="Linander, Duane@Wildlife" w:date="2019-06-03T10:35:00Z">
        <w:r w:rsidR="004C3AE9">
          <w:rPr>
            <w:rStyle w:val="Style2"/>
            <w:szCs w:val="22"/>
          </w:rPr>
          <w:t xml:space="preserve">impacted by additional diversions. </w:t>
        </w:r>
      </w:ins>
      <w:del w:id="53" w:author="Linander, Duane@Wildlife" w:date="2019-06-03T10:37:00Z">
        <w:r w:rsidR="000D2A6D" w:rsidDel="004C3AE9">
          <w:rPr>
            <w:rStyle w:val="Style2"/>
            <w:szCs w:val="22"/>
          </w:rPr>
          <w:delText xml:space="preserve">that </w:delText>
        </w:r>
        <w:r w:rsidDel="004C3AE9">
          <w:rPr>
            <w:rStyle w:val="Style2"/>
            <w:szCs w:val="22"/>
          </w:rPr>
          <w:delText xml:space="preserve">there were more impacts using real time data when compared to other models. </w:delText>
        </w:r>
      </w:del>
    </w:p>
    <w:p w14:paraId="0D2F443D" w14:textId="77777777" w:rsidR="00E42754" w:rsidRDefault="000D2A6D">
      <w:pPr>
        <w:pStyle w:val="mainbodytext"/>
        <w:numPr>
          <w:ilvl w:val="1"/>
          <w:numId w:val="12"/>
        </w:numPr>
        <w:spacing w:before="60" w:after="60"/>
        <w:rPr>
          <w:rStyle w:val="Style2"/>
          <w:szCs w:val="22"/>
        </w:rPr>
        <w:pPrChange w:id="54" w:author="Linander, Duane@Wildlife" w:date="2019-06-03T10:39:00Z">
          <w:pPr>
            <w:pStyle w:val="mainbodytext"/>
            <w:numPr>
              <w:numId w:val="12"/>
            </w:numPr>
            <w:spacing w:before="60" w:after="60"/>
            <w:ind w:left="720" w:hanging="360"/>
          </w:pPr>
        </w:pPrChange>
      </w:pPr>
      <w:r>
        <w:rPr>
          <w:rStyle w:val="Style2"/>
          <w:szCs w:val="22"/>
        </w:rPr>
        <w:t>CDFW</w:t>
      </w:r>
      <w:r w:rsidR="00E42754">
        <w:rPr>
          <w:rStyle w:val="Style2"/>
          <w:szCs w:val="22"/>
        </w:rPr>
        <w:t xml:space="preserve"> used this method on the salmon side to identify a reasonable threshold above which north of delta diversion could happen with acceptable impacts to salmonid survival.</w:t>
      </w:r>
    </w:p>
    <w:p w14:paraId="69599A18" w14:textId="17D21E99" w:rsidR="002A7478" w:rsidRPr="00525319" w:rsidRDefault="00E42754">
      <w:pPr>
        <w:pStyle w:val="mainbodytext"/>
        <w:numPr>
          <w:ilvl w:val="1"/>
          <w:numId w:val="12"/>
        </w:numPr>
        <w:spacing w:before="60" w:after="60"/>
        <w:rPr>
          <w:rStyle w:val="Style2"/>
          <w:szCs w:val="22"/>
        </w:rPr>
        <w:pPrChange w:id="55" w:author="Linander, Duane@Wildlife" w:date="2019-06-03T10:40:00Z">
          <w:pPr>
            <w:pStyle w:val="mainbodytext"/>
            <w:numPr>
              <w:numId w:val="12"/>
            </w:numPr>
            <w:spacing w:before="60" w:after="60"/>
            <w:ind w:left="720" w:hanging="360"/>
          </w:pPr>
        </w:pPrChange>
      </w:pPr>
      <w:r w:rsidRPr="00525319">
        <w:rPr>
          <w:rStyle w:val="Style2"/>
          <w:szCs w:val="22"/>
        </w:rPr>
        <w:t xml:space="preserve">Revisions </w:t>
      </w:r>
      <w:del w:id="56" w:author="Linander, Duane@Wildlife" w:date="2019-06-03T10:40:00Z">
        <w:r w:rsidRPr="00525319" w:rsidDel="004C3AE9">
          <w:rPr>
            <w:rStyle w:val="Style2"/>
            <w:szCs w:val="22"/>
          </w:rPr>
          <w:delText xml:space="preserve">of this threshold </w:delText>
        </w:r>
      </w:del>
      <w:ins w:id="57" w:author="Linander, Duane@Wildlife" w:date="2019-06-03T10:40:00Z">
        <w:r w:rsidR="004C3AE9">
          <w:rPr>
            <w:rStyle w:val="Style2"/>
            <w:szCs w:val="22"/>
          </w:rPr>
          <w:t xml:space="preserve">to the operations of the NDD </w:t>
        </w:r>
      </w:ins>
      <w:r w:rsidRPr="00525319">
        <w:rPr>
          <w:rStyle w:val="Style2"/>
          <w:szCs w:val="22"/>
        </w:rPr>
        <w:t xml:space="preserve">would then be made using up-front agreed upon adaptive management to rebalance future permitting and operations that would also include some assured amount of water that could be diverted. </w:t>
      </w:r>
    </w:p>
    <w:p w14:paraId="2D7984EE" w14:textId="23F04D10" w:rsidR="00E42754" w:rsidRDefault="00E42754" w:rsidP="002A7478">
      <w:pPr>
        <w:pStyle w:val="mainbodytext"/>
        <w:numPr>
          <w:ilvl w:val="0"/>
          <w:numId w:val="10"/>
        </w:numPr>
        <w:spacing w:before="60" w:after="60"/>
        <w:rPr>
          <w:rStyle w:val="Style2"/>
          <w:szCs w:val="22"/>
        </w:rPr>
      </w:pPr>
      <w:r>
        <w:rPr>
          <w:rStyle w:val="Style2"/>
          <w:szCs w:val="22"/>
        </w:rPr>
        <w:t xml:space="preserve">CDFW </w:t>
      </w:r>
      <w:ins w:id="58" w:author="Linander, Duane@Wildlife" w:date="2019-06-03T10:42:00Z">
        <w:r w:rsidR="004C3AE9">
          <w:rPr>
            <w:rStyle w:val="Style2"/>
            <w:szCs w:val="22"/>
          </w:rPr>
          <w:t>informed the group</w:t>
        </w:r>
      </w:ins>
      <w:ins w:id="59" w:author="Linander, Duane@Wildlife" w:date="2019-06-03T10:41:00Z">
        <w:r w:rsidR="004C3AE9">
          <w:rPr>
            <w:rStyle w:val="Style2"/>
            <w:szCs w:val="22"/>
          </w:rPr>
          <w:t xml:space="preserve"> when devel</w:t>
        </w:r>
      </w:ins>
      <w:ins w:id="60" w:author="Linander, Duane@Wildlife" w:date="2019-06-03T10:42:00Z">
        <w:r w:rsidR="004C3AE9">
          <w:rPr>
            <w:rStyle w:val="Style2"/>
            <w:szCs w:val="22"/>
          </w:rPr>
          <w:t>oping and writing the</w:t>
        </w:r>
      </w:ins>
      <w:ins w:id="61" w:author="Linander, Duane@Wildlife" w:date="2019-06-03T10:43:00Z">
        <w:r w:rsidR="004C3AE9">
          <w:rPr>
            <w:rStyle w:val="Style2"/>
            <w:szCs w:val="22"/>
          </w:rPr>
          <w:t xml:space="preserve"> </w:t>
        </w:r>
      </w:ins>
      <w:ins w:id="62" w:author="Linander, Duane@Wildlife" w:date="2019-06-03T10:42:00Z">
        <w:r w:rsidR="004C3AE9">
          <w:rPr>
            <w:rStyle w:val="Style2"/>
            <w:szCs w:val="22"/>
          </w:rPr>
          <w:t xml:space="preserve">CWF ITP, </w:t>
        </w:r>
      </w:ins>
      <w:ins w:id="63" w:author="Linander, Duane@Wildlife" w:date="2019-06-03T10:56:00Z">
        <w:r w:rsidR="0020445E">
          <w:rPr>
            <w:rStyle w:val="Style2"/>
            <w:szCs w:val="22"/>
          </w:rPr>
          <w:t xml:space="preserve">a condition of the ITP </w:t>
        </w:r>
      </w:ins>
      <w:ins w:id="64" w:author="Linander, Duane@Wildlife" w:date="2019-06-03T10:57:00Z">
        <w:r w:rsidR="0020445E">
          <w:rPr>
            <w:rStyle w:val="Style2"/>
            <w:szCs w:val="22"/>
          </w:rPr>
          <w:t>was</w:t>
        </w:r>
      </w:ins>
      <w:ins w:id="65" w:author="Linander, Duane@Wildlife" w:date="2019-06-03T10:42:00Z">
        <w:r w:rsidR="004C3AE9">
          <w:rPr>
            <w:rStyle w:val="Style2"/>
            <w:szCs w:val="22"/>
          </w:rPr>
          <w:t xml:space="preserve"> </w:t>
        </w:r>
      </w:ins>
      <w:ins w:id="66" w:author="Linander, Duane@Wildlife" w:date="2019-06-03T10:57:00Z">
        <w:r w:rsidR="0020445E">
          <w:rPr>
            <w:rStyle w:val="Style2"/>
            <w:szCs w:val="22"/>
          </w:rPr>
          <w:t xml:space="preserve">that </w:t>
        </w:r>
      </w:ins>
      <w:ins w:id="67" w:author="Linander, Duane@Wildlife" w:date="2019-06-03T11:01:00Z">
        <w:r w:rsidR="002F3ED2">
          <w:rPr>
            <w:rStyle w:val="Style2"/>
            <w:szCs w:val="22"/>
          </w:rPr>
          <w:t xml:space="preserve">draft </w:t>
        </w:r>
      </w:ins>
      <w:ins w:id="68" w:author="Linander, Duane@Wildlife" w:date="2019-06-03T10:43:00Z">
        <w:r w:rsidR="004C3AE9">
          <w:rPr>
            <w:rStyle w:val="Style2"/>
            <w:szCs w:val="22"/>
          </w:rPr>
          <w:t xml:space="preserve">study plans </w:t>
        </w:r>
      </w:ins>
      <w:ins w:id="69" w:author="Linander, Duane@Wildlife" w:date="2019-06-03T10:58:00Z">
        <w:r w:rsidR="0020445E">
          <w:rPr>
            <w:rStyle w:val="Style2"/>
            <w:szCs w:val="22"/>
          </w:rPr>
          <w:t xml:space="preserve">would be </w:t>
        </w:r>
      </w:ins>
      <w:ins w:id="70" w:author="Linander, Duane@Wildlife" w:date="2019-06-03T11:01:00Z">
        <w:r w:rsidR="002F3ED2">
          <w:rPr>
            <w:rStyle w:val="Style2"/>
            <w:szCs w:val="22"/>
          </w:rPr>
          <w:t xml:space="preserve">reviewed by the Collaborative Adaptive Management Team (CAMT) </w:t>
        </w:r>
      </w:ins>
      <w:ins w:id="71" w:author="Linander, Duane@Wildlife" w:date="2019-06-03T11:02:00Z">
        <w:r w:rsidR="002F3ED2">
          <w:rPr>
            <w:rStyle w:val="Style2"/>
            <w:szCs w:val="22"/>
          </w:rPr>
          <w:t>and sent to a larger group for approval. The intent of this was so that parties would agree on a path forwar</w:t>
        </w:r>
      </w:ins>
      <w:ins w:id="72" w:author="Linander, Duane@Wildlife" w:date="2019-06-03T11:03:00Z">
        <w:r w:rsidR="002F3ED2">
          <w:rPr>
            <w:rStyle w:val="Style2"/>
            <w:szCs w:val="22"/>
          </w:rPr>
          <w:t xml:space="preserve">d prior to implementing studies versus studies being implemented and discussion on the science </w:t>
        </w:r>
      </w:ins>
      <w:ins w:id="73" w:author="Linander, Duane@Wildlife" w:date="2019-06-03T11:04:00Z">
        <w:r w:rsidR="002F3ED2">
          <w:rPr>
            <w:rStyle w:val="Style2"/>
            <w:szCs w:val="22"/>
          </w:rPr>
          <w:t>taking place afterwards.</w:t>
        </w:r>
      </w:ins>
      <w:ins w:id="74" w:author="Linander, Duane@Wildlife" w:date="2019-06-03T10:56:00Z">
        <w:r w:rsidR="0020445E">
          <w:rPr>
            <w:rStyle w:val="Style2"/>
            <w:szCs w:val="22"/>
          </w:rPr>
          <w:t xml:space="preserve">  </w:t>
        </w:r>
      </w:ins>
      <w:ins w:id="75" w:author="Linander, Duane@Wildlife" w:date="2019-06-03T10:42:00Z">
        <w:r w:rsidR="004C3AE9">
          <w:rPr>
            <w:rStyle w:val="Style2"/>
            <w:szCs w:val="22"/>
          </w:rPr>
          <w:t xml:space="preserve"> </w:t>
        </w:r>
      </w:ins>
      <w:del w:id="76" w:author="Linander, Duane@Wildlife" w:date="2019-06-03T11:04:00Z">
        <w:r w:rsidR="002A7478" w:rsidDel="002F3ED2">
          <w:rPr>
            <w:rStyle w:val="Style2"/>
            <w:szCs w:val="22"/>
          </w:rPr>
          <w:delText xml:space="preserve">Management </w:delText>
        </w:r>
        <w:r w:rsidDel="002F3ED2">
          <w:rPr>
            <w:rStyle w:val="Style2"/>
            <w:szCs w:val="22"/>
          </w:rPr>
          <w:delText xml:space="preserve">would like to use a prescribed science-based process that operator and permittees agree to up-front </w:delText>
        </w:r>
        <w:r w:rsidR="002A7478" w:rsidDel="002F3ED2">
          <w:rPr>
            <w:rStyle w:val="Style2"/>
            <w:szCs w:val="22"/>
          </w:rPr>
          <w:delText xml:space="preserve">to avoid later </w:delText>
        </w:r>
        <w:r w:rsidR="00011E17" w:rsidDel="002F3ED2">
          <w:rPr>
            <w:rStyle w:val="Style2"/>
            <w:szCs w:val="22"/>
          </w:rPr>
          <w:delText>legal</w:delText>
        </w:r>
        <w:r w:rsidR="002A7478" w:rsidDel="002F3ED2">
          <w:rPr>
            <w:rStyle w:val="Style2"/>
            <w:szCs w:val="22"/>
          </w:rPr>
          <w:delText xml:space="preserve"> challenges. </w:delText>
        </w:r>
      </w:del>
    </w:p>
    <w:p w14:paraId="29ED5BC1" w14:textId="77777777" w:rsidR="002A7478" w:rsidRPr="00525319" w:rsidRDefault="00E42754" w:rsidP="0057162A">
      <w:pPr>
        <w:pStyle w:val="mainbodytext"/>
        <w:numPr>
          <w:ilvl w:val="1"/>
          <w:numId w:val="10"/>
        </w:numPr>
        <w:spacing w:before="60" w:after="60"/>
        <w:rPr>
          <w:rStyle w:val="Style2"/>
          <w:szCs w:val="22"/>
        </w:rPr>
      </w:pPr>
      <w:r w:rsidRPr="00525319">
        <w:rPr>
          <w:rStyle w:val="Style2"/>
          <w:szCs w:val="22"/>
        </w:rPr>
        <w:t xml:space="preserve">Allows for an </w:t>
      </w:r>
      <w:r w:rsidR="000D2A6D">
        <w:rPr>
          <w:rStyle w:val="Style2"/>
          <w:szCs w:val="22"/>
        </w:rPr>
        <w:t>A</w:t>
      </w:r>
      <w:r w:rsidR="002A7478" w:rsidRPr="00525319">
        <w:rPr>
          <w:rStyle w:val="Style2"/>
          <w:szCs w:val="22"/>
        </w:rPr>
        <w:t xml:space="preserve">greement </w:t>
      </w:r>
      <w:r w:rsidR="000D2A6D">
        <w:rPr>
          <w:rStyle w:val="Style2"/>
          <w:szCs w:val="22"/>
        </w:rPr>
        <w:t>that is</w:t>
      </w:r>
      <w:r w:rsidR="002A7478" w:rsidRPr="00525319">
        <w:rPr>
          <w:rStyle w:val="Style2"/>
          <w:szCs w:val="22"/>
        </w:rPr>
        <w:t xml:space="preserve"> a bit more open on the front knowing that there would be a prescribed </w:t>
      </w:r>
      <w:proofErr w:type="gramStart"/>
      <w:r w:rsidR="002A7478" w:rsidRPr="00525319">
        <w:rPr>
          <w:rStyle w:val="Style2"/>
          <w:szCs w:val="22"/>
        </w:rPr>
        <w:t>science based</w:t>
      </w:r>
      <w:proofErr w:type="gramEnd"/>
      <w:r w:rsidR="002A7478" w:rsidRPr="00525319">
        <w:rPr>
          <w:rStyle w:val="Style2"/>
          <w:szCs w:val="22"/>
        </w:rPr>
        <w:t xml:space="preserve"> process </w:t>
      </w:r>
      <w:r w:rsidRPr="00525319">
        <w:rPr>
          <w:rStyle w:val="Style2"/>
          <w:szCs w:val="22"/>
        </w:rPr>
        <w:t xml:space="preserve">to refine/adaptively manage. </w:t>
      </w:r>
    </w:p>
    <w:p w14:paraId="11E5C4EC" w14:textId="77777777" w:rsidR="00F35BC7" w:rsidRPr="00525319" w:rsidRDefault="000D2A6D" w:rsidP="00122503">
      <w:pPr>
        <w:pStyle w:val="mainbodytext"/>
        <w:numPr>
          <w:ilvl w:val="0"/>
          <w:numId w:val="10"/>
        </w:numPr>
        <w:spacing w:before="60" w:after="60"/>
        <w:rPr>
          <w:rStyle w:val="Style2"/>
          <w:szCs w:val="22"/>
        </w:rPr>
      </w:pPr>
      <w:r>
        <w:rPr>
          <w:rStyle w:val="Style2"/>
          <w:szCs w:val="22"/>
        </w:rPr>
        <w:t>Sites</w:t>
      </w:r>
      <w:r w:rsidR="001D3120" w:rsidRPr="00525319">
        <w:rPr>
          <w:rStyle w:val="Style2"/>
          <w:szCs w:val="22"/>
        </w:rPr>
        <w:t xml:space="preserve"> ITP will have</w:t>
      </w:r>
      <w:r>
        <w:rPr>
          <w:rStyle w:val="Style2"/>
          <w:szCs w:val="22"/>
        </w:rPr>
        <w:t xml:space="preserve"> to have</w:t>
      </w:r>
      <w:r w:rsidR="001D3120" w:rsidRPr="00525319">
        <w:rPr>
          <w:rStyle w:val="Style2"/>
          <w:szCs w:val="22"/>
        </w:rPr>
        <w:t xml:space="preserve"> adaptive </w:t>
      </w:r>
      <w:r w:rsidR="00011E17" w:rsidRPr="00525319">
        <w:rPr>
          <w:rStyle w:val="Style2"/>
          <w:szCs w:val="22"/>
        </w:rPr>
        <w:t>management</w:t>
      </w:r>
      <w:r w:rsidR="001D3120" w:rsidRPr="00525319">
        <w:rPr>
          <w:rStyle w:val="Style2"/>
          <w:szCs w:val="22"/>
        </w:rPr>
        <w:t xml:space="preserve"> involved and that this 60 day process can narrow the level of </w:t>
      </w:r>
      <w:r w:rsidR="00E42754" w:rsidRPr="00525319">
        <w:rPr>
          <w:rStyle w:val="Style2"/>
          <w:szCs w:val="22"/>
        </w:rPr>
        <w:t xml:space="preserve">uncertainty in the project’s operational effect </w:t>
      </w:r>
      <w:r w:rsidR="001D3120" w:rsidRPr="00525319">
        <w:rPr>
          <w:rStyle w:val="Style2"/>
          <w:szCs w:val="22"/>
        </w:rPr>
        <w:t>to a reasonable level that can then be re</w:t>
      </w:r>
      <w:r w:rsidR="00E42754" w:rsidRPr="00525319">
        <w:rPr>
          <w:rStyle w:val="Style2"/>
          <w:szCs w:val="22"/>
        </w:rPr>
        <w:t>ported out to Governor’s Office</w:t>
      </w:r>
      <w:r w:rsidR="001D3120" w:rsidRPr="00525319">
        <w:rPr>
          <w:rStyle w:val="Style2"/>
          <w:szCs w:val="22"/>
        </w:rPr>
        <w:t xml:space="preserve"> and then </w:t>
      </w:r>
      <w:r w:rsidR="00E42754" w:rsidRPr="00525319">
        <w:rPr>
          <w:rStyle w:val="Style2"/>
          <w:szCs w:val="22"/>
        </w:rPr>
        <w:t>carried forward to reach the 2081</w:t>
      </w:r>
      <w:r w:rsidR="001D3120" w:rsidRPr="00525319">
        <w:rPr>
          <w:rStyle w:val="Style2"/>
          <w:szCs w:val="22"/>
        </w:rPr>
        <w:t xml:space="preserve">. </w:t>
      </w:r>
    </w:p>
    <w:p w14:paraId="36C041FD" w14:textId="7D48CDE7" w:rsidR="00F35BC7" w:rsidRPr="00525319" w:rsidRDefault="00F35BC7" w:rsidP="001C7EF8">
      <w:pPr>
        <w:pStyle w:val="mainbodytext"/>
        <w:numPr>
          <w:ilvl w:val="0"/>
          <w:numId w:val="10"/>
        </w:numPr>
        <w:spacing w:before="60" w:after="60"/>
        <w:rPr>
          <w:rStyle w:val="Style2"/>
          <w:szCs w:val="22"/>
        </w:rPr>
      </w:pPr>
      <w:r w:rsidRPr="00525319">
        <w:rPr>
          <w:rStyle w:val="Style2"/>
          <w:szCs w:val="22"/>
        </w:rPr>
        <w:t xml:space="preserve">For </w:t>
      </w:r>
      <w:ins w:id="77" w:author="Linander, Duane@Wildlife" w:date="2019-06-03T11:13:00Z">
        <w:r w:rsidR="002E43C7">
          <w:rPr>
            <w:rStyle w:val="Style2"/>
            <w:szCs w:val="22"/>
          </w:rPr>
          <w:t>upcoming</w:t>
        </w:r>
      </w:ins>
      <w:del w:id="78" w:author="Linander, Duane@Wildlife" w:date="2019-06-03T11:13:00Z">
        <w:r w:rsidRPr="00525319" w:rsidDel="002E43C7">
          <w:rPr>
            <w:rStyle w:val="Style2"/>
            <w:szCs w:val="22"/>
          </w:rPr>
          <w:delText>longer</w:delText>
        </w:r>
      </w:del>
      <w:r w:rsidRPr="00525319">
        <w:rPr>
          <w:rStyle w:val="Style2"/>
          <w:szCs w:val="22"/>
        </w:rPr>
        <w:t xml:space="preserve"> </w:t>
      </w:r>
      <w:r w:rsidR="00011E17" w:rsidRPr="00525319">
        <w:rPr>
          <w:rStyle w:val="Style2"/>
          <w:szCs w:val="22"/>
        </w:rPr>
        <w:t>discussion</w:t>
      </w:r>
      <w:ins w:id="79" w:author="Linander, Duane@Wildlife" w:date="2019-06-03T11:13:00Z">
        <w:r w:rsidR="002E43C7">
          <w:rPr>
            <w:rStyle w:val="Style2"/>
            <w:szCs w:val="22"/>
          </w:rPr>
          <w:t>s</w:t>
        </w:r>
      </w:ins>
      <w:r w:rsidRPr="00525319">
        <w:rPr>
          <w:rStyle w:val="Style2"/>
          <w:szCs w:val="22"/>
        </w:rPr>
        <w:t xml:space="preserve">, </w:t>
      </w:r>
      <w:ins w:id="80" w:author="Linander, Duane@Wildlife" w:date="2019-06-03T11:13:00Z">
        <w:r w:rsidR="002E43C7">
          <w:rPr>
            <w:rStyle w:val="Style2"/>
            <w:szCs w:val="22"/>
          </w:rPr>
          <w:t>CDFW highlighted the need to take an ecosystem wide approach as operations upstrea</w:t>
        </w:r>
      </w:ins>
      <w:ins w:id="81" w:author="Linander, Duane@Wildlife" w:date="2019-06-03T11:14:00Z">
        <w:r w:rsidR="002E43C7">
          <w:rPr>
            <w:rStyle w:val="Style2"/>
            <w:szCs w:val="22"/>
          </w:rPr>
          <w:t xml:space="preserve">m have ramifications throughout tributaries and the Delta. </w:t>
        </w:r>
      </w:ins>
      <w:r w:rsidRPr="00525319">
        <w:rPr>
          <w:rStyle w:val="Style2"/>
          <w:szCs w:val="22"/>
        </w:rPr>
        <w:t xml:space="preserve">there are a lot of splits </w:t>
      </w:r>
      <w:r w:rsidR="00525319" w:rsidRPr="00525319">
        <w:rPr>
          <w:rStyle w:val="Style2"/>
          <w:szCs w:val="22"/>
        </w:rPr>
        <w:t xml:space="preserve">in the permitting decision process; </w:t>
      </w:r>
      <w:r w:rsidRPr="00525319">
        <w:rPr>
          <w:rStyle w:val="Style2"/>
          <w:szCs w:val="22"/>
        </w:rPr>
        <w:t>by upstream and downstream</w:t>
      </w:r>
      <w:r w:rsidR="00525319" w:rsidRPr="00525319">
        <w:rPr>
          <w:rStyle w:val="Style2"/>
          <w:szCs w:val="22"/>
        </w:rPr>
        <w:t>,</w:t>
      </w:r>
      <w:r w:rsidRPr="00525319">
        <w:rPr>
          <w:rStyle w:val="Style2"/>
          <w:szCs w:val="22"/>
        </w:rPr>
        <w:t xml:space="preserve"> by species</w:t>
      </w:r>
      <w:r w:rsidR="00525319" w:rsidRPr="00525319">
        <w:rPr>
          <w:rStyle w:val="Style2"/>
          <w:szCs w:val="22"/>
        </w:rPr>
        <w:t xml:space="preserve"> and run</w:t>
      </w:r>
      <w:r w:rsidRPr="00525319">
        <w:rPr>
          <w:rStyle w:val="Style2"/>
          <w:szCs w:val="22"/>
        </w:rPr>
        <w:t xml:space="preserve">, </w:t>
      </w:r>
      <w:r w:rsidR="00525319" w:rsidRPr="00525319">
        <w:rPr>
          <w:rStyle w:val="Style2"/>
          <w:szCs w:val="22"/>
        </w:rPr>
        <w:t xml:space="preserve">and </w:t>
      </w:r>
      <w:r w:rsidRPr="00525319">
        <w:rPr>
          <w:rStyle w:val="Style2"/>
          <w:szCs w:val="22"/>
        </w:rPr>
        <w:t xml:space="preserve">by </w:t>
      </w:r>
      <w:r w:rsidR="00011E17" w:rsidRPr="00525319">
        <w:rPr>
          <w:rStyle w:val="Style2"/>
          <w:szCs w:val="22"/>
        </w:rPr>
        <w:t>agency</w:t>
      </w:r>
      <w:r w:rsidRPr="00525319">
        <w:rPr>
          <w:rStyle w:val="Style2"/>
          <w:szCs w:val="22"/>
        </w:rPr>
        <w:t xml:space="preserve"> (CDFW, NMFS, USFWS</w:t>
      </w:r>
      <w:proofErr w:type="gramStart"/>
      <w:r w:rsidRPr="00525319">
        <w:rPr>
          <w:rStyle w:val="Style2"/>
          <w:szCs w:val="22"/>
        </w:rPr>
        <w:t>)</w:t>
      </w:r>
      <w:r w:rsidR="00525319" w:rsidRPr="00525319">
        <w:rPr>
          <w:rStyle w:val="Style2"/>
          <w:szCs w:val="22"/>
        </w:rPr>
        <w:t>.</w:t>
      </w:r>
      <w:r w:rsidRPr="00525319">
        <w:rPr>
          <w:rStyle w:val="Style2"/>
          <w:szCs w:val="22"/>
        </w:rPr>
        <w:t>Ken</w:t>
      </w:r>
      <w:proofErr w:type="gramEnd"/>
      <w:r w:rsidRPr="00525319">
        <w:rPr>
          <w:rStyle w:val="Style2"/>
          <w:szCs w:val="22"/>
        </w:rPr>
        <w:t xml:space="preserve"> </w:t>
      </w:r>
      <w:r w:rsidR="00011E17" w:rsidRPr="00525319">
        <w:rPr>
          <w:rStyle w:val="Style2"/>
          <w:szCs w:val="22"/>
        </w:rPr>
        <w:t>would</w:t>
      </w:r>
      <w:r w:rsidRPr="00525319">
        <w:rPr>
          <w:rStyle w:val="Style2"/>
          <w:szCs w:val="22"/>
        </w:rPr>
        <w:t xml:space="preserve"> like to minimize that. </w:t>
      </w:r>
      <w:commentRangeStart w:id="82"/>
      <w:r w:rsidR="00011E17" w:rsidRPr="00525319">
        <w:rPr>
          <w:rStyle w:val="Style2"/>
          <w:szCs w:val="22"/>
        </w:rPr>
        <w:t>Did</w:t>
      </w:r>
      <w:r w:rsidRPr="00525319">
        <w:rPr>
          <w:rStyle w:val="Style2"/>
          <w:szCs w:val="22"/>
        </w:rPr>
        <w:t xml:space="preserve"> not get done with ROC, would like to see it. </w:t>
      </w:r>
      <w:commentRangeEnd w:id="82"/>
      <w:r w:rsidR="002E43C7">
        <w:rPr>
          <w:rStyle w:val="CommentReference"/>
        </w:rPr>
        <w:commentReference w:id="82"/>
      </w:r>
    </w:p>
    <w:p w14:paraId="08B05FDB" w14:textId="77777777" w:rsidR="00F35BC7" w:rsidRDefault="00F35BC7" w:rsidP="00F35BC7">
      <w:pPr>
        <w:pStyle w:val="mainbodytext"/>
        <w:numPr>
          <w:ilvl w:val="1"/>
          <w:numId w:val="10"/>
        </w:numPr>
        <w:spacing w:before="60" w:after="60"/>
        <w:rPr>
          <w:rStyle w:val="Style2"/>
          <w:szCs w:val="22"/>
        </w:rPr>
      </w:pPr>
      <w:r>
        <w:rPr>
          <w:rStyle w:val="Style2"/>
          <w:szCs w:val="22"/>
        </w:rPr>
        <w:lastRenderedPageBreak/>
        <w:t xml:space="preserve">Like </w:t>
      </w:r>
      <w:r w:rsidR="00525319">
        <w:rPr>
          <w:rStyle w:val="Style2"/>
          <w:szCs w:val="22"/>
        </w:rPr>
        <w:t>to look at</w:t>
      </w:r>
      <w:r>
        <w:rPr>
          <w:rStyle w:val="Style2"/>
          <w:szCs w:val="22"/>
        </w:rPr>
        <w:t xml:space="preserve"> whole ecosystem to the extent feasible </w:t>
      </w:r>
      <w:r w:rsidR="00525319">
        <w:rPr>
          <w:rStyle w:val="Style2"/>
          <w:szCs w:val="22"/>
        </w:rPr>
        <w:t xml:space="preserve">which </w:t>
      </w:r>
      <w:r>
        <w:rPr>
          <w:rStyle w:val="Style2"/>
          <w:szCs w:val="22"/>
        </w:rPr>
        <w:t xml:space="preserve">would be preferred to previous/recent doctrine </w:t>
      </w:r>
    </w:p>
    <w:p w14:paraId="7159F8F9" w14:textId="77777777" w:rsidR="00525319" w:rsidRPr="000D2A6D" w:rsidRDefault="00F5146A">
      <w:pPr>
        <w:pStyle w:val="mainbodytext"/>
        <w:numPr>
          <w:ilvl w:val="0"/>
          <w:numId w:val="10"/>
        </w:numPr>
        <w:spacing w:before="60" w:after="60"/>
        <w:rPr>
          <w:rStyle w:val="Style2"/>
          <w:szCs w:val="22"/>
        </w:rPr>
        <w:pPrChange w:id="83" w:author="Linander, Duane@Wildlife" w:date="2019-06-03T11:19:00Z">
          <w:pPr>
            <w:pStyle w:val="mainbodytext"/>
            <w:numPr>
              <w:ilvl w:val="1"/>
              <w:numId w:val="10"/>
            </w:numPr>
            <w:spacing w:before="60" w:after="60"/>
            <w:ind w:left="1440" w:hanging="360"/>
          </w:pPr>
        </w:pPrChange>
      </w:pPr>
      <w:r w:rsidRPr="000D2A6D">
        <w:rPr>
          <w:rStyle w:val="Style2"/>
          <w:szCs w:val="22"/>
        </w:rPr>
        <w:t xml:space="preserve">Ken </w:t>
      </w:r>
      <w:r w:rsidR="00011E17" w:rsidRPr="000D2A6D">
        <w:rPr>
          <w:rStyle w:val="Style2"/>
          <w:szCs w:val="22"/>
        </w:rPr>
        <w:t>would</w:t>
      </w:r>
      <w:r w:rsidRPr="000D2A6D">
        <w:rPr>
          <w:rStyle w:val="Style2"/>
          <w:szCs w:val="22"/>
        </w:rPr>
        <w:t xml:space="preserve"> like to see </w:t>
      </w:r>
      <w:r w:rsidR="00011E17" w:rsidRPr="000D2A6D">
        <w:rPr>
          <w:rStyle w:val="Style2"/>
          <w:szCs w:val="22"/>
        </w:rPr>
        <w:t>Henderson’s</w:t>
      </w:r>
      <w:r w:rsidRPr="000D2A6D">
        <w:rPr>
          <w:rStyle w:val="Style2"/>
          <w:szCs w:val="22"/>
        </w:rPr>
        <w:t xml:space="preserve"> model applied to below diversions</w:t>
      </w:r>
    </w:p>
    <w:p w14:paraId="23B14CF0" w14:textId="49983C2F" w:rsidR="002A7478" w:rsidRDefault="00392C9E" w:rsidP="00AF75DC">
      <w:pPr>
        <w:pStyle w:val="mainbodytext"/>
        <w:numPr>
          <w:ilvl w:val="0"/>
          <w:numId w:val="10"/>
        </w:numPr>
        <w:spacing w:before="60" w:after="60"/>
        <w:rPr>
          <w:ins w:id="84" w:author="Linander, Duane@Wildlife" w:date="2019-06-03T11:29:00Z"/>
          <w:rStyle w:val="Style2"/>
          <w:szCs w:val="22"/>
        </w:rPr>
      </w:pPr>
      <w:r w:rsidRPr="00525319">
        <w:rPr>
          <w:rStyle w:val="Style2"/>
          <w:szCs w:val="22"/>
        </w:rPr>
        <w:t xml:space="preserve">CDFW would </w:t>
      </w:r>
      <w:r w:rsidR="001D3120" w:rsidRPr="00525319">
        <w:rPr>
          <w:rStyle w:val="Style2"/>
          <w:szCs w:val="22"/>
        </w:rPr>
        <w:t>be looking for a specific</w:t>
      </w:r>
      <w:r w:rsidRPr="00525319">
        <w:rPr>
          <w:rStyle w:val="Style2"/>
          <w:szCs w:val="22"/>
        </w:rPr>
        <w:t xml:space="preserve"> adaptive management framework</w:t>
      </w:r>
      <w:r w:rsidR="001D3120" w:rsidRPr="00525319">
        <w:rPr>
          <w:rStyle w:val="Style2"/>
          <w:szCs w:val="22"/>
        </w:rPr>
        <w:t xml:space="preserve">, </w:t>
      </w:r>
      <w:r w:rsidR="001D3120" w:rsidRPr="00525319">
        <w:rPr>
          <w:rStyle w:val="Style2"/>
          <w:szCs w:val="22"/>
          <w:u w:val="single"/>
        </w:rPr>
        <w:t>some specifics of what we are trying to do by when</w:t>
      </w:r>
      <w:r w:rsidR="00525319">
        <w:rPr>
          <w:rStyle w:val="Style2"/>
          <w:szCs w:val="22"/>
          <w:u w:val="single"/>
        </w:rPr>
        <w:t xml:space="preserve"> (year)</w:t>
      </w:r>
      <w:r w:rsidR="001D3120" w:rsidRPr="00525319">
        <w:rPr>
          <w:rStyle w:val="Style2"/>
          <w:szCs w:val="22"/>
        </w:rPr>
        <w:t xml:space="preserve">, </w:t>
      </w:r>
      <w:ins w:id="85" w:author="Linander, Duane@Wildlife" w:date="2019-06-03T11:21:00Z">
        <w:r w:rsidR="00771D6F">
          <w:rPr>
            <w:rStyle w:val="Style2"/>
            <w:szCs w:val="22"/>
          </w:rPr>
          <w:t>what study questions need to be answered, o</w:t>
        </w:r>
      </w:ins>
      <w:del w:id="86" w:author="Linander, Duane@Wildlife" w:date="2019-06-03T11:21:00Z">
        <w:r w:rsidR="000D2A6D" w:rsidDel="00771D6F">
          <w:rPr>
            <w:rStyle w:val="Style2"/>
            <w:szCs w:val="22"/>
          </w:rPr>
          <w:delText>O</w:delText>
        </w:r>
      </w:del>
      <w:r w:rsidR="001D3120" w:rsidRPr="00525319">
        <w:rPr>
          <w:rStyle w:val="Style2"/>
          <w:szCs w:val="22"/>
        </w:rPr>
        <w:t>perational decisions that would be made, assurances that it will be carried out, other…</w:t>
      </w:r>
      <w:r w:rsidR="00525319">
        <w:rPr>
          <w:rStyle w:val="Style2"/>
          <w:szCs w:val="22"/>
        </w:rPr>
        <w:t>?</w:t>
      </w:r>
    </w:p>
    <w:p w14:paraId="7049C00C" w14:textId="5E5BF071" w:rsidR="00771D6F" w:rsidRDefault="00771D6F" w:rsidP="00771D6F">
      <w:pPr>
        <w:pStyle w:val="mainbodytext"/>
        <w:numPr>
          <w:ilvl w:val="1"/>
          <w:numId w:val="10"/>
        </w:numPr>
        <w:spacing w:before="60" w:after="60"/>
        <w:rPr>
          <w:ins w:id="87" w:author="Linander, Duane@Wildlife" w:date="2019-06-03T11:29:00Z"/>
          <w:rStyle w:val="Style2"/>
          <w:szCs w:val="22"/>
        </w:rPr>
      </w:pPr>
      <w:ins w:id="88" w:author="Linander, Duane@Wildlife" w:date="2019-06-03T11:29:00Z">
        <w:r>
          <w:rPr>
            <w:rStyle w:val="Style2"/>
            <w:szCs w:val="22"/>
          </w:rPr>
          <w:t>Needs to inform funding as well.</w:t>
        </w:r>
      </w:ins>
    </w:p>
    <w:p w14:paraId="08241823" w14:textId="30F42DF7" w:rsidR="00771D6F" w:rsidRPr="00525319" w:rsidRDefault="00771D6F">
      <w:pPr>
        <w:pStyle w:val="mainbodytext"/>
        <w:numPr>
          <w:ilvl w:val="1"/>
          <w:numId w:val="10"/>
        </w:numPr>
        <w:spacing w:before="60" w:after="60"/>
        <w:rPr>
          <w:rStyle w:val="Style2"/>
          <w:szCs w:val="22"/>
        </w:rPr>
        <w:pPrChange w:id="89" w:author="Linander, Duane@Wildlife" w:date="2019-06-03T11:29:00Z">
          <w:pPr>
            <w:pStyle w:val="mainbodytext"/>
            <w:numPr>
              <w:numId w:val="10"/>
            </w:numPr>
            <w:spacing w:before="60" w:after="60"/>
            <w:ind w:left="720" w:hanging="360"/>
          </w:pPr>
        </w:pPrChange>
      </w:pPr>
      <w:ins w:id="90" w:author="Linander, Duane@Wildlife" w:date="2019-06-03T11:29:00Z">
        <w:r>
          <w:rPr>
            <w:rStyle w:val="Style2"/>
            <w:szCs w:val="22"/>
          </w:rPr>
          <w:t xml:space="preserve">The larger group requests an idea of what additional information </w:t>
        </w:r>
        <w:r w:rsidR="00C1499A">
          <w:rPr>
            <w:rStyle w:val="Style2"/>
            <w:szCs w:val="22"/>
          </w:rPr>
          <w:t xml:space="preserve">will be needed to </w:t>
        </w:r>
      </w:ins>
      <w:ins w:id="91" w:author="Linander, Duane@Wildlife" w:date="2019-06-03T11:30:00Z">
        <w:r w:rsidR="00C1499A">
          <w:rPr>
            <w:rStyle w:val="Style2"/>
            <w:szCs w:val="22"/>
          </w:rPr>
          <w:t>reduce uncertainty enough to push through adaptive management.</w:t>
        </w:r>
      </w:ins>
    </w:p>
    <w:p w14:paraId="63E15CFD" w14:textId="384DC356" w:rsidR="00AD6E7C" w:rsidDel="00771D6F" w:rsidRDefault="00525319" w:rsidP="00201696">
      <w:pPr>
        <w:pStyle w:val="IntenseQuote"/>
        <w:rPr>
          <w:del w:id="92" w:author="Linander, Duane@Wildlife" w:date="2019-06-03T11:19:00Z"/>
          <w:rStyle w:val="Style2"/>
          <w:szCs w:val="22"/>
        </w:rPr>
      </w:pPr>
      <w:del w:id="93" w:author="Linander, Duane@Wildlife" w:date="2019-06-03T11:19:00Z">
        <w:r w:rsidRPr="00201696" w:rsidDel="00771D6F">
          <w:rPr>
            <w:rStyle w:val="Style2"/>
            <w:smallCaps/>
            <w:szCs w:val="22"/>
          </w:rPr>
          <w:delText>S</w:delText>
        </w:r>
        <w:r w:rsidR="00053DCE" w:rsidDel="00771D6F">
          <w:rPr>
            <w:rStyle w:val="Style2"/>
            <w:szCs w:val="22"/>
          </w:rPr>
          <w:delText xml:space="preserve">ites Team </w:delText>
        </w:r>
        <w:r w:rsidR="000D2A6D" w:rsidDel="00771D6F">
          <w:rPr>
            <w:rStyle w:val="Style2"/>
            <w:szCs w:val="22"/>
          </w:rPr>
          <w:delText>Discussion/Q</w:delText>
        </w:r>
        <w:r w:rsidR="00201696" w:rsidDel="00771D6F">
          <w:rPr>
            <w:rStyle w:val="Style2"/>
            <w:szCs w:val="22"/>
          </w:rPr>
          <w:delText>uestions</w:delText>
        </w:r>
      </w:del>
    </w:p>
    <w:p w14:paraId="57B952E4" w14:textId="77777777" w:rsidR="00053DCE" w:rsidRDefault="00A44E80" w:rsidP="00DF7067">
      <w:pPr>
        <w:pStyle w:val="mainbodytext"/>
        <w:numPr>
          <w:ilvl w:val="0"/>
          <w:numId w:val="14"/>
        </w:numPr>
        <w:spacing w:before="60" w:after="60"/>
        <w:rPr>
          <w:rStyle w:val="Style2"/>
          <w:szCs w:val="22"/>
        </w:rPr>
      </w:pPr>
      <w:commentRangeStart w:id="94"/>
      <w:r w:rsidRPr="00053DCE">
        <w:rPr>
          <w:rStyle w:val="Style2"/>
          <w:szCs w:val="22"/>
        </w:rPr>
        <w:t xml:space="preserve">Mike D: Federal government needs to hear the </w:t>
      </w:r>
      <w:r w:rsidR="000D2A6D">
        <w:rPr>
          <w:rStyle w:val="Style2"/>
          <w:szCs w:val="22"/>
        </w:rPr>
        <w:t>S</w:t>
      </w:r>
      <w:r w:rsidRPr="00053DCE">
        <w:rPr>
          <w:rStyle w:val="Style2"/>
          <w:szCs w:val="22"/>
        </w:rPr>
        <w:t xml:space="preserve">tate </w:t>
      </w:r>
      <w:r w:rsidR="000D2A6D">
        <w:rPr>
          <w:rStyle w:val="Style2"/>
          <w:szCs w:val="22"/>
        </w:rPr>
        <w:t xml:space="preserve">acknowledge that </w:t>
      </w:r>
      <w:r w:rsidRPr="00053DCE">
        <w:rPr>
          <w:rStyle w:val="Style2"/>
          <w:szCs w:val="22"/>
        </w:rPr>
        <w:t xml:space="preserve">the project has ecosystem benefits </w:t>
      </w:r>
      <w:r w:rsidR="00F830C3">
        <w:rPr>
          <w:rStyle w:val="Style2"/>
          <w:szCs w:val="22"/>
        </w:rPr>
        <w:t xml:space="preserve">to anadromous fish (as included in the Sites WSIP application and appeal) </w:t>
      </w:r>
      <w:r w:rsidRPr="00053DCE">
        <w:rPr>
          <w:rStyle w:val="Style2"/>
          <w:szCs w:val="22"/>
        </w:rPr>
        <w:t>to assure proposed federal fu</w:t>
      </w:r>
      <w:r w:rsidR="00F5146A" w:rsidRPr="00053DCE">
        <w:rPr>
          <w:rStyle w:val="Style2"/>
          <w:szCs w:val="22"/>
        </w:rPr>
        <w:t>nding</w:t>
      </w:r>
      <w:commentRangeEnd w:id="94"/>
      <w:r w:rsidR="004E6EC7">
        <w:rPr>
          <w:rStyle w:val="CommentReference"/>
        </w:rPr>
        <w:commentReference w:id="94"/>
      </w:r>
      <w:r w:rsidR="00F5146A" w:rsidRPr="00053DCE">
        <w:rPr>
          <w:rStyle w:val="Style2"/>
          <w:szCs w:val="22"/>
        </w:rPr>
        <w:t>.</w:t>
      </w:r>
    </w:p>
    <w:p w14:paraId="7BADCDC4" w14:textId="4D0A1033" w:rsidR="00525319" w:rsidRDefault="00525319" w:rsidP="00DF7067">
      <w:pPr>
        <w:pStyle w:val="mainbodytext"/>
        <w:numPr>
          <w:ilvl w:val="0"/>
          <w:numId w:val="14"/>
        </w:numPr>
        <w:spacing w:before="60" w:after="60"/>
        <w:rPr>
          <w:ins w:id="96" w:author="Linander, Duane@Wildlife" w:date="2019-06-03T11:28:00Z"/>
          <w:rStyle w:val="Style2"/>
          <w:szCs w:val="22"/>
        </w:rPr>
      </w:pPr>
      <w:r>
        <w:rPr>
          <w:rStyle w:val="Style2"/>
          <w:szCs w:val="22"/>
        </w:rPr>
        <w:t xml:space="preserve">Lenny G: What other specific information does CDFW need to reduce that uncertainty in the </w:t>
      </w:r>
      <w:r w:rsidR="000D2A6D">
        <w:rPr>
          <w:rStyle w:val="Style2"/>
          <w:szCs w:val="22"/>
        </w:rPr>
        <w:t>Adaptive</w:t>
      </w:r>
      <w:r>
        <w:rPr>
          <w:rStyle w:val="Style2"/>
          <w:szCs w:val="22"/>
        </w:rPr>
        <w:t xml:space="preserve"> Management Program?</w:t>
      </w:r>
    </w:p>
    <w:p w14:paraId="161C49E0" w14:textId="6B6CD79B" w:rsidR="00771D6F" w:rsidRDefault="00771D6F">
      <w:pPr>
        <w:pStyle w:val="mainbodytext"/>
        <w:numPr>
          <w:ilvl w:val="1"/>
          <w:numId w:val="14"/>
        </w:numPr>
        <w:spacing w:before="60" w:after="60"/>
        <w:rPr>
          <w:ins w:id="97" w:author="Linander, Duane@Wildlife" w:date="2019-06-03T11:23:00Z"/>
          <w:rStyle w:val="Style2"/>
          <w:szCs w:val="22"/>
        </w:rPr>
        <w:pPrChange w:id="98" w:author="Linander, Duane@Wildlife" w:date="2019-06-03T11:28:00Z">
          <w:pPr>
            <w:pStyle w:val="mainbodytext"/>
            <w:numPr>
              <w:numId w:val="14"/>
            </w:numPr>
            <w:spacing w:before="60" w:after="60"/>
            <w:ind w:left="720" w:hanging="360"/>
          </w:pPr>
        </w:pPrChange>
      </w:pPr>
      <w:ins w:id="99" w:author="Linander, Duane@Wildlife" w:date="2019-06-03T11:28:00Z">
        <w:r>
          <w:rPr>
            <w:rStyle w:val="Style2"/>
            <w:szCs w:val="22"/>
          </w:rPr>
          <w:t>Where can Sites help develop new science to inform fisheries?</w:t>
        </w:r>
      </w:ins>
    </w:p>
    <w:p w14:paraId="2DE81173" w14:textId="662C4D3F" w:rsidR="00771D6F" w:rsidRDefault="00771D6F">
      <w:pPr>
        <w:pStyle w:val="mainbodytext"/>
        <w:numPr>
          <w:ilvl w:val="1"/>
          <w:numId w:val="14"/>
        </w:numPr>
        <w:spacing w:before="60" w:after="60"/>
        <w:rPr>
          <w:rStyle w:val="Style2"/>
          <w:szCs w:val="22"/>
        </w:rPr>
        <w:pPrChange w:id="100" w:author="Linander, Duane@Wildlife" w:date="2019-06-03T11:23:00Z">
          <w:pPr>
            <w:pStyle w:val="mainbodytext"/>
            <w:numPr>
              <w:numId w:val="14"/>
            </w:numPr>
            <w:spacing w:before="60" w:after="60"/>
            <w:ind w:left="720" w:hanging="360"/>
          </w:pPr>
        </w:pPrChange>
      </w:pPr>
      <w:ins w:id="101" w:author="Linander, Duane@Wildlife" w:date="2019-06-03T11:23:00Z">
        <w:r>
          <w:rPr>
            <w:rStyle w:val="Style2"/>
            <w:szCs w:val="22"/>
          </w:rPr>
          <w:t>CDFW stated they will need some time to think about this and get back to the group.</w:t>
        </w:r>
      </w:ins>
    </w:p>
    <w:p w14:paraId="55BBC958" w14:textId="79FFAF00" w:rsidR="00525319" w:rsidRDefault="00525319" w:rsidP="00DF7067">
      <w:pPr>
        <w:pStyle w:val="mainbodytext"/>
        <w:numPr>
          <w:ilvl w:val="0"/>
          <w:numId w:val="14"/>
        </w:numPr>
        <w:spacing w:before="60" w:after="60"/>
        <w:rPr>
          <w:ins w:id="102" w:author="Linander, Duane@Wildlife" w:date="2019-06-03T11:23:00Z"/>
          <w:rStyle w:val="Style2"/>
          <w:szCs w:val="22"/>
        </w:rPr>
      </w:pPr>
      <w:r>
        <w:rPr>
          <w:rStyle w:val="Style2"/>
          <w:szCs w:val="22"/>
        </w:rPr>
        <w:t xml:space="preserve">Lenny G: Requested CDFW input on what data sources they would like us to use and what the definition of best available science is: Specific papers, life cycle models, </w:t>
      </w:r>
      <w:r w:rsidR="000D2A6D">
        <w:rPr>
          <w:rStyle w:val="Style2"/>
          <w:szCs w:val="22"/>
        </w:rPr>
        <w:t>and other</w:t>
      </w:r>
      <w:r>
        <w:rPr>
          <w:rStyle w:val="Style2"/>
          <w:szCs w:val="22"/>
        </w:rPr>
        <w:t xml:space="preserve"> specific science to use in the preparation of the ITP.</w:t>
      </w:r>
      <w:ins w:id="103" w:author="La Luz, Felipe@Wildlife" w:date="2019-06-03T13:06:00Z">
        <w:r w:rsidR="00CF70B7">
          <w:rPr>
            <w:rStyle w:val="Style2"/>
            <w:szCs w:val="22"/>
          </w:rPr>
          <w:t xml:space="preserve"> The goal being to narrow the gap in </w:t>
        </w:r>
        <w:r w:rsidR="00B14390">
          <w:rPr>
            <w:rStyle w:val="Style2"/>
            <w:szCs w:val="22"/>
          </w:rPr>
          <w:t xml:space="preserve">interpretation of science in the next 60 days. </w:t>
        </w:r>
      </w:ins>
    </w:p>
    <w:p w14:paraId="241F5E47" w14:textId="08BF4637" w:rsidR="00771D6F" w:rsidRPr="00771D6F" w:rsidRDefault="00771D6F">
      <w:pPr>
        <w:pStyle w:val="mainbodytext"/>
        <w:numPr>
          <w:ilvl w:val="1"/>
          <w:numId w:val="14"/>
        </w:numPr>
        <w:spacing w:before="60" w:after="60"/>
        <w:rPr>
          <w:rStyle w:val="Style2"/>
          <w:szCs w:val="22"/>
        </w:rPr>
        <w:pPrChange w:id="104" w:author="Linander, Duane@Wildlife" w:date="2019-06-03T11:24:00Z">
          <w:pPr>
            <w:pStyle w:val="mainbodytext"/>
            <w:numPr>
              <w:numId w:val="14"/>
            </w:numPr>
            <w:spacing w:before="60" w:after="60"/>
            <w:ind w:left="720" w:hanging="360"/>
          </w:pPr>
        </w:pPrChange>
      </w:pPr>
      <w:ins w:id="105" w:author="Linander, Duane@Wildlife" w:date="2019-06-03T11:24:00Z">
        <w:r>
          <w:rPr>
            <w:rStyle w:val="Style2"/>
            <w:szCs w:val="22"/>
          </w:rPr>
          <w:t>CDFW stated they will need some time to think about this and get back to the group.</w:t>
        </w:r>
      </w:ins>
    </w:p>
    <w:p w14:paraId="2028199A" w14:textId="5D83EFDB" w:rsidR="00053DCE" w:rsidRDefault="00F5146A" w:rsidP="00236211">
      <w:pPr>
        <w:pStyle w:val="mainbodytext"/>
        <w:numPr>
          <w:ilvl w:val="0"/>
          <w:numId w:val="14"/>
        </w:numPr>
        <w:spacing w:before="60" w:after="60"/>
        <w:rPr>
          <w:ins w:id="106" w:author="Linander, Duane@Wildlife" w:date="2019-06-03T11:24:00Z"/>
          <w:rStyle w:val="Style2"/>
          <w:szCs w:val="22"/>
        </w:rPr>
      </w:pPr>
      <w:r w:rsidRPr="00053DCE">
        <w:rPr>
          <w:rStyle w:val="Style2"/>
          <w:szCs w:val="22"/>
        </w:rPr>
        <w:t xml:space="preserve">Rob T: </w:t>
      </w:r>
      <w:r w:rsidR="00392C9E" w:rsidRPr="00053DCE">
        <w:rPr>
          <w:rStyle w:val="Style2"/>
          <w:szCs w:val="22"/>
        </w:rPr>
        <w:t xml:space="preserve">If </w:t>
      </w:r>
      <w:r w:rsidRPr="00053DCE">
        <w:rPr>
          <w:rStyle w:val="Style2"/>
          <w:szCs w:val="22"/>
        </w:rPr>
        <w:t xml:space="preserve">CDFW provides years they would like </w:t>
      </w:r>
      <w:r w:rsidR="00011E17" w:rsidRPr="00053DCE">
        <w:rPr>
          <w:rStyle w:val="Style2"/>
          <w:szCs w:val="22"/>
        </w:rPr>
        <w:t>to</w:t>
      </w:r>
      <w:r w:rsidRPr="00053DCE">
        <w:rPr>
          <w:rStyle w:val="Style2"/>
          <w:szCs w:val="22"/>
        </w:rPr>
        <w:t xml:space="preserve"> see</w:t>
      </w:r>
      <w:r w:rsidR="00392C9E" w:rsidRPr="00053DCE">
        <w:rPr>
          <w:rStyle w:val="Style2"/>
          <w:szCs w:val="22"/>
        </w:rPr>
        <w:t xml:space="preserve"> modeled</w:t>
      </w:r>
      <w:r w:rsidRPr="00053DCE">
        <w:rPr>
          <w:rStyle w:val="Style2"/>
          <w:szCs w:val="22"/>
        </w:rPr>
        <w:t xml:space="preserve">, </w:t>
      </w:r>
      <w:r w:rsidR="00392C9E" w:rsidRPr="00053DCE">
        <w:rPr>
          <w:rStyle w:val="Style2"/>
          <w:szCs w:val="22"/>
        </w:rPr>
        <w:t>Sites</w:t>
      </w:r>
      <w:r w:rsidRPr="00053DCE">
        <w:rPr>
          <w:rStyle w:val="Style2"/>
          <w:szCs w:val="22"/>
        </w:rPr>
        <w:t xml:space="preserve"> will </w:t>
      </w:r>
      <w:r w:rsidR="00F830C3">
        <w:rPr>
          <w:rStyle w:val="Style2"/>
          <w:szCs w:val="22"/>
        </w:rPr>
        <w:t>provide the information available for those years (and similar years in CalSim2)</w:t>
      </w:r>
      <w:r w:rsidRPr="00053DCE">
        <w:rPr>
          <w:rStyle w:val="Style2"/>
          <w:szCs w:val="22"/>
        </w:rPr>
        <w:t xml:space="preserve"> and walkthrou</w:t>
      </w:r>
      <w:r w:rsidR="00392C9E" w:rsidRPr="00053DCE">
        <w:rPr>
          <w:rStyle w:val="Style2"/>
          <w:szCs w:val="22"/>
        </w:rPr>
        <w:t>gh a run of those years with CDFW</w:t>
      </w:r>
      <w:r w:rsidRPr="00053DCE">
        <w:rPr>
          <w:rStyle w:val="Style2"/>
          <w:szCs w:val="22"/>
        </w:rPr>
        <w:t xml:space="preserve">. </w:t>
      </w:r>
    </w:p>
    <w:p w14:paraId="29957B7A" w14:textId="7ED1ADEB" w:rsidR="00771D6F" w:rsidRPr="00771D6F" w:rsidRDefault="00771D6F">
      <w:pPr>
        <w:pStyle w:val="mainbodytext"/>
        <w:numPr>
          <w:ilvl w:val="1"/>
          <w:numId w:val="14"/>
        </w:numPr>
        <w:spacing w:before="60" w:after="60"/>
        <w:rPr>
          <w:rStyle w:val="Style2"/>
          <w:szCs w:val="22"/>
        </w:rPr>
        <w:pPrChange w:id="107" w:author="Linander, Duane@Wildlife" w:date="2019-06-03T11:24:00Z">
          <w:pPr>
            <w:pStyle w:val="mainbodytext"/>
            <w:numPr>
              <w:numId w:val="14"/>
            </w:numPr>
            <w:spacing w:before="60" w:after="60"/>
            <w:ind w:left="720" w:hanging="360"/>
          </w:pPr>
        </w:pPrChange>
      </w:pPr>
      <w:ins w:id="108" w:author="Linander, Duane@Wildlife" w:date="2019-06-03T11:24:00Z">
        <w:r>
          <w:rPr>
            <w:rStyle w:val="Style2"/>
            <w:szCs w:val="22"/>
          </w:rPr>
          <w:t>CDFW stated they will need some time to think about this and get back to the group.</w:t>
        </w:r>
      </w:ins>
    </w:p>
    <w:p w14:paraId="3D6ADA40" w14:textId="77777777" w:rsidR="00053DCE" w:rsidRDefault="00053DCE" w:rsidP="00053DCE">
      <w:pPr>
        <w:pStyle w:val="mainbodytext"/>
        <w:numPr>
          <w:ilvl w:val="0"/>
          <w:numId w:val="14"/>
        </w:numPr>
        <w:spacing w:before="60" w:after="60"/>
        <w:rPr>
          <w:rStyle w:val="Style2"/>
          <w:szCs w:val="22"/>
        </w:rPr>
      </w:pPr>
      <w:r>
        <w:rPr>
          <w:rStyle w:val="Style2"/>
          <w:szCs w:val="22"/>
        </w:rPr>
        <w:t xml:space="preserve">Rob T: How does this coordination process occur for terrestrial species in the ITP? </w:t>
      </w:r>
    </w:p>
    <w:p w14:paraId="474390A8" w14:textId="77777777" w:rsidR="00053DCE" w:rsidRDefault="00053DCE" w:rsidP="00053DCE">
      <w:pPr>
        <w:pStyle w:val="mainbodytext"/>
        <w:numPr>
          <w:ilvl w:val="1"/>
          <w:numId w:val="14"/>
        </w:numPr>
        <w:spacing w:before="60" w:after="60"/>
        <w:rPr>
          <w:rStyle w:val="Style2"/>
          <w:szCs w:val="22"/>
        </w:rPr>
      </w:pPr>
      <w:r>
        <w:rPr>
          <w:rStyle w:val="Style2"/>
          <w:szCs w:val="22"/>
        </w:rPr>
        <w:t xml:space="preserve">Ken: Would not occur in these meetings, which would focus on operations. </w:t>
      </w:r>
    </w:p>
    <w:p w14:paraId="06115AD8" w14:textId="77777777" w:rsidR="00A44E80" w:rsidRDefault="00A44E80" w:rsidP="00525319">
      <w:pPr>
        <w:pStyle w:val="Heading2"/>
        <w:rPr>
          <w:rStyle w:val="Style2"/>
        </w:rPr>
      </w:pPr>
      <w:r>
        <w:rPr>
          <w:rStyle w:val="Style2"/>
        </w:rPr>
        <w:t>Next Steps</w:t>
      </w:r>
    </w:p>
    <w:p w14:paraId="62D6D3D4" w14:textId="77777777" w:rsidR="00A44E80" w:rsidRDefault="00053DCE" w:rsidP="00053DCE">
      <w:pPr>
        <w:pStyle w:val="mainbodytext"/>
        <w:numPr>
          <w:ilvl w:val="0"/>
          <w:numId w:val="13"/>
        </w:numPr>
        <w:spacing w:before="60" w:after="60"/>
        <w:rPr>
          <w:rStyle w:val="Style2"/>
          <w:szCs w:val="22"/>
        </w:rPr>
      </w:pPr>
      <w:r>
        <w:rPr>
          <w:rStyle w:val="Style2"/>
          <w:szCs w:val="22"/>
        </w:rPr>
        <w:t xml:space="preserve">CDFW </w:t>
      </w:r>
      <w:r w:rsidR="00F5146A">
        <w:rPr>
          <w:rStyle w:val="Style2"/>
          <w:szCs w:val="22"/>
        </w:rPr>
        <w:t xml:space="preserve">will get </w:t>
      </w:r>
      <w:r w:rsidR="00011E17">
        <w:rPr>
          <w:rStyle w:val="Style2"/>
          <w:szCs w:val="22"/>
        </w:rPr>
        <w:t>back</w:t>
      </w:r>
      <w:r w:rsidR="00F5146A">
        <w:rPr>
          <w:rStyle w:val="Style2"/>
          <w:szCs w:val="22"/>
        </w:rPr>
        <w:t xml:space="preserve"> with what they would like to address in follow-up meetings. </w:t>
      </w:r>
    </w:p>
    <w:p w14:paraId="6689512B" w14:textId="77777777" w:rsidR="00F5146A" w:rsidRDefault="00F5146A" w:rsidP="00053DCE">
      <w:pPr>
        <w:pStyle w:val="mainbodytext"/>
        <w:numPr>
          <w:ilvl w:val="1"/>
          <w:numId w:val="13"/>
        </w:numPr>
        <w:spacing w:before="60" w:after="60"/>
        <w:rPr>
          <w:rStyle w:val="Style2"/>
          <w:szCs w:val="22"/>
        </w:rPr>
      </w:pPr>
      <w:r>
        <w:rPr>
          <w:rStyle w:val="Style2"/>
          <w:szCs w:val="22"/>
        </w:rPr>
        <w:t>Need to loop in structure (regions) and clear with Kristal.</w:t>
      </w:r>
    </w:p>
    <w:p w14:paraId="3CFBC0B4" w14:textId="77777777" w:rsidR="00053DCE" w:rsidRDefault="00F5146A" w:rsidP="00053DCE">
      <w:pPr>
        <w:pStyle w:val="mainbodytext"/>
        <w:numPr>
          <w:ilvl w:val="0"/>
          <w:numId w:val="13"/>
        </w:numPr>
        <w:spacing w:before="60" w:after="60"/>
        <w:rPr>
          <w:rStyle w:val="Style2"/>
          <w:szCs w:val="22"/>
        </w:rPr>
      </w:pPr>
      <w:r>
        <w:rPr>
          <w:rStyle w:val="Style2"/>
          <w:szCs w:val="22"/>
        </w:rPr>
        <w:t xml:space="preserve">Look for regular blocks of time to be available. </w:t>
      </w:r>
    </w:p>
    <w:p w14:paraId="211C8A51" w14:textId="77777777" w:rsidR="00F5146A" w:rsidRDefault="00392C9E" w:rsidP="00053DCE">
      <w:pPr>
        <w:pStyle w:val="mainbodytext"/>
        <w:numPr>
          <w:ilvl w:val="1"/>
          <w:numId w:val="13"/>
        </w:numPr>
        <w:spacing w:before="60" w:after="60"/>
        <w:rPr>
          <w:rStyle w:val="Style2"/>
          <w:szCs w:val="22"/>
        </w:rPr>
      </w:pPr>
      <w:r>
        <w:rPr>
          <w:rStyle w:val="Style2"/>
          <w:szCs w:val="22"/>
        </w:rPr>
        <w:t>Wednesdays seem likely.</w:t>
      </w:r>
    </w:p>
    <w:p w14:paraId="5EF2FF7E" w14:textId="77777777" w:rsidR="00053DCE" w:rsidRDefault="00053DCE" w:rsidP="00053DCE">
      <w:pPr>
        <w:pStyle w:val="mainbodytext"/>
        <w:numPr>
          <w:ilvl w:val="1"/>
          <w:numId w:val="13"/>
        </w:numPr>
        <w:spacing w:before="60" w:after="60"/>
        <w:rPr>
          <w:rStyle w:val="Style2"/>
          <w:szCs w:val="22"/>
        </w:rPr>
      </w:pPr>
      <w:r>
        <w:rPr>
          <w:rStyle w:val="Style2"/>
          <w:szCs w:val="22"/>
        </w:rPr>
        <w:t>Wed June 5, 2019 12:00 – 2:30 next meeting</w:t>
      </w:r>
    </w:p>
    <w:p w14:paraId="2B407C36" w14:textId="77777777" w:rsidR="00F5146A" w:rsidRDefault="00053DCE" w:rsidP="007B5004">
      <w:pPr>
        <w:pStyle w:val="mainbodytext"/>
        <w:numPr>
          <w:ilvl w:val="0"/>
          <w:numId w:val="13"/>
        </w:numPr>
        <w:spacing w:before="60" w:after="60"/>
        <w:rPr>
          <w:rStyle w:val="Style2"/>
          <w:szCs w:val="22"/>
        </w:rPr>
      </w:pPr>
      <w:r w:rsidRPr="00053DCE">
        <w:rPr>
          <w:rStyle w:val="Style2"/>
          <w:szCs w:val="22"/>
        </w:rPr>
        <w:t>Sites to send 2018 Henderson paper around.</w:t>
      </w:r>
    </w:p>
    <w:p w14:paraId="63E9EB9F" w14:textId="77777777" w:rsidR="00053DCE" w:rsidRDefault="00053DCE" w:rsidP="007B5004">
      <w:pPr>
        <w:pStyle w:val="mainbodytext"/>
        <w:numPr>
          <w:ilvl w:val="0"/>
          <w:numId w:val="13"/>
        </w:numPr>
        <w:spacing w:before="60" w:after="60"/>
        <w:rPr>
          <w:rStyle w:val="Style2"/>
          <w:szCs w:val="22"/>
        </w:rPr>
      </w:pPr>
      <w:r>
        <w:rPr>
          <w:rStyle w:val="Style2"/>
          <w:szCs w:val="22"/>
        </w:rPr>
        <w:t>CDFW to provide desired model years for next workshop.</w:t>
      </w:r>
    </w:p>
    <w:p w14:paraId="200121F5" w14:textId="77777777" w:rsidR="000D2A6D" w:rsidRPr="00053DCE" w:rsidRDefault="000D2A6D" w:rsidP="007B5004">
      <w:pPr>
        <w:pStyle w:val="mainbodytext"/>
        <w:numPr>
          <w:ilvl w:val="0"/>
          <w:numId w:val="13"/>
        </w:numPr>
        <w:spacing w:before="60" w:after="60"/>
        <w:rPr>
          <w:rStyle w:val="Style2"/>
          <w:szCs w:val="22"/>
        </w:rPr>
      </w:pPr>
      <w:r>
        <w:rPr>
          <w:rStyle w:val="Style2"/>
          <w:szCs w:val="22"/>
        </w:rPr>
        <w:t>CDFW to provide contact for terrestrial discussions.</w:t>
      </w:r>
    </w:p>
    <w:p w14:paraId="66807CC2" w14:textId="77777777" w:rsidR="00A44E80" w:rsidRDefault="00201696" w:rsidP="00957A58">
      <w:pPr>
        <w:pStyle w:val="Heading2"/>
        <w:rPr>
          <w:rStyle w:val="Style2"/>
        </w:rPr>
      </w:pPr>
      <w:r>
        <w:rPr>
          <w:rStyle w:val="Style2"/>
        </w:rPr>
        <w:t xml:space="preserve">Future </w:t>
      </w:r>
      <w:r w:rsidR="00957A58">
        <w:rPr>
          <w:rStyle w:val="Style2"/>
        </w:rPr>
        <w:t xml:space="preserve">Meeting </w:t>
      </w:r>
      <w:r w:rsidR="00F5146A">
        <w:rPr>
          <w:rStyle w:val="Style2"/>
        </w:rPr>
        <w:t>Structure:</w:t>
      </w:r>
    </w:p>
    <w:p w14:paraId="6A3F06A0" w14:textId="77777777" w:rsidR="00F5146A" w:rsidRDefault="00F5146A" w:rsidP="00F5146A">
      <w:pPr>
        <w:pStyle w:val="mainbodytext"/>
        <w:numPr>
          <w:ilvl w:val="0"/>
          <w:numId w:val="11"/>
        </w:numPr>
        <w:spacing w:before="60" w:after="60"/>
        <w:rPr>
          <w:rStyle w:val="Style2"/>
          <w:szCs w:val="22"/>
        </w:rPr>
      </w:pPr>
      <w:r>
        <w:rPr>
          <w:rStyle w:val="Style2"/>
          <w:szCs w:val="22"/>
        </w:rPr>
        <w:t>Bet</w:t>
      </w:r>
      <w:r w:rsidR="00011E17">
        <w:rPr>
          <w:rStyle w:val="Style2"/>
          <w:szCs w:val="22"/>
        </w:rPr>
        <w:t>t</w:t>
      </w:r>
      <w:r>
        <w:rPr>
          <w:rStyle w:val="Style2"/>
          <w:szCs w:val="22"/>
        </w:rPr>
        <w:t>er understanding of tools (daily model) and a look under the hood of the model runs</w:t>
      </w:r>
    </w:p>
    <w:p w14:paraId="0EEE1466" w14:textId="77777777" w:rsidR="00F5146A" w:rsidRDefault="00F5146A" w:rsidP="00F5146A">
      <w:pPr>
        <w:pStyle w:val="mainbodytext"/>
        <w:numPr>
          <w:ilvl w:val="0"/>
          <w:numId w:val="11"/>
        </w:numPr>
        <w:spacing w:before="60" w:after="60"/>
        <w:rPr>
          <w:rStyle w:val="Style2"/>
          <w:szCs w:val="22"/>
        </w:rPr>
      </w:pPr>
      <w:r>
        <w:rPr>
          <w:rStyle w:val="Style2"/>
          <w:szCs w:val="22"/>
        </w:rPr>
        <w:t xml:space="preserve">Model Meeting </w:t>
      </w:r>
    </w:p>
    <w:p w14:paraId="5E915296" w14:textId="77777777" w:rsidR="00F5146A" w:rsidRDefault="00F5146A" w:rsidP="00F5146A">
      <w:pPr>
        <w:pStyle w:val="mainbodytext"/>
        <w:numPr>
          <w:ilvl w:val="1"/>
          <w:numId w:val="11"/>
        </w:numPr>
        <w:spacing w:before="60" w:after="60"/>
        <w:rPr>
          <w:rStyle w:val="Style2"/>
          <w:szCs w:val="22"/>
        </w:rPr>
      </w:pPr>
      <w:r>
        <w:rPr>
          <w:rStyle w:val="Style2"/>
          <w:szCs w:val="22"/>
        </w:rPr>
        <w:t>Next week</w:t>
      </w:r>
      <w:r w:rsidR="00053DCE">
        <w:rPr>
          <w:rStyle w:val="Style2"/>
          <w:szCs w:val="22"/>
        </w:rPr>
        <w:t>:</w:t>
      </w:r>
      <w:r>
        <w:rPr>
          <w:rStyle w:val="Style2"/>
          <w:szCs w:val="22"/>
        </w:rPr>
        <w:t xml:space="preserve"> Daily</w:t>
      </w:r>
      <w:r w:rsidR="00AA1920">
        <w:rPr>
          <w:rStyle w:val="Style2"/>
          <w:szCs w:val="22"/>
        </w:rPr>
        <w:t xml:space="preserve"> model discussion</w:t>
      </w:r>
    </w:p>
    <w:p w14:paraId="081A33EA" w14:textId="77777777" w:rsidR="00F5146A" w:rsidRDefault="00F5146A" w:rsidP="00F5146A">
      <w:pPr>
        <w:pStyle w:val="mainbodytext"/>
        <w:numPr>
          <w:ilvl w:val="1"/>
          <w:numId w:val="11"/>
        </w:numPr>
        <w:spacing w:before="60" w:after="60"/>
        <w:rPr>
          <w:rStyle w:val="Style2"/>
          <w:szCs w:val="22"/>
        </w:rPr>
      </w:pPr>
      <w:r w:rsidRPr="00F5146A">
        <w:rPr>
          <w:rStyle w:val="Style2"/>
          <w:szCs w:val="22"/>
        </w:rPr>
        <w:t xml:space="preserve">Following Week: </w:t>
      </w:r>
      <w:r w:rsidR="00011E17" w:rsidRPr="00F5146A">
        <w:rPr>
          <w:rStyle w:val="Style2"/>
          <w:szCs w:val="22"/>
        </w:rPr>
        <w:t>Henderson</w:t>
      </w:r>
      <w:r w:rsidRPr="00F5146A">
        <w:rPr>
          <w:rStyle w:val="Style2"/>
          <w:szCs w:val="22"/>
        </w:rPr>
        <w:t xml:space="preserve"> paper</w:t>
      </w:r>
      <w:r>
        <w:rPr>
          <w:rStyle w:val="Style2"/>
          <w:szCs w:val="22"/>
        </w:rPr>
        <w:t xml:space="preserve"> </w:t>
      </w:r>
      <w:r w:rsidRPr="00F5146A">
        <w:rPr>
          <w:rStyle w:val="Style2"/>
          <w:szCs w:val="22"/>
        </w:rPr>
        <w:t xml:space="preserve">Henderson paper meeting with Marin focusing on the effects below diversions. What is the plan to evaluate instream </w:t>
      </w:r>
      <w:r w:rsidR="00011E17" w:rsidRPr="00F5146A">
        <w:rPr>
          <w:rStyle w:val="Style2"/>
          <w:szCs w:val="22"/>
        </w:rPr>
        <w:t>survival</w:t>
      </w:r>
      <w:r w:rsidRPr="00F5146A">
        <w:rPr>
          <w:rStyle w:val="Style2"/>
          <w:szCs w:val="22"/>
        </w:rPr>
        <w:t xml:space="preserve">? </w:t>
      </w:r>
      <w:r w:rsidR="00AA1920">
        <w:rPr>
          <w:rStyle w:val="Style2"/>
          <w:szCs w:val="22"/>
        </w:rPr>
        <w:t>Where are we going to go with the paper’s findings related to Sites</w:t>
      </w:r>
    </w:p>
    <w:p w14:paraId="70464F4D" w14:textId="77777777" w:rsidR="00AA1920" w:rsidRPr="00525319" w:rsidRDefault="00AA1920" w:rsidP="00786CDE">
      <w:pPr>
        <w:pStyle w:val="mainbodytext"/>
        <w:numPr>
          <w:ilvl w:val="1"/>
          <w:numId w:val="11"/>
        </w:numPr>
        <w:spacing w:before="60" w:after="60"/>
        <w:rPr>
          <w:rStyle w:val="Style2"/>
          <w:szCs w:val="22"/>
        </w:rPr>
      </w:pPr>
      <w:r w:rsidRPr="00525319">
        <w:rPr>
          <w:rStyle w:val="Style2"/>
          <w:szCs w:val="22"/>
        </w:rPr>
        <w:t>OBAN-Potential to run model scenarios with different bypass flows</w:t>
      </w:r>
    </w:p>
    <w:p w14:paraId="545D3F1F" w14:textId="77777777" w:rsidR="00F5146A" w:rsidRPr="00525319" w:rsidRDefault="00F5146A" w:rsidP="007D0160">
      <w:pPr>
        <w:pStyle w:val="mainbodytext"/>
        <w:numPr>
          <w:ilvl w:val="0"/>
          <w:numId w:val="11"/>
        </w:numPr>
        <w:spacing w:before="60" w:after="60"/>
        <w:rPr>
          <w:rStyle w:val="Style2"/>
          <w:szCs w:val="22"/>
        </w:rPr>
      </w:pPr>
      <w:r w:rsidRPr="00525319">
        <w:rPr>
          <w:rStyle w:val="Style2"/>
          <w:szCs w:val="22"/>
        </w:rPr>
        <w:lastRenderedPageBreak/>
        <w:t xml:space="preserve">Outflow and Downstream </w:t>
      </w:r>
    </w:p>
    <w:p w14:paraId="184B75BC" w14:textId="77777777" w:rsidR="000E5242" w:rsidRDefault="000E5242" w:rsidP="000E5242">
      <w:pPr>
        <w:pStyle w:val="Heading2"/>
        <w:rPr>
          <w:rStyle w:val="Style2"/>
        </w:rPr>
      </w:pPr>
      <w:r>
        <w:rPr>
          <w:rStyle w:val="Style2"/>
        </w:rPr>
        <w:t>CDFW Information Requests:</w:t>
      </w:r>
    </w:p>
    <w:p w14:paraId="21F06F3C" w14:textId="77777777" w:rsidR="000E5242" w:rsidRDefault="000E5242" w:rsidP="000E5242">
      <w:pPr>
        <w:pStyle w:val="mainbodytext"/>
        <w:numPr>
          <w:ilvl w:val="0"/>
          <w:numId w:val="9"/>
        </w:numPr>
        <w:spacing w:before="60" w:after="60"/>
        <w:rPr>
          <w:rStyle w:val="Style2"/>
          <w:szCs w:val="22"/>
        </w:rPr>
      </w:pPr>
      <w:r w:rsidRPr="001D4B90">
        <w:rPr>
          <w:rStyle w:val="Style2"/>
          <w:szCs w:val="22"/>
        </w:rPr>
        <w:t xml:space="preserve">Assumptions in </w:t>
      </w:r>
      <w:r w:rsidR="00011E17" w:rsidRPr="001D4B90">
        <w:rPr>
          <w:rStyle w:val="Style2"/>
          <w:szCs w:val="22"/>
        </w:rPr>
        <w:t>CalSim</w:t>
      </w:r>
      <w:r w:rsidR="000D2A6D">
        <w:rPr>
          <w:rStyle w:val="Style2"/>
          <w:szCs w:val="22"/>
        </w:rPr>
        <w:t>;</w:t>
      </w:r>
      <w:r w:rsidRPr="001D4B90">
        <w:rPr>
          <w:rStyle w:val="Style2"/>
          <w:szCs w:val="22"/>
        </w:rPr>
        <w:t xml:space="preserve"> in detail </w:t>
      </w:r>
    </w:p>
    <w:p w14:paraId="1FE824A5" w14:textId="77777777" w:rsidR="000E5242" w:rsidRDefault="000E5242" w:rsidP="000E5242">
      <w:pPr>
        <w:pStyle w:val="mainbodytext"/>
        <w:numPr>
          <w:ilvl w:val="0"/>
          <w:numId w:val="9"/>
        </w:numPr>
        <w:spacing w:before="60" w:after="60"/>
        <w:rPr>
          <w:rStyle w:val="Style2"/>
          <w:szCs w:val="22"/>
        </w:rPr>
      </w:pPr>
      <w:r>
        <w:rPr>
          <w:rStyle w:val="Style2"/>
          <w:szCs w:val="22"/>
        </w:rPr>
        <w:t>Daily Model discussion</w:t>
      </w:r>
      <w:r w:rsidR="000D2A6D">
        <w:rPr>
          <w:rStyle w:val="Style2"/>
          <w:szCs w:val="22"/>
        </w:rPr>
        <w:t xml:space="preserve">; </w:t>
      </w:r>
      <w:r>
        <w:rPr>
          <w:rStyle w:val="Style2"/>
          <w:szCs w:val="22"/>
        </w:rPr>
        <w:t xml:space="preserve">in </w:t>
      </w:r>
      <w:r w:rsidR="00011E17">
        <w:rPr>
          <w:rStyle w:val="Style2"/>
          <w:szCs w:val="22"/>
        </w:rPr>
        <w:t>detail</w:t>
      </w:r>
      <w:r>
        <w:rPr>
          <w:rStyle w:val="Style2"/>
          <w:szCs w:val="22"/>
        </w:rPr>
        <w:t>. And possibly a focused session on that model with CDFW hydrologists</w:t>
      </w:r>
      <w:r w:rsidR="000D2A6D">
        <w:rPr>
          <w:rStyle w:val="Style2"/>
          <w:szCs w:val="22"/>
        </w:rPr>
        <w:t>.</w:t>
      </w:r>
    </w:p>
    <w:p w14:paraId="27D28B3C" w14:textId="77777777" w:rsidR="000E5242" w:rsidRDefault="00011E17" w:rsidP="000E5242">
      <w:pPr>
        <w:pStyle w:val="mainbodytext"/>
        <w:numPr>
          <w:ilvl w:val="0"/>
          <w:numId w:val="9"/>
        </w:numPr>
        <w:spacing w:before="60" w:after="60"/>
        <w:rPr>
          <w:rStyle w:val="Style2"/>
          <w:szCs w:val="22"/>
        </w:rPr>
      </w:pPr>
      <w:r>
        <w:rPr>
          <w:rStyle w:val="Style2"/>
          <w:szCs w:val="22"/>
        </w:rPr>
        <w:t>Send hydrology presentation slides to CDFW (and ESA)</w:t>
      </w:r>
      <w:r w:rsidR="000D2A6D">
        <w:rPr>
          <w:rStyle w:val="Style2"/>
          <w:szCs w:val="22"/>
        </w:rPr>
        <w:t>.</w:t>
      </w:r>
    </w:p>
    <w:p w14:paraId="5334469A" w14:textId="77777777" w:rsidR="000D2A6D" w:rsidRPr="001D4B90" w:rsidRDefault="000D2A6D" w:rsidP="000E5242">
      <w:pPr>
        <w:pStyle w:val="mainbodytext"/>
        <w:numPr>
          <w:ilvl w:val="0"/>
          <w:numId w:val="9"/>
        </w:numPr>
        <w:spacing w:before="60" w:after="60"/>
        <w:rPr>
          <w:rStyle w:val="Style2"/>
          <w:szCs w:val="22"/>
        </w:rPr>
      </w:pPr>
      <w:r>
        <w:rPr>
          <w:rStyle w:val="Style2"/>
          <w:szCs w:val="22"/>
        </w:rPr>
        <w:t>Sen</w:t>
      </w:r>
      <w:r w:rsidR="00F830C3">
        <w:rPr>
          <w:rStyle w:val="Style2"/>
          <w:szCs w:val="22"/>
        </w:rPr>
        <w:t>d</w:t>
      </w:r>
      <w:r>
        <w:rPr>
          <w:rStyle w:val="Style2"/>
          <w:szCs w:val="22"/>
        </w:rPr>
        <w:t xml:space="preserve"> Henderson paper.</w:t>
      </w:r>
    </w:p>
    <w:p w14:paraId="17855891" w14:textId="77777777" w:rsidR="001D4B90" w:rsidRPr="00564036" w:rsidRDefault="001D4B90" w:rsidP="009D30F5">
      <w:pPr>
        <w:rPr>
          <w:b/>
        </w:rPr>
      </w:pPr>
    </w:p>
    <w:sectPr w:rsidR="001D4B90" w:rsidRPr="00564036" w:rsidSect="009265BA">
      <w:headerReference w:type="default" r:id="rId16"/>
      <w:pgSz w:w="12240" w:h="15840" w:code="1"/>
      <w:pgMar w:top="245"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a Luz, Felipe@Wildlife" w:date="2019-06-03T13:13:00Z" w:initials="LLF">
    <w:p w14:paraId="1BD2DA20" w14:textId="717695C7" w:rsidR="00B14390" w:rsidRDefault="00B14390">
      <w:pPr>
        <w:pStyle w:val="CommentText"/>
      </w:pPr>
      <w:r>
        <w:rPr>
          <w:rStyle w:val="CommentReference"/>
        </w:rPr>
        <w:annotationRef/>
      </w:r>
      <w:r>
        <w:t xml:space="preserve">None of the topics under Item 4 were discussed.   </w:t>
      </w:r>
    </w:p>
  </w:comment>
  <w:comment w:id="12" w:author="Linander, Duane@Wildlife" w:date="2019-06-03T10:24:00Z" w:initials="LD">
    <w:p w14:paraId="2C67EE41" w14:textId="1DD6C790" w:rsidR="00992672" w:rsidRDefault="00992672">
      <w:pPr>
        <w:pStyle w:val="CommentText"/>
      </w:pPr>
      <w:r>
        <w:rPr>
          <w:rStyle w:val="CommentReference"/>
        </w:rPr>
        <w:annotationRef/>
      </w:r>
      <w:r>
        <w:t>This analysis used flows from CDEC data from Wilkins Slough (WLK) and Freeport (FPT) and catch data from the Knights Landing rotary screw trap program.</w:t>
      </w:r>
    </w:p>
  </w:comment>
  <w:comment w:id="82" w:author="Linander, Duane@Wildlife" w:date="2019-06-03T11:15:00Z" w:initials="LD">
    <w:p w14:paraId="6D1019BE" w14:textId="3EBD9CFF" w:rsidR="002E43C7" w:rsidRDefault="002E43C7">
      <w:pPr>
        <w:pStyle w:val="CommentText"/>
      </w:pPr>
      <w:r>
        <w:rPr>
          <w:rStyle w:val="CommentReference"/>
        </w:rPr>
        <w:annotationRef/>
      </w:r>
      <w:r>
        <w:t>The basis of this comment was focused around a discussion about the original intent of ROC, how it turned into a three-track process, and how teams were separated by tributaries and the Delta. The intent of this discussion was to highlight that actions at one sight have effects throughout the system as a whole and we need to keep that in mind when analyzing data for the permit application.</w:t>
      </w:r>
    </w:p>
  </w:comment>
  <w:comment w:id="94" w:author="Davis-Fadtke, Kristal" w:date="2019-06-04T14:20:00Z" w:initials="DK">
    <w:p w14:paraId="0EF9AA54" w14:textId="1CCCE9E7" w:rsidR="004E6EC7" w:rsidRDefault="004E6EC7">
      <w:pPr>
        <w:pStyle w:val="CommentText"/>
      </w:pPr>
      <w:r>
        <w:rPr>
          <w:rStyle w:val="CommentReference"/>
        </w:rPr>
        <w:annotationRef/>
      </w:r>
      <w:r w:rsidR="00F81C74">
        <w:t xml:space="preserve">This statement should be presented to the management and executive </w:t>
      </w:r>
      <w:r w:rsidR="00F81C74">
        <w:t>teams.</w:t>
      </w:r>
      <w:bookmarkStart w:id="95" w:name="_GoBack"/>
      <w:bookmarkEnd w:id="9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2DA20" w15:done="0"/>
  <w15:commentEx w15:paraId="2C67EE41" w15:done="0"/>
  <w15:commentEx w15:paraId="6D1019BE" w15:done="0"/>
  <w15:commentEx w15:paraId="0EF9AA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2DA20" w16cid:durableId="209F9B80"/>
  <w16cid:commentId w16cid:paraId="2C67EE41" w16cid:durableId="209F73C0"/>
  <w16cid:commentId w16cid:paraId="6D1019BE" w16cid:durableId="209F7FD0"/>
  <w16cid:commentId w16cid:paraId="0EF9AA54" w16cid:durableId="20A0FC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1E34" w14:textId="77777777" w:rsidR="005E1E65" w:rsidRDefault="005E1E65" w:rsidP="009C4219">
      <w:r>
        <w:separator/>
      </w:r>
    </w:p>
  </w:endnote>
  <w:endnote w:type="continuationSeparator" w:id="0">
    <w:p w14:paraId="28D276F7" w14:textId="77777777" w:rsidR="005E1E65" w:rsidRDefault="005E1E65"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4308" w14:textId="77777777" w:rsidR="005E1E65" w:rsidRDefault="005E1E65" w:rsidP="009C4219">
      <w:r>
        <w:separator/>
      </w:r>
    </w:p>
  </w:footnote>
  <w:footnote w:type="continuationSeparator" w:id="0">
    <w:p w14:paraId="236A5773" w14:textId="77777777" w:rsidR="005E1E65" w:rsidRDefault="005E1E65"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1266" w14:textId="77777777" w:rsidR="009F40EE" w:rsidRDefault="009F40EE" w:rsidP="009F40EE">
    <w:r>
      <w:rPr>
        <w:noProof/>
        <w:lang w:bidi="ar-SA"/>
      </w:rPr>
      <mc:AlternateContent>
        <mc:Choice Requires="wpg">
          <w:drawing>
            <wp:anchor distT="0" distB="0" distL="114300" distR="114300" simplePos="0" relativeHeight="251659264" behindDoc="0" locked="0" layoutInCell="1" allowOverlap="1" wp14:anchorId="3AFDFB22" wp14:editId="3C981E58">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2D0EB63"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92341DB"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FDFB22"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32D0EB63" w14:textId="77777777" w:rsidR="009F40EE" w:rsidRDefault="009F40EE"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092341DB" w14:textId="77777777" w:rsidR="009F40EE" w:rsidRDefault="009F40EE" w:rsidP="009F40EE">
                      <w:pPr>
                        <w:rPr>
                          <w:rFonts w:eastAsia="Times New Roman"/>
                        </w:rPr>
                      </w:pPr>
                    </w:p>
                  </w:txbxContent>
                </v:textbox>
              </v:rect>
            </v:group>
          </w:pict>
        </mc:Fallback>
      </mc:AlternateContent>
    </w:r>
  </w:p>
  <w:p w14:paraId="5AEEA3AD" w14:textId="77777777" w:rsidR="00F73CBF" w:rsidRDefault="00F7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BE2"/>
    <w:multiLevelType w:val="hybridMultilevel"/>
    <w:tmpl w:val="19264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05184"/>
    <w:multiLevelType w:val="hybridMultilevel"/>
    <w:tmpl w:val="FC0A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7721"/>
    <w:multiLevelType w:val="hybridMultilevel"/>
    <w:tmpl w:val="FA3C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E5CB8"/>
    <w:multiLevelType w:val="hybridMultilevel"/>
    <w:tmpl w:val="94E0DD7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14548B"/>
    <w:multiLevelType w:val="hybridMultilevel"/>
    <w:tmpl w:val="3414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C5F50"/>
    <w:multiLevelType w:val="hybridMultilevel"/>
    <w:tmpl w:val="B9661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9" w15:restartNumberingAfterBreak="0">
    <w:nsid w:val="2AC7456E"/>
    <w:multiLevelType w:val="hybridMultilevel"/>
    <w:tmpl w:val="7D906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6347C"/>
    <w:multiLevelType w:val="hybridMultilevel"/>
    <w:tmpl w:val="7D906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16044"/>
    <w:multiLevelType w:val="hybridMultilevel"/>
    <w:tmpl w:val="A28A0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86630B"/>
    <w:multiLevelType w:val="hybridMultilevel"/>
    <w:tmpl w:val="682A7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6159F"/>
    <w:multiLevelType w:val="hybridMultilevel"/>
    <w:tmpl w:val="69F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4D80"/>
    <w:multiLevelType w:val="hybridMultilevel"/>
    <w:tmpl w:val="CDBE9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6"/>
  </w:num>
  <w:num w:numId="6">
    <w:abstractNumId w:val="3"/>
  </w:num>
  <w:num w:numId="7">
    <w:abstractNumId w:val="11"/>
  </w:num>
  <w:num w:numId="8">
    <w:abstractNumId w:val="12"/>
  </w:num>
  <w:num w:numId="9">
    <w:abstractNumId w:val="10"/>
  </w:num>
  <w:num w:numId="10">
    <w:abstractNumId w:val="0"/>
  </w:num>
  <w:num w:numId="11">
    <w:abstractNumId w:val="14"/>
  </w:num>
  <w:num w:numId="12">
    <w:abstractNumId w:val="2"/>
  </w:num>
  <w:num w:numId="13">
    <w:abstractNumId w:val="4"/>
  </w:num>
  <w:num w:numId="14">
    <w:abstractNumId w:val="1"/>
  </w:num>
  <w:num w:numId="15">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 Luz, Felipe@Wildlife">
    <w15:presenceInfo w15:providerId="AD" w15:userId="S-1-5-21-3546993493-1090657416-820600998-25080"/>
  </w15:person>
  <w15:person w15:author="Linander, Duane@Wildlife">
    <w15:presenceInfo w15:providerId="AD" w15:userId="S::Duane.Linander@wildlife.ca.gov::3b4f6fbe-0d4a-4c96-9903-dcda1d7474c0"/>
  </w15:person>
  <w15:person w15:author="Davis-Fadtke, Kristal">
    <w15:presenceInfo w15:providerId="AD" w15:userId="S::Kristal.Davis-Fadtke@wildlife.ca.gov::ab1c3d29-8801-4d93-b89f-1bd9365bac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2C"/>
    <w:rsid w:val="00011E17"/>
    <w:rsid w:val="000123AD"/>
    <w:rsid w:val="00014D42"/>
    <w:rsid w:val="00025E3A"/>
    <w:rsid w:val="00032995"/>
    <w:rsid w:val="00035139"/>
    <w:rsid w:val="00037F2A"/>
    <w:rsid w:val="0004623B"/>
    <w:rsid w:val="00046368"/>
    <w:rsid w:val="00047203"/>
    <w:rsid w:val="00053DCE"/>
    <w:rsid w:val="000602B5"/>
    <w:rsid w:val="00071883"/>
    <w:rsid w:val="0008528A"/>
    <w:rsid w:val="00092752"/>
    <w:rsid w:val="00092F84"/>
    <w:rsid w:val="000A32D4"/>
    <w:rsid w:val="000A391D"/>
    <w:rsid w:val="000B61D8"/>
    <w:rsid w:val="000B6ADD"/>
    <w:rsid w:val="000D2A6D"/>
    <w:rsid w:val="000D2A6E"/>
    <w:rsid w:val="000D2C08"/>
    <w:rsid w:val="000D3127"/>
    <w:rsid w:val="000D5BDD"/>
    <w:rsid w:val="000D68FA"/>
    <w:rsid w:val="000E5242"/>
    <w:rsid w:val="000F2F2F"/>
    <w:rsid w:val="001039A5"/>
    <w:rsid w:val="00105F6E"/>
    <w:rsid w:val="00105FF7"/>
    <w:rsid w:val="00110B5D"/>
    <w:rsid w:val="00117B3D"/>
    <w:rsid w:val="00117F58"/>
    <w:rsid w:val="00126D29"/>
    <w:rsid w:val="00140812"/>
    <w:rsid w:val="0015007A"/>
    <w:rsid w:val="00152E74"/>
    <w:rsid w:val="00161B3C"/>
    <w:rsid w:val="00167A54"/>
    <w:rsid w:val="00173468"/>
    <w:rsid w:val="00180BC8"/>
    <w:rsid w:val="00186E0E"/>
    <w:rsid w:val="00195DA7"/>
    <w:rsid w:val="00196C7D"/>
    <w:rsid w:val="00197C40"/>
    <w:rsid w:val="001B34F3"/>
    <w:rsid w:val="001B780A"/>
    <w:rsid w:val="001C1C3F"/>
    <w:rsid w:val="001D2E0B"/>
    <w:rsid w:val="001D3120"/>
    <w:rsid w:val="001D4B90"/>
    <w:rsid w:val="001E03D2"/>
    <w:rsid w:val="001F1B8A"/>
    <w:rsid w:val="001F439A"/>
    <w:rsid w:val="001F4F58"/>
    <w:rsid w:val="001F7D70"/>
    <w:rsid w:val="00201696"/>
    <w:rsid w:val="002022E9"/>
    <w:rsid w:val="0020445E"/>
    <w:rsid w:val="002154FE"/>
    <w:rsid w:val="00242622"/>
    <w:rsid w:val="0025077E"/>
    <w:rsid w:val="00257325"/>
    <w:rsid w:val="0026069F"/>
    <w:rsid w:val="00294C3B"/>
    <w:rsid w:val="00295B57"/>
    <w:rsid w:val="002A7478"/>
    <w:rsid w:val="002B607C"/>
    <w:rsid w:val="002C06D3"/>
    <w:rsid w:val="002C42E3"/>
    <w:rsid w:val="002D3BF3"/>
    <w:rsid w:val="002D6BBA"/>
    <w:rsid w:val="002E0234"/>
    <w:rsid w:val="002E43C7"/>
    <w:rsid w:val="002F1F2C"/>
    <w:rsid w:val="002F3ED2"/>
    <w:rsid w:val="00302D73"/>
    <w:rsid w:val="00312754"/>
    <w:rsid w:val="00342486"/>
    <w:rsid w:val="00352813"/>
    <w:rsid w:val="00355777"/>
    <w:rsid w:val="00356D3F"/>
    <w:rsid w:val="00361E97"/>
    <w:rsid w:val="00371F96"/>
    <w:rsid w:val="00380300"/>
    <w:rsid w:val="00392C9E"/>
    <w:rsid w:val="00395AC4"/>
    <w:rsid w:val="003A134B"/>
    <w:rsid w:val="003A2D65"/>
    <w:rsid w:val="003A5CC4"/>
    <w:rsid w:val="003F70C1"/>
    <w:rsid w:val="00403C58"/>
    <w:rsid w:val="00414DE5"/>
    <w:rsid w:val="00420AFF"/>
    <w:rsid w:val="00421054"/>
    <w:rsid w:val="00451440"/>
    <w:rsid w:val="004726A0"/>
    <w:rsid w:val="00473DBE"/>
    <w:rsid w:val="00480D8C"/>
    <w:rsid w:val="004909BD"/>
    <w:rsid w:val="00493B5F"/>
    <w:rsid w:val="004A4198"/>
    <w:rsid w:val="004B671B"/>
    <w:rsid w:val="004C211E"/>
    <w:rsid w:val="004C3AE9"/>
    <w:rsid w:val="004C7B39"/>
    <w:rsid w:val="004D7101"/>
    <w:rsid w:val="004E6E53"/>
    <w:rsid w:val="004E6EC7"/>
    <w:rsid w:val="00500E03"/>
    <w:rsid w:val="00511F20"/>
    <w:rsid w:val="00513D68"/>
    <w:rsid w:val="005200FD"/>
    <w:rsid w:val="00523DE1"/>
    <w:rsid w:val="00525319"/>
    <w:rsid w:val="005311DB"/>
    <w:rsid w:val="005367D6"/>
    <w:rsid w:val="0054119F"/>
    <w:rsid w:val="00552206"/>
    <w:rsid w:val="005615A9"/>
    <w:rsid w:val="00561D83"/>
    <w:rsid w:val="00564036"/>
    <w:rsid w:val="00580BA7"/>
    <w:rsid w:val="005876BA"/>
    <w:rsid w:val="00590BE9"/>
    <w:rsid w:val="005913F5"/>
    <w:rsid w:val="005A5CCD"/>
    <w:rsid w:val="005C7FEB"/>
    <w:rsid w:val="005D1B6E"/>
    <w:rsid w:val="005E0B15"/>
    <w:rsid w:val="005E1E65"/>
    <w:rsid w:val="005E601C"/>
    <w:rsid w:val="005F1348"/>
    <w:rsid w:val="005F3F32"/>
    <w:rsid w:val="005F4009"/>
    <w:rsid w:val="005F547B"/>
    <w:rsid w:val="00602FD7"/>
    <w:rsid w:val="0060477D"/>
    <w:rsid w:val="00612AA3"/>
    <w:rsid w:val="00623569"/>
    <w:rsid w:val="00625BE4"/>
    <w:rsid w:val="0063349B"/>
    <w:rsid w:val="006523E6"/>
    <w:rsid w:val="0065677B"/>
    <w:rsid w:val="006668F8"/>
    <w:rsid w:val="006725F6"/>
    <w:rsid w:val="0067283D"/>
    <w:rsid w:val="0067743E"/>
    <w:rsid w:val="00684C0C"/>
    <w:rsid w:val="00693724"/>
    <w:rsid w:val="006A7B07"/>
    <w:rsid w:val="006B0940"/>
    <w:rsid w:val="006B496B"/>
    <w:rsid w:val="006B5618"/>
    <w:rsid w:val="006B5FB8"/>
    <w:rsid w:val="006B7CCE"/>
    <w:rsid w:val="006C59D2"/>
    <w:rsid w:val="006C690C"/>
    <w:rsid w:val="00714D24"/>
    <w:rsid w:val="00724571"/>
    <w:rsid w:val="0072743F"/>
    <w:rsid w:val="007335E0"/>
    <w:rsid w:val="00735FB8"/>
    <w:rsid w:val="007375C0"/>
    <w:rsid w:val="0075682C"/>
    <w:rsid w:val="00762F02"/>
    <w:rsid w:val="007679C9"/>
    <w:rsid w:val="00771D6F"/>
    <w:rsid w:val="00772284"/>
    <w:rsid w:val="00780B75"/>
    <w:rsid w:val="00785072"/>
    <w:rsid w:val="007929F1"/>
    <w:rsid w:val="007A10DF"/>
    <w:rsid w:val="007A1297"/>
    <w:rsid w:val="007A39C8"/>
    <w:rsid w:val="007A6501"/>
    <w:rsid w:val="007B0DEF"/>
    <w:rsid w:val="007B42F7"/>
    <w:rsid w:val="007B5F6A"/>
    <w:rsid w:val="007C1641"/>
    <w:rsid w:val="007C406F"/>
    <w:rsid w:val="007D4B9E"/>
    <w:rsid w:val="007D6E64"/>
    <w:rsid w:val="007E54B5"/>
    <w:rsid w:val="007E75CD"/>
    <w:rsid w:val="00805313"/>
    <w:rsid w:val="00811F45"/>
    <w:rsid w:val="00825798"/>
    <w:rsid w:val="008375E7"/>
    <w:rsid w:val="008545F6"/>
    <w:rsid w:val="00864CA7"/>
    <w:rsid w:val="008809E6"/>
    <w:rsid w:val="00891C15"/>
    <w:rsid w:val="008A1365"/>
    <w:rsid w:val="008A2AC6"/>
    <w:rsid w:val="008A604C"/>
    <w:rsid w:val="008A6FAD"/>
    <w:rsid w:val="008B075C"/>
    <w:rsid w:val="008C2059"/>
    <w:rsid w:val="008D14E8"/>
    <w:rsid w:val="008D17AF"/>
    <w:rsid w:val="008F3D8F"/>
    <w:rsid w:val="008F57A3"/>
    <w:rsid w:val="008F613A"/>
    <w:rsid w:val="008F6CA2"/>
    <w:rsid w:val="00922890"/>
    <w:rsid w:val="009265BA"/>
    <w:rsid w:val="00936DDB"/>
    <w:rsid w:val="00947FD7"/>
    <w:rsid w:val="00952D0D"/>
    <w:rsid w:val="009548D1"/>
    <w:rsid w:val="00957A58"/>
    <w:rsid w:val="009851FA"/>
    <w:rsid w:val="00987E25"/>
    <w:rsid w:val="00992672"/>
    <w:rsid w:val="0099522A"/>
    <w:rsid w:val="009A5409"/>
    <w:rsid w:val="009C4219"/>
    <w:rsid w:val="009C6BEF"/>
    <w:rsid w:val="009D01C7"/>
    <w:rsid w:val="009D30F5"/>
    <w:rsid w:val="009D5211"/>
    <w:rsid w:val="009E0271"/>
    <w:rsid w:val="009E418A"/>
    <w:rsid w:val="009E5B29"/>
    <w:rsid w:val="009F080F"/>
    <w:rsid w:val="009F234D"/>
    <w:rsid w:val="009F3375"/>
    <w:rsid w:val="009F40EE"/>
    <w:rsid w:val="00A03302"/>
    <w:rsid w:val="00A061B1"/>
    <w:rsid w:val="00A10967"/>
    <w:rsid w:val="00A41EAB"/>
    <w:rsid w:val="00A42809"/>
    <w:rsid w:val="00A44E80"/>
    <w:rsid w:val="00A6254B"/>
    <w:rsid w:val="00A674EB"/>
    <w:rsid w:val="00A703AC"/>
    <w:rsid w:val="00A71256"/>
    <w:rsid w:val="00A744B5"/>
    <w:rsid w:val="00A77AA2"/>
    <w:rsid w:val="00AA1920"/>
    <w:rsid w:val="00AA5624"/>
    <w:rsid w:val="00AB3283"/>
    <w:rsid w:val="00AC234E"/>
    <w:rsid w:val="00AD22EC"/>
    <w:rsid w:val="00AD6E7C"/>
    <w:rsid w:val="00AE4F56"/>
    <w:rsid w:val="00AF5D9F"/>
    <w:rsid w:val="00AF783F"/>
    <w:rsid w:val="00B07945"/>
    <w:rsid w:val="00B14390"/>
    <w:rsid w:val="00B41B47"/>
    <w:rsid w:val="00B41BAB"/>
    <w:rsid w:val="00B5737B"/>
    <w:rsid w:val="00B6049F"/>
    <w:rsid w:val="00B711DF"/>
    <w:rsid w:val="00B721AF"/>
    <w:rsid w:val="00B73436"/>
    <w:rsid w:val="00B87E16"/>
    <w:rsid w:val="00B9402A"/>
    <w:rsid w:val="00B94435"/>
    <w:rsid w:val="00BA0712"/>
    <w:rsid w:val="00BA26E5"/>
    <w:rsid w:val="00BA6F31"/>
    <w:rsid w:val="00BA75DD"/>
    <w:rsid w:val="00BB7905"/>
    <w:rsid w:val="00BE3E4C"/>
    <w:rsid w:val="00BF565E"/>
    <w:rsid w:val="00BF5E5B"/>
    <w:rsid w:val="00C00FB1"/>
    <w:rsid w:val="00C1499A"/>
    <w:rsid w:val="00C20FFD"/>
    <w:rsid w:val="00C37B45"/>
    <w:rsid w:val="00C44ECA"/>
    <w:rsid w:val="00C74D70"/>
    <w:rsid w:val="00C81A6B"/>
    <w:rsid w:val="00C81C80"/>
    <w:rsid w:val="00C8642A"/>
    <w:rsid w:val="00C94AEA"/>
    <w:rsid w:val="00CA27F2"/>
    <w:rsid w:val="00CA7B4B"/>
    <w:rsid w:val="00CC465D"/>
    <w:rsid w:val="00CD0CE1"/>
    <w:rsid w:val="00CD0FD4"/>
    <w:rsid w:val="00CD6710"/>
    <w:rsid w:val="00CE0BB3"/>
    <w:rsid w:val="00CE459D"/>
    <w:rsid w:val="00CE7951"/>
    <w:rsid w:val="00CF70B7"/>
    <w:rsid w:val="00D06466"/>
    <w:rsid w:val="00D1238C"/>
    <w:rsid w:val="00D15C6B"/>
    <w:rsid w:val="00D17DC5"/>
    <w:rsid w:val="00D21664"/>
    <w:rsid w:val="00D24A0A"/>
    <w:rsid w:val="00D3611A"/>
    <w:rsid w:val="00D41203"/>
    <w:rsid w:val="00D65B01"/>
    <w:rsid w:val="00D96EBF"/>
    <w:rsid w:val="00DA2918"/>
    <w:rsid w:val="00DB45A6"/>
    <w:rsid w:val="00DC2BC0"/>
    <w:rsid w:val="00DC4507"/>
    <w:rsid w:val="00DE1C98"/>
    <w:rsid w:val="00DE362F"/>
    <w:rsid w:val="00DF10C0"/>
    <w:rsid w:val="00E0133E"/>
    <w:rsid w:val="00E01397"/>
    <w:rsid w:val="00E07A11"/>
    <w:rsid w:val="00E129B5"/>
    <w:rsid w:val="00E16142"/>
    <w:rsid w:val="00E32368"/>
    <w:rsid w:val="00E40558"/>
    <w:rsid w:val="00E42754"/>
    <w:rsid w:val="00E47116"/>
    <w:rsid w:val="00E67B1B"/>
    <w:rsid w:val="00E86080"/>
    <w:rsid w:val="00E91F60"/>
    <w:rsid w:val="00EA3496"/>
    <w:rsid w:val="00EB4408"/>
    <w:rsid w:val="00EB47A7"/>
    <w:rsid w:val="00EB5341"/>
    <w:rsid w:val="00EF16F3"/>
    <w:rsid w:val="00EF55A8"/>
    <w:rsid w:val="00EF61D1"/>
    <w:rsid w:val="00F01B9D"/>
    <w:rsid w:val="00F01DF3"/>
    <w:rsid w:val="00F05EEA"/>
    <w:rsid w:val="00F14F84"/>
    <w:rsid w:val="00F35BC7"/>
    <w:rsid w:val="00F35DBB"/>
    <w:rsid w:val="00F45DC8"/>
    <w:rsid w:val="00F5146A"/>
    <w:rsid w:val="00F73CBF"/>
    <w:rsid w:val="00F81C74"/>
    <w:rsid w:val="00F830C3"/>
    <w:rsid w:val="00F8664A"/>
    <w:rsid w:val="00F92E32"/>
    <w:rsid w:val="00FC0208"/>
    <w:rsid w:val="00FC30F9"/>
    <w:rsid w:val="00FC504D"/>
    <w:rsid w:val="00FD7CB0"/>
    <w:rsid w:val="00FE1606"/>
    <w:rsid w:val="00FE243A"/>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5A6D"/>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525319"/>
    <w:pPr>
      <w:spacing w:before="200"/>
      <w:outlineLvl w:val="1"/>
    </w:pPr>
    <w:rPr>
      <w:rFonts w:eastAsiaTheme="majorEastAsia" w:cstheme="majorBidi"/>
      <w:b/>
      <w:bCs/>
      <w:sz w:val="26"/>
      <w:szCs w:val="22"/>
    </w:rPr>
  </w:style>
  <w:style w:type="paragraph" w:styleId="Heading3">
    <w:name w:val="heading 3"/>
    <w:basedOn w:val="Normal"/>
    <w:next w:val="Normal"/>
    <w:link w:val="Heading3Char"/>
    <w:autoRedefine/>
    <w:qFormat/>
    <w:rsid w:val="00525319"/>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525319"/>
    <w:rPr>
      <w:rFonts w:eastAsiaTheme="majorEastAsia" w:cstheme="majorBidi"/>
      <w:b/>
      <w:bCs/>
      <w:sz w:val="26"/>
      <w:szCs w:val="22"/>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525319"/>
    <w:rPr>
      <w:rFonts w:eastAsiaTheme="majorEastAsia"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CommentReference">
    <w:name w:val="annotation reference"/>
    <w:basedOn w:val="DefaultParagraphFont"/>
    <w:uiPriority w:val="99"/>
    <w:semiHidden/>
    <w:unhideWhenUsed/>
    <w:rsid w:val="00992672"/>
    <w:rPr>
      <w:sz w:val="16"/>
      <w:szCs w:val="16"/>
    </w:rPr>
  </w:style>
  <w:style w:type="paragraph" w:styleId="CommentText">
    <w:name w:val="annotation text"/>
    <w:basedOn w:val="Normal"/>
    <w:link w:val="CommentTextChar"/>
    <w:uiPriority w:val="99"/>
    <w:semiHidden/>
    <w:unhideWhenUsed/>
    <w:rsid w:val="00992672"/>
    <w:rPr>
      <w:sz w:val="20"/>
    </w:rPr>
  </w:style>
  <w:style w:type="character" w:customStyle="1" w:styleId="CommentTextChar">
    <w:name w:val="Comment Text Char"/>
    <w:basedOn w:val="DefaultParagraphFont"/>
    <w:link w:val="CommentText"/>
    <w:uiPriority w:val="99"/>
    <w:semiHidden/>
    <w:rsid w:val="00992672"/>
    <w:rPr>
      <w:sz w:val="20"/>
      <w:lang w:bidi="en-US"/>
    </w:rPr>
  </w:style>
  <w:style w:type="paragraph" w:styleId="CommentSubject">
    <w:name w:val="annotation subject"/>
    <w:basedOn w:val="CommentText"/>
    <w:next w:val="CommentText"/>
    <w:link w:val="CommentSubjectChar"/>
    <w:uiPriority w:val="99"/>
    <w:semiHidden/>
    <w:unhideWhenUsed/>
    <w:rsid w:val="00992672"/>
    <w:rPr>
      <w:b/>
      <w:bCs/>
    </w:rPr>
  </w:style>
  <w:style w:type="character" w:customStyle="1" w:styleId="CommentSubjectChar">
    <w:name w:val="Comment Subject Char"/>
    <w:basedOn w:val="CommentTextChar"/>
    <w:link w:val="CommentSubject"/>
    <w:uiPriority w:val="99"/>
    <w:semiHidden/>
    <w:rsid w:val="00992672"/>
    <w:rPr>
      <w:b/>
      <w:bCs/>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W2DYDCZSR3KP-599401305-18687</_dlc_DocId>
    <_dlc_DocIdUrl xmlns="d9320a93-a9f0-4135-97e0-380ac3311a04">
      <Url>https://sitesreservoirproject.sharepoint.com/EnvPlanning/_layouts/15/DocIdRedir.aspx?ID=W2DYDCZSR3KP-599401305-18687</Url>
      <Description>W2DYDCZSR3KP-599401305-18687</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33E9-7BD6-41B0-A01F-F9A6135F4BCB}"/>
</file>

<file path=customXml/itemProps2.xml><?xml version="1.0" encoding="utf-8"?>
<ds:datastoreItem xmlns:ds="http://schemas.openxmlformats.org/officeDocument/2006/customXml" ds:itemID="{4D67517E-0520-42E2-A091-951A0264E165}">
  <ds:schemaRefs>
    <ds:schemaRef ds:uri="http://schemas.microsoft.com/sharepoint/events"/>
  </ds:schemaRefs>
</ds:datastoreItem>
</file>

<file path=customXml/itemProps3.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4.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 ds:uri="947f964b-3e55-4d2d-9907-7a711f72d79a"/>
    <ds:schemaRef ds:uri="07639154-bc63-40de-b739-cbfeeaf8fda3"/>
  </ds:schemaRefs>
</ds:datastoreItem>
</file>

<file path=customXml/itemProps5.xml><?xml version="1.0" encoding="utf-8"?>
<ds:datastoreItem xmlns:ds="http://schemas.openxmlformats.org/officeDocument/2006/customXml" ds:itemID="{F9623367-9A73-47B2-A977-E46992FC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20180124 Meeting Agenda - Template (1).dotx</Template>
  <TotalTime>213</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Davis-Fadtke, Kristal@Wildlife</cp:lastModifiedBy>
  <cp:revision>6</cp:revision>
  <cp:lastPrinted>2014-09-26T19:48:00Z</cp:lastPrinted>
  <dcterms:created xsi:type="dcterms:W3CDTF">2019-06-04T16:22:00Z</dcterms:created>
  <dcterms:modified xsi:type="dcterms:W3CDTF">2019-06-04T21:21:00Z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151d8382-03d4-401e-a48d-d49d0a328794</vt:lpwstr>
  </property>
  <property fmtid="{D5CDD505-2E9C-101B-9397-08002B2CF9AE}" pid="8" name="MSIP_Label_6e685f86-ed8d-482b-be3a-2b7af73f9b7f_Enabled">
    <vt:lpwstr>True</vt:lpwstr>
  </property>
  <property fmtid="{D5CDD505-2E9C-101B-9397-08002B2CF9AE}" pid="9" name="MSIP_Label_6e685f86-ed8d-482b-be3a-2b7af73f9b7f_SiteId">
    <vt:lpwstr>4b633c25-efbf-4006-9f15-07442ba7aa0b</vt:lpwstr>
  </property>
  <property fmtid="{D5CDD505-2E9C-101B-9397-08002B2CF9AE}" pid="10" name="MSIP_Label_6e685f86-ed8d-482b-be3a-2b7af73f9b7f_Owner">
    <vt:lpwstr>Duane.Linander@wildlife.ca.gov</vt:lpwstr>
  </property>
  <property fmtid="{D5CDD505-2E9C-101B-9397-08002B2CF9AE}" pid="11" name="MSIP_Label_6e685f86-ed8d-482b-be3a-2b7af73f9b7f_SetDate">
    <vt:lpwstr>2019-06-03T17:06:02.8490023Z</vt:lpwstr>
  </property>
  <property fmtid="{D5CDD505-2E9C-101B-9397-08002B2CF9AE}" pid="12" name="MSIP_Label_6e685f86-ed8d-482b-be3a-2b7af73f9b7f_Name">
    <vt:lpwstr>General</vt:lpwstr>
  </property>
  <property fmtid="{D5CDD505-2E9C-101B-9397-08002B2CF9AE}" pid="13" name="MSIP_Label_6e685f86-ed8d-482b-be3a-2b7af73f9b7f_Application">
    <vt:lpwstr>Microsoft Azure Information Protection</vt:lpwstr>
  </property>
  <property fmtid="{D5CDD505-2E9C-101B-9397-08002B2CF9AE}" pid="14" name="MSIP_Label_6e685f86-ed8d-482b-be3a-2b7af73f9b7f_Extended_MSFT_Method">
    <vt:lpwstr>Automatic</vt:lpwstr>
  </property>
  <property fmtid="{D5CDD505-2E9C-101B-9397-08002B2CF9AE}" pid="15" name="Sensitivity">
    <vt:lpwstr>General</vt:lpwstr>
  </property>
</Properties>
</file>