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FBA90" w14:textId="77777777" w:rsidR="00836221" w:rsidRDefault="004D271C" w:rsidP="004E7008">
      <w:pPr>
        <w:pStyle w:val="Heading1"/>
        <w:spacing w:before="0" w:after="240" w:line="240" w:lineRule="auto"/>
        <w:rPr>
          <w:rFonts w:eastAsia="Calibri"/>
        </w:rPr>
      </w:pPr>
      <w:commentRangeStart w:id="0"/>
      <w:commentRangeStart w:id="1"/>
      <w:commentRangeStart w:id="2"/>
      <w:r>
        <w:rPr>
          <w:rFonts w:eastAsia="Calibri"/>
        </w:rPr>
        <w:t>Proposed Approach for D</w:t>
      </w:r>
      <w:r w:rsidRPr="00B25973">
        <w:rPr>
          <w:rFonts w:eastAsia="Calibri"/>
        </w:rPr>
        <w:t xml:space="preserve">evelopment of </w:t>
      </w:r>
      <w:r w:rsidR="00C27D88">
        <w:rPr>
          <w:rFonts w:eastAsia="Calibri"/>
        </w:rPr>
        <w:t xml:space="preserve">Sites </w:t>
      </w:r>
      <w:r w:rsidR="00AA6485">
        <w:rPr>
          <w:rFonts w:eastAsia="Calibri"/>
        </w:rPr>
        <w:t>operating criteria in cooperation with</w:t>
      </w:r>
      <w:r>
        <w:rPr>
          <w:rFonts w:eastAsia="Calibri"/>
        </w:rPr>
        <w:t xml:space="preserve"> CDFW</w:t>
      </w:r>
      <w:commentRangeEnd w:id="0"/>
      <w:r w:rsidR="00C121EE">
        <w:rPr>
          <w:rStyle w:val="CommentReference"/>
          <w:rFonts w:asciiTheme="minorHAnsi" w:eastAsiaTheme="minorHAnsi" w:hAnsiTheme="minorHAnsi" w:cstheme="minorBidi"/>
          <w:color w:val="auto"/>
        </w:rPr>
        <w:commentReference w:id="0"/>
      </w:r>
      <w:commentRangeEnd w:id="1"/>
      <w:r w:rsidR="009B19CE">
        <w:rPr>
          <w:rStyle w:val="CommentReference"/>
          <w:rFonts w:asciiTheme="minorHAnsi" w:eastAsiaTheme="minorHAnsi" w:hAnsiTheme="minorHAnsi" w:cstheme="minorBidi"/>
          <w:color w:val="auto"/>
        </w:rPr>
        <w:commentReference w:id="1"/>
      </w:r>
      <w:commentRangeEnd w:id="2"/>
      <w:r w:rsidR="006A4283">
        <w:rPr>
          <w:rStyle w:val="CommentReference"/>
          <w:rFonts w:asciiTheme="minorHAnsi" w:eastAsiaTheme="minorHAnsi" w:hAnsiTheme="minorHAnsi" w:cstheme="minorBidi"/>
          <w:color w:val="auto"/>
        </w:rPr>
        <w:commentReference w:id="2"/>
      </w:r>
      <w:r w:rsidR="001F55EF">
        <w:rPr>
          <w:rFonts w:eastAsia="Calibri"/>
        </w:rPr>
        <w:t xml:space="preserve"> </w:t>
      </w:r>
    </w:p>
    <w:p w14:paraId="1DE5191B" w14:textId="6E21DC8B" w:rsidR="009F2C6C" w:rsidRPr="009F2C6C" w:rsidRDefault="009F2C6C" w:rsidP="009F2C6C">
      <w:pPr>
        <w:rPr>
          <w:rFonts w:ascii="Arial" w:eastAsia="Times New Roman" w:hAnsi="Arial" w:cs="Arial"/>
        </w:rPr>
      </w:pPr>
      <w:r w:rsidRPr="009F2C6C">
        <w:rPr>
          <w:rFonts w:ascii="Arial" w:eastAsia="Times New Roman" w:hAnsi="Arial" w:cs="Arial"/>
        </w:rPr>
        <w:t>Approach to Sites current modeling analysis needs to consider project time/schedule</w:t>
      </w:r>
      <w:r>
        <w:rPr>
          <w:rFonts w:ascii="Arial" w:eastAsia="Times New Roman" w:hAnsi="Arial" w:cs="Arial"/>
        </w:rPr>
        <w:t>,</w:t>
      </w:r>
      <w:r w:rsidRPr="009F2C6C">
        <w:rPr>
          <w:rFonts w:ascii="Arial" w:eastAsia="Times New Roman" w:hAnsi="Arial" w:cs="Arial"/>
        </w:rPr>
        <w:t xml:space="preserve"> W</w:t>
      </w:r>
      <w:r w:rsidR="00EE11CB">
        <w:rPr>
          <w:rFonts w:ascii="Arial" w:eastAsia="Times New Roman" w:hAnsi="Arial" w:cs="Arial"/>
        </w:rPr>
        <w:t>S</w:t>
      </w:r>
      <w:r w:rsidRPr="009F2C6C">
        <w:rPr>
          <w:rFonts w:ascii="Arial" w:eastAsia="Times New Roman" w:hAnsi="Arial" w:cs="Arial"/>
        </w:rPr>
        <w:t xml:space="preserve">IP </w:t>
      </w:r>
      <w:r>
        <w:rPr>
          <w:rFonts w:ascii="Arial" w:eastAsia="Times New Roman" w:hAnsi="Arial" w:cs="Arial"/>
        </w:rPr>
        <w:t>requirements and deadline of December 2021,</w:t>
      </w:r>
      <w:r w:rsidRPr="009F2C6C">
        <w:rPr>
          <w:rFonts w:ascii="Arial" w:eastAsia="Times New Roman" w:hAnsi="Arial" w:cs="Arial"/>
        </w:rPr>
        <w:t xml:space="preserve"> and </w:t>
      </w:r>
      <w:r w:rsidR="00DD5049" w:rsidRPr="009F2C6C">
        <w:rPr>
          <w:rFonts w:ascii="Arial" w:eastAsia="Times New Roman" w:hAnsi="Arial" w:cs="Arial"/>
        </w:rPr>
        <w:t>the needs</w:t>
      </w:r>
      <w:r w:rsidR="00DD5049">
        <w:rPr>
          <w:rFonts w:ascii="Arial" w:eastAsia="Times New Roman" w:hAnsi="Arial" w:cs="Arial"/>
        </w:rPr>
        <w:t xml:space="preserve"> of S</w:t>
      </w:r>
      <w:r w:rsidR="00EE11CB">
        <w:rPr>
          <w:rFonts w:ascii="Arial" w:eastAsia="Times New Roman" w:hAnsi="Arial" w:cs="Arial"/>
        </w:rPr>
        <w:t>i</w:t>
      </w:r>
      <w:r w:rsidR="00DD5049">
        <w:rPr>
          <w:rFonts w:ascii="Arial" w:eastAsia="Times New Roman" w:hAnsi="Arial" w:cs="Arial"/>
        </w:rPr>
        <w:t>tes Authority members</w:t>
      </w:r>
      <w:r w:rsidRPr="009F2C6C">
        <w:rPr>
          <w:rFonts w:ascii="Arial" w:eastAsia="Times New Roman" w:hAnsi="Arial" w:cs="Arial"/>
        </w:rPr>
        <w:t>. This necessitates</w:t>
      </w:r>
      <w:r w:rsidR="00D00739">
        <w:rPr>
          <w:rFonts w:ascii="Arial" w:eastAsia="Times New Roman" w:hAnsi="Arial" w:cs="Arial"/>
        </w:rPr>
        <w:t xml:space="preserve"> </w:t>
      </w:r>
      <w:r w:rsidRPr="009F2C6C">
        <w:rPr>
          <w:rFonts w:ascii="Arial" w:eastAsia="Times New Roman" w:hAnsi="Arial" w:cs="Arial"/>
        </w:rPr>
        <w:t>up-front planning for what biological protections should be included in the initial screening analysis</w:t>
      </w:r>
      <w:r>
        <w:rPr>
          <w:rFonts w:ascii="Arial" w:eastAsia="Times New Roman" w:hAnsi="Arial" w:cs="Arial"/>
        </w:rPr>
        <w:t xml:space="preserve">, </w:t>
      </w:r>
      <w:r w:rsidRPr="009F2C6C">
        <w:rPr>
          <w:rFonts w:ascii="Arial" w:eastAsia="Times New Roman" w:hAnsi="Arial" w:cs="Arial"/>
        </w:rPr>
        <w:t xml:space="preserve">carried through to the initial full modeling run by Jacobs/Hendrix to </w:t>
      </w:r>
      <w:r>
        <w:rPr>
          <w:rFonts w:ascii="Arial" w:eastAsia="Times New Roman" w:hAnsi="Arial" w:cs="Arial"/>
        </w:rPr>
        <w:t>evaluate</w:t>
      </w:r>
      <w:r w:rsidRPr="009F2C6C">
        <w:rPr>
          <w:rFonts w:ascii="Arial" w:eastAsia="Times New Roman" w:hAnsi="Arial" w:cs="Arial"/>
        </w:rPr>
        <w:t xml:space="preserve"> effect</w:t>
      </w:r>
      <w:r>
        <w:rPr>
          <w:rFonts w:ascii="Arial" w:eastAsia="Times New Roman" w:hAnsi="Arial" w:cs="Arial"/>
        </w:rPr>
        <w:t>s</w:t>
      </w:r>
      <w:r w:rsidRPr="009F2C6C">
        <w:rPr>
          <w:rFonts w:ascii="Arial" w:eastAsia="Times New Roman" w:hAnsi="Arial" w:cs="Arial"/>
        </w:rPr>
        <w:t xml:space="preserve"> of the project on aquatic resources</w:t>
      </w:r>
      <w:r>
        <w:rPr>
          <w:rFonts w:ascii="Arial" w:eastAsia="Times New Roman" w:hAnsi="Arial" w:cs="Arial"/>
        </w:rPr>
        <w:t>, identify modifications to diversion criteria that preclude adverse effects</w:t>
      </w:r>
      <w:r w:rsidR="00D00739">
        <w:rPr>
          <w:rFonts w:ascii="Arial" w:eastAsia="Times New Roman" w:hAnsi="Arial" w:cs="Arial"/>
        </w:rPr>
        <w:t>,</w:t>
      </w:r>
      <w:r>
        <w:rPr>
          <w:rFonts w:ascii="Arial" w:eastAsia="Times New Roman" w:hAnsi="Arial" w:cs="Arial"/>
        </w:rPr>
        <w:t xml:space="preserve"> and </w:t>
      </w:r>
      <w:r w:rsidRPr="009F2C6C">
        <w:rPr>
          <w:rFonts w:ascii="Arial" w:eastAsia="Times New Roman" w:hAnsi="Arial" w:cs="Arial"/>
        </w:rPr>
        <w:t>to ensure sufficient water</w:t>
      </w:r>
      <w:r>
        <w:rPr>
          <w:rFonts w:ascii="Arial" w:eastAsia="Times New Roman" w:hAnsi="Arial" w:cs="Arial"/>
        </w:rPr>
        <w:t xml:space="preserve"> for a viable S</w:t>
      </w:r>
      <w:r w:rsidR="00EE11CB">
        <w:rPr>
          <w:rFonts w:ascii="Arial" w:eastAsia="Times New Roman" w:hAnsi="Arial" w:cs="Arial"/>
        </w:rPr>
        <w:t>i</w:t>
      </w:r>
      <w:r>
        <w:rPr>
          <w:rFonts w:ascii="Arial" w:eastAsia="Times New Roman" w:hAnsi="Arial" w:cs="Arial"/>
        </w:rPr>
        <w:t>tes P</w:t>
      </w:r>
      <w:bookmarkStart w:id="3" w:name="_GoBack"/>
      <w:bookmarkEnd w:id="3"/>
      <w:r>
        <w:rPr>
          <w:rFonts w:ascii="Arial" w:eastAsia="Times New Roman" w:hAnsi="Arial" w:cs="Arial"/>
        </w:rPr>
        <w:t>roject</w:t>
      </w:r>
      <w:r w:rsidRPr="009F2C6C">
        <w:rPr>
          <w:rFonts w:ascii="Arial" w:eastAsia="Times New Roman" w:hAnsi="Arial" w:cs="Arial"/>
        </w:rPr>
        <w:t>.</w:t>
      </w:r>
    </w:p>
    <w:p w14:paraId="7900DEC5" w14:textId="77777777" w:rsidR="004D271C" w:rsidRDefault="004D271C" w:rsidP="009F2C6C">
      <w:pPr>
        <w:spacing w:after="0" w:line="240" w:lineRule="auto"/>
        <w:ind w:left="720"/>
        <w:contextualSpacing/>
        <w:rPr>
          <w:rFonts w:ascii="Arial" w:eastAsia="Times New Roman" w:hAnsi="Arial" w:cs="Arial"/>
        </w:rPr>
      </w:pPr>
    </w:p>
    <w:p w14:paraId="316F3416" w14:textId="77777777" w:rsidR="004D271C" w:rsidRPr="00B25973" w:rsidRDefault="005B19AE" w:rsidP="004D271C">
      <w:pPr>
        <w:numPr>
          <w:ilvl w:val="0"/>
          <w:numId w:val="1"/>
        </w:numPr>
        <w:spacing w:after="0" w:line="240" w:lineRule="auto"/>
        <w:contextualSpacing/>
        <w:rPr>
          <w:rFonts w:ascii="Arial" w:eastAsia="Times New Roman" w:hAnsi="Arial" w:cs="Arial"/>
        </w:rPr>
      </w:pPr>
      <w:r>
        <w:rPr>
          <w:rFonts w:ascii="Arial" w:eastAsia="Times New Roman" w:hAnsi="Arial" w:cs="Arial"/>
        </w:rPr>
        <w:t>Expectations for yield and affordability of project</w:t>
      </w:r>
    </w:p>
    <w:p w14:paraId="122E0809" w14:textId="77777777" w:rsidR="004D271C" w:rsidRDefault="004D271C" w:rsidP="004D271C">
      <w:pPr>
        <w:numPr>
          <w:ilvl w:val="1"/>
          <w:numId w:val="1"/>
        </w:numPr>
        <w:spacing w:after="0" w:line="240" w:lineRule="auto"/>
        <w:contextualSpacing/>
        <w:rPr>
          <w:rFonts w:ascii="Arial" w:eastAsia="Times New Roman" w:hAnsi="Arial" w:cs="Arial"/>
        </w:rPr>
      </w:pPr>
      <w:commentRangeStart w:id="4"/>
      <w:commentRangeStart w:id="5"/>
      <w:commentRangeStart w:id="6"/>
      <w:r w:rsidRPr="00B25973">
        <w:rPr>
          <w:rFonts w:ascii="Arial" w:eastAsia="Times New Roman" w:hAnsi="Arial" w:cs="Arial"/>
        </w:rPr>
        <w:t>Annualized release is 230k – 240k AF at $650-$710 per AF without WIFIA or $600-</w:t>
      </w:r>
      <w:r>
        <w:rPr>
          <w:rFonts w:ascii="Arial" w:eastAsia="Times New Roman" w:hAnsi="Arial" w:cs="Arial"/>
        </w:rPr>
        <w:t>$</w:t>
      </w:r>
      <w:r w:rsidRPr="00B25973">
        <w:rPr>
          <w:rFonts w:ascii="Arial" w:eastAsia="Times New Roman" w:hAnsi="Arial" w:cs="Arial"/>
        </w:rPr>
        <w:t>660 with WIFIA loans</w:t>
      </w:r>
      <w:commentRangeEnd w:id="4"/>
      <w:r w:rsidR="008D59E8">
        <w:rPr>
          <w:rStyle w:val="CommentReference"/>
        </w:rPr>
        <w:commentReference w:id="4"/>
      </w:r>
      <w:commentRangeEnd w:id="5"/>
      <w:r w:rsidR="00D667CE">
        <w:rPr>
          <w:rStyle w:val="CommentReference"/>
        </w:rPr>
        <w:commentReference w:id="5"/>
      </w:r>
      <w:commentRangeEnd w:id="6"/>
      <w:r w:rsidR="00D56072">
        <w:rPr>
          <w:rStyle w:val="CommentReference"/>
        </w:rPr>
        <w:commentReference w:id="6"/>
      </w:r>
    </w:p>
    <w:p w14:paraId="0AF70528" w14:textId="77777777" w:rsidR="009539A5" w:rsidRDefault="00A15C0A" w:rsidP="004D271C">
      <w:pPr>
        <w:numPr>
          <w:ilvl w:val="1"/>
          <w:numId w:val="1"/>
        </w:numPr>
        <w:spacing w:after="0" w:line="240" w:lineRule="auto"/>
        <w:contextualSpacing/>
        <w:rPr>
          <w:rFonts w:ascii="Arial" w:eastAsia="Times New Roman" w:hAnsi="Arial" w:cs="Arial"/>
        </w:rPr>
      </w:pPr>
      <w:r>
        <w:rPr>
          <w:rFonts w:ascii="Arial" w:eastAsia="Times New Roman" w:hAnsi="Arial" w:cs="Arial"/>
        </w:rPr>
        <w:t>A defined portion of project yield for WSIP benefits to be administered by State</w:t>
      </w:r>
    </w:p>
    <w:p w14:paraId="418D98BD" w14:textId="77777777" w:rsidR="005B19AE" w:rsidRPr="0078388B" w:rsidRDefault="005B19AE" w:rsidP="0078388B">
      <w:pPr>
        <w:numPr>
          <w:ilvl w:val="0"/>
          <w:numId w:val="1"/>
        </w:numPr>
        <w:spacing w:after="0" w:line="240" w:lineRule="auto"/>
        <w:contextualSpacing/>
        <w:rPr>
          <w:rFonts w:ascii="Arial" w:eastAsia="Times New Roman" w:hAnsi="Arial" w:cs="Arial"/>
        </w:rPr>
      </w:pPr>
      <w:commentRangeStart w:id="7"/>
      <w:r w:rsidRPr="0078388B">
        <w:rPr>
          <w:rFonts w:ascii="Arial" w:eastAsia="Times New Roman" w:hAnsi="Arial" w:cs="Arial"/>
        </w:rPr>
        <w:t>Establish Baseline for CEQA/NEPA</w:t>
      </w:r>
      <w:r w:rsidR="00DD5049">
        <w:rPr>
          <w:rFonts w:ascii="Arial" w:eastAsia="Times New Roman" w:hAnsi="Arial" w:cs="Arial"/>
        </w:rPr>
        <w:t xml:space="preserve">, </w:t>
      </w:r>
      <w:r w:rsidRPr="0078388B">
        <w:rPr>
          <w:rFonts w:ascii="Arial" w:eastAsia="Times New Roman" w:hAnsi="Arial" w:cs="Arial"/>
        </w:rPr>
        <w:t>Biological assessment</w:t>
      </w:r>
      <w:r w:rsidR="00DD5049">
        <w:rPr>
          <w:rFonts w:ascii="Arial" w:eastAsia="Times New Roman" w:hAnsi="Arial" w:cs="Arial"/>
        </w:rPr>
        <w:t>, and ITP application</w:t>
      </w:r>
      <w:commentRangeEnd w:id="7"/>
      <w:r w:rsidR="005D12AB">
        <w:rPr>
          <w:rStyle w:val="CommentReference"/>
        </w:rPr>
        <w:commentReference w:id="7"/>
      </w:r>
    </w:p>
    <w:p w14:paraId="70294FE4" w14:textId="77777777" w:rsidR="005B19AE" w:rsidRDefault="00EE11CB" w:rsidP="005B19AE">
      <w:pPr>
        <w:numPr>
          <w:ilvl w:val="1"/>
          <w:numId w:val="1"/>
        </w:numPr>
        <w:spacing w:after="0" w:line="240" w:lineRule="auto"/>
        <w:contextualSpacing/>
        <w:rPr>
          <w:rFonts w:ascii="Arial" w:eastAsia="Times New Roman" w:hAnsi="Arial" w:cs="Arial"/>
        </w:rPr>
      </w:pPr>
      <w:r>
        <w:rPr>
          <w:rFonts w:ascii="Arial" w:eastAsia="Times New Roman" w:hAnsi="Arial" w:cs="Arial"/>
        </w:rPr>
        <w:t xml:space="preserve">Ongoing </w:t>
      </w:r>
      <w:r w:rsidR="005B19AE">
        <w:rPr>
          <w:rFonts w:ascii="Arial" w:eastAsia="Times New Roman" w:hAnsi="Arial" w:cs="Arial"/>
        </w:rPr>
        <w:t xml:space="preserve">or planned </w:t>
      </w:r>
      <w:r w:rsidR="00A048DE">
        <w:rPr>
          <w:rFonts w:ascii="Arial" w:eastAsia="Times New Roman" w:hAnsi="Arial" w:cs="Arial"/>
        </w:rPr>
        <w:t xml:space="preserve">actions </w:t>
      </w:r>
      <w:r w:rsidR="005B19AE">
        <w:rPr>
          <w:rFonts w:ascii="Arial" w:eastAsia="Times New Roman" w:hAnsi="Arial" w:cs="Arial"/>
        </w:rPr>
        <w:t>in the Sacramento Valley and Delta</w:t>
      </w:r>
    </w:p>
    <w:p w14:paraId="7BEAD7BC" w14:textId="62550CEF" w:rsidR="005B19AE" w:rsidRDefault="005B19AE" w:rsidP="005B19AE">
      <w:pPr>
        <w:numPr>
          <w:ilvl w:val="2"/>
          <w:numId w:val="1"/>
        </w:numPr>
        <w:spacing w:after="0" w:line="240" w:lineRule="auto"/>
        <w:contextualSpacing/>
        <w:rPr>
          <w:rFonts w:ascii="Arial" w:eastAsia="Times New Roman" w:hAnsi="Arial" w:cs="Arial"/>
        </w:rPr>
      </w:pPr>
      <w:r>
        <w:rPr>
          <w:rFonts w:ascii="Arial" w:eastAsia="Times New Roman" w:hAnsi="Arial" w:cs="Arial"/>
        </w:rPr>
        <w:t xml:space="preserve">Operation of State and Federal Water Projects pursuant to 2019 biological opinions and </w:t>
      </w:r>
      <w:r w:rsidR="00D00739">
        <w:rPr>
          <w:rFonts w:ascii="Arial" w:eastAsia="Times New Roman" w:hAnsi="Arial" w:cs="Arial"/>
        </w:rPr>
        <w:t xml:space="preserve">the 2020 </w:t>
      </w:r>
      <w:del w:id="8" w:author="Micko, Steve/SAC" w:date="2020-07-31T09:56:00Z">
        <w:r w:rsidDel="003B240D">
          <w:rPr>
            <w:rFonts w:ascii="Arial" w:eastAsia="Times New Roman" w:hAnsi="Arial" w:cs="Arial"/>
          </w:rPr>
          <w:delText xml:space="preserve">CA </w:delText>
        </w:r>
      </w:del>
      <w:ins w:id="9" w:author="Micko, Steve/SAC" w:date="2020-07-31T09:56:00Z">
        <w:r w:rsidR="003B240D">
          <w:rPr>
            <w:rFonts w:ascii="Arial" w:eastAsia="Times New Roman" w:hAnsi="Arial" w:cs="Arial"/>
          </w:rPr>
          <w:t xml:space="preserve">SWP </w:t>
        </w:r>
      </w:ins>
      <w:r>
        <w:rPr>
          <w:rFonts w:ascii="Arial" w:eastAsia="Times New Roman" w:hAnsi="Arial" w:cs="Arial"/>
        </w:rPr>
        <w:t>Incidental Take Permit</w:t>
      </w:r>
    </w:p>
    <w:p w14:paraId="7B633583" w14:textId="77777777" w:rsidR="005B19AE" w:rsidRDefault="005B19AE" w:rsidP="005B19AE">
      <w:pPr>
        <w:numPr>
          <w:ilvl w:val="2"/>
          <w:numId w:val="1"/>
        </w:numPr>
        <w:spacing w:after="0" w:line="240" w:lineRule="auto"/>
        <w:contextualSpacing/>
        <w:rPr>
          <w:rFonts w:ascii="Arial" w:eastAsia="Times New Roman" w:hAnsi="Arial" w:cs="Arial"/>
        </w:rPr>
      </w:pPr>
      <w:commentRangeStart w:id="10"/>
      <w:commentRangeStart w:id="11"/>
      <w:commentRangeStart w:id="12"/>
      <w:r>
        <w:rPr>
          <w:rFonts w:ascii="Arial" w:eastAsia="Times New Roman" w:hAnsi="Arial" w:cs="Arial"/>
        </w:rPr>
        <w:t>Delta Conveyance Project</w:t>
      </w:r>
      <w:r w:rsidR="00A048DE">
        <w:rPr>
          <w:rFonts w:ascii="Arial" w:eastAsia="Times New Roman" w:hAnsi="Arial" w:cs="Arial"/>
        </w:rPr>
        <w:t xml:space="preserve"> </w:t>
      </w:r>
    </w:p>
    <w:p w14:paraId="2808EA49" w14:textId="77777777" w:rsidR="00A048DE" w:rsidRDefault="00A048DE" w:rsidP="005B19AE">
      <w:pPr>
        <w:numPr>
          <w:ilvl w:val="2"/>
          <w:numId w:val="1"/>
        </w:numPr>
        <w:spacing w:after="0" w:line="240" w:lineRule="auto"/>
        <w:contextualSpacing/>
        <w:rPr>
          <w:rFonts w:ascii="Arial" w:eastAsia="Times New Roman" w:hAnsi="Arial" w:cs="Arial"/>
        </w:rPr>
      </w:pPr>
      <w:r>
        <w:rPr>
          <w:rFonts w:ascii="Arial" w:eastAsia="Times New Roman" w:hAnsi="Arial" w:cs="Arial"/>
        </w:rPr>
        <w:t>Voluntary Agreement Proposals by Sacramento Valley water rights holders</w:t>
      </w:r>
      <w:commentRangeEnd w:id="10"/>
      <w:r w:rsidR="00D61161">
        <w:rPr>
          <w:rStyle w:val="CommentReference"/>
        </w:rPr>
        <w:commentReference w:id="10"/>
      </w:r>
      <w:commentRangeEnd w:id="11"/>
      <w:r w:rsidR="00D667CE">
        <w:rPr>
          <w:rStyle w:val="CommentReference"/>
        </w:rPr>
        <w:commentReference w:id="11"/>
      </w:r>
      <w:commentRangeEnd w:id="12"/>
      <w:r w:rsidR="00111399">
        <w:rPr>
          <w:rStyle w:val="CommentReference"/>
        </w:rPr>
        <w:commentReference w:id="12"/>
      </w:r>
    </w:p>
    <w:p w14:paraId="7910CA8F" w14:textId="77777777" w:rsidR="00A048DE" w:rsidRDefault="00A048DE" w:rsidP="005B19AE">
      <w:pPr>
        <w:numPr>
          <w:ilvl w:val="2"/>
          <w:numId w:val="1"/>
        </w:numPr>
        <w:spacing w:after="0" w:line="240" w:lineRule="auto"/>
        <w:contextualSpacing/>
        <w:rPr>
          <w:rFonts w:ascii="Arial" w:eastAsia="Times New Roman" w:hAnsi="Arial" w:cs="Arial"/>
        </w:rPr>
      </w:pPr>
      <w:r>
        <w:rPr>
          <w:rFonts w:ascii="Arial" w:eastAsia="Times New Roman" w:hAnsi="Arial" w:cs="Arial"/>
        </w:rPr>
        <w:t xml:space="preserve">Fremont </w:t>
      </w:r>
      <w:r w:rsidR="00486929">
        <w:rPr>
          <w:rFonts w:ascii="Arial" w:eastAsia="Times New Roman" w:hAnsi="Arial" w:cs="Arial"/>
        </w:rPr>
        <w:t xml:space="preserve">Weir </w:t>
      </w:r>
      <w:r>
        <w:rPr>
          <w:rFonts w:ascii="Arial" w:eastAsia="Times New Roman" w:hAnsi="Arial" w:cs="Arial"/>
        </w:rPr>
        <w:t>Notch</w:t>
      </w:r>
    </w:p>
    <w:p w14:paraId="1437BA33" w14:textId="77777777" w:rsidR="005B19AE" w:rsidRDefault="00486929" w:rsidP="005B19AE">
      <w:pPr>
        <w:numPr>
          <w:ilvl w:val="2"/>
          <w:numId w:val="1"/>
        </w:numPr>
        <w:spacing w:after="0" w:line="240" w:lineRule="auto"/>
        <w:contextualSpacing/>
        <w:rPr>
          <w:rFonts w:ascii="Arial" w:eastAsia="Times New Roman" w:hAnsi="Arial" w:cs="Arial"/>
        </w:rPr>
      </w:pPr>
      <w:commentRangeStart w:id="13"/>
      <w:commentRangeStart w:id="14"/>
      <w:commentRangeStart w:id="15"/>
      <w:r>
        <w:rPr>
          <w:rFonts w:ascii="Arial" w:eastAsia="Times New Roman" w:hAnsi="Arial" w:cs="Arial"/>
        </w:rPr>
        <w:t>P</w:t>
      </w:r>
      <w:r w:rsidR="00A048DE">
        <w:rPr>
          <w:rFonts w:ascii="Arial" w:eastAsia="Times New Roman" w:hAnsi="Arial" w:cs="Arial"/>
        </w:rPr>
        <w:t>lans to supplement flows in Sutter Bypass e.g. Tisdale weir</w:t>
      </w:r>
      <w:commentRangeEnd w:id="13"/>
      <w:r w:rsidR="004D51F3">
        <w:rPr>
          <w:rStyle w:val="CommentReference"/>
        </w:rPr>
        <w:commentReference w:id="13"/>
      </w:r>
      <w:commentRangeEnd w:id="14"/>
      <w:r w:rsidR="00D667CE">
        <w:rPr>
          <w:rStyle w:val="CommentReference"/>
        </w:rPr>
        <w:commentReference w:id="14"/>
      </w:r>
      <w:commentRangeEnd w:id="15"/>
      <w:r w:rsidR="00111399">
        <w:rPr>
          <w:rStyle w:val="CommentReference"/>
        </w:rPr>
        <w:commentReference w:id="15"/>
      </w:r>
    </w:p>
    <w:p w14:paraId="38EEFFE2" w14:textId="64F22065" w:rsidR="00A048DE" w:rsidRDefault="00A048DE" w:rsidP="005B19AE">
      <w:pPr>
        <w:numPr>
          <w:ilvl w:val="2"/>
          <w:numId w:val="1"/>
        </w:numPr>
        <w:spacing w:after="0" w:line="240" w:lineRule="auto"/>
        <w:contextualSpacing/>
        <w:rPr>
          <w:rFonts w:ascii="Arial" w:eastAsia="Times New Roman" w:hAnsi="Arial" w:cs="Arial"/>
        </w:rPr>
      </w:pPr>
      <w:del w:id="16" w:author="Micko, Steve/SAC" w:date="2020-07-31T09:57:00Z">
        <w:r w:rsidDel="00AE7EA5">
          <w:rPr>
            <w:rFonts w:ascii="Arial" w:eastAsia="Times New Roman" w:hAnsi="Arial" w:cs="Arial"/>
          </w:rPr>
          <w:delText xml:space="preserve">Existing Water </w:delText>
        </w:r>
        <w:r w:rsidR="00EE11CB" w:rsidDel="00AE7EA5">
          <w:rPr>
            <w:rFonts w:ascii="Arial" w:eastAsia="Times New Roman" w:hAnsi="Arial" w:cs="Arial"/>
          </w:rPr>
          <w:delText xml:space="preserve">Board </w:delText>
        </w:r>
        <w:r w:rsidDel="00AE7EA5">
          <w:rPr>
            <w:rFonts w:ascii="Arial" w:eastAsia="Times New Roman" w:hAnsi="Arial" w:cs="Arial"/>
          </w:rPr>
          <w:delText>orders</w:delText>
        </w:r>
      </w:del>
      <w:ins w:id="17" w:author="Micko, Steve/SAC" w:date="2020-07-31T09:57:00Z">
        <w:r w:rsidR="00AE7EA5">
          <w:rPr>
            <w:rFonts w:ascii="Arial" w:eastAsia="Times New Roman" w:hAnsi="Arial" w:cs="Arial"/>
          </w:rPr>
          <w:t>SWRCB regulations</w:t>
        </w:r>
      </w:ins>
      <w:r>
        <w:rPr>
          <w:rFonts w:ascii="Arial" w:eastAsia="Times New Roman" w:hAnsi="Arial" w:cs="Arial"/>
        </w:rPr>
        <w:t xml:space="preserve">, e.g. D 1641, WR 90-5, </w:t>
      </w:r>
    </w:p>
    <w:p w14:paraId="43DB5446" w14:textId="77777777" w:rsidR="00A048DE" w:rsidRDefault="00A048DE" w:rsidP="005B19AE">
      <w:pPr>
        <w:numPr>
          <w:ilvl w:val="2"/>
          <w:numId w:val="1"/>
        </w:numPr>
        <w:spacing w:after="0" w:line="240" w:lineRule="auto"/>
        <w:contextualSpacing/>
        <w:rPr>
          <w:rFonts w:ascii="Arial" w:eastAsia="Times New Roman" w:hAnsi="Arial" w:cs="Arial"/>
        </w:rPr>
      </w:pPr>
      <w:commentRangeStart w:id="18"/>
      <w:commentRangeStart w:id="19"/>
      <w:r>
        <w:rPr>
          <w:rFonts w:ascii="Arial" w:eastAsia="Times New Roman" w:hAnsi="Arial" w:cs="Arial"/>
        </w:rPr>
        <w:t>Other existing flow requirements e.g. GCID flow requirement (4000 cfs) Wilkins slough flow requirement (5000 cfs)</w:t>
      </w:r>
      <w:commentRangeEnd w:id="18"/>
      <w:r w:rsidR="00BE66E7">
        <w:rPr>
          <w:rStyle w:val="CommentReference"/>
        </w:rPr>
        <w:commentReference w:id="18"/>
      </w:r>
      <w:commentRangeEnd w:id="19"/>
      <w:r w:rsidR="00D667CE">
        <w:rPr>
          <w:rStyle w:val="CommentReference"/>
        </w:rPr>
        <w:commentReference w:id="19"/>
      </w:r>
    </w:p>
    <w:p w14:paraId="503CCCBB" w14:textId="68EA137E" w:rsidR="003D2AB1" w:rsidRDefault="003D2AB1" w:rsidP="005B19AE">
      <w:pPr>
        <w:numPr>
          <w:ilvl w:val="2"/>
          <w:numId w:val="1"/>
        </w:numPr>
        <w:spacing w:after="0" w:line="240" w:lineRule="auto"/>
        <w:contextualSpacing/>
        <w:rPr>
          <w:rFonts w:ascii="Arial" w:eastAsia="Times New Roman" w:hAnsi="Arial" w:cs="Arial"/>
        </w:rPr>
      </w:pPr>
      <w:r>
        <w:rPr>
          <w:rFonts w:ascii="Arial" w:eastAsia="Times New Roman" w:hAnsi="Arial" w:cs="Arial"/>
        </w:rPr>
        <w:t xml:space="preserve">Other WSIP projects </w:t>
      </w:r>
      <w:commentRangeStart w:id="20"/>
      <w:commentRangeStart w:id="21"/>
      <w:del w:id="22" w:author="Micko, Steve/SAC" w:date="2020-07-31T09:58:00Z">
        <w:r w:rsidDel="00695BEE">
          <w:rPr>
            <w:rFonts w:ascii="Arial" w:eastAsia="Times New Roman" w:hAnsi="Arial" w:cs="Arial"/>
          </w:rPr>
          <w:delText>with commitment re</w:delText>
        </w:r>
        <w:r w:rsidR="00EE11CB" w:rsidDel="00695BEE">
          <w:rPr>
            <w:rFonts w:ascii="Arial" w:eastAsia="Times New Roman" w:hAnsi="Arial" w:cs="Arial"/>
          </w:rPr>
          <w:delText>.</w:delText>
        </w:r>
        <w:r w:rsidDel="00695BEE">
          <w:rPr>
            <w:rFonts w:ascii="Arial" w:eastAsia="Times New Roman" w:hAnsi="Arial" w:cs="Arial"/>
          </w:rPr>
          <w:delText xml:space="preserve"> flow in the Feather and Sacramento Rivers</w:delText>
        </w:r>
      </w:del>
      <w:commentRangeEnd w:id="20"/>
      <w:r w:rsidR="00695BEE">
        <w:rPr>
          <w:rStyle w:val="CommentReference"/>
        </w:rPr>
        <w:commentReference w:id="20"/>
      </w:r>
      <w:commentRangeEnd w:id="21"/>
      <w:r w:rsidR="00D667CE">
        <w:rPr>
          <w:rStyle w:val="CommentReference"/>
        </w:rPr>
        <w:commentReference w:id="21"/>
      </w:r>
    </w:p>
    <w:p w14:paraId="478710D4" w14:textId="77777777" w:rsidR="00A048DE" w:rsidRDefault="003D2AB1" w:rsidP="00A048DE">
      <w:pPr>
        <w:numPr>
          <w:ilvl w:val="0"/>
          <w:numId w:val="1"/>
        </w:numPr>
        <w:spacing w:after="0" w:line="240" w:lineRule="auto"/>
        <w:contextualSpacing/>
        <w:rPr>
          <w:rFonts w:ascii="Arial" w:eastAsia="Times New Roman" w:hAnsi="Arial" w:cs="Arial"/>
        </w:rPr>
      </w:pPr>
      <w:commentRangeStart w:id="23"/>
      <w:commentRangeStart w:id="24"/>
      <w:r>
        <w:rPr>
          <w:rFonts w:ascii="Arial" w:eastAsia="Times New Roman" w:hAnsi="Arial" w:cs="Arial"/>
        </w:rPr>
        <w:t>Establish criteria for exclusion of speculative projects (i.e. limits to speculations)</w:t>
      </w:r>
      <w:commentRangeEnd w:id="23"/>
      <w:r w:rsidR="004133DD">
        <w:rPr>
          <w:rStyle w:val="CommentReference"/>
        </w:rPr>
        <w:commentReference w:id="23"/>
      </w:r>
      <w:commentRangeEnd w:id="24"/>
      <w:r w:rsidR="00E505CA">
        <w:rPr>
          <w:rStyle w:val="CommentReference"/>
        </w:rPr>
        <w:commentReference w:id="24"/>
      </w:r>
    </w:p>
    <w:p w14:paraId="239D6843" w14:textId="77777777" w:rsidR="003D2AB1" w:rsidRDefault="003D2AB1" w:rsidP="003D2AB1">
      <w:pPr>
        <w:numPr>
          <w:ilvl w:val="1"/>
          <w:numId w:val="1"/>
        </w:numPr>
        <w:spacing w:after="0" w:line="240" w:lineRule="auto"/>
        <w:contextualSpacing/>
        <w:rPr>
          <w:rFonts w:ascii="Arial" w:eastAsia="Times New Roman" w:hAnsi="Arial" w:cs="Arial"/>
        </w:rPr>
      </w:pPr>
      <w:r>
        <w:rPr>
          <w:rFonts w:ascii="Arial" w:eastAsia="Times New Roman" w:hAnsi="Arial" w:cs="Arial"/>
        </w:rPr>
        <w:t>Where are they in the planning and permitting process</w:t>
      </w:r>
      <w:r w:rsidR="00EE11CB">
        <w:rPr>
          <w:rFonts w:ascii="Arial" w:eastAsia="Times New Roman" w:hAnsi="Arial" w:cs="Arial"/>
        </w:rPr>
        <w:t>?</w:t>
      </w:r>
      <w:r>
        <w:rPr>
          <w:rFonts w:ascii="Arial" w:eastAsia="Times New Roman" w:hAnsi="Arial" w:cs="Arial"/>
        </w:rPr>
        <w:t xml:space="preserve"> </w:t>
      </w:r>
    </w:p>
    <w:p w14:paraId="68B5A49C" w14:textId="77777777" w:rsidR="003D2AB1" w:rsidRDefault="003D2AB1" w:rsidP="003D2AB1">
      <w:pPr>
        <w:numPr>
          <w:ilvl w:val="2"/>
          <w:numId w:val="1"/>
        </w:numPr>
        <w:spacing w:after="0" w:line="240" w:lineRule="auto"/>
        <w:contextualSpacing/>
        <w:rPr>
          <w:rFonts w:ascii="Arial" w:eastAsia="Times New Roman" w:hAnsi="Arial" w:cs="Arial"/>
        </w:rPr>
      </w:pPr>
      <w:r>
        <w:rPr>
          <w:rFonts w:ascii="Arial" w:eastAsia="Times New Roman" w:hAnsi="Arial" w:cs="Arial"/>
        </w:rPr>
        <w:t xml:space="preserve">Is there a Record of Decision or Notice of </w:t>
      </w:r>
      <w:r w:rsidR="00EE11CB">
        <w:rPr>
          <w:rFonts w:ascii="Arial" w:eastAsia="Times New Roman" w:hAnsi="Arial" w:cs="Arial"/>
        </w:rPr>
        <w:t>Determination</w:t>
      </w:r>
      <w:r>
        <w:rPr>
          <w:rFonts w:ascii="Arial" w:eastAsia="Times New Roman" w:hAnsi="Arial" w:cs="Arial"/>
        </w:rPr>
        <w:t>?</w:t>
      </w:r>
    </w:p>
    <w:p w14:paraId="1B78DF72" w14:textId="77777777" w:rsidR="003D2AB1" w:rsidRDefault="003D2AB1" w:rsidP="003D2AB1">
      <w:pPr>
        <w:numPr>
          <w:ilvl w:val="2"/>
          <w:numId w:val="1"/>
        </w:numPr>
        <w:spacing w:after="0" w:line="240" w:lineRule="auto"/>
        <w:contextualSpacing/>
        <w:rPr>
          <w:rFonts w:ascii="Arial" w:eastAsia="Times New Roman" w:hAnsi="Arial" w:cs="Arial"/>
        </w:rPr>
      </w:pPr>
      <w:r>
        <w:rPr>
          <w:rFonts w:ascii="Arial" w:eastAsia="Times New Roman" w:hAnsi="Arial" w:cs="Arial"/>
        </w:rPr>
        <w:t xml:space="preserve">Have permits for the Project been issued? </w:t>
      </w:r>
    </w:p>
    <w:p w14:paraId="0720EC0A" w14:textId="77777777" w:rsidR="003D2AB1" w:rsidRDefault="003D2AB1" w:rsidP="003D2AB1">
      <w:pPr>
        <w:numPr>
          <w:ilvl w:val="2"/>
          <w:numId w:val="1"/>
        </w:numPr>
        <w:spacing w:after="0" w:line="240" w:lineRule="auto"/>
        <w:contextualSpacing/>
        <w:rPr>
          <w:rFonts w:ascii="Arial" w:eastAsia="Times New Roman" w:hAnsi="Arial" w:cs="Arial"/>
        </w:rPr>
      </w:pPr>
      <w:r>
        <w:rPr>
          <w:rFonts w:ascii="Arial" w:eastAsia="Times New Roman" w:hAnsi="Arial" w:cs="Arial"/>
        </w:rPr>
        <w:t>Has construction already begun?</w:t>
      </w:r>
    </w:p>
    <w:p w14:paraId="150BE406" w14:textId="77777777" w:rsidR="003D2AB1" w:rsidRDefault="003D2AB1" w:rsidP="003D2AB1">
      <w:pPr>
        <w:numPr>
          <w:ilvl w:val="2"/>
          <w:numId w:val="1"/>
        </w:numPr>
        <w:spacing w:after="0" w:line="240" w:lineRule="auto"/>
        <w:contextualSpacing/>
        <w:rPr>
          <w:rFonts w:ascii="Arial" w:eastAsia="Times New Roman" w:hAnsi="Arial" w:cs="Arial"/>
        </w:rPr>
      </w:pPr>
      <w:r>
        <w:rPr>
          <w:rFonts w:ascii="Arial" w:eastAsia="Times New Roman" w:hAnsi="Arial" w:cs="Arial"/>
        </w:rPr>
        <w:t>Is the action a mitigation obligation under some other approved/operational project?</w:t>
      </w:r>
    </w:p>
    <w:p w14:paraId="043769FD" w14:textId="77777777" w:rsidR="003D2AB1" w:rsidRDefault="003D2AB1" w:rsidP="003D2AB1">
      <w:pPr>
        <w:numPr>
          <w:ilvl w:val="1"/>
          <w:numId w:val="1"/>
        </w:numPr>
        <w:spacing w:after="0" w:line="240" w:lineRule="auto"/>
        <w:contextualSpacing/>
        <w:rPr>
          <w:rFonts w:ascii="Arial" w:eastAsia="Times New Roman" w:hAnsi="Arial" w:cs="Arial"/>
        </w:rPr>
      </w:pPr>
      <w:r>
        <w:rPr>
          <w:rFonts w:ascii="Arial" w:eastAsia="Times New Roman" w:hAnsi="Arial" w:cs="Arial"/>
        </w:rPr>
        <w:t>Projects that have not completed environmental review or satisfy condition in 3.a. could be considered speculative and excluded from further consideration</w:t>
      </w:r>
    </w:p>
    <w:p w14:paraId="5CE9BE0A" w14:textId="77777777" w:rsidR="003D2AB1" w:rsidRDefault="003D2AB1" w:rsidP="003D2AB1">
      <w:pPr>
        <w:numPr>
          <w:ilvl w:val="1"/>
          <w:numId w:val="1"/>
        </w:numPr>
        <w:spacing w:after="0" w:line="240" w:lineRule="auto"/>
        <w:contextualSpacing/>
        <w:rPr>
          <w:rFonts w:ascii="Arial" w:eastAsia="Times New Roman" w:hAnsi="Arial" w:cs="Arial"/>
        </w:rPr>
      </w:pPr>
      <w:r>
        <w:rPr>
          <w:rFonts w:ascii="Arial" w:eastAsia="Times New Roman" w:hAnsi="Arial" w:cs="Arial"/>
        </w:rPr>
        <w:t>Exclusion criteria should be applied to future projects consistently</w:t>
      </w:r>
    </w:p>
    <w:p w14:paraId="0E2C6924" w14:textId="77777777" w:rsidR="00D210A4" w:rsidRDefault="000E6D5C" w:rsidP="00D210A4">
      <w:pPr>
        <w:numPr>
          <w:ilvl w:val="0"/>
          <w:numId w:val="1"/>
        </w:numPr>
        <w:spacing w:after="0" w:line="240" w:lineRule="auto"/>
        <w:contextualSpacing/>
        <w:rPr>
          <w:rFonts w:ascii="Arial" w:eastAsia="Times New Roman" w:hAnsi="Arial" w:cs="Arial"/>
        </w:rPr>
      </w:pPr>
      <w:r>
        <w:rPr>
          <w:rFonts w:ascii="Arial" w:eastAsia="Times New Roman" w:hAnsi="Arial" w:cs="Arial"/>
        </w:rPr>
        <w:t xml:space="preserve">Complete initial analysis of effects </w:t>
      </w:r>
      <w:r w:rsidR="00960B40">
        <w:rPr>
          <w:rFonts w:ascii="Arial" w:eastAsia="Times New Roman" w:hAnsi="Arial" w:cs="Arial"/>
        </w:rPr>
        <w:t xml:space="preserve">based on </w:t>
      </w:r>
      <w:r w:rsidR="00B712EA">
        <w:rPr>
          <w:rFonts w:ascii="Arial" w:eastAsia="Times New Roman" w:hAnsi="Arial" w:cs="Arial"/>
        </w:rPr>
        <w:t xml:space="preserve">operations scenario B in the Value </w:t>
      </w:r>
      <w:r w:rsidR="00EE11CB">
        <w:rPr>
          <w:rFonts w:ascii="Arial" w:eastAsia="Times New Roman" w:hAnsi="Arial" w:cs="Arial"/>
        </w:rPr>
        <w:t xml:space="preserve">Planning </w:t>
      </w:r>
      <w:r w:rsidR="00B712EA">
        <w:rPr>
          <w:rFonts w:ascii="Arial" w:eastAsia="Times New Roman" w:hAnsi="Arial" w:cs="Arial"/>
        </w:rPr>
        <w:t>report</w:t>
      </w:r>
      <w:r w:rsidR="001C3C8D">
        <w:rPr>
          <w:rFonts w:ascii="Arial" w:eastAsia="Times New Roman" w:hAnsi="Arial" w:cs="Arial"/>
        </w:rPr>
        <w:t xml:space="preserve"> (using Jacobs proposed baseline)</w:t>
      </w:r>
      <w:r w:rsidR="00B712EA">
        <w:rPr>
          <w:rFonts w:ascii="Arial" w:eastAsia="Times New Roman" w:hAnsi="Arial" w:cs="Arial"/>
        </w:rPr>
        <w:t xml:space="preserve">. </w:t>
      </w:r>
    </w:p>
    <w:p w14:paraId="58CA45F2" w14:textId="77777777" w:rsidR="00B712EA" w:rsidRDefault="00B712EA" w:rsidP="00B712EA">
      <w:pPr>
        <w:numPr>
          <w:ilvl w:val="1"/>
          <w:numId w:val="1"/>
        </w:numPr>
        <w:spacing w:after="0" w:line="240" w:lineRule="auto"/>
        <w:contextualSpacing/>
        <w:rPr>
          <w:rFonts w:ascii="Arial" w:eastAsia="Times New Roman" w:hAnsi="Arial" w:cs="Arial"/>
        </w:rPr>
      </w:pPr>
      <w:r>
        <w:rPr>
          <w:rFonts w:ascii="Arial" w:eastAsia="Times New Roman" w:hAnsi="Arial" w:cs="Arial"/>
        </w:rPr>
        <w:t>Diversions at TCCA and GCID only</w:t>
      </w:r>
    </w:p>
    <w:p w14:paraId="62EA33C5" w14:textId="77777777" w:rsidR="00BB3922" w:rsidRDefault="00A41932" w:rsidP="00B712EA">
      <w:pPr>
        <w:numPr>
          <w:ilvl w:val="1"/>
          <w:numId w:val="1"/>
        </w:numPr>
        <w:spacing w:after="0" w:line="240" w:lineRule="auto"/>
        <w:contextualSpacing/>
        <w:rPr>
          <w:rFonts w:ascii="Arial" w:eastAsia="Times New Roman" w:hAnsi="Arial" w:cs="Arial"/>
        </w:rPr>
      </w:pPr>
      <w:r>
        <w:rPr>
          <w:rFonts w:ascii="Arial" w:eastAsia="Times New Roman" w:hAnsi="Arial" w:cs="Arial"/>
        </w:rPr>
        <w:t>Wilkins Slough flow criteria 8,000 cfs April and May (a</w:t>
      </w:r>
      <w:r w:rsidR="00570446">
        <w:rPr>
          <w:rFonts w:ascii="Arial" w:eastAsia="Times New Roman" w:hAnsi="Arial" w:cs="Arial"/>
        </w:rPr>
        <w:t xml:space="preserve"> VA proposal), otherwise 5000 cfs</w:t>
      </w:r>
    </w:p>
    <w:p w14:paraId="4DD10B1F" w14:textId="7DCC7C22" w:rsidR="00570446" w:rsidRDefault="006703C0" w:rsidP="00B712EA">
      <w:pPr>
        <w:numPr>
          <w:ilvl w:val="1"/>
          <w:numId w:val="1"/>
        </w:numPr>
        <w:spacing w:after="0" w:line="240" w:lineRule="auto"/>
        <w:contextualSpacing/>
        <w:rPr>
          <w:rFonts w:ascii="Arial" w:eastAsia="Times New Roman" w:hAnsi="Arial" w:cs="Arial"/>
        </w:rPr>
      </w:pPr>
      <w:commentRangeStart w:id="25"/>
      <w:commentRangeStart w:id="26"/>
      <w:r>
        <w:rPr>
          <w:rFonts w:ascii="Arial" w:eastAsia="Times New Roman" w:hAnsi="Arial" w:cs="Arial"/>
        </w:rPr>
        <w:t>No more than 5% reduction in</w:t>
      </w:r>
      <w:ins w:id="27" w:author="Micko, Steve/SAC" w:date="2020-08-04T09:47:00Z">
        <w:r w:rsidR="0007045F">
          <w:rPr>
            <w:rFonts w:ascii="Arial" w:eastAsia="Times New Roman" w:hAnsi="Arial" w:cs="Arial"/>
          </w:rPr>
          <w:t xml:space="preserve"> modeled</w:t>
        </w:r>
      </w:ins>
      <w:r>
        <w:rPr>
          <w:rFonts w:ascii="Arial" w:eastAsia="Times New Roman" w:hAnsi="Arial" w:cs="Arial"/>
        </w:rPr>
        <w:t xml:space="preserve"> flows through Fremont Weir Notch</w:t>
      </w:r>
      <w:commentRangeEnd w:id="25"/>
      <w:r w:rsidR="00D53E89">
        <w:rPr>
          <w:rStyle w:val="CommentReference"/>
        </w:rPr>
        <w:commentReference w:id="25"/>
      </w:r>
      <w:commentRangeEnd w:id="26"/>
      <w:r w:rsidR="00E505CA">
        <w:rPr>
          <w:rStyle w:val="CommentReference"/>
        </w:rPr>
        <w:commentReference w:id="26"/>
      </w:r>
    </w:p>
    <w:p w14:paraId="67A47615" w14:textId="77777777" w:rsidR="00CB0B61" w:rsidRDefault="000B2C17" w:rsidP="00CB0B61">
      <w:pPr>
        <w:numPr>
          <w:ilvl w:val="1"/>
          <w:numId w:val="1"/>
        </w:numPr>
        <w:spacing w:after="0" w:line="240" w:lineRule="auto"/>
        <w:contextualSpacing/>
        <w:rPr>
          <w:rFonts w:ascii="Arial" w:eastAsia="Times New Roman" w:hAnsi="Arial" w:cs="Arial"/>
        </w:rPr>
      </w:pPr>
      <w:commentRangeStart w:id="28"/>
      <w:commentRangeStart w:id="29"/>
      <w:r>
        <w:rPr>
          <w:rFonts w:ascii="Arial" w:eastAsia="Times New Roman" w:hAnsi="Arial" w:cs="Arial"/>
        </w:rPr>
        <w:t>No restrictions on diversions by Sites to protect spills at Mou</w:t>
      </w:r>
      <w:r w:rsidR="00B049A4">
        <w:rPr>
          <w:rFonts w:ascii="Arial" w:eastAsia="Times New Roman" w:hAnsi="Arial" w:cs="Arial"/>
        </w:rPr>
        <w:t>lton, Tisdale, and Colusa weirs</w:t>
      </w:r>
      <w:commentRangeEnd w:id="28"/>
      <w:r w:rsidR="00C914B7">
        <w:rPr>
          <w:rStyle w:val="CommentReference"/>
        </w:rPr>
        <w:commentReference w:id="28"/>
      </w:r>
      <w:commentRangeEnd w:id="29"/>
      <w:r w:rsidR="00E505CA">
        <w:rPr>
          <w:rStyle w:val="CommentReference"/>
        </w:rPr>
        <w:commentReference w:id="29"/>
      </w:r>
    </w:p>
    <w:p w14:paraId="2B52EAF5" w14:textId="77777777" w:rsidR="005C7BAC" w:rsidRDefault="005C7BAC" w:rsidP="00CB0B61">
      <w:pPr>
        <w:numPr>
          <w:ilvl w:val="1"/>
          <w:numId w:val="1"/>
        </w:numPr>
        <w:spacing w:after="0" w:line="240" w:lineRule="auto"/>
        <w:contextualSpacing/>
        <w:rPr>
          <w:rFonts w:ascii="Arial" w:eastAsia="Times New Roman" w:hAnsi="Arial" w:cs="Arial"/>
        </w:rPr>
      </w:pPr>
      <w:r>
        <w:rPr>
          <w:rFonts w:ascii="Arial" w:eastAsia="Times New Roman" w:hAnsi="Arial" w:cs="Arial"/>
        </w:rPr>
        <w:t xml:space="preserve">Pulse flow protections for all pulses measured as </w:t>
      </w:r>
      <w:r w:rsidR="002F6D32">
        <w:rPr>
          <w:rFonts w:ascii="Arial" w:eastAsia="Times New Roman" w:hAnsi="Arial" w:cs="Arial"/>
        </w:rPr>
        <w:t>flow</w:t>
      </w:r>
      <w:r w:rsidR="00DD5049">
        <w:rPr>
          <w:rFonts w:ascii="Arial" w:eastAsia="Times New Roman" w:hAnsi="Arial" w:cs="Arial"/>
        </w:rPr>
        <w:t>s</w:t>
      </w:r>
      <w:r w:rsidR="002F6D32">
        <w:rPr>
          <w:rFonts w:ascii="Arial" w:eastAsia="Times New Roman" w:hAnsi="Arial" w:cs="Arial"/>
        </w:rPr>
        <w:t xml:space="preserve"> above</w:t>
      </w:r>
      <w:r>
        <w:rPr>
          <w:rFonts w:ascii="Arial" w:eastAsia="Times New Roman" w:hAnsi="Arial" w:cs="Arial"/>
        </w:rPr>
        <w:t xml:space="preserve"> </w:t>
      </w:r>
      <w:r w:rsidR="0080306D">
        <w:rPr>
          <w:rFonts w:ascii="Arial" w:eastAsia="Times New Roman" w:hAnsi="Arial" w:cs="Arial"/>
        </w:rPr>
        <w:t>1</w:t>
      </w:r>
      <w:r w:rsidR="002F1543">
        <w:rPr>
          <w:rFonts w:ascii="Arial" w:eastAsia="Times New Roman" w:hAnsi="Arial" w:cs="Arial"/>
        </w:rPr>
        <w:t>5</w:t>
      </w:r>
      <w:r w:rsidR="0080306D">
        <w:rPr>
          <w:rFonts w:ascii="Arial" w:eastAsia="Times New Roman" w:hAnsi="Arial" w:cs="Arial"/>
        </w:rPr>
        <w:t xml:space="preserve">,000 cfs at </w:t>
      </w:r>
      <w:r w:rsidR="002F1543">
        <w:rPr>
          <w:rFonts w:ascii="Arial" w:eastAsia="Times New Roman" w:hAnsi="Arial" w:cs="Arial"/>
        </w:rPr>
        <w:t xml:space="preserve">Bend Bridge </w:t>
      </w:r>
    </w:p>
    <w:p w14:paraId="270C7EFD" w14:textId="77777777" w:rsidR="00B328DA" w:rsidRDefault="00B328DA" w:rsidP="00CB0B61">
      <w:pPr>
        <w:numPr>
          <w:ilvl w:val="1"/>
          <w:numId w:val="1"/>
        </w:numPr>
        <w:spacing w:after="0" w:line="240" w:lineRule="auto"/>
        <w:contextualSpacing/>
        <w:rPr>
          <w:rFonts w:ascii="Arial" w:eastAsia="Times New Roman" w:hAnsi="Arial" w:cs="Arial"/>
        </w:rPr>
      </w:pPr>
      <w:r>
        <w:rPr>
          <w:rFonts w:ascii="Arial" w:eastAsia="Times New Roman" w:hAnsi="Arial" w:cs="Arial"/>
        </w:rPr>
        <w:lastRenderedPageBreak/>
        <w:t xml:space="preserve">Freeport </w:t>
      </w:r>
      <w:r w:rsidR="00794DD1">
        <w:rPr>
          <w:rFonts w:ascii="Arial" w:eastAsia="Times New Roman" w:hAnsi="Arial" w:cs="Arial"/>
        </w:rPr>
        <w:t>model</w:t>
      </w:r>
      <w:r w:rsidR="000045F3">
        <w:rPr>
          <w:rFonts w:ascii="Arial" w:eastAsia="Times New Roman" w:hAnsi="Arial" w:cs="Arial"/>
        </w:rPr>
        <w:t xml:space="preserve"> input </w:t>
      </w:r>
      <w:r w:rsidR="00D5459E">
        <w:rPr>
          <w:rFonts w:ascii="Arial" w:eastAsia="Times New Roman" w:hAnsi="Arial" w:cs="Arial"/>
        </w:rPr>
        <w:t>from</w:t>
      </w:r>
      <w:r w:rsidR="00794DD1">
        <w:rPr>
          <w:rFonts w:ascii="Arial" w:eastAsia="Times New Roman" w:hAnsi="Arial" w:cs="Arial"/>
        </w:rPr>
        <w:t xml:space="preserve"> </w:t>
      </w:r>
      <w:r w:rsidR="000045F3">
        <w:rPr>
          <w:rFonts w:ascii="Arial" w:eastAsia="Times New Roman" w:hAnsi="Arial" w:cs="Arial"/>
        </w:rPr>
        <w:t>CA W</w:t>
      </w:r>
      <w:r w:rsidR="00794DD1">
        <w:rPr>
          <w:rFonts w:ascii="Arial" w:eastAsia="Times New Roman" w:hAnsi="Arial" w:cs="Arial"/>
        </w:rPr>
        <w:t xml:space="preserve">ater </w:t>
      </w:r>
      <w:r w:rsidR="000045F3">
        <w:rPr>
          <w:rFonts w:ascii="Arial" w:eastAsia="Times New Roman" w:hAnsi="Arial" w:cs="Arial"/>
        </w:rPr>
        <w:t xml:space="preserve">Fix (CWF) </w:t>
      </w:r>
      <w:r w:rsidR="00794DD1">
        <w:rPr>
          <w:rFonts w:ascii="Arial" w:eastAsia="Times New Roman" w:hAnsi="Arial" w:cs="Arial"/>
        </w:rPr>
        <w:t>criteria</w:t>
      </w:r>
      <w:r w:rsidR="00E64C46">
        <w:rPr>
          <w:rFonts w:ascii="Arial" w:eastAsia="Times New Roman" w:hAnsi="Arial" w:cs="Arial"/>
        </w:rPr>
        <w:t xml:space="preserve"> (</w:t>
      </w:r>
      <w:r w:rsidR="00C03923" w:rsidRPr="00DD5049">
        <w:rPr>
          <w:rFonts w:ascii="Arial" w:eastAsia="Times New Roman" w:hAnsi="Arial" w:cs="Arial"/>
        </w:rPr>
        <w:t>may need to revisit this since</w:t>
      </w:r>
      <w:r w:rsidR="00BF7879" w:rsidRPr="00DD5049">
        <w:rPr>
          <w:rFonts w:ascii="Arial" w:eastAsia="Times New Roman" w:hAnsi="Arial" w:cs="Arial"/>
        </w:rPr>
        <w:t xml:space="preserve"> the criteria are not clearly defined in the </w:t>
      </w:r>
      <w:r w:rsidR="000045F3">
        <w:rPr>
          <w:rFonts w:ascii="Arial" w:eastAsia="Times New Roman" w:hAnsi="Arial" w:cs="Arial"/>
        </w:rPr>
        <w:t>CWF</w:t>
      </w:r>
      <w:r w:rsidR="00EE11CB" w:rsidRPr="00DD5049">
        <w:rPr>
          <w:rFonts w:ascii="Arial" w:eastAsia="Times New Roman" w:hAnsi="Arial" w:cs="Arial"/>
        </w:rPr>
        <w:t xml:space="preserve"> </w:t>
      </w:r>
      <w:r w:rsidR="00BF7879" w:rsidRPr="00DD5049">
        <w:rPr>
          <w:rFonts w:ascii="Arial" w:eastAsia="Times New Roman" w:hAnsi="Arial" w:cs="Arial"/>
        </w:rPr>
        <w:t>ITP</w:t>
      </w:r>
      <w:r w:rsidR="00BF7879">
        <w:rPr>
          <w:rFonts w:ascii="Arial" w:eastAsia="Times New Roman" w:hAnsi="Arial" w:cs="Arial"/>
        </w:rPr>
        <w:t xml:space="preserve">) </w:t>
      </w:r>
    </w:p>
    <w:p w14:paraId="25707C6A" w14:textId="77777777" w:rsidR="00B328DA" w:rsidRPr="00B328DA" w:rsidRDefault="00A64BD9" w:rsidP="00B328DA">
      <w:pPr>
        <w:numPr>
          <w:ilvl w:val="1"/>
          <w:numId w:val="1"/>
        </w:numPr>
        <w:spacing w:after="0" w:line="240" w:lineRule="auto"/>
        <w:contextualSpacing/>
        <w:rPr>
          <w:rFonts w:ascii="Arial" w:eastAsia="Times New Roman" w:hAnsi="Arial" w:cs="Arial"/>
        </w:rPr>
      </w:pPr>
      <w:r>
        <w:rPr>
          <w:rFonts w:ascii="Arial" w:eastAsia="Times New Roman" w:hAnsi="Arial" w:cs="Arial"/>
        </w:rPr>
        <w:t xml:space="preserve">Delta outflow </w:t>
      </w:r>
      <w:r w:rsidR="00DA4E58">
        <w:rPr>
          <w:rFonts w:ascii="Arial" w:eastAsia="Times New Roman" w:hAnsi="Arial" w:cs="Arial"/>
        </w:rPr>
        <w:t>44,500</w:t>
      </w:r>
      <w:r w:rsidR="00B63ACE" w:rsidRPr="00B63ACE">
        <w:rPr>
          <w:rFonts w:ascii="Arial" w:eastAsia="Times New Roman" w:hAnsi="Arial" w:cs="Arial"/>
        </w:rPr>
        <w:t xml:space="preserve"> cfs March 1 and May 31</w:t>
      </w:r>
      <w:r w:rsidR="005B0B89">
        <w:rPr>
          <w:rFonts w:ascii="Arial" w:eastAsia="Times New Roman" w:hAnsi="Arial" w:cs="Arial"/>
        </w:rPr>
        <w:t xml:space="preserve"> </w:t>
      </w:r>
    </w:p>
    <w:p w14:paraId="6761B371" w14:textId="77777777" w:rsidR="00224EB0" w:rsidRDefault="00CB0B61" w:rsidP="00197809">
      <w:pPr>
        <w:numPr>
          <w:ilvl w:val="1"/>
          <w:numId w:val="1"/>
        </w:numPr>
        <w:spacing w:after="0" w:line="240" w:lineRule="auto"/>
        <w:contextualSpacing/>
        <w:rPr>
          <w:rFonts w:ascii="Arial" w:eastAsia="Times New Roman" w:hAnsi="Arial" w:cs="Arial"/>
        </w:rPr>
      </w:pPr>
      <w:commentRangeStart w:id="30"/>
      <w:commentRangeStart w:id="31"/>
      <w:commentRangeStart w:id="32"/>
      <w:r>
        <w:rPr>
          <w:rFonts w:ascii="Arial" w:eastAsia="Times New Roman" w:hAnsi="Arial" w:cs="Arial"/>
        </w:rPr>
        <w:t>No other restrictions on pumping at TCCA or GCID diversions</w:t>
      </w:r>
      <w:commentRangeEnd w:id="30"/>
      <w:r w:rsidR="00E76BD9">
        <w:rPr>
          <w:rStyle w:val="CommentReference"/>
        </w:rPr>
        <w:commentReference w:id="30"/>
      </w:r>
      <w:commentRangeEnd w:id="31"/>
      <w:r w:rsidR="00E505CA">
        <w:rPr>
          <w:rStyle w:val="CommentReference"/>
        </w:rPr>
        <w:commentReference w:id="31"/>
      </w:r>
      <w:commentRangeEnd w:id="32"/>
      <w:r w:rsidR="006A4283">
        <w:rPr>
          <w:rStyle w:val="CommentReference"/>
        </w:rPr>
        <w:commentReference w:id="32"/>
      </w:r>
    </w:p>
    <w:p w14:paraId="2A2DD416" w14:textId="77777777" w:rsidR="00C1764A" w:rsidRDefault="009C3B9C" w:rsidP="009C3B9C">
      <w:pPr>
        <w:numPr>
          <w:ilvl w:val="1"/>
          <w:numId w:val="1"/>
        </w:numPr>
        <w:spacing w:after="0" w:line="240" w:lineRule="auto"/>
        <w:contextualSpacing/>
        <w:rPr>
          <w:rFonts w:ascii="Arial" w:eastAsia="Times New Roman" w:hAnsi="Arial" w:cs="Arial"/>
        </w:rPr>
      </w:pPr>
      <w:r>
        <w:rPr>
          <w:rFonts w:ascii="Arial" w:eastAsia="Times New Roman" w:hAnsi="Arial" w:cs="Arial"/>
        </w:rPr>
        <w:t>Complete i</w:t>
      </w:r>
      <w:r w:rsidR="00E1109F" w:rsidRPr="009C3B9C">
        <w:rPr>
          <w:rFonts w:ascii="Arial" w:eastAsia="Times New Roman" w:hAnsi="Arial" w:cs="Arial"/>
        </w:rPr>
        <w:t>nitial assessment of effects bases on results of OBAN, IOS, Delta survival models</w:t>
      </w:r>
      <w:r w:rsidR="002C6150" w:rsidRPr="009C3B9C">
        <w:rPr>
          <w:rFonts w:ascii="Arial" w:eastAsia="Times New Roman" w:hAnsi="Arial" w:cs="Arial"/>
        </w:rPr>
        <w:t>, etc. for comparison of with and without project condition of target resources (i.e. Delta smelt, longfin smelt, green sturgeon, and salmonids)</w:t>
      </w:r>
    </w:p>
    <w:p w14:paraId="3B2E2842" w14:textId="77777777" w:rsidR="00F07705" w:rsidRPr="0071784C" w:rsidRDefault="00F07705" w:rsidP="0071784C">
      <w:pPr>
        <w:numPr>
          <w:ilvl w:val="0"/>
          <w:numId w:val="1"/>
        </w:numPr>
        <w:spacing w:after="0" w:line="240" w:lineRule="auto"/>
        <w:contextualSpacing/>
        <w:rPr>
          <w:rFonts w:ascii="Arial" w:eastAsia="Times New Roman" w:hAnsi="Arial" w:cs="Arial"/>
        </w:rPr>
      </w:pPr>
      <w:commentRangeStart w:id="33"/>
      <w:commentRangeStart w:id="34"/>
      <w:commentRangeStart w:id="35"/>
      <w:commentRangeStart w:id="36"/>
      <w:r w:rsidRPr="0071784C">
        <w:rPr>
          <w:rFonts w:ascii="Arial" w:eastAsia="Times New Roman" w:hAnsi="Arial" w:cs="Arial"/>
        </w:rPr>
        <w:t xml:space="preserve">Plan for re-engaging with CDFW </w:t>
      </w:r>
      <w:r w:rsidR="00DD5049">
        <w:rPr>
          <w:rFonts w:ascii="Arial" w:eastAsia="Times New Roman" w:hAnsi="Arial" w:cs="Arial"/>
        </w:rPr>
        <w:t xml:space="preserve">regarding </w:t>
      </w:r>
      <w:r w:rsidRPr="0071784C">
        <w:rPr>
          <w:rFonts w:ascii="Arial" w:eastAsia="Times New Roman" w:hAnsi="Arial" w:cs="Arial"/>
        </w:rPr>
        <w:t>project operations</w:t>
      </w:r>
      <w:commentRangeEnd w:id="33"/>
      <w:r w:rsidR="00982786">
        <w:rPr>
          <w:rStyle w:val="CommentReference"/>
        </w:rPr>
        <w:commentReference w:id="33"/>
      </w:r>
      <w:commentRangeEnd w:id="34"/>
      <w:r w:rsidR="00BD1326">
        <w:rPr>
          <w:rStyle w:val="CommentReference"/>
        </w:rPr>
        <w:commentReference w:id="34"/>
      </w:r>
      <w:commentRangeEnd w:id="35"/>
      <w:r w:rsidR="005F4FC2">
        <w:rPr>
          <w:rStyle w:val="CommentReference"/>
        </w:rPr>
        <w:commentReference w:id="35"/>
      </w:r>
      <w:commentRangeEnd w:id="36"/>
      <w:r w:rsidR="006A4283">
        <w:rPr>
          <w:rStyle w:val="CommentReference"/>
        </w:rPr>
        <w:commentReference w:id="36"/>
      </w:r>
    </w:p>
    <w:p w14:paraId="74CB44C4" w14:textId="77777777" w:rsidR="00F07705" w:rsidRDefault="00F07705" w:rsidP="00F07705">
      <w:pPr>
        <w:numPr>
          <w:ilvl w:val="1"/>
          <w:numId w:val="3"/>
        </w:numPr>
        <w:spacing w:after="0" w:line="240" w:lineRule="auto"/>
        <w:contextualSpacing/>
        <w:rPr>
          <w:rFonts w:ascii="Arial" w:eastAsia="Times New Roman" w:hAnsi="Arial" w:cs="Arial"/>
        </w:rPr>
      </w:pPr>
      <w:r>
        <w:rPr>
          <w:rFonts w:ascii="Arial" w:eastAsia="Times New Roman" w:hAnsi="Arial" w:cs="Arial"/>
        </w:rPr>
        <w:t>Establish ground rules for decision making</w:t>
      </w:r>
    </w:p>
    <w:p w14:paraId="3519F669" w14:textId="77777777" w:rsidR="00F07705" w:rsidRDefault="00F07705" w:rsidP="00F07705">
      <w:pPr>
        <w:numPr>
          <w:ilvl w:val="2"/>
          <w:numId w:val="3"/>
        </w:numPr>
        <w:spacing w:after="0" w:line="240" w:lineRule="auto"/>
        <w:contextualSpacing/>
        <w:rPr>
          <w:rFonts w:ascii="Arial" w:eastAsia="Times New Roman" w:hAnsi="Arial" w:cs="Arial"/>
        </w:rPr>
      </w:pPr>
      <w:commentRangeStart w:id="37"/>
      <w:commentRangeStart w:id="38"/>
      <w:r>
        <w:rPr>
          <w:rFonts w:ascii="Arial" w:eastAsia="Times New Roman" w:hAnsi="Arial" w:cs="Arial"/>
        </w:rPr>
        <w:t>Decision framework will be comparison of future conditions with and without project</w:t>
      </w:r>
      <w:commentRangeEnd w:id="37"/>
      <w:r w:rsidR="00E76BD9">
        <w:rPr>
          <w:rStyle w:val="CommentReference"/>
        </w:rPr>
        <w:commentReference w:id="37"/>
      </w:r>
      <w:commentRangeEnd w:id="38"/>
      <w:r w:rsidR="005F4FC2">
        <w:rPr>
          <w:rStyle w:val="CommentReference"/>
        </w:rPr>
        <w:commentReference w:id="38"/>
      </w:r>
    </w:p>
    <w:p w14:paraId="400EE081" w14:textId="77777777" w:rsidR="00F07705" w:rsidRDefault="00F07705" w:rsidP="00F07705">
      <w:pPr>
        <w:numPr>
          <w:ilvl w:val="2"/>
          <w:numId w:val="3"/>
        </w:numPr>
        <w:spacing w:after="0" w:line="240" w:lineRule="auto"/>
        <w:contextualSpacing/>
        <w:rPr>
          <w:rFonts w:ascii="Arial" w:eastAsia="Times New Roman" w:hAnsi="Arial" w:cs="Arial"/>
        </w:rPr>
      </w:pPr>
      <w:r>
        <w:rPr>
          <w:rFonts w:ascii="Arial" w:eastAsia="Times New Roman" w:hAnsi="Arial" w:cs="Arial"/>
        </w:rPr>
        <w:t xml:space="preserve">Define roles and responsibilities </w:t>
      </w:r>
    </w:p>
    <w:p w14:paraId="15C77DD9" w14:textId="77777777" w:rsidR="00F07705" w:rsidRDefault="00F07705" w:rsidP="00F07705">
      <w:pPr>
        <w:numPr>
          <w:ilvl w:val="2"/>
          <w:numId w:val="3"/>
        </w:numPr>
        <w:spacing w:after="0" w:line="240" w:lineRule="auto"/>
        <w:contextualSpacing/>
        <w:rPr>
          <w:rFonts w:ascii="Arial" w:eastAsia="Times New Roman" w:hAnsi="Arial" w:cs="Arial"/>
        </w:rPr>
      </w:pPr>
      <w:r>
        <w:rPr>
          <w:rFonts w:ascii="Arial" w:eastAsia="Times New Roman" w:hAnsi="Arial" w:cs="Arial"/>
        </w:rPr>
        <w:t>Establish elevation process for timely resolution of impasses</w:t>
      </w:r>
    </w:p>
    <w:p w14:paraId="21339E2A" w14:textId="77777777" w:rsidR="00F07705" w:rsidRDefault="00F07705" w:rsidP="00F07705">
      <w:pPr>
        <w:numPr>
          <w:ilvl w:val="1"/>
          <w:numId w:val="3"/>
        </w:numPr>
        <w:spacing w:after="0" w:line="240" w:lineRule="auto"/>
        <w:contextualSpacing/>
        <w:rPr>
          <w:rFonts w:ascii="Arial" w:eastAsia="Times New Roman" w:hAnsi="Arial" w:cs="Arial"/>
        </w:rPr>
      </w:pPr>
      <w:r>
        <w:rPr>
          <w:rFonts w:ascii="Arial" w:eastAsia="Times New Roman" w:hAnsi="Arial" w:cs="Arial"/>
        </w:rPr>
        <w:t xml:space="preserve">Complete initial effects analysis and supporting documentation prior to re-engaging with CDFW technical staff </w:t>
      </w:r>
    </w:p>
    <w:p w14:paraId="54476ACD" w14:textId="77777777" w:rsidR="003600EF" w:rsidRDefault="00F07705" w:rsidP="0071784C">
      <w:pPr>
        <w:numPr>
          <w:ilvl w:val="1"/>
          <w:numId w:val="3"/>
        </w:numPr>
        <w:spacing w:after="0" w:line="240" w:lineRule="auto"/>
        <w:contextualSpacing/>
        <w:rPr>
          <w:rFonts w:ascii="Arial" w:eastAsia="Times New Roman" w:hAnsi="Arial" w:cs="Arial"/>
        </w:rPr>
      </w:pPr>
      <w:r w:rsidRPr="001C05AD">
        <w:rPr>
          <w:rFonts w:ascii="Arial" w:eastAsia="Times New Roman" w:hAnsi="Arial" w:cs="Arial"/>
        </w:rPr>
        <w:t>Consider bringing in other fisheries/permitting agencies</w:t>
      </w:r>
      <w:r w:rsidR="00934DA7">
        <w:rPr>
          <w:rFonts w:ascii="Arial" w:eastAsia="Times New Roman" w:hAnsi="Arial" w:cs="Arial"/>
        </w:rPr>
        <w:t xml:space="preserve"> (NMFS and USFWS)</w:t>
      </w:r>
      <w:r w:rsidRPr="001C05AD">
        <w:rPr>
          <w:rFonts w:ascii="Arial" w:eastAsia="Times New Roman" w:hAnsi="Arial" w:cs="Arial"/>
        </w:rPr>
        <w:t xml:space="preserve"> to minimize revisiting issues and seek consensus</w:t>
      </w:r>
    </w:p>
    <w:p w14:paraId="52D9277E" w14:textId="77777777" w:rsidR="00E1689D" w:rsidRPr="00D2060B" w:rsidRDefault="001C05AD" w:rsidP="00D2060B">
      <w:pPr>
        <w:numPr>
          <w:ilvl w:val="1"/>
          <w:numId w:val="3"/>
        </w:numPr>
        <w:spacing w:after="0" w:line="240" w:lineRule="auto"/>
        <w:contextualSpacing/>
        <w:rPr>
          <w:rFonts w:ascii="Arial" w:eastAsia="Times New Roman" w:hAnsi="Arial" w:cs="Arial"/>
        </w:rPr>
      </w:pPr>
      <w:commentRangeStart w:id="39"/>
      <w:commentRangeStart w:id="40"/>
      <w:commentRangeStart w:id="41"/>
      <w:r w:rsidRPr="003600EF">
        <w:rPr>
          <w:rFonts w:ascii="Arial" w:eastAsia="Times New Roman" w:hAnsi="Arial" w:cs="Arial"/>
        </w:rPr>
        <w:t xml:space="preserve">Plan on 2 to 3 facilitated workshops to explore modeling results, achieve common understanding of results, </w:t>
      </w:r>
      <w:r w:rsidR="005115E0" w:rsidRPr="003600EF">
        <w:rPr>
          <w:rFonts w:ascii="Arial" w:eastAsia="Times New Roman" w:hAnsi="Arial" w:cs="Arial"/>
        </w:rPr>
        <w:t xml:space="preserve">agree on resource requirements, </w:t>
      </w:r>
      <w:r w:rsidRPr="003600EF">
        <w:rPr>
          <w:rFonts w:ascii="Arial" w:eastAsia="Times New Roman" w:hAnsi="Arial" w:cs="Arial"/>
        </w:rPr>
        <w:t xml:space="preserve">and plan for additional model runs. </w:t>
      </w:r>
      <w:r w:rsidR="00D2060B">
        <w:rPr>
          <w:rFonts w:ascii="Arial" w:eastAsia="Times New Roman" w:hAnsi="Arial" w:cs="Arial"/>
        </w:rPr>
        <w:t>(</w:t>
      </w:r>
      <w:r w:rsidR="00E1689D" w:rsidRPr="00D2060B">
        <w:rPr>
          <w:rFonts w:ascii="Arial" w:eastAsia="Times New Roman" w:hAnsi="Arial" w:cs="Arial"/>
        </w:rPr>
        <w:t>Bruce DiGennaro and/or Michael Harty</w:t>
      </w:r>
      <w:r w:rsidR="00D2060B">
        <w:rPr>
          <w:rFonts w:ascii="Arial" w:eastAsia="Times New Roman" w:hAnsi="Arial" w:cs="Arial"/>
        </w:rPr>
        <w:t xml:space="preserve"> would be good </w:t>
      </w:r>
      <w:r w:rsidR="003B1AC3">
        <w:rPr>
          <w:rFonts w:ascii="Arial" w:eastAsia="Times New Roman" w:hAnsi="Arial" w:cs="Arial"/>
        </w:rPr>
        <w:t xml:space="preserve">facilitators). </w:t>
      </w:r>
    </w:p>
    <w:p w14:paraId="6FCCF1A0" w14:textId="77777777" w:rsidR="00E1689D" w:rsidRPr="00E1689D" w:rsidRDefault="00E1689D" w:rsidP="003B1AC3">
      <w:pPr>
        <w:numPr>
          <w:ilvl w:val="2"/>
          <w:numId w:val="3"/>
        </w:numPr>
        <w:spacing w:after="0" w:line="240" w:lineRule="auto"/>
        <w:contextualSpacing/>
        <w:rPr>
          <w:rFonts w:ascii="Arial" w:eastAsia="Times New Roman" w:hAnsi="Arial" w:cs="Arial"/>
        </w:rPr>
      </w:pPr>
      <w:r w:rsidRPr="00E1689D">
        <w:rPr>
          <w:rFonts w:ascii="Arial" w:eastAsia="Times New Roman" w:hAnsi="Arial" w:cs="Arial"/>
        </w:rPr>
        <w:t>Workshop #1</w:t>
      </w:r>
      <w:r w:rsidR="003D2C2F">
        <w:rPr>
          <w:rFonts w:ascii="Arial" w:eastAsia="Times New Roman" w:hAnsi="Arial" w:cs="Arial"/>
        </w:rPr>
        <w:t xml:space="preserve"> (zoom meeting)</w:t>
      </w:r>
      <w:r w:rsidRPr="00E1689D">
        <w:rPr>
          <w:rFonts w:ascii="Arial" w:eastAsia="Times New Roman" w:hAnsi="Arial" w:cs="Arial"/>
        </w:rPr>
        <w:t xml:space="preserve"> in </w:t>
      </w:r>
      <w:r w:rsidR="001F55EF">
        <w:rPr>
          <w:rFonts w:ascii="Arial" w:eastAsia="Times New Roman" w:hAnsi="Arial" w:cs="Arial"/>
        </w:rPr>
        <w:t>October</w:t>
      </w:r>
      <w:r w:rsidRPr="00E1689D">
        <w:rPr>
          <w:rFonts w:ascii="Arial" w:eastAsia="Times New Roman" w:hAnsi="Arial" w:cs="Arial"/>
        </w:rPr>
        <w:t xml:space="preserve"> 2020 held after the first model run; include authors/experts (e.g.  Perry author of Georgiana Slough Paper) </w:t>
      </w:r>
    </w:p>
    <w:p w14:paraId="245E73B3" w14:textId="77777777" w:rsidR="00E1689D" w:rsidRPr="00E1689D" w:rsidRDefault="00E1689D" w:rsidP="003B1AC3">
      <w:pPr>
        <w:numPr>
          <w:ilvl w:val="2"/>
          <w:numId w:val="3"/>
        </w:numPr>
        <w:spacing w:after="0" w:line="240" w:lineRule="auto"/>
        <w:contextualSpacing/>
        <w:rPr>
          <w:rFonts w:ascii="Arial" w:eastAsia="Times New Roman" w:hAnsi="Arial" w:cs="Arial"/>
        </w:rPr>
      </w:pPr>
      <w:r w:rsidRPr="00E1689D">
        <w:rPr>
          <w:rFonts w:ascii="Arial" w:eastAsia="Times New Roman" w:hAnsi="Arial" w:cs="Arial"/>
        </w:rPr>
        <w:t xml:space="preserve">Workshop #2 in </w:t>
      </w:r>
      <w:r w:rsidR="001F55EF">
        <w:rPr>
          <w:rFonts w:ascii="Arial" w:eastAsia="Times New Roman" w:hAnsi="Arial" w:cs="Arial"/>
        </w:rPr>
        <w:t>November</w:t>
      </w:r>
      <w:r w:rsidR="001F55EF" w:rsidRPr="00E1689D">
        <w:rPr>
          <w:rFonts w:ascii="Arial" w:eastAsia="Times New Roman" w:hAnsi="Arial" w:cs="Arial"/>
        </w:rPr>
        <w:t xml:space="preserve"> 202</w:t>
      </w:r>
      <w:r w:rsidR="001F55EF">
        <w:rPr>
          <w:rFonts w:ascii="Arial" w:eastAsia="Times New Roman" w:hAnsi="Arial" w:cs="Arial"/>
        </w:rPr>
        <w:t>0</w:t>
      </w:r>
      <w:r w:rsidR="001F55EF" w:rsidRPr="00E1689D">
        <w:rPr>
          <w:rFonts w:ascii="Arial" w:eastAsia="Times New Roman" w:hAnsi="Arial" w:cs="Arial"/>
        </w:rPr>
        <w:t xml:space="preserve"> </w:t>
      </w:r>
      <w:r w:rsidRPr="00E1689D">
        <w:rPr>
          <w:rFonts w:ascii="Arial" w:eastAsia="Times New Roman" w:hAnsi="Arial" w:cs="Arial"/>
        </w:rPr>
        <w:t>held after the second model run</w:t>
      </w:r>
    </w:p>
    <w:p w14:paraId="56895525" w14:textId="77777777" w:rsidR="00E1689D" w:rsidRDefault="00E1689D" w:rsidP="003B1AC3">
      <w:pPr>
        <w:numPr>
          <w:ilvl w:val="2"/>
          <w:numId w:val="3"/>
        </w:numPr>
        <w:spacing w:after="0" w:line="240" w:lineRule="auto"/>
        <w:contextualSpacing/>
        <w:rPr>
          <w:rFonts w:ascii="Arial" w:eastAsia="Times New Roman" w:hAnsi="Arial" w:cs="Arial"/>
        </w:rPr>
      </w:pPr>
      <w:r w:rsidRPr="00E1689D">
        <w:rPr>
          <w:rFonts w:ascii="Arial" w:eastAsia="Times New Roman" w:hAnsi="Arial" w:cs="Arial"/>
        </w:rPr>
        <w:t>Workshop #3</w:t>
      </w:r>
      <w:r w:rsidR="000045F3">
        <w:rPr>
          <w:rFonts w:ascii="Arial" w:eastAsia="Times New Roman" w:hAnsi="Arial" w:cs="Arial"/>
        </w:rPr>
        <w:t xml:space="preserve"> Topic TBD, if needed</w:t>
      </w:r>
      <w:commentRangeEnd w:id="39"/>
      <w:r w:rsidR="00697052">
        <w:rPr>
          <w:rStyle w:val="CommentReference"/>
        </w:rPr>
        <w:commentReference w:id="39"/>
      </w:r>
      <w:commentRangeEnd w:id="40"/>
      <w:r w:rsidR="00BD1326">
        <w:rPr>
          <w:rStyle w:val="CommentReference"/>
        </w:rPr>
        <w:commentReference w:id="40"/>
      </w:r>
      <w:commentRangeEnd w:id="41"/>
      <w:r w:rsidR="005F4FC2">
        <w:rPr>
          <w:rStyle w:val="CommentReference"/>
        </w:rPr>
        <w:commentReference w:id="41"/>
      </w:r>
    </w:p>
    <w:p w14:paraId="6D945257" w14:textId="77777777" w:rsidR="00862C47" w:rsidRDefault="00A66A8D" w:rsidP="00862C47">
      <w:pPr>
        <w:numPr>
          <w:ilvl w:val="0"/>
          <w:numId w:val="1"/>
        </w:numPr>
        <w:spacing w:after="0" w:line="240" w:lineRule="auto"/>
        <w:contextualSpacing/>
        <w:rPr>
          <w:rFonts w:ascii="Arial" w:eastAsia="Times New Roman" w:hAnsi="Arial" w:cs="Arial"/>
        </w:rPr>
      </w:pPr>
      <w:r>
        <w:rPr>
          <w:rFonts w:ascii="Arial" w:eastAsia="Times New Roman" w:hAnsi="Arial" w:cs="Arial"/>
        </w:rPr>
        <w:t>Based on workshop results, identify addition</w:t>
      </w:r>
      <w:r w:rsidR="00911D68">
        <w:rPr>
          <w:rFonts w:ascii="Arial" w:eastAsia="Times New Roman" w:hAnsi="Arial" w:cs="Arial"/>
        </w:rPr>
        <w:t xml:space="preserve">al </w:t>
      </w:r>
      <w:r>
        <w:rPr>
          <w:rFonts w:ascii="Arial" w:eastAsia="Times New Roman" w:hAnsi="Arial" w:cs="Arial"/>
        </w:rPr>
        <w:t>minimization measures for incorporation into project operati</w:t>
      </w:r>
      <w:r w:rsidR="00222335">
        <w:rPr>
          <w:rFonts w:ascii="Arial" w:eastAsia="Times New Roman" w:hAnsi="Arial" w:cs="Arial"/>
        </w:rPr>
        <w:t>ng criteria. Likely additional measures include</w:t>
      </w:r>
      <w:r w:rsidR="000045F3">
        <w:rPr>
          <w:rFonts w:ascii="Arial" w:eastAsia="Times New Roman" w:hAnsi="Arial" w:cs="Arial"/>
        </w:rPr>
        <w:t>:</w:t>
      </w:r>
    </w:p>
    <w:p w14:paraId="6E27D501" w14:textId="77777777" w:rsidR="00222335" w:rsidRDefault="00222335" w:rsidP="00222335">
      <w:pPr>
        <w:numPr>
          <w:ilvl w:val="1"/>
          <w:numId w:val="1"/>
        </w:numPr>
        <w:spacing w:after="0" w:line="240" w:lineRule="auto"/>
        <w:contextualSpacing/>
        <w:rPr>
          <w:rFonts w:ascii="Arial" w:eastAsia="Times New Roman" w:hAnsi="Arial" w:cs="Arial"/>
        </w:rPr>
      </w:pPr>
      <w:r>
        <w:rPr>
          <w:rFonts w:ascii="Arial" w:eastAsia="Times New Roman" w:hAnsi="Arial" w:cs="Arial"/>
        </w:rPr>
        <w:t>Additional restrictions on pumping (e.g. tax table approach</w:t>
      </w:r>
      <w:r w:rsidR="00993DF6">
        <w:rPr>
          <w:rFonts w:ascii="Arial" w:eastAsia="Times New Roman" w:hAnsi="Arial" w:cs="Arial"/>
        </w:rPr>
        <w:t xml:space="preserve">, divert no more than X% </w:t>
      </w:r>
      <w:r w:rsidR="000045F3">
        <w:rPr>
          <w:rFonts w:ascii="Arial" w:eastAsia="Times New Roman" w:hAnsi="Arial" w:cs="Arial"/>
        </w:rPr>
        <w:t xml:space="preserve">of </w:t>
      </w:r>
      <w:r w:rsidR="00993DF6">
        <w:rPr>
          <w:rFonts w:ascii="Arial" w:eastAsia="Times New Roman" w:hAnsi="Arial" w:cs="Arial"/>
        </w:rPr>
        <w:t>flow)</w:t>
      </w:r>
    </w:p>
    <w:p w14:paraId="09237BE1" w14:textId="77777777" w:rsidR="00993DF6" w:rsidRDefault="00993DF6" w:rsidP="00222335">
      <w:pPr>
        <w:numPr>
          <w:ilvl w:val="1"/>
          <w:numId w:val="1"/>
        </w:numPr>
        <w:spacing w:after="0" w:line="240" w:lineRule="auto"/>
        <w:contextualSpacing/>
        <w:rPr>
          <w:rFonts w:ascii="Arial" w:eastAsia="Times New Roman" w:hAnsi="Arial" w:cs="Arial"/>
        </w:rPr>
      </w:pPr>
      <w:r>
        <w:rPr>
          <w:rFonts w:ascii="Arial" w:eastAsia="Times New Roman" w:hAnsi="Arial" w:cs="Arial"/>
        </w:rPr>
        <w:t>Establish baseflow criterion at Hamilton City base</w:t>
      </w:r>
      <w:r w:rsidR="009971A1">
        <w:rPr>
          <w:rFonts w:ascii="Arial" w:eastAsia="Times New Roman" w:hAnsi="Arial" w:cs="Arial"/>
        </w:rPr>
        <w:t>d</w:t>
      </w:r>
      <w:r>
        <w:rPr>
          <w:rFonts w:ascii="Arial" w:eastAsia="Times New Roman" w:hAnsi="Arial" w:cs="Arial"/>
        </w:rPr>
        <w:t xml:space="preserve"> on relationship between diversions and subsequent flow at Wilkins Slough (i.e. a standard in lieu of </w:t>
      </w:r>
      <w:r w:rsidR="001458AC">
        <w:rPr>
          <w:rFonts w:ascii="Arial" w:eastAsia="Times New Roman" w:hAnsi="Arial" w:cs="Arial"/>
        </w:rPr>
        <w:t>a Wilkins Slough standard)</w:t>
      </w:r>
    </w:p>
    <w:p w14:paraId="31542B99" w14:textId="77777777" w:rsidR="001458AC" w:rsidRDefault="001458AC" w:rsidP="00222335">
      <w:pPr>
        <w:numPr>
          <w:ilvl w:val="1"/>
          <w:numId w:val="1"/>
        </w:numPr>
        <w:spacing w:after="0" w:line="240" w:lineRule="auto"/>
        <w:contextualSpacing/>
        <w:rPr>
          <w:rFonts w:ascii="Arial" w:eastAsia="Times New Roman" w:hAnsi="Arial" w:cs="Arial"/>
        </w:rPr>
      </w:pPr>
      <w:commentRangeStart w:id="42"/>
      <w:commentRangeStart w:id="43"/>
      <w:r>
        <w:rPr>
          <w:rFonts w:ascii="Arial" w:eastAsia="Times New Roman" w:hAnsi="Arial" w:cs="Arial"/>
        </w:rPr>
        <w:t>Additional limits on encroachment of Flows through Fremont Weir Notch</w:t>
      </w:r>
      <w:commentRangeEnd w:id="42"/>
      <w:r w:rsidR="002D7E5D">
        <w:rPr>
          <w:rStyle w:val="CommentReference"/>
        </w:rPr>
        <w:commentReference w:id="42"/>
      </w:r>
      <w:commentRangeEnd w:id="43"/>
      <w:r w:rsidR="005F4FC2">
        <w:rPr>
          <w:rStyle w:val="CommentReference"/>
        </w:rPr>
        <w:commentReference w:id="43"/>
      </w:r>
    </w:p>
    <w:p w14:paraId="051963A7" w14:textId="271C8ED5" w:rsidR="001458AC" w:rsidRDefault="001A6FF2" w:rsidP="00222335">
      <w:pPr>
        <w:numPr>
          <w:ilvl w:val="1"/>
          <w:numId w:val="1"/>
        </w:numPr>
        <w:spacing w:after="0" w:line="240" w:lineRule="auto"/>
        <w:contextualSpacing/>
        <w:rPr>
          <w:rFonts w:ascii="Arial" w:eastAsia="Times New Roman" w:hAnsi="Arial" w:cs="Arial"/>
        </w:rPr>
      </w:pPr>
      <w:commentRangeStart w:id="44"/>
      <w:commentRangeStart w:id="45"/>
      <w:r>
        <w:rPr>
          <w:rFonts w:ascii="Arial" w:eastAsia="Times New Roman" w:hAnsi="Arial" w:cs="Arial"/>
        </w:rPr>
        <w:t xml:space="preserve">Identify a requirement to </w:t>
      </w:r>
      <w:r w:rsidR="0097039B">
        <w:rPr>
          <w:rFonts w:ascii="Arial" w:eastAsia="Times New Roman" w:hAnsi="Arial" w:cs="Arial"/>
        </w:rPr>
        <w:t xml:space="preserve">manage </w:t>
      </w:r>
      <w:r w:rsidR="000045F3">
        <w:rPr>
          <w:rFonts w:ascii="Arial" w:eastAsia="Times New Roman" w:hAnsi="Arial" w:cs="Arial"/>
        </w:rPr>
        <w:t xml:space="preserve">the potential </w:t>
      </w:r>
      <w:r w:rsidR="0097039B">
        <w:rPr>
          <w:rFonts w:ascii="Arial" w:eastAsia="Times New Roman" w:hAnsi="Arial" w:cs="Arial"/>
        </w:rPr>
        <w:t xml:space="preserve">increases in </w:t>
      </w:r>
      <w:r>
        <w:rPr>
          <w:rFonts w:ascii="Arial" w:eastAsia="Times New Roman" w:hAnsi="Arial" w:cs="Arial"/>
        </w:rPr>
        <w:t xml:space="preserve">entrainment </w:t>
      </w:r>
      <w:r w:rsidR="0097039B">
        <w:rPr>
          <w:rFonts w:ascii="Arial" w:eastAsia="Times New Roman" w:hAnsi="Arial" w:cs="Arial"/>
        </w:rPr>
        <w:t xml:space="preserve">of </w:t>
      </w:r>
      <w:r>
        <w:rPr>
          <w:rFonts w:ascii="Arial" w:eastAsia="Times New Roman" w:hAnsi="Arial" w:cs="Arial"/>
        </w:rPr>
        <w:t>juvenile salmon into Georgian</w:t>
      </w:r>
      <w:ins w:id="46" w:author="Micko, Steve/SAC" w:date="2020-07-31T10:10:00Z">
        <w:del w:id="47" w:author="Jason Hassrick" w:date="2020-08-24T14:05:00Z">
          <w:r w:rsidR="00D87A8A" w:rsidDel="0000170A">
            <w:rPr>
              <w:rFonts w:ascii="Arial" w:eastAsia="Times New Roman" w:hAnsi="Arial" w:cs="Arial"/>
            </w:rPr>
            <w:delText>n</w:delText>
          </w:r>
        </w:del>
      </w:ins>
      <w:r>
        <w:rPr>
          <w:rFonts w:ascii="Arial" w:eastAsia="Times New Roman" w:hAnsi="Arial" w:cs="Arial"/>
        </w:rPr>
        <w:t>a Slough</w:t>
      </w:r>
      <w:r w:rsidR="0097039B">
        <w:rPr>
          <w:rFonts w:ascii="Arial" w:eastAsia="Times New Roman" w:hAnsi="Arial" w:cs="Arial"/>
        </w:rPr>
        <w:t xml:space="preserve"> attributable to Sites operations</w:t>
      </w:r>
      <w:commentRangeEnd w:id="44"/>
      <w:r w:rsidR="00D87A8A">
        <w:rPr>
          <w:rStyle w:val="CommentReference"/>
        </w:rPr>
        <w:commentReference w:id="44"/>
      </w:r>
      <w:commentRangeEnd w:id="45"/>
      <w:r w:rsidR="005F4FC2">
        <w:rPr>
          <w:rStyle w:val="CommentReference"/>
        </w:rPr>
        <w:commentReference w:id="45"/>
      </w:r>
    </w:p>
    <w:p w14:paraId="3A10B3B1" w14:textId="77777777" w:rsidR="002B3A1D" w:rsidRDefault="002B3A1D" w:rsidP="00222335">
      <w:pPr>
        <w:numPr>
          <w:ilvl w:val="1"/>
          <w:numId w:val="1"/>
        </w:numPr>
        <w:spacing w:after="0" w:line="240" w:lineRule="auto"/>
        <w:contextualSpacing/>
        <w:rPr>
          <w:rFonts w:ascii="Arial" w:eastAsia="Times New Roman" w:hAnsi="Arial" w:cs="Arial"/>
        </w:rPr>
      </w:pPr>
      <w:commentRangeStart w:id="48"/>
      <w:commentRangeStart w:id="49"/>
      <w:r>
        <w:rPr>
          <w:rFonts w:ascii="Arial" w:eastAsia="Times New Roman" w:hAnsi="Arial" w:cs="Arial"/>
        </w:rPr>
        <w:t>Run screening level analysis to test feasibility of proposed minimization measur</w:t>
      </w:r>
      <w:r w:rsidR="00F1052F">
        <w:rPr>
          <w:rFonts w:ascii="Arial" w:eastAsia="Times New Roman" w:hAnsi="Arial" w:cs="Arial"/>
        </w:rPr>
        <w:t>es</w:t>
      </w:r>
      <w:r w:rsidR="00EA22E9">
        <w:rPr>
          <w:rFonts w:ascii="Arial" w:eastAsia="Times New Roman" w:hAnsi="Arial" w:cs="Arial"/>
        </w:rPr>
        <w:t xml:space="preserve"> (i.e. does project produce </w:t>
      </w:r>
      <w:r w:rsidR="00661B2E">
        <w:rPr>
          <w:rFonts w:ascii="Arial" w:eastAsia="Times New Roman" w:hAnsi="Arial" w:cs="Arial"/>
        </w:rPr>
        <w:t>annualized releases and costs in 1.a.)</w:t>
      </w:r>
      <w:commentRangeEnd w:id="48"/>
      <w:r w:rsidR="00684515">
        <w:rPr>
          <w:rStyle w:val="CommentReference"/>
        </w:rPr>
        <w:commentReference w:id="48"/>
      </w:r>
      <w:commentRangeEnd w:id="49"/>
      <w:r w:rsidR="005F4FC2">
        <w:rPr>
          <w:rStyle w:val="CommentReference"/>
        </w:rPr>
        <w:commentReference w:id="49"/>
      </w:r>
    </w:p>
    <w:p w14:paraId="2DCA65B8" w14:textId="77777777" w:rsidR="00F1052F" w:rsidRDefault="00F1052F" w:rsidP="00222335">
      <w:pPr>
        <w:numPr>
          <w:ilvl w:val="1"/>
          <w:numId w:val="1"/>
        </w:numPr>
        <w:spacing w:after="0" w:line="240" w:lineRule="auto"/>
        <w:contextualSpacing/>
        <w:rPr>
          <w:rFonts w:ascii="Arial" w:eastAsia="Times New Roman" w:hAnsi="Arial" w:cs="Arial"/>
        </w:rPr>
      </w:pPr>
      <w:r>
        <w:rPr>
          <w:rFonts w:ascii="Arial" w:eastAsia="Times New Roman" w:hAnsi="Arial" w:cs="Arial"/>
        </w:rPr>
        <w:t>Elevate issues to management team as appropriate for resolution</w:t>
      </w:r>
      <w:r w:rsidR="007B2967">
        <w:rPr>
          <w:rFonts w:ascii="Arial" w:eastAsia="Times New Roman" w:hAnsi="Arial" w:cs="Arial"/>
        </w:rPr>
        <w:t xml:space="preserve"> and/or direction)</w:t>
      </w:r>
    </w:p>
    <w:p w14:paraId="48AD0435" w14:textId="77777777" w:rsidR="00161C42" w:rsidRDefault="00161C42" w:rsidP="00222335">
      <w:pPr>
        <w:numPr>
          <w:ilvl w:val="1"/>
          <w:numId w:val="1"/>
        </w:numPr>
        <w:spacing w:after="0" w:line="240" w:lineRule="auto"/>
        <w:contextualSpacing/>
        <w:rPr>
          <w:rFonts w:ascii="Arial" w:eastAsia="Times New Roman" w:hAnsi="Arial" w:cs="Arial"/>
        </w:rPr>
      </w:pPr>
      <w:r>
        <w:rPr>
          <w:rFonts w:ascii="Arial" w:eastAsia="Times New Roman" w:hAnsi="Arial" w:cs="Arial"/>
        </w:rPr>
        <w:t xml:space="preserve">Determine whether </w:t>
      </w:r>
      <w:r w:rsidR="00692724">
        <w:rPr>
          <w:rFonts w:ascii="Arial" w:eastAsia="Times New Roman" w:hAnsi="Arial" w:cs="Arial"/>
        </w:rPr>
        <w:t>“</w:t>
      </w:r>
      <w:r>
        <w:rPr>
          <w:rFonts w:ascii="Arial" w:eastAsia="Times New Roman" w:hAnsi="Arial" w:cs="Arial"/>
        </w:rPr>
        <w:t>unresolvable</w:t>
      </w:r>
      <w:r w:rsidR="00692724">
        <w:rPr>
          <w:rFonts w:ascii="Arial" w:eastAsia="Times New Roman" w:hAnsi="Arial" w:cs="Arial"/>
        </w:rPr>
        <w:t>”</w:t>
      </w:r>
      <w:r>
        <w:rPr>
          <w:rFonts w:ascii="Arial" w:eastAsia="Times New Roman" w:hAnsi="Arial" w:cs="Arial"/>
        </w:rPr>
        <w:t xml:space="preserve"> issues can be </w:t>
      </w:r>
      <w:r w:rsidR="00692724">
        <w:rPr>
          <w:rFonts w:ascii="Arial" w:eastAsia="Times New Roman" w:hAnsi="Arial" w:cs="Arial"/>
        </w:rPr>
        <w:t>addressed</w:t>
      </w:r>
      <w:r>
        <w:rPr>
          <w:rFonts w:ascii="Arial" w:eastAsia="Times New Roman" w:hAnsi="Arial" w:cs="Arial"/>
        </w:rPr>
        <w:t xml:space="preserve"> through </w:t>
      </w:r>
      <w:r w:rsidR="00692724">
        <w:rPr>
          <w:rFonts w:ascii="Arial" w:eastAsia="Times New Roman" w:hAnsi="Arial" w:cs="Arial"/>
        </w:rPr>
        <w:t>adaptive management and/or additional mitigation</w:t>
      </w:r>
    </w:p>
    <w:p w14:paraId="30874038" w14:textId="77777777" w:rsidR="00AF7E62" w:rsidRPr="00AF7E62" w:rsidRDefault="00AF7E62" w:rsidP="00AF7E62">
      <w:pPr>
        <w:pStyle w:val="ListParagraph"/>
        <w:numPr>
          <w:ilvl w:val="0"/>
          <w:numId w:val="1"/>
        </w:numPr>
        <w:rPr>
          <w:rFonts w:ascii="Arial" w:eastAsia="Times New Roman" w:hAnsi="Arial" w:cs="Arial"/>
        </w:rPr>
      </w:pPr>
      <w:commentRangeStart w:id="50"/>
      <w:commentRangeStart w:id="51"/>
      <w:r>
        <w:rPr>
          <w:rFonts w:ascii="Arial" w:eastAsia="Times New Roman" w:hAnsi="Arial" w:cs="Arial"/>
        </w:rPr>
        <w:t>Develop additional diversion criteria based on workshop</w:t>
      </w:r>
      <w:r w:rsidR="001F55EF">
        <w:rPr>
          <w:rFonts w:ascii="Arial" w:eastAsia="Times New Roman" w:hAnsi="Arial" w:cs="Arial"/>
        </w:rPr>
        <w:t>s</w:t>
      </w:r>
      <w:r>
        <w:rPr>
          <w:rFonts w:ascii="Arial" w:eastAsia="Times New Roman" w:hAnsi="Arial" w:cs="Arial"/>
        </w:rPr>
        <w:t xml:space="preserve"> </w:t>
      </w:r>
      <w:r w:rsidR="000045F3">
        <w:rPr>
          <w:rFonts w:ascii="Arial" w:eastAsia="Times New Roman" w:hAnsi="Arial" w:cs="Arial"/>
        </w:rPr>
        <w:t xml:space="preserve">#1 </w:t>
      </w:r>
      <w:r w:rsidR="001F55EF">
        <w:rPr>
          <w:rFonts w:ascii="Arial" w:eastAsia="Times New Roman" w:hAnsi="Arial" w:cs="Arial"/>
        </w:rPr>
        <w:t xml:space="preserve">and #2 </w:t>
      </w:r>
      <w:r>
        <w:rPr>
          <w:rFonts w:ascii="Arial" w:eastAsia="Times New Roman" w:hAnsi="Arial" w:cs="Arial"/>
        </w:rPr>
        <w:t xml:space="preserve">results and direction from </w:t>
      </w:r>
      <w:r w:rsidR="00191902">
        <w:rPr>
          <w:rFonts w:ascii="Arial" w:eastAsia="Times New Roman" w:hAnsi="Arial" w:cs="Arial"/>
        </w:rPr>
        <w:t>management</w:t>
      </w:r>
      <w:r w:rsidR="00191902" w:rsidRPr="00AF7E62">
        <w:rPr>
          <w:rFonts w:ascii="Arial" w:eastAsia="Times New Roman" w:hAnsi="Arial" w:cs="Arial"/>
        </w:rPr>
        <w:t xml:space="preserve"> and</w:t>
      </w:r>
      <w:r w:rsidRPr="00AF7E62">
        <w:rPr>
          <w:rFonts w:ascii="Arial" w:eastAsia="Times New Roman" w:hAnsi="Arial" w:cs="Arial"/>
        </w:rPr>
        <w:t xml:space="preserve"> rerun full model sequence for delivery to ICF </w:t>
      </w:r>
      <w:r w:rsidR="000045F3">
        <w:rPr>
          <w:rFonts w:ascii="Arial" w:eastAsia="Times New Roman" w:hAnsi="Arial" w:cs="Arial"/>
        </w:rPr>
        <w:t xml:space="preserve">on </w:t>
      </w:r>
      <w:r w:rsidRPr="00AF7E62">
        <w:rPr>
          <w:rFonts w:ascii="Arial" w:eastAsia="Times New Roman" w:hAnsi="Arial" w:cs="Arial"/>
        </w:rPr>
        <w:t>11/9/2020</w:t>
      </w:r>
      <w:r w:rsidR="00191902">
        <w:rPr>
          <w:rFonts w:ascii="Arial" w:eastAsia="Times New Roman" w:hAnsi="Arial" w:cs="Arial"/>
        </w:rPr>
        <w:t xml:space="preserve"> for use in</w:t>
      </w:r>
      <w:r w:rsidR="000045F3">
        <w:rPr>
          <w:rFonts w:ascii="Arial" w:eastAsia="Times New Roman" w:hAnsi="Arial" w:cs="Arial"/>
        </w:rPr>
        <w:t xml:space="preserve"> the </w:t>
      </w:r>
      <w:r w:rsidR="00191902">
        <w:rPr>
          <w:rFonts w:ascii="Arial" w:eastAsia="Times New Roman" w:hAnsi="Arial" w:cs="Arial"/>
        </w:rPr>
        <w:t xml:space="preserve">EIR/EIS, </w:t>
      </w:r>
      <w:r w:rsidR="000045F3">
        <w:rPr>
          <w:rFonts w:ascii="Arial" w:eastAsia="Times New Roman" w:hAnsi="Arial" w:cs="Arial"/>
        </w:rPr>
        <w:t xml:space="preserve">Joint </w:t>
      </w:r>
      <w:r w:rsidR="00191902">
        <w:rPr>
          <w:rFonts w:ascii="Arial" w:eastAsia="Times New Roman" w:hAnsi="Arial" w:cs="Arial"/>
        </w:rPr>
        <w:t xml:space="preserve">Biological Assessment, and </w:t>
      </w:r>
      <w:r w:rsidR="000045F3">
        <w:rPr>
          <w:rFonts w:ascii="Arial" w:eastAsia="Times New Roman" w:hAnsi="Arial" w:cs="Arial"/>
        </w:rPr>
        <w:t xml:space="preserve">Operations </w:t>
      </w:r>
      <w:r w:rsidR="00191902">
        <w:rPr>
          <w:rFonts w:ascii="Arial" w:eastAsia="Times New Roman" w:hAnsi="Arial" w:cs="Arial"/>
        </w:rPr>
        <w:t>ITP application.</w:t>
      </w:r>
      <w:commentRangeEnd w:id="50"/>
      <w:r w:rsidR="00391A4B">
        <w:rPr>
          <w:rStyle w:val="CommentReference"/>
        </w:rPr>
        <w:commentReference w:id="50"/>
      </w:r>
      <w:commentRangeEnd w:id="51"/>
      <w:r w:rsidR="009B19CE">
        <w:rPr>
          <w:rStyle w:val="CommentReference"/>
        </w:rPr>
        <w:commentReference w:id="51"/>
      </w:r>
      <w:r w:rsidR="00191902">
        <w:rPr>
          <w:rFonts w:ascii="Arial" w:eastAsia="Times New Roman" w:hAnsi="Arial" w:cs="Arial"/>
        </w:rPr>
        <w:t xml:space="preserve"> </w:t>
      </w:r>
    </w:p>
    <w:p w14:paraId="4FB76B73" w14:textId="77777777" w:rsidR="004D271C" w:rsidRDefault="004D271C"/>
    <w:sectPr w:rsidR="004D271C" w:rsidSect="004351B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ull, Robert/SAC" w:date="2020-08-13T16:34:00Z" w:initials="TR">
    <w:p w14:paraId="5A49811A" w14:textId="6EFE0871" w:rsidR="00C121EE" w:rsidRDefault="00C121EE">
      <w:pPr>
        <w:pStyle w:val="CommentText"/>
      </w:pPr>
      <w:r>
        <w:rPr>
          <w:rStyle w:val="CommentReference"/>
        </w:rPr>
        <w:annotationRef/>
      </w:r>
      <w:r>
        <w:t>This proposed approach and schedule is not feasible or consistent with planned approach to deliver results in November.</w:t>
      </w:r>
    </w:p>
  </w:comment>
  <w:comment w:id="1" w:author="Lecky, Jim" w:date="2020-08-21T13:09:00Z" w:initials="LJ">
    <w:p w14:paraId="74853FB5" w14:textId="5364893B" w:rsidR="009B19CE" w:rsidRDefault="009B19CE">
      <w:pPr>
        <w:pStyle w:val="CommentText"/>
      </w:pPr>
      <w:r>
        <w:rPr>
          <w:rStyle w:val="CommentReference"/>
        </w:rPr>
        <w:annotationRef/>
      </w:r>
      <w:r>
        <w:t xml:space="preserve">This is an incredibly accelerated schedule designed to meet Sites Authority commitments to work cooperatively with the agencies. </w:t>
      </w:r>
    </w:p>
  </w:comment>
  <w:comment w:id="2" w:author="Spranza, John" w:date="2020-08-26T08:22:00Z" w:initials="SJ">
    <w:p w14:paraId="26E945A2" w14:textId="7E9E93A6" w:rsidR="006A4283" w:rsidRDefault="006A4283">
      <w:pPr>
        <w:pStyle w:val="CommentText"/>
      </w:pPr>
      <w:r>
        <w:rPr>
          <w:rStyle w:val="CommentReference"/>
        </w:rPr>
        <w:annotationRef/>
      </w:r>
      <w:r>
        <w:t xml:space="preserve">Rob, you have been requesting this biologically based information from us for a year so I don’t understand the pushback here given the known schedule and the Authority’s proposed approach to diversion within this document. </w:t>
      </w:r>
    </w:p>
  </w:comment>
  <w:comment w:id="4" w:author="Tull, Robert/SAC" w:date="2020-07-31T15:15:00Z" w:initials="TR">
    <w:p w14:paraId="7C42D5CC" w14:textId="2C46A1EA" w:rsidR="008D59E8" w:rsidRDefault="008D59E8">
      <w:pPr>
        <w:pStyle w:val="CommentText"/>
      </w:pPr>
      <w:r>
        <w:rPr>
          <w:rStyle w:val="CommentReference"/>
        </w:rPr>
        <w:annotationRef/>
      </w:r>
      <w:r>
        <w:t xml:space="preserve">This was based on quick sensitivity analyses and </w:t>
      </w:r>
      <w:r w:rsidR="00D969A9">
        <w:t>we</w:t>
      </w:r>
      <w:r>
        <w:t xml:space="preserve"> don’t know how things will shake out with the </w:t>
      </w:r>
      <w:r w:rsidR="005D12AB">
        <w:t>R</w:t>
      </w:r>
      <w:r>
        <w:t>OC on baseline and no Reclamation investment</w:t>
      </w:r>
    </w:p>
  </w:comment>
  <w:comment w:id="5" w:author="Lecky, Jim" w:date="2020-08-21T12:38:00Z" w:initials="LJ">
    <w:p w14:paraId="7C6B8212" w14:textId="59FE922C" w:rsidR="00D667CE" w:rsidRDefault="00D667CE">
      <w:pPr>
        <w:pStyle w:val="CommentText"/>
      </w:pPr>
      <w:r>
        <w:rPr>
          <w:rStyle w:val="CommentReference"/>
        </w:rPr>
        <w:annotationRef/>
      </w:r>
      <w:r>
        <w:t>Understood. This are rough estimates to ga</w:t>
      </w:r>
      <w:r w:rsidR="00B93CA6">
        <w:t>u</w:t>
      </w:r>
      <w:r>
        <w:t>ge the effect of various operations strategies and criteria on affordability</w:t>
      </w:r>
    </w:p>
  </w:comment>
  <w:comment w:id="6" w:author="Spranza, John" w:date="2020-08-25T14:12:00Z" w:initials="SJ">
    <w:p w14:paraId="058F34F0" w14:textId="788DD446" w:rsidR="00D56072" w:rsidRDefault="00D56072">
      <w:pPr>
        <w:pStyle w:val="CommentText"/>
      </w:pPr>
      <w:r>
        <w:rPr>
          <w:rStyle w:val="CommentReference"/>
        </w:rPr>
        <w:annotationRef/>
      </w:r>
      <w:r>
        <w:t>This was brought to, and approved by the res com and board so until we get something different, these are the numbers we have to work with.</w:t>
      </w:r>
    </w:p>
  </w:comment>
  <w:comment w:id="7" w:author="Tull, Robert/SAC" w:date="2020-08-13T16:16:00Z" w:initials="TR">
    <w:p w14:paraId="199CE23B" w14:textId="5F484D35" w:rsidR="005D12AB" w:rsidRDefault="005D12AB">
      <w:pPr>
        <w:pStyle w:val="CommentText"/>
      </w:pPr>
      <w:r>
        <w:rPr>
          <w:rStyle w:val="CommentReference"/>
        </w:rPr>
        <w:annotationRef/>
      </w:r>
      <w:r>
        <w:t>DC and the VA will not be part of the baseline</w:t>
      </w:r>
    </w:p>
  </w:comment>
  <w:comment w:id="10" w:author="Tull, Robert/SAC" w:date="2020-07-31T15:16:00Z" w:initials="TR">
    <w:p w14:paraId="77A7667A" w14:textId="22A9561D" w:rsidR="00D61161" w:rsidRDefault="00D61161">
      <w:pPr>
        <w:pStyle w:val="CommentText"/>
      </w:pPr>
      <w:r>
        <w:rPr>
          <w:rStyle w:val="CommentReference"/>
        </w:rPr>
        <w:annotationRef/>
      </w:r>
      <w:r>
        <w:t>These are not well enough defined to include in the baseline</w:t>
      </w:r>
    </w:p>
  </w:comment>
  <w:comment w:id="11" w:author="Lecky, Jim" w:date="2020-08-21T12:40:00Z" w:initials="LJ">
    <w:p w14:paraId="031EA57F" w14:textId="1C2855FE" w:rsidR="00D667CE" w:rsidRDefault="00D667CE">
      <w:pPr>
        <w:pStyle w:val="CommentText"/>
      </w:pPr>
      <w:r>
        <w:rPr>
          <w:rStyle w:val="CommentReference"/>
        </w:rPr>
        <w:annotationRef/>
      </w:r>
      <w:r>
        <w:t xml:space="preserve">Agree we are reviewing this list for CEQA/NEPA purposes. Projects will be assigned to baseline, cumulative effects, or too speculative to address. </w:t>
      </w:r>
    </w:p>
  </w:comment>
  <w:comment w:id="12" w:author="Spranza, John" w:date="2020-08-26T08:29:00Z" w:initials="SJ">
    <w:p w14:paraId="03F21C52" w14:textId="453F0E2C" w:rsidR="00111399" w:rsidRDefault="00111399">
      <w:pPr>
        <w:pStyle w:val="CommentText"/>
      </w:pPr>
      <w:r>
        <w:rPr>
          <w:rStyle w:val="CommentReference"/>
        </w:rPr>
        <w:annotationRef/>
      </w:r>
      <w:r>
        <w:t xml:space="preserve">Do we not need to account for the likely operations of likely projects that would be either looking to utilize the same water sites would or affect our ability to move water south of delta?  </w:t>
      </w:r>
    </w:p>
  </w:comment>
  <w:comment w:id="13" w:author="Tull, Robert/SAC" w:date="2020-07-31T15:17:00Z" w:initials="TR">
    <w:p w14:paraId="25A440DB" w14:textId="07726740" w:rsidR="004D51F3" w:rsidRDefault="004D51F3">
      <w:pPr>
        <w:pStyle w:val="CommentText"/>
      </w:pPr>
      <w:r>
        <w:rPr>
          <w:rStyle w:val="CommentReference"/>
        </w:rPr>
        <w:annotationRef/>
      </w:r>
      <w:r w:rsidR="00D97FA0">
        <w:t>Please provide an update on th</w:t>
      </w:r>
      <w:r w:rsidR="00607FA6">
        <w:t>ese plans</w:t>
      </w:r>
      <w:r w:rsidR="00934047">
        <w:t xml:space="preserve"> as they are not currently defined enough in the VA</w:t>
      </w:r>
    </w:p>
  </w:comment>
  <w:comment w:id="14" w:author="Lecky, Jim" w:date="2020-08-21T12:42:00Z" w:initials="LJ">
    <w:p w14:paraId="5277C4F8" w14:textId="6AF913E7" w:rsidR="00D667CE" w:rsidRDefault="00D667CE">
      <w:pPr>
        <w:pStyle w:val="CommentText"/>
      </w:pPr>
      <w:r>
        <w:rPr>
          <w:rStyle w:val="CommentReference"/>
        </w:rPr>
        <w:annotationRef/>
      </w:r>
      <w:r>
        <w:t xml:space="preserve">My understanding is these are conceptual at best and will likely wind up in the too speculative to include in the baseline. We will need to understand how modeled project operations change baseline conditions re frequency and duration of spills into Sutter Bypass. </w:t>
      </w:r>
    </w:p>
  </w:comment>
  <w:comment w:id="15" w:author="Spranza, John" w:date="2020-08-26T08:30:00Z" w:initials="SJ">
    <w:p w14:paraId="6B5E2E16" w14:textId="4FE4F19B" w:rsidR="00111399" w:rsidRDefault="00111399">
      <w:pPr>
        <w:pStyle w:val="CommentText"/>
      </w:pPr>
      <w:r>
        <w:rPr>
          <w:rStyle w:val="CommentReference"/>
        </w:rPr>
        <w:annotationRef/>
      </w:r>
      <w:r>
        <w:t>Can we not use some general assumptions here on timing and volumes that have been previously identified in the VA process?</w:t>
      </w:r>
    </w:p>
  </w:comment>
  <w:comment w:id="18" w:author="Tull, Robert/SAC" w:date="2020-07-31T15:18:00Z" w:initials="TR">
    <w:p w14:paraId="6F7C49B8" w14:textId="59807CDC" w:rsidR="00BE66E7" w:rsidRDefault="00BE66E7">
      <w:pPr>
        <w:pStyle w:val="CommentText"/>
      </w:pPr>
      <w:r>
        <w:rPr>
          <w:rStyle w:val="CommentReference"/>
        </w:rPr>
        <w:annotationRef/>
      </w:r>
      <w:r>
        <w:t xml:space="preserve">Need to </w:t>
      </w:r>
      <w:r w:rsidR="00D53E89">
        <w:t>consider</w:t>
      </w:r>
      <w:r>
        <w:t xml:space="preserve"> RBPP and exclusion months </w:t>
      </w:r>
      <w:r w:rsidR="001B2142">
        <w:t>requested by CDFW</w:t>
      </w:r>
    </w:p>
  </w:comment>
  <w:comment w:id="19" w:author="Lecky, Jim" w:date="2020-08-21T12:45:00Z" w:initials="LJ">
    <w:p w14:paraId="707D85B8" w14:textId="0D31B3F6" w:rsidR="00D667CE" w:rsidRDefault="00D667CE">
      <w:pPr>
        <w:pStyle w:val="CommentText"/>
      </w:pPr>
      <w:r>
        <w:rPr>
          <w:rStyle w:val="CommentReference"/>
        </w:rPr>
        <w:annotationRef/>
      </w:r>
      <w:r>
        <w:t>We can incorporate that now and accept the reduction in diversion opportunity or we can model the effect of diversion</w:t>
      </w:r>
      <w:r w:rsidR="00FD560B">
        <w:t>s</w:t>
      </w:r>
      <w:r>
        <w:t xml:space="preserve"> in those months and evaluate the benefit of the exclusion CDFW recommends.</w:t>
      </w:r>
    </w:p>
  </w:comment>
  <w:comment w:id="20" w:author="Micko, Steve/SAC" w:date="2020-07-31T09:58:00Z" w:initials="MS">
    <w:p w14:paraId="0D30D9AD" w14:textId="5DD03FC9" w:rsidR="00695BEE" w:rsidRDefault="00695BEE">
      <w:pPr>
        <w:pStyle w:val="CommentText"/>
      </w:pPr>
      <w:r>
        <w:rPr>
          <w:rStyle w:val="CommentReference"/>
        </w:rPr>
        <w:annotationRef/>
      </w:r>
      <w:r>
        <w:t xml:space="preserve">I suggest we </w:t>
      </w:r>
      <w:r w:rsidR="001D40FE">
        <w:t xml:space="preserve">move this to cumulative and </w:t>
      </w:r>
      <w:r>
        <w:t xml:space="preserve">do not limit to WSIP project specific to Feather and Sacramento Rivers. Sites will </w:t>
      </w:r>
      <w:r w:rsidR="00004A7A">
        <w:t>need to work with the entire SWP/CVP. Any projects within that system need to be considered.</w:t>
      </w:r>
    </w:p>
  </w:comment>
  <w:comment w:id="21" w:author="Lecky, Jim" w:date="2020-08-21T12:48:00Z" w:initials="LJ">
    <w:p w14:paraId="42F5D02F" w14:textId="0581AD75" w:rsidR="00D667CE" w:rsidRDefault="00D667CE">
      <w:pPr>
        <w:pStyle w:val="CommentText"/>
      </w:pPr>
      <w:r>
        <w:rPr>
          <w:rStyle w:val="CommentReference"/>
        </w:rPr>
        <w:annotationRef/>
      </w:r>
      <w:r w:rsidR="00E505CA">
        <w:t xml:space="preserve">Agree these should be moved to cumulate effects, but These need to be addressed specifically because they likely minimize Sites opportunities to cooperate with DWR to benefit flows/temp in the Feather River. </w:t>
      </w:r>
    </w:p>
  </w:comment>
  <w:comment w:id="23" w:author="Micko, Steve/SAC" w:date="2020-08-04T09:49:00Z" w:initials="MS">
    <w:p w14:paraId="39B9E530" w14:textId="5657E95A" w:rsidR="004133DD" w:rsidRDefault="004133DD">
      <w:pPr>
        <w:pStyle w:val="CommentText"/>
      </w:pPr>
      <w:r>
        <w:rPr>
          <w:rStyle w:val="CommentReference"/>
        </w:rPr>
        <w:annotationRef/>
      </w:r>
      <w:r>
        <w:t>Baseline should be provided by agency. For effects analysis, Sites project will be the action alternatives. No other projects should be considered. We will consider other projects in cumulative.</w:t>
      </w:r>
    </w:p>
  </w:comment>
  <w:comment w:id="24" w:author="Lecky, Jim" w:date="2020-08-21T12:51:00Z" w:initials="LJ">
    <w:p w14:paraId="5AE80BFD" w14:textId="5DE060BC" w:rsidR="00E505CA" w:rsidRDefault="00E505CA">
      <w:pPr>
        <w:pStyle w:val="CommentText"/>
      </w:pPr>
      <w:r>
        <w:rPr>
          <w:rStyle w:val="CommentReference"/>
        </w:rPr>
        <w:annotationRef/>
      </w:r>
      <w:r>
        <w:t xml:space="preserve">That’s likely not a legal approach. E.g. we cannot exclude Fremont Notch from the baseline, because it checks all of those criteria. </w:t>
      </w:r>
    </w:p>
  </w:comment>
  <w:comment w:id="25" w:author="Tull, Robert/SAC" w:date="2020-08-13T16:21:00Z" w:initials="TR">
    <w:p w14:paraId="3BF343DF" w14:textId="783D74C6" w:rsidR="00D53E89" w:rsidRDefault="00D53E89">
      <w:pPr>
        <w:pStyle w:val="CommentText"/>
      </w:pPr>
      <w:r>
        <w:rPr>
          <w:rStyle w:val="CommentReference"/>
        </w:rPr>
        <w:annotationRef/>
      </w:r>
      <w:r>
        <w:t>We need a biological basis for this assumption</w:t>
      </w:r>
    </w:p>
  </w:comment>
  <w:comment w:id="26" w:author="Lecky, Jim" w:date="2020-08-21T12:53:00Z" w:initials="LJ">
    <w:p w14:paraId="03EC054F" w14:textId="761CA8D0" w:rsidR="00E505CA" w:rsidRDefault="00E505CA">
      <w:pPr>
        <w:pStyle w:val="CommentText"/>
      </w:pPr>
      <w:r>
        <w:rPr>
          <w:rStyle w:val="CommentReference"/>
        </w:rPr>
        <w:annotationRef/>
      </w:r>
      <w:r>
        <w:t xml:space="preserve">There is no biological basis for this assumption. As we have indicated in the past, there is likely a sound biological rationale for why this wouldn’t be an adverse effect. </w:t>
      </w:r>
    </w:p>
  </w:comment>
  <w:comment w:id="28" w:author="Tull, Robert/SAC" w:date="2020-07-31T15:10:00Z" w:initials="TR">
    <w:p w14:paraId="2416BC48" w14:textId="06A11010" w:rsidR="00C914B7" w:rsidRDefault="00C914B7">
      <w:pPr>
        <w:pStyle w:val="CommentText"/>
      </w:pPr>
      <w:r>
        <w:rPr>
          <w:rStyle w:val="CommentReference"/>
        </w:rPr>
        <w:annotationRef/>
      </w:r>
      <w:r w:rsidR="00607FA6">
        <w:t>CDFW will likely push back on this</w:t>
      </w:r>
    </w:p>
  </w:comment>
  <w:comment w:id="29" w:author="Lecky, Jim" w:date="2020-08-21T12:55:00Z" w:initials="LJ">
    <w:p w14:paraId="44851891" w14:textId="171249CF" w:rsidR="00E505CA" w:rsidRDefault="00E505CA">
      <w:pPr>
        <w:pStyle w:val="CommentText"/>
      </w:pPr>
      <w:r>
        <w:rPr>
          <w:rStyle w:val="CommentReference"/>
        </w:rPr>
        <w:annotationRef/>
      </w:r>
      <w:r>
        <w:t xml:space="preserve">I am sure they will, but until we know what effect (i.e. modeled results) on frequency, duration, and volume of spill is, we don’t have a basis for managing this. </w:t>
      </w:r>
    </w:p>
  </w:comment>
  <w:comment w:id="30" w:author="Tull, Robert/SAC" w:date="2020-07-31T16:07:00Z" w:initials="TR">
    <w:p w14:paraId="4223669E" w14:textId="14FF6682" w:rsidR="00E76BD9" w:rsidRDefault="00E76BD9">
      <w:pPr>
        <w:pStyle w:val="CommentText"/>
      </w:pPr>
      <w:r>
        <w:rPr>
          <w:rStyle w:val="CommentReference"/>
        </w:rPr>
        <w:annotationRef/>
      </w:r>
      <w:r>
        <w:t>CDFW want</w:t>
      </w:r>
      <w:r w:rsidR="00100ED8">
        <w:t>s</w:t>
      </w:r>
      <w:r>
        <w:t xml:space="preserve"> fall RBPP restrictions</w:t>
      </w:r>
    </w:p>
  </w:comment>
  <w:comment w:id="31" w:author="Lecky, Jim" w:date="2020-08-21T12:57:00Z" w:initials="LJ">
    <w:p w14:paraId="70B113EB" w14:textId="4D8FEF82" w:rsidR="00E505CA" w:rsidRDefault="00E505CA">
      <w:pPr>
        <w:pStyle w:val="CommentText"/>
      </w:pPr>
      <w:r>
        <w:rPr>
          <w:rStyle w:val="CommentReference"/>
        </w:rPr>
        <w:annotationRef/>
      </w:r>
      <w:r>
        <w:t xml:space="preserve">Yes, but we should try to quantify the benefit of those restrictions. </w:t>
      </w:r>
    </w:p>
  </w:comment>
  <w:comment w:id="32" w:author="Spranza, John" w:date="2020-08-26T08:19:00Z" w:initials="SJ">
    <w:p w14:paraId="2D0AB531" w14:textId="6FBBBE78" w:rsidR="006A4283" w:rsidRDefault="006A4283">
      <w:pPr>
        <w:pStyle w:val="CommentText"/>
      </w:pPr>
      <w:r>
        <w:rPr>
          <w:rStyle w:val="CommentReference"/>
        </w:rPr>
        <w:annotationRef/>
      </w:r>
      <w:r>
        <w:t xml:space="preserve">We are not really dependent on what CDFW wants right now. This is the Authority’s proposal, not CDFW. Please include. </w:t>
      </w:r>
    </w:p>
  </w:comment>
  <w:comment w:id="33" w:author="Micko, Steve/SAC" w:date="2020-08-04T09:39:00Z" w:initials="MS">
    <w:p w14:paraId="7ECF9A57" w14:textId="5863073A" w:rsidR="00982786" w:rsidRDefault="00982786">
      <w:pPr>
        <w:pStyle w:val="CommentText"/>
      </w:pPr>
      <w:r>
        <w:rPr>
          <w:rStyle w:val="CommentReference"/>
        </w:rPr>
        <w:annotationRef/>
      </w:r>
      <w:r>
        <w:t xml:space="preserve">This plan is very involved. It suggests that all modeling of baseline and action alternatives will need to be completed in advance of the October 2020 meeting. Then, after a couple weeks of meetings, sensitivity analyses, and negotiations, Jacobs needs to </w:t>
      </w:r>
      <w:r w:rsidR="00D53E89">
        <w:t>have</w:t>
      </w:r>
      <w:r w:rsidR="00BD1326">
        <w:t xml:space="preserve"> completed all </w:t>
      </w:r>
      <w:r>
        <w:t>modeling by Nov 9</w:t>
      </w:r>
      <w:r w:rsidRPr="00AC6A25">
        <w:rPr>
          <w:vertAlign w:val="superscript"/>
        </w:rPr>
        <w:t>th</w:t>
      </w:r>
      <w:r>
        <w:t>? I don’t believe there’s adequate time for all of this</w:t>
      </w:r>
      <w:r w:rsidR="004133DD">
        <w:t>, especially if modeling team participates in meetings</w:t>
      </w:r>
      <w:r>
        <w:t>.</w:t>
      </w:r>
    </w:p>
  </w:comment>
  <w:comment w:id="34" w:author="Tull, Robert/SAC" w:date="2020-08-13T16:25:00Z" w:initials="TR">
    <w:p w14:paraId="6A191D06" w14:textId="1FDA0D82" w:rsidR="00BD1326" w:rsidRDefault="00BD1326">
      <w:pPr>
        <w:pStyle w:val="CommentText"/>
      </w:pPr>
      <w:r>
        <w:rPr>
          <w:rStyle w:val="CommentReference"/>
        </w:rPr>
        <w:annotationRef/>
      </w:r>
      <w:r>
        <w:t>Our schedule shows completion of all alternatives modeling in November including OBAN etc. not just updates.</w:t>
      </w:r>
    </w:p>
  </w:comment>
  <w:comment w:id="35" w:author="Lecky, Jim" w:date="2020-08-21T12:59:00Z" w:initials="LJ">
    <w:p w14:paraId="1B321A4F" w14:textId="40F2CCB5" w:rsidR="005F4FC2" w:rsidRDefault="005F4FC2">
      <w:pPr>
        <w:pStyle w:val="CommentText"/>
      </w:pPr>
      <w:r>
        <w:rPr>
          <w:rStyle w:val="CommentReference"/>
        </w:rPr>
        <w:annotationRef/>
      </w:r>
      <w:r>
        <w:t xml:space="preserve">I understand, but </w:t>
      </w:r>
      <w:r w:rsidR="007E3791">
        <w:t xml:space="preserve">if </w:t>
      </w:r>
      <w:r>
        <w:t>we are going to follow through on commitments to work with the agencies</w:t>
      </w:r>
      <w:r w:rsidR="007E3791">
        <w:t>,</w:t>
      </w:r>
      <w:r>
        <w:t xml:space="preserve"> this is the way to do it. </w:t>
      </w:r>
    </w:p>
  </w:comment>
  <w:comment w:id="36" w:author="Spranza, John" w:date="2020-08-26T08:20:00Z" w:initials="SJ">
    <w:p w14:paraId="1087003A" w14:textId="4105B9BB" w:rsidR="006A4283" w:rsidRDefault="006A4283">
      <w:pPr>
        <w:pStyle w:val="CommentText"/>
      </w:pPr>
      <w:r>
        <w:rPr>
          <w:rStyle w:val="CommentReference"/>
        </w:rPr>
        <w:annotationRef/>
      </w:r>
      <w:r>
        <w:t xml:space="preserve">Agreed. </w:t>
      </w:r>
    </w:p>
  </w:comment>
  <w:comment w:id="37" w:author="Tull, Robert/SAC" w:date="2020-07-31T16:09:00Z" w:initials="TR">
    <w:p w14:paraId="6A78E4D8" w14:textId="62951806" w:rsidR="00E76BD9" w:rsidRDefault="00E76BD9">
      <w:pPr>
        <w:pStyle w:val="CommentText"/>
      </w:pPr>
      <w:r>
        <w:rPr>
          <w:rStyle w:val="CommentReference"/>
        </w:rPr>
        <w:annotationRef/>
      </w:r>
      <w:r>
        <w:t>Are these future conditions under cumulative?</w:t>
      </w:r>
    </w:p>
  </w:comment>
  <w:comment w:id="38" w:author="Lecky, Jim" w:date="2020-08-21T13:00:00Z" w:initials="LJ">
    <w:p w14:paraId="24536856" w14:textId="77CD36AB" w:rsidR="005F4FC2" w:rsidRDefault="005F4FC2">
      <w:pPr>
        <w:pStyle w:val="CommentText"/>
      </w:pPr>
      <w:r>
        <w:rPr>
          <w:rStyle w:val="CommentReference"/>
        </w:rPr>
        <w:annotationRef/>
      </w:r>
      <w:r>
        <w:t xml:space="preserve">These are future condition with and without the project. </w:t>
      </w:r>
    </w:p>
  </w:comment>
  <w:comment w:id="39" w:author="Micko, Steve/SAC" w:date="2020-07-31T10:07:00Z" w:initials="MS">
    <w:p w14:paraId="0F999F6C" w14:textId="532D1302" w:rsidR="005F4FC2" w:rsidRDefault="00697052">
      <w:pPr>
        <w:pStyle w:val="CommentText"/>
      </w:pPr>
      <w:r>
        <w:rPr>
          <w:rStyle w:val="CommentReference"/>
        </w:rPr>
        <w:annotationRef/>
      </w:r>
      <w:r>
        <w:t>I believe</w:t>
      </w:r>
      <w:r w:rsidR="007909A3">
        <w:t xml:space="preserve"> CDFW will require</w:t>
      </w:r>
      <w:r>
        <w:t xml:space="preserve"> </w:t>
      </w:r>
      <w:r w:rsidR="00EF6F64">
        <w:t>more than 2 or 3 facilitated workshops will be required. In my experience, CDFW will want to go through CalSim model assumptions first, then move onto downstream models (e.g. temperature, DSM2</w:t>
      </w:r>
      <w:r w:rsidR="006F4C3C">
        <w:t>, and fisheries). They may request review of DSM2 PTM results.</w:t>
      </w:r>
    </w:p>
    <w:p w14:paraId="09E24C30" w14:textId="77777777" w:rsidR="00A80536" w:rsidRDefault="00A80536">
      <w:pPr>
        <w:pStyle w:val="CommentText"/>
      </w:pPr>
    </w:p>
    <w:p w14:paraId="00B6C639" w14:textId="5E458CFF" w:rsidR="00A80536" w:rsidRDefault="00A80536">
      <w:pPr>
        <w:pStyle w:val="CommentText"/>
      </w:pPr>
      <w:r>
        <w:t>Should folks from SPJPA management team attend?</w:t>
      </w:r>
    </w:p>
  </w:comment>
  <w:comment w:id="40" w:author="Tull, Robert/SAC" w:date="2020-08-13T16:27:00Z" w:initials="TR">
    <w:p w14:paraId="0B4508E6" w14:textId="112B4EB0" w:rsidR="00BD1326" w:rsidRDefault="00BD1326">
      <w:pPr>
        <w:pStyle w:val="CommentText"/>
      </w:pPr>
      <w:r>
        <w:rPr>
          <w:rStyle w:val="CommentReference"/>
        </w:rPr>
        <w:annotationRef/>
      </w:r>
      <w:r>
        <w:t>This process will need to be conducted in parallel with the actual modeling schedule as this proposed  schedule is not consistent with delivery of model results in November</w:t>
      </w:r>
      <w:r w:rsidR="00391A4B">
        <w:t>. We cant be holding workshops in November when final results are due to ICF.  It takes a minimum of 8 weeks to run a complete set of models for a single alternative once it is finalized.</w:t>
      </w:r>
    </w:p>
  </w:comment>
  <w:comment w:id="41" w:author="Lecky, Jim" w:date="2020-08-21T13:02:00Z" w:initials="LJ">
    <w:p w14:paraId="033F13D3" w14:textId="0B154EB5" w:rsidR="005F4FC2" w:rsidRDefault="005F4FC2">
      <w:pPr>
        <w:pStyle w:val="CommentText"/>
      </w:pPr>
      <w:r>
        <w:rPr>
          <w:rStyle w:val="CommentReference"/>
        </w:rPr>
        <w:annotationRef/>
      </w:r>
      <w:r>
        <w:t>We limited workshop</w:t>
      </w:r>
      <w:r w:rsidR="00E05988">
        <w:t>s</w:t>
      </w:r>
      <w:r>
        <w:t xml:space="preserve"> because of the time constraints mentioned above.  </w:t>
      </w:r>
    </w:p>
  </w:comment>
  <w:comment w:id="42" w:author="Micko, Steve/SAC" w:date="2020-07-31T10:09:00Z" w:initials="MS">
    <w:p w14:paraId="12130C2A" w14:textId="53BA24A4" w:rsidR="002D7E5D" w:rsidRDefault="002D7E5D">
      <w:pPr>
        <w:pStyle w:val="CommentText"/>
      </w:pPr>
      <w:r>
        <w:rPr>
          <w:rStyle w:val="CommentReference"/>
        </w:rPr>
        <w:annotationRef/>
      </w:r>
      <w:r>
        <w:t xml:space="preserve">Based on above assumptions, not sure that we can further limit </w:t>
      </w:r>
      <w:r w:rsidR="00D87A8A">
        <w:t xml:space="preserve">reduction of </w:t>
      </w:r>
      <w:r>
        <w:t xml:space="preserve">Fremont Weir </w:t>
      </w:r>
      <w:r w:rsidR="00D87A8A">
        <w:t>flows</w:t>
      </w:r>
    </w:p>
  </w:comment>
  <w:comment w:id="43" w:author="Lecky, Jim" w:date="2020-08-21T13:04:00Z" w:initials="LJ">
    <w:p w14:paraId="400C6B8F" w14:textId="798912EE" w:rsidR="005F4FC2" w:rsidRDefault="005F4FC2">
      <w:pPr>
        <w:pStyle w:val="CommentText"/>
      </w:pPr>
      <w:r>
        <w:rPr>
          <w:rStyle w:val="CommentReference"/>
        </w:rPr>
        <w:annotationRef/>
      </w:r>
      <w:r>
        <w:t xml:space="preserve">Perhaps </w:t>
      </w:r>
      <w:r w:rsidR="00E05988">
        <w:t xml:space="preserve">we </w:t>
      </w:r>
      <w:r>
        <w:t>need data to make an informed dec</w:t>
      </w:r>
      <w:r w:rsidR="00E05988">
        <w:t>isio</w:t>
      </w:r>
      <w:r>
        <w:t>n</w:t>
      </w:r>
    </w:p>
  </w:comment>
  <w:comment w:id="44" w:author="Micko, Steve/SAC" w:date="2020-07-31T10:10:00Z" w:initials="MS">
    <w:p w14:paraId="0DA04066" w14:textId="04C23133" w:rsidR="00D87A8A" w:rsidRDefault="00BA1821">
      <w:pPr>
        <w:pStyle w:val="CommentText"/>
      </w:pPr>
      <w:r>
        <w:t xml:space="preserve">I anticipate that </w:t>
      </w:r>
      <w:r w:rsidR="00D87A8A">
        <w:rPr>
          <w:rStyle w:val="CommentReference"/>
        </w:rPr>
        <w:annotationRef/>
      </w:r>
      <w:r>
        <w:t>DPM will demonstrate minimal impacts (maybe even “no significant” impact). It would be helpful to work with Russ Perry in advance of CDFW meetings. CDFW leaned heavily on his paper</w:t>
      </w:r>
      <w:r w:rsidR="00684515">
        <w:t>.</w:t>
      </w:r>
    </w:p>
  </w:comment>
  <w:comment w:id="45" w:author="Lecky, Jim" w:date="2020-08-21T13:05:00Z" w:initials="LJ">
    <w:p w14:paraId="659B324D" w14:textId="2B2B7D81" w:rsidR="005F4FC2" w:rsidRDefault="005F4FC2">
      <w:pPr>
        <w:pStyle w:val="CommentText"/>
      </w:pPr>
      <w:r>
        <w:rPr>
          <w:rStyle w:val="CommentReference"/>
        </w:rPr>
        <w:annotationRef/>
      </w:r>
      <w:r>
        <w:t xml:space="preserve">Agree. We are planning to engage Russ. </w:t>
      </w:r>
    </w:p>
  </w:comment>
  <w:comment w:id="48" w:author="Micko, Steve/SAC" w:date="2020-07-31T10:12:00Z" w:initials="MS">
    <w:p w14:paraId="28E62AA0" w14:textId="51451F7A" w:rsidR="00684515" w:rsidRDefault="00684515">
      <w:pPr>
        <w:pStyle w:val="CommentText"/>
      </w:pPr>
      <w:r>
        <w:rPr>
          <w:rStyle w:val="CommentReference"/>
        </w:rPr>
        <w:annotationRef/>
      </w:r>
      <w:r w:rsidR="00F30424">
        <w:t>Does this mean preliminary water operations studies (i.e. CalSim)?</w:t>
      </w:r>
    </w:p>
  </w:comment>
  <w:comment w:id="49" w:author="Lecky, Jim" w:date="2020-08-21T13:06:00Z" w:initials="LJ">
    <w:p w14:paraId="3E7A7CBB" w14:textId="1CAED5E5" w:rsidR="005F4FC2" w:rsidRDefault="005F4FC2">
      <w:pPr>
        <w:pStyle w:val="CommentText"/>
      </w:pPr>
      <w:r>
        <w:rPr>
          <w:rStyle w:val="CommentReference"/>
        </w:rPr>
        <w:annotationRef/>
      </w:r>
      <w:r>
        <w:t>Not full blow</w:t>
      </w:r>
      <w:r w:rsidR="001B63F3">
        <w:t>n</w:t>
      </w:r>
      <w:r>
        <w:t xml:space="preserve"> Calsim runs, but some sensitivity analyses.</w:t>
      </w:r>
    </w:p>
  </w:comment>
  <w:comment w:id="50" w:author="Tull, Robert/SAC" w:date="2020-08-13T16:30:00Z" w:initials="TR">
    <w:p w14:paraId="7568BFE9" w14:textId="3B30479D" w:rsidR="00391A4B" w:rsidRDefault="00391A4B">
      <w:pPr>
        <w:pStyle w:val="CommentText"/>
      </w:pPr>
      <w:r>
        <w:rPr>
          <w:rStyle w:val="CommentReference"/>
        </w:rPr>
        <w:annotationRef/>
      </w:r>
      <w:r w:rsidR="002A3C3B">
        <w:t>If workshop #2 is in November, providing final modeling by the 9</w:t>
      </w:r>
      <w:r w:rsidR="002A3C3B" w:rsidRPr="002A3C3B">
        <w:rPr>
          <w:vertAlign w:val="superscript"/>
        </w:rPr>
        <w:t>th</w:t>
      </w:r>
      <w:r w:rsidR="002A3C3B">
        <w:t xml:space="preserve"> is not feasible.</w:t>
      </w:r>
    </w:p>
  </w:comment>
  <w:comment w:id="51" w:author="Lecky, Jim" w:date="2020-08-21T13:08:00Z" w:initials="LJ">
    <w:p w14:paraId="2F9FDED3" w14:textId="248BB7BF" w:rsidR="009B19CE" w:rsidRDefault="009B19CE">
      <w:pPr>
        <w:pStyle w:val="CommentText"/>
      </w:pPr>
      <w:r>
        <w:rPr>
          <w:rStyle w:val="CommentReference"/>
        </w:rPr>
        <w:annotationRef/>
      </w:r>
      <w:r w:rsidR="001B63F3">
        <w:t>We m</w:t>
      </w:r>
      <w:r>
        <w:t xml:space="preserve">ay be able to move schedule up. It all begins with receiving initial result from the first round of model runs.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49811A" w15:done="0"/>
  <w15:commentEx w15:paraId="74853FB5" w15:paraIdParent="5A49811A" w15:done="0"/>
  <w15:commentEx w15:paraId="26E945A2" w15:paraIdParent="5A49811A" w15:done="0"/>
  <w15:commentEx w15:paraId="7C42D5CC" w15:done="0"/>
  <w15:commentEx w15:paraId="7C6B8212" w15:paraIdParent="7C42D5CC" w15:done="0"/>
  <w15:commentEx w15:paraId="058F34F0" w15:paraIdParent="7C42D5CC" w15:done="0"/>
  <w15:commentEx w15:paraId="199CE23B" w15:done="0"/>
  <w15:commentEx w15:paraId="77A7667A" w15:done="0"/>
  <w15:commentEx w15:paraId="031EA57F" w15:paraIdParent="77A7667A" w15:done="0"/>
  <w15:commentEx w15:paraId="03F21C52" w15:paraIdParent="77A7667A" w15:done="0"/>
  <w15:commentEx w15:paraId="25A440DB" w15:done="0"/>
  <w15:commentEx w15:paraId="5277C4F8" w15:paraIdParent="25A440DB" w15:done="0"/>
  <w15:commentEx w15:paraId="6B5E2E16" w15:paraIdParent="25A440DB" w15:done="0"/>
  <w15:commentEx w15:paraId="6F7C49B8" w15:done="0"/>
  <w15:commentEx w15:paraId="707D85B8" w15:paraIdParent="6F7C49B8" w15:done="0"/>
  <w15:commentEx w15:paraId="0D30D9AD" w15:done="0"/>
  <w15:commentEx w15:paraId="42F5D02F" w15:paraIdParent="0D30D9AD" w15:done="0"/>
  <w15:commentEx w15:paraId="39B9E530" w15:done="0"/>
  <w15:commentEx w15:paraId="5AE80BFD" w15:paraIdParent="39B9E530" w15:done="0"/>
  <w15:commentEx w15:paraId="3BF343DF" w15:done="0"/>
  <w15:commentEx w15:paraId="03EC054F" w15:paraIdParent="3BF343DF" w15:done="0"/>
  <w15:commentEx w15:paraId="2416BC48" w15:done="0"/>
  <w15:commentEx w15:paraId="44851891" w15:paraIdParent="2416BC48" w15:done="0"/>
  <w15:commentEx w15:paraId="4223669E" w15:done="0"/>
  <w15:commentEx w15:paraId="70B113EB" w15:paraIdParent="4223669E" w15:done="0"/>
  <w15:commentEx w15:paraId="2D0AB531" w15:paraIdParent="4223669E" w15:done="0"/>
  <w15:commentEx w15:paraId="7ECF9A57" w15:done="0"/>
  <w15:commentEx w15:paraId="6A191D06" w15:paraIdParent="7ECF9A57" w15:done="0"/>
  <w15:commentEx w15:paraId="1B321A4F" w15:paraIdParent="7ECF9A57" w15:done="0"/>
  <w15:commentEx w15:paraId="1087003A" w15:paraIdParent="7ECF9A57" w15:done="0"/>
  <w15:commentEx w15:paraId="6A78E4D8" w15:done="0"/>
  <w15:commentEx w15:paraId="24536856" w15:paraIdParent="6A78E4D8" w15:done="0"/>
  <w15:commentEx w15:paraId="00B6C639" w15:done="0"/>
  <w15:commentEx w15:paraId="0B4508E6" w15:paraIdParent="00B6C639" w15:done="0"/>
  <w15:commentEx w15:paraId="033F13D3" w15:paraIdParent="00B6C639" w15:done="0"/>
  <w15:commentEx w15:paraId="12130C2A" w15:done="0"/>
  <w15:commentEx w15:paraId="400C6B8F" w15:paraIdParent="12130C2A" w15:done="0"/>
  <w15:commentEx w15:paraId="0DA04066" w15:done="0"/>
  <w15:commentEx w15:paraId="659B324D" w15:paraIdParent="0DA04066" w15:done="0"/>
  <w15:commentEx w15:paraId="28E62AA0" w15:done="0"/>
  <w15:commentEx w15:paraId="3E7A7CBB" w15:paraIdParent="28E62AA0" w15:done="0"/>
  <w15:commentEx w15:paraId="7568BFE9" w15:done="0"/>
  <w15:commentEx w15:paraId="2F9FDED3" w15:paraIdParent="7568BF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4616" w16cex:dateUtc="2020-08-21T20:09:00Z"/>
  <w16cex:commentExtensible w16cex:durableId="22EA3EB7" w16cex:dateUtc="2020-08-21T19:38:00Z"/>
  <w16cex:commentExtensible w16cex:durableId="22EA3F41" w16cex:dateUtc="2020-08-21T19:40:00Z"/>
  <w16cex:commentExtensible w16cex:durableId="22EA3FBF" w16cex:dateUtc="2020-08-21T19:42:00Z"/>
  <w16cex:commentExtensible w16cex:durableId="22EA4068" w16cex:dateUtc="2020-08-21T19:45:00Z"/>
  <w16cex:commentExtensible w16cex:durableId="22EA4111" w16cex:dateUtc="2020-08-21T19:48:00Z"/>
  <w16cex:commentExtensible w16cex:durableId="22EA41CF" w16cex:dateUtc="2020-08-21T19:51:00Z"/>
  <w16cex:commentExtensible w16cex:durableId="22EA4245" w16cex:dateUtc="2020-08-21T19:53:00Z"/>
  <w16cex:commentExtensible w16cex:durableId="22EA42AC" w16cex:dateUtc="2020-08-21T19:55:00Z"/>
  <w16cex:commentExtensible w16cex:durableId="22EA4330" w16cex:dateUtc="2020-08-21T19:57:00Z"/>
  <w16cex:commentExtensible w16cex:durableId="22EA43AF" w16cex:dateUtc="2020-08-21T19:59:00Z"/>
  <w16cex:commentExtensible w16cex:durableId="22EA43FC" w16cex:dateUtc="2020-08-21T20:00:00Z"/>
  <w16cex:commentExtensible w16cex:durableId="22EA4451" w16cex:dateUtc="2020-08-21T20:02:00Z"/>
  <w16cex:commentExtensible w16cex:durableId="22EA44E6" w16cex:dateUtc="2020-08-21T20:04:00Z"/>
  <w16cex:commentExtensible w16cex:durableId="22EA451D" w16cex:dateUtc="2020-08-21T20:05:00Z"/>
  <w16cex:commentExtensible w16cex:durableId="22EA4569" w16cex:dateUtc="2020-08-21T20:06:00Z"/>
  <w16cex:commentExtensible w16cex:durableId="22EA45CB" w16cex:dateUtc="2020-08-21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49811A" w16cid:durableId="22DFEA1F"/>
  <w16cid:commentId w16cid:paraId="74853FB5" w16cid:durableId="22EA4616"/>
  <w16cid:commentId w16cid:paraId="7C42D5CC" w16cid:durableId="22CEB426"/>
  <w16cid:commentId w16cid:paraId="7C6B8212" w16cid:durableId="22EA3EB7"/>
  <w16cid:commentId w16cid:paraId="199CE23B" w16cid:durableId="22DFE5CA"/>
  <w16cid:commentId w16cid:paraId="77A7667A" w16cid:durableId="22CEB467"/>
  <w16cid:commentId w16cid:paraId="031EA57F" w16cid:durableId="22EA3F41"/>
  <w16cid:commentId w16cid:paraId="25A440DB" w16cid:durableId="22CEB491"/>
  <w16cid:commentId w16cid:paraId="5277C4F8" w16cid:durableId="22EA3FBF"/>
  <w16cid:commentId w16cid:paraId="6F7C49B8" w16cid:durableId="22CEB4BB"/>
  <w16cid:commentId w16cid:paraId="707D85B8" w16cid:durableId="22EA4068"/>
  <w16cid:commentId w16cid:paraId="0D30D9AD" w16cid:durableId="22CE69BB"/>
  <w16cid:commentId w16cid:paraId="42F5D02F" w16cid:durableId="22EA4111"/>
  <w16cid:commentId w16cid:paraId="39B9E530" w16cid:durableId="22D3AD92"/>
  <w16cid:commentId w16cid:paraId="5AE80BFD" w16cid:durableId="22EA41CF"/>
  <w16cid:commentId w16cid:paraId="3BF343DF" w16cid:durableId="22DFE701"/>
  <w16cid:commentId w16cid:paraId="03EC054F" w16cid:durableId="22EA4245"/>
  <w16cid:commentId w16cid:paraId="2416BC48" w16cid:durableId="22CEB2FC"/>
  <w16cid:commentId w16cid:paraId="44851891" w16cid:durableId="22EA42AC"/>
  <w16cid:commentId w16cid:paraId="4223669E" w16cid:durableId="22CEC041"/>
  <w16cid:commentId w16cid:paraId="70B113EB" w16cid:durableId="22EA4330"/>
  <w16cid:commentId w16cid:paraId="7ECF9A57" w16cid:durableId="22D3AB6E"/>
  <w16cid:commentId w16cid:paraId="6A191D06" w16cid:durableId="22DFE7F8"/>
  <w16cid:commentId w16cid:paraId="1B321A4F" w16cid:durableId="22EA43AF"/>
  <w16cid:commentId w16cid:paraId="6A78E4D8" w16cid:durableId="22CEC0A0"/>
  <w16cid:commentId w16cid:paraId="24536856" w16cid:durableId="22EA43FC"/>
  <w16cid:commentId w16cid:paraId="00B6C639" w16cid:durableId="22CE6BC4"/>
  <w16cid:commentId w16cid:paraId="0B4508E6" w16cid:durableId="22DFE86A"/>
  <w16cid:commentId w16cid:paraId="033F13D3" w16cid:durableId="22EA4451"/>
  <w16cid:commentId w16cid:paraId="12130C2A" w16cid:durableId="22CE6C4E"/>
  <w16cid:commentId w16cid:paraId="400C6B8F" w16cid:durableId="22EA44E6"/>
  <w16cid:commentId w16cid:paraId="0DA04066" w16cid:durableId="22CE6C88"/>
  <w16cid:commentId w16cid:paraId="659B324D" w16cid:durableId="22EA451D"/>
  <w16cid:commentId w16cid:paraId="28E62AA0" w16cid:durableId="22CE6CFF"/>
  <w16cid:commentId w16cid:paraId="3E7A7CBB" w16cid:durableId="22EA4569"/>
  <w16cid:commentId w16cid:paraId="7568BFE9" w16cid:durableId="22DFE926"/>
  <w16cid:commentId w16cid:paraId="2F9FDED3" w16cid:durableId="22EA45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449E1" w14:textId="77777777" w:rsidR="00B07E11" w:rsidRDefault="00B07E11" w:rsidP="00BD34DA">
      <w:pPr>
        <w:spacing w:after="0" w:line="240" w:lineRule="auto"/>
      </w:pPr>
      <w:r>
        <w:separator/>
      </w:r>
    </w:p>
  </w:endnote>
  <w:endnote w:type="continuationSeparator" w:id="0">
    <w:p w14:paraId="263E5CBC" w14:textId="77777777" w:rsidR="00B07E11" w:rsidRDefault="00B07E11" w:rsidP="00BD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3C928" w14:textId="77777777" w:rsidR="00C27D88" w:rsidRDefault="00C27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D88F6" w14:textId="77777777" w:rsidR="00C27D88" w:rsidRDefault="004351BA">
    <w:pPr>
      <w:pStyle w:val="Footer"/>
    </w:pPr>
    <w:r>
      <w:t xml:space="preserve">Working draft, subject to change. Not for external distribution.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569A9" w14:textId="77777777" w:rsidR="00C27D88" w:rsidRDefault="00C27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5C344" w14:textId="77777777" w:rsidR="00B07E11" w:rsidRDefault="00B07E11" w:rsidP="00BD34DA">
      <w:pPr>
        <w:spacing w:after="0" w:line="240" w:lineRule="auto"/>
      </w:pPr>
      <w:r>
        <w:separator/>
      </w:r>
    </w:p>
  </w:footnote>
  <w:footnote w:type="continuationSeparator" w:id="0">
    <w:p w14:paraId="68322E4A" w14:textId="77777777" w:rsidR="00B07E11" w:rsidRDefault="00B07E11" w:rsidP="00BD3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137" w14:textId="77777777" w:rsidR="00C27D88" w:rsidRDefault="00C27D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4D6D" w14:textId="77777777" w:rsidR="00C27D88" w:rsidRDefault="00C27D88" w:rsidP="00DE0FB7">
    <w:pPr>
      <w:pStyle w:val="Header"/>
      <w:jc w:val="right"/>
    </w:pPr>
    <w:r>
      <w:t>07/27/2020:jhl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33CC3" w14:textId="77777777" w:rsidR="00C27D88" w:rsidRDefault="00C27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DCF"/>
    <w:multiLevelType w:val="hybridMultilevel"/>
    <w:tmpl w:val="011E58E2"/>
    <w:lvl w:ilvl="0" w:tplc="26C253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4A4895"/>
    <w:multiLevelType w:val="hybridMultilevel"/>
    <w:tmpl w:val="C3260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ll, Robert/SAC">
    <w15:presenceInfo w15:providerId="AD" w15:userId="S::robert.tull@jacobs.com::3f2c7185-0806-46a7-96d3-163d16726729"/>
  </w15:person>
  <w15:person w15:author="Lecky, Jim">
    <w15:presenceInfo w15:providerId="AD" w15:userId="S::33939@icf.com::705d90ca-b6e2-4a5e-841b-d076e8d3cef5"/>
  </w15:person>
  <w15:person w15:author="Spranza, John">
    <w15:presenceInfo w15:providerId="AD" w15:userId="S-1-5-21-1078081533-573735546-1417001333-916675"/>
  </w15:person>
  <w15:person w15:author="Micko, Steve/SAC">
    <w15:presenceInfo w15:providerId="AD" w15:userId="S::STEVE.MICKO@jacobs.com::5a12e82c-b24c-4331-b424-93737df87c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1C"/>
    <w:rsid w:val="0000170A"/>
    <w:rsid w:val="000033F6"/>
    <w:rsid w:val="000045F3"/>
    <w:rsid w:val="00004A7A"/>
    <w:rsid w:val="00024D83"/>
    <w:rsid w:val="00030575"/>
    <w:rsid w:val="000626CD"/>
    <w:rsid w:val="0007045F"/>
    <w:rsid w:val="00081DFC"/>
    <w:rsid w:val="00084F81"/>
    <w:rsid w:val="000B2C17"/>
    <w:rsid w:val="000E6D5C"/>
    <w:rsid w:val="00100ED8"/>
    <w:rsid w:val="00111399"/>
    <w:rsid w:val="00127B73"/>
    <w:rsid w:val="001458AC"/>
    <w:rsid w:val="001600C2"/>
    <w:rsid w:val="00161C42"/>
    <w:rsid w:val="00191902"/>
    <w:rsid w:val="00197809"/>
    <w:rsid w:val="001A5842"/>
    <w:rsid w:val="001A6FF2"/>
    <w:rsid w:val="001B2142"/>
    <w:rsid w:val="001B63F3"/>
    <w:rsid w:val="001C05AD"/>
    <w:rsid w:val="001C3C8D"/>
    <w:rsid w:val="001D40FE"/>
    <w:rsid w:val="001E279B"/>
    <w:rsid w:val="001F55EF"/>
    <w:rsid w:val="00204F6D"/>
    <w:rsid w:val="00211C06"/>
    <w:rsid w:val="00222335"/>
    <w:rsid w:val="00224EB0"/>
    <w:rsid w:val="002A3C3B"/>
    <w:rsid w:val="002B3A1D"/>
    <w:rsid w:val="002B5D59"/>
    <w:rsid w:val="002C6150"/>
    <w:rsid w:val="002C70A4"/>
    <w:rsid w:val="002D1D06"/>
    <w:rsid w:val="002D7E5D"/>
    <w:rsid w:val="002F1543"/>
    <w:rsid w:val="002F6D32"/>
    <w:rsid w:val="003249AE"/>
    <w:rsid w:val="003600EF"/>
    <w:rsid w:val="0038608E"/>
    <w:rsid w:val="00391A4B"/>
    <w:rsid w:val="003B1AC3"/>
    <w:rsid w:val="003B240D"/>
    <w:rsid w:val="003D2AB1"/>
    <w:rsid w:val="003D2C2F"/>
    <w:rsid w:val="004133DD"/>
    <w:rsid w:val="004302C3"/>
    <w:rsid w:val="004351BA"/>
    <w:rsid w:val="004404D4"/>
    <w:rsid w:val="00443C81"/>
    <w:rsid w:val="00451D37"/>
    <w:rsid w:val="004731A7"/>
    <w:rsid w:val="00486929"/>
    <w:rsid w:val="004D271C"/>
    <w:rsid w:val="004D51F3"/>
    <w:rsid w:val="004E7008"/>
    <w:rsid w:val="00502A92"/>
    <w:rsid w:val="005115E0"/>
    <w:rsid w:val="00570446"/>
    <w:rsid w:val="00582176"/>
    <w:rsid w:val="00595594"/>
    <w:rsid w:val="005B0B89"/>
    <w:rsid w:val="005B19AE"/>
    <w:rsid w:val="005C7BAC"/>
    <w:rsid w:val="005D12AB"/>
    <w:rsid w:val="005E0452"/>
    <w:rsid w:val="005F0857"/>
    <w:rsid w:val="005F4FC2"/>
    <w:rsid w:val="00607FA6"/>
    <w:rsid w:val="0063404B"/>
    <w:rsid w:val="00661B2E"/>
    <w:rsid w:val="006703C0"/>
    <w:rsid w:val="00675ADD"/>
    <w:rsid w:val="00684515"/>
    <w:rsid w:val="00686E6B"/>
    <w:rsid w:val="00692724"/>
    <w:rsid w:val="00695BEE"/>
    <w:rsid w:val="00697052"/>
    <w:rsid w:val="006A4283"/>
    <w:rsid w:val="006C1C6E"/>
    <w:rsid w:val="006F4C3C"/>
    <w:rsid w:val="00704F54"/>
    <w:rsid w:val="0071784C"/>
    <w:rsid w:val="00732F0D"/>
    <w:rsid w:val="00743596"/>
    <w:rsid w:val="00745D62"/>
    <w:rsid w:val="00753904"/>
    <w:rsid w:val="00771440"/>
    <w:rsid w:val="0078388B"/>
    <w:rsid w:val="007909A3"/>
    <w:rsid w:val="00794DD1"/>
    <w:rsid w:val="007A0CBA"/>
    <w:rsid w:val="007B2967"/>
    <w:rsid w:val="007B4722"/>
    <w:rsid w:val="007E3791"/>
    <w:rsid w:val="0080306D"/>
    <w:rsid w:val="00836221"/>
    <w:rsid w:val="00845CF3"/>
    <w:rsid w:val="00862C47"/>
    <w:rsid w:val="008773D7"/>
    <w:rsid w:val="008D59E8"/>
    <w:rsid w:val="00901CAD"/>
    <w:rsid w:val="00911D68"/>
    <w:rsid w:val="00934047"/>
    <w:rsid w:val="00934DA7"/>
    <w:rsid w:val="00935705"/>
    <w:rsid w:val="00950559"/>
    <w:rsid w:val="009539A5"/>
    <w:rsid w:val="00960B40"/>
    <w:rsid w:val="00962A61"/>
    <w:rsid w:val="0097039B"/>
    <w:rsid w:val="0097146A"/>
    <w:rsid w:val="00981A81"/>
    <w:rsid w:val="00982786"/>
    <w:rsid w:val="00993DF6"/>
    <w:rsid w:val="009971A1"/>
    <w:rsid w:val="009A6F32"/>
    <w:rsid w:val="009B19CE"/>
    <w:rsid w:val="009C3B9C"/>
    <w:rsid w:val="009F2C6C"/>
    <w:rsid w:val="00A048DE"/>
    <w:rsid w:val="00A15C0A"/>
    <w:rsid w:val="00A41932"/>
    <w:rsid w:val="00A64BD9"/>
    <w:rsid w:val="00A66A8D"/>
    <w:rsid w:val="00A80536"/>
    <w:rsid w:val="00AA6485"/>
    <w:rsid w:val="00AC6A25"/>
    <w:rsid w:val="00AE1D38"/>
    <w:rsid w:val="00AE33C3"/>
    <w:rsid w:val="00AE7EA5"/>
    <w:rsid w:val="00AF05C5"/>
    <w:rsid w:val="00AF7E62"/>
    <w:rsid w:val="00B049A4"/>
    <w:rsid w:val="00B07E11"/>
    <w:rsid w:val="00B328DA"/>
    <w:rsid w:val="00B37C24"/>
    <w:rsid w:val="00B55974"/>
    <w:rsid w:val="00B63ACE"/>
    <w:rsid w:val="00B712EA"/>
    <w:rsid w:val="00B93CA6"/>
    <w:rsid w:val="00BA098A"/>
    <w:rsid w:val="00BA1821"/>
    <w:rsid w:val="00BB3922"/>
    <w:rsid w:val="00BD1326"/>
    <w:rsid w:val="00BD34DA"/>
    <w:rsid w:val="00BE66E7"/>
    <w:rsid w:val="00BF7879"/>
    <w:rsid w:val="00C03222"/>
    <w:rsid w:val="00C03923"/>
    <w:rsid w:val="00C121EE"/>
    <w:rsid w:val="00C1764A"/>
    <w:rsid w:val="00C27D88"/>
    <w:rsid w:val="00C318E7"/>
    <w:rsid w:val="00C54781"/>
    <w:rsid w:val="00C914B7"/>
    <w:rsid w:val="00CB0B61"/>
    <w:rsid w:val="00CB235A"/>
    <w:rsid w:val="00CE3243"/>
    <w:rsid w:val="00D00739"/>
    <w:rsid w:val="00D2060B"/>
    <w:rsid w:val="00D210A4"/>
    <w:rsid w:val="00D422FC"/>
    <w:rsid w:val="00D53E89"/>
    <w:rsid w:val="00D5459E"/>
    <w:rsid w:val="00D56072"/>
    <w:rsid w:val="00D61161"/>
    <w:rsid w:val="00D667CE"/>
    <w:rsid w:val="00D87A8A"/>
    <w:rsid w:val="00D969A9"/>
    <w:rsid w:val="00D97FA0"/>
    <w:rsid w:val="00DA4E58"/>
    <w:rsid w:val="00DB6F07"/>
    <w:rsid w:val="00DD5049"/>
    <w:rsid w:val="00DE0FB7"/>
    <w:rsid w:val="00DF5A15"/>
    <w:rsid w:val="00E05988"/>
    <w:rsid w:val="00E1109F"/>
    <w:rsid w:val="00E1689D"/>
    <w:rsid w:val="00E434E0"/>
    <w:rsid w:val="00E505CA"/>
    <w:rsid w:val="00E531B3"/>
    <w:rsid w:val="00E64C46"/>
    <w:rsid w:val="00E76BD9"/>
    <w:rsid w:val="00E91C47"/>
    <w:rsid w:val="00EA22E9"/>
    <w:rsid w:val="00EE11CB"/>
    <w:rsid w:val="00EF6F64"/>
    <w:rsid w:val="00F07705"/>
    <w:rsid w:val="00F1052F"/>
    <w:rsid w:val="00F30424"/>
    <w:rsid w:val="00F32303"/>
    <w:rsid w:val="00F40188"/>
    <w:rsid w:val="00F414F2"/>
    <w:rsid w:val="00F95B18"/>
    <w:rsid w:val="00FD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164D"/>
  <w15:chartTrackingRefBased/>
  <w15:docId w15:val="{BBB9A9A0-5E9A-4C5F-818E-288D4346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71C"/>
    <w:rPr>
      <w:rFonts w:ascii="Segoe UI" w:hAnsi="Segoe UI" w:cs="Segoe UI"/>
      <w:sz w:val="18"/>
      <w:szCs w:val="18"/>
    </w:rPr>
  </w:style>
  <w:style w:type="paragraph" w:styleId="ListParagraph">
    <w:name w:val="List Paragraph"/>
    <w:basedOn w:val="Normal"/>
    <w:uiPriority w:val="34"/>
    <w:qFormat/>
    <w:rsid w:val="009F2C6C"/>
    <w:pPr>
      <w:ind w:left="720"/>
      <w:contextualSpacing/>
    </w:pPr>
  </w:style>
  <w:style w:type="character" w:customStyle="1" w:styleId="Heading1Char">
    <w:name w:val="Heading 1 Char"/>
    <w:basedOn w:val="DefaultParagraphFont"/>
    <w:link w:val="Heading1"/>
    <w:uiPriority w:val="9"/>
    <w:rsid w:val="004E700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D3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DA"/>
  </w:style>
  <w:style w:type="paragraph" w:styleId="Footer">
    <w:name w:val="footer"/>
    <w:basedOn w:val="Normal"/>
    <w:link w:val="FooterChar"/>
    <w:uiPriority w:val="99"/>
    <w:unhideWhenUsed/>
    <w:rsid w:val="00BD3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DA"/>
  </w:style>
  <w:style w:type="character" w:styleId="CommentReference">
    <w:name w:val="annotation reference"/>
    <w:basedOn w:val="DefaultParagraphFont"/>
    <w:uiPriority w:val="99"/>
    <w:semiHidden/>
    <w:unhideWhenUsed/>
    <w:rsid w:val="00D00739"/>
    <w:rPr>
      <w:sz w:val="16"/>
      <w:szCs w:val="16"/>
    </w:rPr>
  </w:style>
  <w:style w:type="paragraph" w:styleId="CommentText">
    <w:name w:val="annotation text"/>
    <w:basedOn w:val="Normal"/>
    <w:link w:val="CommentTextChar"/>
    <w:uiPriority w:val="99"/>
    <w:semiHidden/>
    <w:unhideWhenUsed/>
    <w:rsid w:val="00D00739"/>
    <w:pPr>
      <w:spacing w:line="240" w:lineRule="auto"/>
    </w:pPr>
    <w:rPr>
      <w:sz w:val="20"/>
      <w:szCs w:val="20"/>
    </w:rPr>
  </w:style>
  <w:style w:type="character" w:customStyle="1" w:styleId="CommentTextChar">
    <w:name w:val="Comment Text Char"/>
    <w:basedOn w:val="DefaultParagraphFont"/>
    <w:link w:val="CommentText"/>
    <w:uiPriority w:val="99"/>
    <w:semiHidden/>
    <w:rsid w:val="00D00739"/>
    <w:rPr>
      <w:sz w:val="20"/>
      <w:szCs w:val="20"/>
    </w:rPr>
  </w:style>
  <w:style w:type="paragraph" w:styleId="CommentSubject">
    <w:name w:val="annotation subject"/>
    <w:basedOn w:val="CommentText"/>
    <w:next w:val="CommentText"/>
    <w:link w:val="CommentSubjectChar"/>
    <w:uiPriority w:val="99"/>
    <w:semiHidden/>
    <w:unhideWhenUsed/>
    <w:rsid w:val="00D00739"/>
    <w:rPr>
      <w:b/>
      <w:bCs/>
    </w:rPr>
  </w:style>
  <w:style w:type="character" w:customStyle="1" w:styleId="CommentSubjectChar">
    <w:name w:val="Comment Subject Char"/>
    <w:basedOn w:val="CommentTextChar"/>
    <w:link w:val="CommentSubject"/>
    <w:uiPriority w:val="99"/>
    <w:semiHidden/>
    <w:rsid w:val="00D00739"/>
    <w:rPr>
      <w:b/>
      <w:bCs/>
      <w:sz w:val="20"/>
      <w:szCs w:val="20"/>
    </w:rPr>
  </w:style>
  <w:style w:type="paragraph" w:styleId="Revision">
    <w:name w:val="Revision"/>
    <w:hidden/>
    <w:uiPriority w:val="99"/>
    <w:semiHidden/>
    <w:rsid w:val="00B93C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W2DYDCZSR3KP-599401305-18698</_dlc_DocId>
    <_dlc_DocIdUrl xmlns="d9320a93-a9f0-4135-97e0-380ac3311a04">
      <Url>https://sitesreservoirproject.sharepoint.com/EnvPlanning/_layouts/15/DocIdRedir.aspx?ID=W2DYDCZSR3KP-599401305-18698</Url>
      <Description>W2DYDCZSR3KP-599401305-18698</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70E1CF-F441-472F-9BE5-221AC6C0A763}"/>
</file>

<file path=customXml/itemProps2.xml><?xml version="1.0" encoding="utf-8"?>
<ds:datastoreItem xmlns:ds="http://schemas.openxmlformats.org/officeDocument/2006/customXml" ds:itemID="{5146F532-4763-4321-9839-30959597FF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E809D8-97F3-4C7D-BDA0-EFF063C0EF87}">
  <ds:schemaRefs>
    <ds:schemaRef ds:uri="http://schemas.microsoft.com/sharepoint/v3/contenttype/forms"/>
  </ds:schemaRefs>
</ds:datastoreItem>
</file>

<file path=customXml/itemProps4.xml><?xml version="1.0" encoding="utf-8"?>
<ds:datastoreItem xmlns:ds="http://schemas.openxmlformats.org/officeDocument/2006/customXml" ds:itemID="{5EB841C0-15CD-417E-83DC-F035013DD59A}"/>
</file>

<file path=docProps/app.xml><?xml version="1.0" encoding="utf-8"?>
<Properties xmlns="http://schemas.openxmlformats.org/officeDocument/2006/extended-properties" xmlns:vt="http://schemas.openxmlformats.org/officeDocument/2006/docPropsVTypes">
  <Template>Normal</Template>
  <TotalTime>29</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Lecky, Jim</dc:creator>
  <cp:keywords/>
  <dc:description/>
  <cp:lastModifiedBy>Spranza, John</cp:lastModifiedBy>
  <cp:revision>4</cp:revision>
  <cp:lastPrinted>2020-08-13T17:24:00Z</cp:lastPrinted>
  <dcterms:created xsi:type="dcterms:W3CDTF">2020-08-25T21:16:00Z</dcterms:created>
  <dcterms:modified xsi:type="dcterms:W3CDTF">2020-08-26T15:34:00Z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5a26417b-950d-49c3-ad40-815ec72a14bb</vt:lpwstr>
  </property>
</Properties>
</file>