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A326" w14:textId="76B06642" w:rsidR="00F058AC" w:rsidRPr="00EC42C0" w:rsidRDefault="0059525B" w:rsidP="0059525B">
      <w:pPr>
        <w:jc w:val="center"/>
        <w:rPr>
          <w:rFonts w:cstheme="minorHAnsi"/>
        </w:rPr>
      </w:pPr>
      <w:r w:rsidRPr="00DC75D4">
        <w:rPr>
          <w:rFonts w:cstheme="minorHAnsi"/>
        </w:rPr>
        <w:t xml:space="preserve">Timeline of Significant NGO Engagement </w:t>
      </w:r>
    </w:p>
    <w:p w14:paraId="1A5B2B02" w14:textId="21C2A439" w:rsidR="00D047EE" w:rsidRPr="00EC42C0" w:rsidRDefault="00D047EE" w:rsidP="0059525B">
      <w:pPr>
        <w:jc w:val="center"/>
        <w:rPr>
          <w:rFonts w:cstheme="minorHAnsi"/>
        </w:rPr>
      </w:pPr>
      <w:r w:rsidRPr="00EC42C0">
        <w:rPr>
          <w:rFonts w:cstheme="minorHAnsi"/>
        </w:rPr>
        <w:t>Sites Reservoir Project</w:t>
      </w:r>
    </w:p>
    <w:p w14:paraId="2B2F219E" w14:textId="1E5E209A" w:rsidR="0059525B" w:rsidRPr="00EC42C0" w:rsidRDefault="0028540C" w:rsidP="0059525B">
      <w:pPr>
        <w:jc w:val="center"/>
        <w:rPr>
          <w:rFonts w:cstheme="minorHAnsi"/>
        </w:rPr>
      </w:pPr>
      <w:r w:rsidRPr="00602A8B">
        <w:rPr>
          <w:rFonts w:cstheme="minorHAnsi"/>
          <w:rPrChange w:id="0" w:author="Marcia Kivett" w:date="2023-02-06T06:09:00Z">
            <w:rPr>
              <w:rFonts w:cstheme="minorHAnsi"/>
              <w:highlight w:val="yellow"/>
            </w:rPr>
          </w:rPrChange>
        </w:rPr>
        <w:t>February 202</w:t>
      </w:r>
      <w:r w:rsidR="00EC344A" w:rsidRPr="00602A8B">
        <w:rPr>
          <w:rFonts w:cstheme="minorHAnsi"/>
        </w:rPr>
        <w:t>3</w:t>
      </w:r>
    </w:p>
    <w:p w14:paraId="61902A9E" w14:textId="56D17CE0" w:rsidR="0059525B" w:rsidRPr="00EC42C0" w:rsidRDefault="0059525B" w:rsidP="007E5C1B">
      <w:pPr>
        <w:rPr>
          <w:rFonts w:cstheme="minorHAnsi"/>
        </w:rPr>
      </w:pPr>
    </w:p>
    <w:p w14:paraId="3DB07857" w14:textId="2E8F8DCD" w:rsidR="007E5C1B" w:rsidRPr="004E0DCB" w:rsidRDefault="007E5C1B" w:rsidP="00F448C9">
      <w:pPr>
        <w:rPr>
          <w:rFonts w:cstheme="minorHAnsi"/>
          <w:i/>
        </w:rPr>
      </w:pPr>
      <w:r w:rsidRPr="009A22B6">
        <w:rPr>
          <w:rFonts w:cstheme="minorHAnsi"/>
          <w:i/>
        </w:rPr>
        <w:t xml:space="preserve">This is a brief review of the more significant engagements that the Sites team has </w:t>
      </w:r>
      <w:r w:rsidR="00B05283" w:rsidRPr="004E0DCB">
        <w:rPr>
          <w:rFonts w:cstheme="minorHAnsi"/>
          <w:i/>
        </w:rPr>
        <w:t xml:space="preserve">had with Non-Governmental Organizations </w:t>
      </w:r>
      <w:r w:rsidR="00DC75D4" w:rsidRPr="004E0DCB">
        <w:rPr>
          <w:rFonts w:cstheme="minorHAnsi"/>
          <w:i/>
          <w:iCs/>
        </w:rPr>
        <w:t xml:space="preserve">(NGOs) </w:t>
      </w:r>
      <w:r w:rsidR="00B05283" w:rsidRPr="004E0DCB">
        <w:rPr>
          <w:rFonts w:cstheme="minorHAnsi"/>
          <w:i/>
        </w:rPr>
        <w:t xml:space="preserve">over the past 5 years related to project development.  This </w:t>
      </w:r>
      <w:r w:rsidR="00D047EE" w:rsidRPr="004E0DCB">
        <w:rPr>
          <w:rFonts w:cstheme="minorHAnsi"/>
          <w:i/>
        </w:rPr>
        <w:t xml:space="preserve">review </w:t>
      </w:r>
      <w:r w:rsidR="00B05283" w:rsidRPr="004E0DCB">
        <w:rPr>
          <w:rFonts w:cstheme="minorHAnsi"/>
          <w:i/>
        </w:rPr>
        <w:t>is not intended to be exhaustive</w:t>
      </w:r>
      <w:r w:rsidR="00D047EE" w:rsidRPr="004E0DCB">
        <w:rPr>
          <w:rFonts w:cstheme="minorHAnsi"/>
          <w:i/>
        </w:rPr>
        <w:t>.  T</w:t>
      </w:r>
      <w:r w:rsidR="00B05283" w:rsidRPr="004E0DCB">
        <w:rPr>
          <w:rFonts w:cstheme="minorHAnsi"/>
          <w:i/>
        </w:rPr>
        <w:t>here were several other interactions with NGO’s on more specific issues that are not listed.</w:t>
      </w:r>
    </w:p>
    <w:p w14:paraId="46359130" w14:textId="100FC791" w:rsidR="0059525B" w:rsidRPr="004E0DCB" w:rsidRDefault="0059525B" w:rsidP="0059525B">
      <w:pPr>
        <w:rPr>
          <w:rFonts w:cstheme="minorHAnsi"/>
        </w:rPr>
      </w:pPr>
    </w:p>
    <w:p w14:paraId="1FCFA4E3" w14:textId="5FE86A00" w:rsidR="0059525B" w:rsidRPr="004E0DCB" w:rsidRDefault="0059525B" w:rsidP="00F1789F">
      <w:pPr>
        <w:rPr>
          <w:rFonts w:cstheme="minorHAnsi"/>
        </w:rPr>
      </w:pPr>
      <w:r w:rsidRPr="004E0DCB">
        <w:rPr>
          <w:rFonts w:cstheme="minorHAnsi"/>
          <w:b/>
        </w:rPr>
        <w:t xml:space="preserve">August 4, 2016 </w:t>
      </w:r>
      <w:r w:rsidRPr="004E0DCB">
        <w:rPr>
          <w:rFonts w:cstheme="minorHAnsi"/>
        </w:rPr>
        <w:t xml:space="preserve">– </w:t>
      </w:r>
      <w:r w:rsidRPr="00EC42C0">
        <w:rPr>
          <w:rFonts w:cstheme="minorHAnsi"/>
        </w:rPr>
        <w:t xml:space="preserve">Working draft of modeling assumptions for Sites Reservoir Intakes (Oct-Jun) </w:t>
      </w:r>
      <w:r w:rsidR="00DC75D4" w:rsidRPr="00EC42C0">
        <w:rPr>
          <w:rFonts w:cstheme="minorHAnsi"/>
        </w:rPr>
        <w:t xml:space="preserve">developed </w:t>
      </w:r>
      <w:r w:rsidRPr="00EC42C0">
        <w:rPr>
          <w:rFonts w:cstheme="minorHAnsi"/>
        </w:rPr>
        <w:t>by CDFW</w:t>
      </w:r>
      <w:r w:rsidR="003762FF" w:rsidRPr="00EC42C0">
        <w:rPr>
          <w:rFonts w:cstheme="minorHAnsi"/>
        </w:rPr>
        <w:t>, presumably as advice for the preparation of the 2017 Draft EIR/EIS</w:t>
      </w:r>
      <w:r w:rsidRPr="00EC42C0">
        <w:rPr>
          <w:rFonts w:cstheme="minorHAnsi"/>
        </w:rPr>
        <w:t xml:space="preserve">. Sets bypass flows at Wilkins Slough of 15,000 </w:t>
      </w:r>
      <w:proofErr w:type="spellStart"/>
      <w:r w:rsidR="00DC75D4" w:rsidRPr="004E0DCB">
        <w:rPr>
          <w:rFonts w:cstheme="minorHAnsi"/>
        </w:rPr>
        <w:t>cfs</w:t>
      </w:r>
      <w:proofErr w:type="spellEnd"/>
      <w:r w:rsidR="00DC75D4" w:rsidRPr="004E0DCB">
        <w:rPr>
          <w:rFonts w:cstheme="minorHAnsi"/>
        </w:rPr>
        <w:t xml:space="preserve"> </w:t>
      </w:r>
      <w:r w:rsidRPr="004E0DCB">
        <w:rPr>
          <w:rFonts w:cstheme="minorHAnsi"/>
        </w:rPr>
        <w:t>and other criteria “for a modeling exercise</w:t>
      </w:r>
      <w:r w:rsidR="009546A6" w:rsidRPr="004E0DCB">
        <w:rPr>
          <w:rFonts w:cstheme="minorHAnsi"/>
        </w:rPr>
        <w:t>.</w:t>
      </w:r>
      <w:r w:rsidRPr="004E0DCB">
        <w:rPr>
          <w:rFonts w:cstheme="minorHAnsi"/>
        </w:rPr>
        <w:t>”</w:t>
      </w:r>
      <w:r w:rsidR="009546A6" w:rsidRPr="004E0DCB">
        <w:rPr>
          <w:rFonts w:cstheme="minorHAnsi"/>
        </w:rPr>
        <w:t xml:space="preserve"> </w:t>
      </w:r>
      <w:r w:rsidR="009546A6" w:rsidRPr="004E0DCB">
        <w:rPr>
          <w:rFonts w:cstheme="minorHAnsi"/>
          <w:b/>
        </w:rPr>
        <w:t>(Attachment A)</w:t>
      </w:r>
    </w:p>
    <w:p w14:paraId="2741E320" w14:textId="77777777" w:rsidR="0059525B" w:rsidRPr="004E0DCB" w:rsidRDefault="0059525B" w:rsidP="00F1789F">
      <w:pPr>
        <w:rPr>
          <w:rFonts w:cstheme="minorHAnsi"/>
          <w:b/>
        </w:rPr>
      </w:pPr>
    </w:p>
    <w:p w14:paraId="4867B315" w14:textId="3579ABE9" w:rsidR="0059525B" w:rsidRPr="004E0DCB" w:rsidRDefault="0059525B" w:rsidP="00F1789F">
      <w:pPr>
        <w:rPr>
          <w:rFonts w:cstheme="minorHAnsi"/>
        </w:rPr>
      </w:pPr>
      <w:r w:rsidRPr="004E0DCB">
        <w:rPr>
          <w:rFonts w:cstheme="minorHAnsi"/>
          <w:b/>
        </w:rPr>
        <w:t>June 13, 2017</w:t>
      </w:r>
      <w:r w:rsidRPr="004E0DCB">
        <w:rPr>
          <w:rFonts w:cstheme="minorHAnsi"/>
        </w:rPr>
        <w:t xml:space="preserve"> – Working draft – Preliminary Assessment of CDFW’s Proposed Bypass Flow Criteria for the Sites Reservoir Project</w:t>
      </w:r>
      <w:r w:rsidR="00DC75D4" w:rsidRPr="004E0DCB">
        <w:rPr>
          <w:rFonts w:cstheme="minorHAnsi"/>
        </w:rPr>
        <w:t xml:space="preserve">. </w:t>
      </w:r>
      <w:r w:rsidR="00850428" w:rsidRPr="004E0DCB">
        <w:rPr>
          <w:rFonts w:cstheme="minorHAnsi"/>
        </w:rPr>
        <w:t xml:space="preserve"> This was a test run of the 2016 </w:t>
      </w:r>
      <w:r w:rsidR="007927A5" w:rsidRPr="004E0DCB">
        <w:rPr>
          <w:rFonts w:cstheme="minorHAnsi"/>
        </w:rPr>
        <w:t>criteria</w:t>
      </w:r>
      <w:r w:rsidR="00850428" w:rsidRPr="004E0DCB">
        <w:rPr>
          <w:rFonts w:cstheme="minorHAnsi"/>
        </w:rPr>
        <w:t xml:space="preserve"> and shows significant decrease in available diversions and not enough water to meet demands</w:t>
      </w:r>
      <w:r w:rsidR="00B51888" w:rsidRPr="004E0DCB">
        <w:rPr>
          <w:rFonts w:cstheme="minorHAnsi"/>
        </w:rPr>
        <w:t>.</w:t>
      </w:r>
      <w:r w:rsidR="009546A6" w:rsidRPr="004E0DCB">
        <w:rPr>
          <w:rFonts w:cstheme="minorHAnsi"/>
        </w:rPr>
        <w:t xml:space="preserve"> </w:t>
      </w:r>
      <w:r w:rsidR="009546A6" w:rsidRPr="004E0DCB">
        <w:rPr>
          <w:rFonts w:cstheme="minorHAnsi"/>
          <w:b/>
        </w:rPr>
        <w:t>(Attachment B)</w:t>
      </w:r>
    </w:p>
    <w:p w14:paraId="5F44E069" w14:textId="77777777" w:rsidR="0059525B" w:rsidRPr="004E0DCB" w:rsidRDefault="0059525B" w:rsidP="00F1789F">
      <w:pPr>
        <w:rPr>
          <w:rFonts w:cstheme="minorHAnsi"/>
        </w:rPr>
      </w:pPr>
    </w:p>
    <w:p w14:paraId="1797ECAC" w14:textId="6C383478" w:rsidR="00182A00" w:rsidRPr="004E0DCB" w:rsidRDefault="0059525B" w:rsidP="00F1789F">
      <w:pPr>
        <w:rPr>
          <w:rFonts w:cstheme="minorHAnsi"/>
        </w:rPr>
      </w:pPr>
      <w:r w:rsidRPr="004E0DCB">
        <w:rPr>
          <w:rFonts w:cstheme="minorHAnsi"/>
          <w:b/>
        </w:rPr>
        <w:t>August 2017</w:t>
      </w:r>
      <w:r w:rsidRPr="004E0DCB">
        <w:rPr>
          <w:rFonts w:cstheme="minorHAnsi"/>
        </w:rPr>
        <w:t xml:space="preserve"> – Draft EIR/EIS issued for public review</w:t>
      </w:r>
      <w:r w:rsidR="00B73F72" w:rsidRPr="004E0DCB">
        <w:rPr>
          <w:rFonts w:cstheme="minorHAnsi"/>
        </w:rPr>
        <w:t>.</w:t>
      </w:r>
      <w:r w:rsidRPr="004E0DCB">
        <w:rPr>
          <w:rFonts w:cstheme="minorHAnsi"/>
        </w:rPr>
        <w:t xml:space="preserve"> </w:t>
      </w:r>
      <w:r w:rsidR="00F1789F" w:rsidRPr="004E0DCB">
        <w:rPr>
          <w:rFonts w:cstheme="minorHAnsi"/>
        </w:rPr>
        <w:t xml:space="preserve">     </w:t>
      </w:r>
    </w:p>
    <w:p w14:paraId="73665BDD" w14:textId="77777777" w:rsidR="00182A00" w:rsidRPr="004E0DCB" w:rsidRDefault="00182A00" w:rsidP="00F1789F">
      <w:pPr>
        <w:rPr>
          <w:rFonts w:cstheme="minorHAnsi"/>
        </w:rPr>
      </w:pPr>
    </w:p>
    <w:p w14:paraId="45E4CE83" w14:textId="77777777" w:rsidR="00DC75D4" w:rsidRDefault="00DC75D4" w:rsidP="002367E6">
      <w:pPr>
        <w:pStyle w:val="ListParagraph"/>
        <w:numPr>
          <w:ilvl w:val="0"/>
          <w:numId w:val="3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Document available here:  </w:t>
      </w:r>
      <w:hyperlink r:id="rId9" w:history="1">
        <w:r w:rsidR="0059525B" w:rsidRPr="004E0DCB">
          <w:rPr>
            <w:rStyle w:val="Hyperlink"/>
            <w:rFonts w:cstheme="minorHAnsi"/>
            <w:sz w:val="24"/>
            <w:szCs w:val="24"/>
          </w:rPr>
          <w:t>https://sitesproject.org/resources/environmental-review/draft-environmental-impact-report-environmental-impact-statement/</w:t>
        </w:r>
      </w:hyperlink>
      <w:r w:rsidR="0059525B" w:rsidRPr="004E0DCB">
        <w:rPr>
          <w:rFonts w:cstheme="minorHAnsi"/>
          <w:sz w:val="24"/>
          <w:szCs w:val="24"/>
        </w:rPr>
        <w:t xml:space="preserve">  </w:t>
      </w:r>
    </w:p>
    <w:p w14:paraId="66A48033" w14:textId="551DC6FC" w:rsidR="0059525B" w:rsidRPr="004E0DCB" w:rsidRDefault="00DC75D4" w:rsidP="002367E6">
      <w:pPr>
        <w:pStyle w:val="ListParagraph"/>
        <w:numPr>
          <w:ilvl w:val="0"/>
          <w:numId w:val="3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59525B" w:rsidRPr="004E0DCB">
        <w:rPr>
          <w:rFonts w:cstheme="minorHAnsi"/>
          <w:sz w:val="24"/>
          <w:szCs w:val="24"/>
        </w:rPr>
        <w:t xml:space="preserve">ypass flow and diversion criteria are described in Chapter 12.  </w:t>
      </w:r>
    </w:p>
    <w:p w14:paraId="0AD9F4EC" w14:textId="020E98C3" w:rsidR="0059525B" w:rsidRPr="00EC42C0" w:rsidRDefault="0059525B" w:rsidP="00F1789F">
      <w:pPr>
        <w:rPr>
          <w:rFonts w:cstheme="minorHAnsi"/>
        </w:rPr>
      </w:pPr>
    </w:p>
    <w:p w14:paraId="04AADCC5" w14:textId="7267A3A9" w:rsidR="005F0D4E" w:rsidRPr="004E0DCB" w:rsidRDefault="0059525B" w:rsidP="00F1789F">
      <w:pPr>
        <w:rPr>
          <w:rFonts w:cstheme="minorHAnsi"/>
        </w:rPr>
      </w:pPr>
      <w:r w:rsidRPr="00EC42C0">
        <w:rPr>
          <w:rFonts w:cstheme="minorHAnsi"/>
          <w:b/>
        </w:rPr>
        <w:t xml:space="preserve">Winter 2017 </w:t>
      </w:r>
      <w:r w:rsidR="00DC75D4" w:rsidRPr="001F0E3E">
        <w:rPr>
          <w:rFonts w:cstheme="minorHAnsi"/>
        </w:rPr>
        <w:t>–</w:t>
      </w:r>
      <w:r w:rsidR="00DC75D4">
        <w:rPr>
          <w:rFonts w:cstheme="minorHAnsi"/>
        </w:rPr>
        <w:t xml:space="preserve"> </w:t>
      </w:r>
      <w:r w:rsidRPr="004E0DCB">
        <w:rPr>
          <w:rFonts w:cstheme="minorHAnsi"/>
        </w:rPr>
        <w:t xml:space="preserve">Friends of the River calling for public </w:t>
      </w:r>
      <w:proofErr w:type="gramStart"/>
      <w:r w:rsidRPr="004E0DCB">
        <w:rPr>
          <w:rFonts w:cstheme="minorHAnsi"/>
        </w:rPr>
        <w:t>comments</w:t>
      </w:r>
      <w:proofErr w:type="gramEnd"/>
      <w:r w:rsidRPr="004E0DCB">
        <w:rPr>
          <w:rFonts w:cstheme="minorHAnsi"/>
        </w:rPr>
        <w:t xml:space="preserve"> letters in opposition to the 2017 Draft EIR.  </w:t>
      </w:r>
    </w:p>
    <w:p w14:paraId="1336638C" w14:textId="3DA28012" w:rsidR="0059525B" w:rsidRPr="00EC42C0" w:rsidRDefault="00877B9E" w:rsidP="00F1789F">
      <w:pPr>
        <w:pStyle w:val="ListParagraph"/>
        <w:numPr>
          <w:ilvl w:val="0"/>
          <w:numId w:val="2"/>
        </w:numPr>
        <w:spacing w:before="120" w:after="100" w:afterAutospacing="1"/>
        <w:contextualSpacing w:val="0"/>
        <w:rPr>
          <w:rStyle w:val="Hyperlink"/>
          <w:rFonts w:cstheme="minorHAnsi"/>
          <w:sz w:val="24"/>
          <w:szCs w:val="24"/>
        </w:rPr>
      </w:pPr>
      <w:hyperlink r:id="rId10" w:history="1">
        <w:r w:rsidR="0059525B" w:rsidRPr="004E0DCB">
          <w:rPr>
            <w:rStyle w:val="Hyperlink"/>
            <w:rFonts w:cstheme="minorHAnsi"/>
            <w:sz w:val="24"/>
            <w:szCs w:val="24"/>
          </w:rPr>
          <w:t>https://www.friendsoftheriver.org/take-action/help-stop-the-sites-reservoir-project/</w:t>
        </w:r>
      </w:hyperlink>
    </w:p>
    <w:p w14:paraId="1E181466" w14:textId="1199676B" w:rsidR="007F2FF6" w:rsidRPr="004E0DCB" w:rsidRDefault="007F2FF6" w:rsidP="007F2FF6">
      <w:pPr>
        <w:spacing w:before="120" w:after="100" w:afterAutospacing="1"/>
        <w:rPr>
          <w:rFonts w:cstheme="minorHAnsi"/>
        </w:rPr>
      </w:pPr>
      <w:r w:rsidRPr="004E0DCB">
        <w:rPr>
          <w:rFonts w:cstheme="minorHAnsi"/>
          <w:b/>
        </w:rPr>
        <w:t>January 2018</w:t>
      </w:r>
      <w:r w:rsidRPr="004E0DCB">
        <w:rPr>
          <w:rFonts w:cstheme="minorHAnsi"/>
        </w:rPr>
        <w:t xml:space="preserve"> </w:t>
      </w:r>
      <w:r w:rsidRPr="00EC42C0">
        <w:rPr>
          <w:rFonts w:cstheme="minorHAnsi"/>
        </w:rPr>
        <w:t>– Comment letter</w:t>
      </w:r>
      <w:r w:rsidR="00B07C2D" w:rsidRPr="00EC42C0">
        <w:rPr>
          <w:rFonts w:cstheme="minorHAnsi"/>
        </w:rPr>
        <w:t xml:space="preserve"> summary from </w:t>
      </w:r>
      <w:r w:rsidRPr="00EC42C0">
        <w:rPr>
          <w:rFonts w:cstheme="minorHAnsi"/>
        </w:rPr>
        <w:t>NGO groups on the Sites 2017 Draft EIR</w:t>
      </w:r>
      <w:r w:rsidR="00DD4FE9" w:rsidRPr="00EC42C0">
        <w:rPr>
          <w:rFonts w:cstheme="minorHAnsi"/>
        </w:rPr>
        <w:t xml:space="preserve">. </w:t>
      </w:r>
      <w:r w:rsidR="00DD4FE9" w:rsidRPr="009A22B6">
        <w:rPr>
          <w:rFonts w:cstheme="minorHAnsi"/>
          <w:b/>
        </w:rPr>
        <w:t xml:space="preserve">(Attachment </w:t>
      </w:r>
      <w:r w:rsidR="007C2E15" w:rsidRPr="004E0DCB">
        <w:rPr>
          <w:rFonts w:cstheme="minorHAnsi"/>
          <w:b/>
        </w:rPr>
        <w:t>C</w:t>
      </w:r>
      <w:r w:rsidR="00DD4FE9" w:rsidRPr="004E0DCB">
        <w:rPr>
          <w:rFonts w:cstheme="minorHAnsi"/>
          <w:b/>
        </w:rPr>
        <w:t>)</w:t>
      </w:r>
    </w:p>
    <w:p w14:paraId="347619B6" w14:textId="171E2CD5" w:rsidR="0059525B" w:rsidRPr="004E0DCB" w:rsidRDefault="0059525B" w:rsidP="00F1789F">
      <w:pPr>
        <w:rPr>
          <w:rFonts w:cstheme="minorHAnsi"/>
          <w:b/>
        </w:rPr>
      </w:pPr>
      <w:r w:rsidRPr="004E0DCB">
        <w:rPr>
          <w:rFonts w:cstheme="minorHAnsi"/>
          <w:b/>
        </w:rPr>
        <w:t>February 2018</w:t>
      </w:r>
      <w:r w:rsidRPr="004E0DCB">
        <w:rPr>
          <w:rFonts w:cstheme="minorHAnsi"/>
        </w:rPr>
        <w:t xml:space="preserve"> – Sites Project team report to the Board on the comments received from the public on the 2017 Draft EIR/EIS</w:t>
      </w:r>
      <w:r w:rsidR="00977DD4" w:rsidRPr="004E0DCB">
        <w:rPr>
          <w:rFonts w:cstheme="minorHAnsi"/>
        </w:rPr>
        <w:t>.</w:t>
      </w:r>
      <w:r w:rsidRPr="004E0DCB">
        <w:rPr>
          <w:rFonts w:cstheme="minorHAnsi"/>
        </w:rPr>
        <w:t xml:space="preserve"> </w:t>
      </w:r>
      <w:r w:rsidR="00E146B1" w:rsidRPr="004E0DCB">
        <w:rPr>
          <w:rFonts w:cstheme="minorHAnsi"/>
          <w:b/>
        </w:rPr>
        <w:t>(</w:t>
      </w:r>
      <w:r w:rsidR="00977DD4" w:rsidRPr="004E0DCB">
        <w:rPr>
          <w:rFonts w:cstheme="minorHAnsi"/>
          <w:b/>
        </w:rPr>
        <w:t xml:space="preserve">Attachment </w:t>
      </w:r>
      <w:r w:rsidR="005F0D4E" w:rsidRPr="004E0DCB">
        <w:rPr>
          <w:rFonts w:cstheme="minorHAnsi"/>
          <w:b/>
        </w:rPr>
        <w:t>C</w:t>
      </w:r>
      <w:r w:rsidR="00977DD4" w:rsidRPr="004E0DCB">
        <w:rPr>
          <w:rFonts w:cstheme="minorHAnsi"/>
          <w:b/>
        </w:rPr>
        <w:t>)</w:t>
      </w:r>
    </w:p>
    <w:p w14:paraId="4B3252AC" w14:textId="0982C206" w:rsidR="0001295F" w:rsidRPr="00EC42C0" w:rsidRDefault="00877B9E" w:rsidP="0001295F">
      <w:pPr>
        <w:pStyle w:val="ListParagraph"/>
        <w:numPr>
          <w:ilvl w:val="0"/>
          <w:numId w:val="2"/>
        </w:numPr>
        <w:spacing w:before="120" w:after="100" w:afterAutospacing="1"/>
        <w:contextualSpacing w:val="0"/>
        <w:rPr>
          <w:rStyle w:val="Hyperlink"/>
          <w:rFonts w:cstheme="minorHAnsi"/>
          <w:sz w:val="24"/>
          <w:szCs w:val="24"/>
        </w:rPr>
      </w:pPr>
      <w:hyperlink r:id="rId11" w:history="1">
        <w:r w:rsidR="00413DBC" w:rsidRPr="004E0DCB">
          <w:rPr>
            <w:rStyle w:val="Hyperlink"/>
            <w:rFonts w:cstheme="minorHAnsi"/>
            <w:sz w:val="24"/>
            <w:szCs w:val="24"/>
          </w:rPr>
          <w:t>https://yubanet.com/california/sites-reservoir-project-draws-criticism-from-fishermen-tribes-and-conservation-groups/</w:t>
        </w:r>
      </w:hyperlink>
    </w:p>
    <w:p w14:paraId="2DBAEE05" w14:textId="5EB8291F" w:rsidR="00413DBC" w:rsidRPr="004E0DCB" w:rsidRDefault="00413DBC" w:rsidP="0001295F">
      <w:pPr>
        <w:pStyle w:val="ListParagraph"/>
        <w:numPr>
          <w:ilvl w:val="0"/>
          <w:numId w:val="2"/>
        </w:numPr>
        <w:spacing w:before="120" w:after="100" w:afterAutospacing="1"/>
        <w:contextualSpacing w:val="0"/>
        <w:rPr>
          <w:rStyle w:val="Hyperlink"/>
          <w:rFonts w:cstheme="minorHAnsi"/>
          <w:sz w:val="24"/>
          <w:szCs w:val="24"/>
        </w:rPr>
      </w:pPr>
      <w:r w:rsidRPr="004E0DCB">
        <w:rPr>
          <w:rStyle w:val="Hyperlink"/>
          <w:rFonts w:cstheme="minorHAnsi"/>
          <w:sz w:val="24"/>
          <w:szCs w:val="24"/>
        </w:rPr>
        <w:t>https://mavensnotebook.com/2019/03/20/news-worth-noting-sites-reservoir-project-draws-criticism-from-fishermen-tribes-and-conservation-groups-groups-warn-feinstein-a-dark-ethical-cloud-hangs-over-bernhardt/</w:t>
      </w:r>
    </w:p>
    <w:p w14:paraId="0D88EF8E" w14:textId="2A4C8DF9" w:rsidR="0059525B" w:rsidRPr="004E0DCB" w:rsidRDefault="0059525B" w:rsidP="00F1789F">
      <w:pPr>
        <w:rPr>
          <w:rFonts w:cstheme="minorHAnsi"/>
        </w:rPr>
      </w:pPr>
      <w:r w:rsidRPr="00EC42C0">
        <w:rPr>
          <w:rFonts w:cstheme="minorHAnsi"/>
          <w:b/>
        </w:rPr>
        <w:t xml:space="preserve">May 3, 2018 </w:t>
      </w:r>
      <w:r w:rsidR="00DC75D4" w:rsidRPr="001F0E3E">
        <w:rPr>
          <w:rFonts w:cstheme="minorHAnsi"/>
        </w:rPr>
        <w:t>–</w:t>
      </w:r>
      <w:r w:rsidRPr="004E0DCB">
        <w:rPr>
          <w:rFonts w:cstheme="minorHAnsi"/>
          <w:b/>
        </w:rPr>
        <w:t xml:space="preserve"> </w:t>
      </w:r>
      <w:r w:rsidRPr="004E0DCB">
        <w:rPr>
          <w:rFonts w:cstheme="minorHAnsi"/>
        </w:rPr>
        <w:t xml:space="preserve">CWC decision to set an MCED award to the Sites Reservoir Project of $816M as a Rank 3 project which is approximately 20% below the Staff recommended level of benefits.  </w:t>
      </w:r>
      <w:r w:rsidRPr="004E0DCB">
        <w:rPr>
          <w:rFonts w:cstheme="minorHAnsi"/>
        </w:rPr>
        <w:lastRenderedPageBreak/>
        <w:t xml:space="preserve">There was no specific determination of ecosystem benefits to be provided by the </w:t>
      </w:r>
      <w:r w:rsidR="00DC75D4">
        <w:rPr>
          <w:rFonts w:cstheme="minorHAnsi"/>
        </w:rPr>
        <w:t>P</w:t>
      </w:r>
      <w:r w:rsidR="00DC75D4" w:rsidRPr="00EC42C0">
        <w:rPr>
          <w:rFonts w:cstheme="minorHAnsi"/>
        </w:rPr>
        <w:t xml:space="preserve">roject </w:t>
      </w:r>
      <w:r w:rsidRPr="00EC42C0">
        <w:rPr>
          <w:rFonts w:cstheme="minorHAnsi"/>
        </w:rPr>
        <w:t>and CDFW specifically disallows approximately $300M of benefits for anadromous fish benefits</w:t>
      </w:r>
      <w:r w:rsidR="00524792" w:rsidRPr="00EC42C0">
        <w:rPr>
          <w:rFonts w:cstheme="minorHAnsi"/>
        </w:rPr>
        <w:t xml:space="preserve"> (additions to cold water pool)</w:t>
      </w:r>
      <w:r w:rsidRPr="009A22B6">
        <w:rPr>
          <w:rFonts w:cstheme="minorHAnsi"/>
        </w:rPr>
        <w:t xml:space="preserve">. </w:t>
      </w:r>
    </w:p>
    <w:p w14:paraId="5EF14D77" w14:textId="77777777" w:rsidR="0059525B" w:rsidRPr="004E0DCB" w:rsidRDefault="0059525B" w:rsidP="00F1789F">
      <w:pPr>
        <w:rPr>
          <w:rFonts w:cstheme="minorHAnsi"/>
          <w:b/>
        </w:rPr>
      </w:pPr>
    </w:p>
    <w:p w14:paraId="159572A1" w14:textId="6DFABC9C" w:rsidR="00AA128B" w:rsidRPr="004E0DCB" w:rsidRDefault="00AA128B" w:rsidP="002F272E">
      <w:pPr>
        <w:rPr>
          <w:rFonts w:cstheme="minorHAnsi"/>
        </w:rPr>
      </w:pPr>
      <w:r w:rsidRPr="004E0DCB">
        <w:rPr>
          <w:rFonts w:cstheme="minorHAnsi"/>
          <w:b/>
        </w:rPr>
        <w:t>March 17, 2019</w:t>
      </w:r>
      <w:r w:rsidRPr="004E0DCB">
        <w:rPr>
          <w:rFonts w:cstheme="minorHAnsi"/>
        </w:rPr>
        <w:t xml:space="preserve"> – Public comment letter signed by 27 </w:t>
      </w:r>
      <w:proofErr w:type="gramStart"/>
      <w:r w:rsidRPr="004E0DCB">
        <w:rPr>
          <w:rFonts w:cstheme="minorHAnsi"/>
        </w:rPr>
        <w:t>NGO’s</w:t>
      </w:r>
      <w:proofErr w:type="gramEnd"/>
      <w:r w:rsidRPr="004E0DCB">
        <w:rPr>
          <w:rFonts w:cstheme="minorHAnsi"/>
        </w:rPr>
        <w:t xml:space="preserve"> in opposition to the 2017 Draft EIR. </w:t>
      </w:r>
      <w:r w:rsidRPr="004E0DCB">
        <w:rPr>
          <w:rFonts w:cstheme="minorHAnsi"/>
          <w:b/>
        </w:rPr>
        <w:t xml:space="preserve">(Attachment </w:t>
      </w:r>
      <w:r w:rsidR="005F0D4E" w:rsidRPr="004E0DCB">
        <w:rPr>
          <w:rFonts w:cstheme="minorHAnsi"/>
          <w:b/>
        </w:rPr>
        <w:t>D</w:t>
      </w:r>
      <w:r w:rsidRPr="004E0DCB">
        <w:rPr>
          <w:rFonts w:cstheme="minorHAnsi"/>
        </w:rPr>
        <w:t>)</w:t>
      </w:r>
    </w:p>
    <w:p w14:paraId="215B4862" w14:textId="77777777" w:rsidR="00AA128B" w:rsidRPr="004E0DCB" w:rsidRDefault="00877B9E" w:rsidP="00AA128B">
      <w:pPr>
        <w:pStyle w:val="ListParagraph"/>
        <w:numPr>
          <w:ilvl w:val="0"/>
          <w:numId w:val="2"/>
        </w:numPr>
        <w:spacing w:before="120" w:after="100" w:afterAutospacing="1"/>
        <w:contextualSpacing w:val="0"/>
        <w:rPr>
          <w:rFonts w:cstheme="minorHAnsi"/>
          <w:sz w:val="24"/>
          <w:szCs w:val="24"/>
        </w:rPr>
      </w:pPr>
      <w:hyperlink r:id="rId12" w:history="1">
        <w:r w:rsidR="00AA128B" w:rsidRPr="004E0DCB">
          <w:rPr>
            <w:rStyle w:val="Hyperlink"/>
            <w:rFonts w:cstheme="minorHAnsi"/>
            <w:sz w:val="24"/>
            <w:szCs w:val="24"/>
          </w:rPr>
          <w:t>https://activenorcal.com/sites-reservoir-plan-publicly-criticized-by-conservation-groups/</w:t>
        </w:r>
      </w:hyperlink>
      <w:r w:rsidR="00AA128B" w:rsidRPr="004E0DCB">
        <w:rPr>
          <w:rFonts w:cstheme="minorHAnsi"/>
          <w:sz w:val="24"/>
          <w:szCs w:val="24"/>
        </w:rPr>
        <w:t xml:space="preserve"> </w:t>
      </w:r>
    </w:p>
    <w:p w14:paraId="0A992588" w14:textId="55EF56DB" w:rsidR="0059525B" w:rsidRPr="004E0DCB" w:rsidRDefault="00542BB4" w:rsidP="00F1789F">
      <w:pPr>
        <w:rPr>
          <w:rFonts w:cstheme="minorHAnsi"/>
        </w:rPr>
      </w:pPr>
      <w:r w:rsidRPr="00EC42C0">
        <w:rPr>
          <w:rFonts w:cstheme="minorHAnsi"/>
          <w:b/>
        </w:rPr>
        <w:t xml:space="preserve">May </w:t>
      </w:r>
      <w:r w:rsidR="0059525B" w:rsidRPr="00EC42C0">
        <w:rPr>
          <w:rFonts w:cstheme="minorHAnsi"/>
          <w:b/>
        </w:rPr>
        <w:t>2019 to December 2019</w:t>
      </w:r>
      <w:r w:rsidR="0059525B" w:rsidRPr="00EC42C0">
        <w:rPr>
          <w:rFonts w:cstheme="minorHAnsi"/>
        </w:rPr>
        <w:t xml:space="preserve"> – </w:t>
      </w:r>
      <w:r w:rsidR="003D7E96" w:rsidRPr="00EC42C0">
        <w:rPr>
          <w:rFonts w:cstheme="minorHAnsi"/>
        </w:rPr>
        <w:t xml:space="preserve">Sites has over 25 discussions and/or working sessions with </w:t>
      </w:r>
      <w:r w:rsidR="003D7E96" w:rsidRPr="009A22B6">
        <w:rPr>
          <w:rFonts w:cstheme="minorHAnsi"/>
        </w:rPr>
        <w:t xml:space="preserve">CDFW technical staff and/or management </w:t>
      </w:r>
      <w:r w:rsidR="003D7E96" w:rsidRPr="004E0DCB">
        <w:rPr>
          <w:rFonts w:cstheme="minorHAnsi"/>
        </w:rPr>
        <w:t>to explore modifications to Project operations that would meet the requirements of the California Environmental Quality Act, the California Endangered Species Act (CESA; Fish and Game Code Section 2081) and results in an affordable project.</w:t>
      </w:r>
      <w:r w:rsidR="00CF69E2" w:rsidRPr="004E0DCB">
        <w:rPr>
          <w:rFonts w:cstheme="minorHAnsi"/>
        </w:rPr>
        <w:t xml:space="preserve"> </w:t>
      </w:r>
      <w:r w:rsidR="00101A99" w:rsidRPr="004E0DCB">
        <w:rPr>
          <w:rFonts w:cstheme="minorHAnsi"/>
          <w:b/>
        </w:rPr>
        <w:t>(Attachment E)</w:t>
      </w:r>
    </w:p>
    <w:p w14:paraId="35CAA958" w14:textId="77777777" w:rsidR="0059525B" w:rsidRPr="004E0DCB" w:rsidRDefault="0059525B" w:rsidP="00F1789F">
      <w:pPr>
        <w:rPr>
          <w:rFonts w:cstheme="minorHAnsi"/>
        </w:rPr>
      </w:pPr>
    </w:p>
    <w:p w14:paraId="60B5D3A6" w14:textId="1B23F5B3" w:rsidR="0043442F" w:rsidRPr="004E0DCB" w:rsidRDefault="0043442F" w:rsidP="0043442F">
      <w:pPr>
        <w:rPr>
          <w:rFonts w:cstheme="minorHAnsi"/>
        </w:rPr>
      </w:pPr>
      <w:r w:rsidRPr="004E0DCB">
        <w:rPr>
          <w:rFonts w:cstheme="minorHAnsi"/>
          <w:b/>
        </w:rPr>
        <w:t>August 13, 2019</w:t>
      </w:r>
      <w:r w:rsidRPr="004E0DCB">
        <w:rPr>
          <w:rFonts w:cstheme="minorHAnsi"/>
        </w:rPr>
        <w:t xml:space="preserve"> – Sites Environmental Planning and Permitting Manager and key consultants meet with the following NGO’s to discuss the revisions made to the </w:t>
      </w:r>
      <w:r w:rsidR="00DC75D4">
        <w:rPr>
          <w:rFonts w:cstheme="minorHAnsi"/>
        </w:rPr>
        <w:t>P</w:t>
      </w:r>
      <w:r w:rsidRPr="004E0DCB">
        <w:rPr>
          <w:rFonts w:cstheme="minorHAnsi"/>
        </w:rPr>
        <w:t xml:space="preserve">roject since 2017, review their collective comments on the 2017 DEIR/EIS and solicit additional input on the </w:t>
      </w:r>
      <w:r w:rsidR="00DC75D4">
        <w:rPr>
          <w:rFonts w:cstheme="minorHAnsi"/>
        </w:rPr>
        <w:t>P</w:t>
      </w:r>
      <w:r w:rsidRPr="004E0DCB">
        <w:rPr>
          <w:rFonts w:cstheme="minorHAnsi"/>
        </w:rPr>
        <w:t xml:space="preserve">roject: </w:t>
      </w:r>
    </w:p>
    <w:p w14:paraId="3A855FDF" w14:textId="77777777" w:rsidR="0043442F" w:rsidRPr="004E0DCB" w:rsidRDefault="0043442F" w:rsidP="0043442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E0DCB">
        <w:rPr>
          <w:rFonts w:cstheme="minorHAnsi"/>
          <w:sz w:val="24"/>
          <w:szCs w:val="24"/>
        </w:rPr>
        <w:t>Natural Resources Defense Counsel</w:t>
      </w:r>
    </w:p>
    <w:p w14:paraId="29BBBC50" w14:textId="77777777" w:rsidR="0043442F" w:rsidRPr="004E0DCB" w:rsidRDefault="0043442F" w:rsidP="0043442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E0DCB">
        <w:rPr>
          <w:rFonts w:cstheme="minorHAnsi"/>
          <w:sz w:val="24"/>
          <w:szCs w:val="24"/>
        </w:rPr>
        <w:t>Defenders of Wildlife</w:t>
      </w:r>
    </w:p>
    <w:p w14:paraId="22341BC9" w14:textId="77777777" w:rsidR="0043442F" w:rsidRPr="004E0DCB" w:rsidRDefault="0043442F" w:rsidP="0043442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E0DCB">
        <w:rPr>
          <w:rFonts w:cstheme="minorHAnsi"/>
          <w:sz w:val="24"/>
          <w:szCs w:val="24"/>
        </w:rPr>
        <w:t>Western Water Strategies</w:t>
      </w:r>
    </w:p>
    <w:p w14:paraId="441AB5E0" w14:textId="77777777" w:rsidR="0043442F" w:rsidRPr="004E0DCB" w:rsidRDefault="0043442F" w:rsidP="0043442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E0DCB">
        <w:rPr>
          <w:rFonts w:cstheme="minorHAnsi"/>
          <w:sz w:val="24"/>
          <w:szCs w:val="24"/>
        </w:rPr>
        <w:t>The Bay Institute</w:t>
      </w:r>
    </w:p>
    <w:p w14:paraId="4FC033A2" w14:textId="77777777" w:rsidR="0043442F" w:rsidRPr="004E0DCB" w:rsidRDefault="0043442F" w:rsidP="0043442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4E0DCB">
        <w:rPr>
          <w:rFonts w:cstheme="minorHAnsi"/>
          <w:sz w:val="24"/>
          <w:szCs w:val="24"/>
        </w:rPr>
        <w:t>Baykeeper</w:t>
      </w:r>
      <w:proofErr w:type="spellEnd"/>
    </w:p>
    <w:p w14:paraId="1B899EDA" w14:textId="77777777" w:rsidR="0043442F" w:rsidRPr="004E0DCB" w:rsidRDefault="0043442F" w:rsidP="0043442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E0DCB">
        <w:rPr>
          <w:rFonts w:cstheme="minorHAnsi"/>
          <w:sz w:val="24"/>
          <w:szCs w:val="24"/>
        </w:rPr>
        <w:t xml:space="preserve">California Sportfishing Association </w:t>
      </w:r>
    </w:p>
    <w:p w14:paraId="40348C37" w14:textId="77777777" w:rsidR="00F655AC" w:rsidRPr="00EC42C0" w:rsidRDefault="00F655AC" w:rsidP="00F655AC">
      <w:pPr>
        <w:rPr>
          <w:rFonts w:cstheme="minorHAnsi"/>
          <w:b/>
        </w:rPr>
      </w:pPr>
      <w:r w:rsidRPr="00EC42C0">
        <w:rPr>
          <w:rFonts w:cstheme="minorHAnsi"/>
          <w:b/>
        </w:rPr>
        <w:t xml:space="preserve">September 23, 2019 </w:t>
      </w:r>
      <w:r w:rsidRPr="004E0DCB">
        <w:rPr>
          <w:rFonts w:cstheme="minorHAnsi"/>
        </w:rPr>
        <w:t>– CDFW 60-day Consultation</w:t>
      </w:r>
      <w:r w:rsidRPr="00EC42C0">
        <w:rPr>
          <w:rFonts w:cstheme="minorHAnsi"/>
          <w:b/>
        </w:rPr>
        <w:t xml:space="preserve"> (Attachment F)</w:t>
      </w:r>
    </w:p>
    <w:p w14:paraId="3BBBDC88" w14:textId="77777777" w:rsidR="00F655AC" w:rsidRPr="00EC42C0" w:rsidRDefault="00F655AC" w:rsidP="00F1789F">
      <w:pPr>
        <w:rPr>
          <w:rFonts w:cstheme="minorHAnsi"/>
          <w:b/>
        </w:rPr>
      </w:pPr>
    </w:p>
    <w:p w14:paraId="4BC037BB" w14:textId="4D958A6D" w:rsidR="0059525B" w:rsidRPr="00EC42C0" w:rsidRDefault="0059525B" w:rsidP="00F1789F">
      <w:pPr>
        <w:rPr>
          <w:rFonts w:cstheme="minorHAnsi"/>
          <w:b/>
        </w:rPr>
      </w:pPr>
      <w:r w:rsidRPr="00EC42C0">
        <w:rPr>
          <w:rFonts w:cstheme="minorHAnsi"/>
          <w:b/>
        </w:rPr>
        <w:t xml:space="preserve">September </w:t>
      </w:r>
      <w:r w:rsidR="00DB503E" w:rsidRPr="00EC42C0">
        <w:rPr>
          <w:rFonts w:cstheme="minorHAnsi"/>
          <w:b/>
        </w:rPr>
        <w:t xml:space="preserve">23, </w:t>
      </w:r>
      <w:r w:rsidRPr="00EC42C0">
        <w:rPr>
          <w:rFonts w:cstheme="minorHAnsi"/>
          <w:b/>
        </w:rPr>
        <w:t xml:space="preserve">2019 </w:t>
      </w:r>
      <w:r w:rsidR="00DC75D4" w:rsidRPr="001F0E3E">
        <w:rPr>
          <w:rFonts w:cstheme="minorHAnsi"/>
        </w:rPr>
        <w:t>–</w:t>
      </w:r>
      <w:r w:rsidRPr="004E0DCB">
        <w:rPr>
          <w:rFonts w:cstheme="minorHAnsi"/>
        </w:rPr>
        <w:t xml:space="preserve"> Sites Board initiates a value planning process to arrive at an affordable and permittable project</w:t>
      </w:r>
      <w:r w:rsidR="00524792" w:rsidRPr="004E0DCB">
        <w:rPr>
          <w:rFonts w:cstheme="minorHAnsi"/>
        </w:rPr>
        <w:t xml:space="preserve"> configuration including diversion criteria</w:t>
      </w:r>
      <w:r w:rsidRPr="004E0DCB">
        <w:rPr>
          <w:rFonts w:cstheme="minorHAnsi"/>
        </w:rPr>
        <w:t>.</w:t>
      </w:r>
      <w:r w:rsidR="00101A99" w:rsidRPr="004E0DCB">
        <w:rPr>
          <w:rFonts w:cstheme="minorHAnsi"/>
          <w:b/>
        </w:rPr>
        <w:t xml:space="preserve"> </w:t>
      </w:r>
      <w:r w:rsidR="00101A99" w:rsidRPr="00EC42C0">
        <w:rPr>
          <w:rFonts w:cstheme="minorHAnsi"/>
          <w:b/>
        </w:rPr>
        <w:t xml:space="preserve">(Attachment </w:t>
      </w:r>
      <w:r w:rsidR="00956C16" w:rsidRPr="00EC42C0">
        <w:rPr>
          <w:rFonts w:cstheme="minorHAnsi"/>
          <w:b/>
        </w:rPr>
        <w:t>G</w:t>
      </w:r>
      <w:r w:rsidR="00101A99" w:rsidRPr="00EC42C0">
        <w:rPr>
          <w:rFonts w:cstheme="minorHAnsi"/>
          <w:b/>
        </w:rPr>
        <w:t>)</w:t>
      </w:r>
    </w:p>
    <w:p w14:paraId="73EBE363" w14:textId="08F4C26E" w:rsidR="0059525B" w:rsidRPr="009A22B6" w:rsidRDefault="0059525B" w:rsidP="00F1789F">
      <w:pPr>
        <w:rPr>
          <w:rFonts w:cstheme="minorHAnsi"/>
        </w:rPr>
      </w:pPr>
    </w:p>
    <w:p w14:paraId="3739EC5D" w14:textId="67E8E107" w:rsidR="0059525B" w:rsidRPr="004E0DCB" w:rsidRDefault="0059525B" w:rsidP="00F1789F">
      <w:pPr>
        <w:rPr>
          <w:rFonts w:cstheme="minorHAnsi"/>
        </w:rPr>
      </w:pPr>
      <w:r w:rsidRPr="004E0DCB">
        <w:rPr>
          <w:rFonts w:cstheme="minorHAnsi"/>
          <w:b/>
        </w:rPr>
        <w:t xml:space="preserve">April </w:t>
      </w:r>
      <w:r w:rsidR="006D7C0C" w:rsidRPr="004E0DCB">
        <w:rPr>
          <w:rFonts w:cstheme="minorHAnsi"/>
          <w:b/>
        </w:rPr>
        <w:t>22</w:t>
      </w:r>
      <w:r w:rsidRPr="004E0DCB">
        <w:rPr>
          <w:rFonts w:cstheme="minorHAnsi"/>
          <w:b/>
        </w:rPr>
        <w:t>, 2020</w:t>
      </w:r>
      <w:r w:rsidRPr="004E0DCB">
        <w:rPr>
          <w:rFonts w:cstheme="minorHAnsi"/>
        </w:rPr>
        <w:t xml:space="preserve"> – Sites Board approves moving forward with VP7 as the preferred project for feasibility and environmental review.  Scenario B is the diversion criteria used to develop the </w:t>
      </w:r>
      <w:r w:rsidR="00DC75D4">
        <w:rPr>
          <w:rFonts w:cstheme="minorHAnsi"/>
        </w:rPr>
        <w:t>P</w:t>
      </w:r>
      <w:r w:rsidR="00DC75D4" w:rsidRPr="00EC42C0">
        <w:rPr>
          <w:rFonts w:cstheme="minorHAnsi"/>
        </w:rPr>
        <w:t xml:space="preserve">roject </w:t>
      </w:r>
      <w:r w:rsidRPr="00EC42C0">
        <w:rPr>
          <w:rFonts w:cstheme="minorHAnsi"/>
        </w:rPr>
        <w:t xml:space="preserve">economics and </w:t>
      </w:r>
      <w:proofErr w:type="spellStart"/>
      <w:r w:rsidRPr="00EC42C0">
        <w:rPr>
          <w:rFonts w:cstheme="minorHAnsi"/>
        </w:rPr>
        <w:t>permittability</w:t>
      </w:r>
      <w:proofErr w:type="spellEnd"/>
      <w:r w:rsidRPr="00EC42C0">
        <w:rPr>
          <w:rFonts w:cstheme="minorHAnsi"/>
        </w:rPr>
        <w:t xml:space="preserve"> assessment.  While not “agreed to” by CDFW, the discussions occurring through the end of 2019 resulted in these conditions</w:t>
      </w:r>
      <w:r w:rsidR="00C35CC9" w:rsidRPr="00EC42C0">
        <w:rPr>
          <w:rFonts w:cstheme="minorHAnsi"/>
        </w:rPr>
        <w:t xml:space="preserve"> </w:t>
      </w:r>
      <w:r w:rsidR="007D06FE" w:rsidRPr="00EC42C0">
        <w:rPr>
          <w:rFonts w:cstheme="minorHAnsi"/>
        </w:rPr>
        <w:t xml:space="preserve">forming the basis for </w:t>
      </w:r>
      <w:r w:rsidRPr="00EC42C0">
        <w:rPr>
          <w:rFonts w:cstheme="minorHAnsi"/>
        </w:rPr>
        <w:t>adequate protecti</w:t>
      </w:r>
      <w:r w:rsidR="007D06FE" w:rsidRPr="00EC42C0">
        <w:rPr>
          <w:rFonts w:cstheme="minorHAnsi"/>
        </w:rPr>
        <w:t>on</w:t>
      </w:r>
      <w:r w:rsidRPr="009A22B6">
        <w:rPr>
          <w:rFonts w:cstheme="minorHAnsi"/>
        </w:rPr>
        <w:t xml:space="preserve"> of species and result in an affordable </w:t>
      </w:r>
      <w:r w:rsidR="00DC75D4">
        <w:rPr>
          <w:rFonts w:cstheme="minorHAnsi"/>
        </w:rPr>
        <w:t>P</w:t>
      </w:r>
      <w:r w:rsidRPr="004E0DCB">
        <w:rPr>
          <w:rFonts w:cstheme="minorHAnsi"/>
        </w:rPr>
        <w:t>roject</w:t>
      </w:r>
      <w:r w:rsidR="007D06FE" w:rsidRPr="004E0DCB">
        <w:rPr>
          <w:rFonts w:cstheme="minorHAnsi"/>
        </w:rPr>
        <w:t xml:space="preserve">, subject to </w:t>
      </w:r>
      <w:r w:rsidR="00EA3FB1" w:rsidRPr="004E0DCB">
        <w:rPr>
          <w:rFonts w:cstheme="minorHAnsi"/>
        </w:rPr>
        <w:t>additional detailed analysis</w:t>
      </w:r>
      <w:r w:rsidRPr="004E0DCB">
        <w:rPr>
          <w:rFonts w:cstheme="minorHAnsi"/>
        </w:rPr>
        <w:t>.</w:t>
      </w:r>
      <w:r w:rsidR="00303B8F" w:rsidRPr="004E0DCB">
        <w:rPr>
          <w:rFonts w:cstheme="minorHAnsi"/>
        </w:rPr>
        <w:t xml:space="preserve"> </w:t>
      </w:r>
      <w:r w:rsidR="00303B8F" w:rsidRPr="004E0DCB">
        <w:rPr>
          <w:rFonts w:cstheme="minorHAnsi"/>
          <w:b/>
        </w:rPr>
        <w:t xml:space="preserve">(Attachment </w:t>
      </w:r>
      <w:r w:rsidR="00164EF9" w:rsidRPr="004E0DCB">
        <w:rPr>
          <w:rFonts w:cstheme="minorHAnsi"/>
          <w:b/>
        </w:rPr>
        <w:t xml:space="preserve">H &amp; </w:t>
      </w:r>
      <w:r w:rsidR="00E458F8" w:rsidRPr="004E0DCB">
        <w:rPr>
          <w:rFonts w:cstheme="minorHAnsi"/>
          <w:b/>
        </w:rPr>
        <w:t>I</w:t>
      </w:r>
      <w:r w:rsidR="00303B8F" w:rsidRPr="004E0DCB">
        <w:rPr>
          <w:rFonts w:cstheme="minorHAnsi"/>
          <w:b/>
        </w:rPr>
        <w:t>)</w:t>
      </w:r>
    </w:p>
    <w:p w14:paraId="1D58ABBF" w14:textId="5E52EDD4" w:rsidR="0059525B" w:rsidRPr="004E0DCB" w:rsidRDefault="0059525B" w:rsidP="00F1789F">
      <w:pPr>
        <w:rPr>
          <w:rFonts w:cstheme="minorHAnsi"/>
        </w:rPr>
      </w:pPr>
    </w:p>
    <w:p w14:paraId="2E7ACD70" w14:textId="6C0DA567" w:rsidR="005F0FAF" w:rsidRPr="004E0DCB" w:rsidRDefault="005F0FAF" w:rsidP="00F1789F">
      <w:pPr>
        <w:rPr>
          <w:rFonts w:cstheme="minorHAnsi"/>
        </w:rPr>
      </w:pPr>
      <w:r w:rsidRPr="004E0DCB">
        <w:rPr>
          <w:rFonts w:cstheme="minorHAnsi"/>
          <w:b/>
        </w:rPr>
        <w:t>May-July 2020</w:t>
      </w:r>
      <w:r w:rsidRPr="00EC42C0">
        <w:rPr>
          <w:rFonts w:cstheme="minorHAnsi"/>
        </w:rPr>
        <w:t xml:space="preserve"> – Sites </w:t>
      </w:r>
      <w:r w:rsidR="00350D53" w:rsidRPr="00EC42C0">
        <w:rPr>
          <w:rFonts w:cstheme="minorHAnsi"/>
        </w:rPr>
        <w:t>Executive Director and Environmental Planning and Permitting Manager provide updates to NG</w:t>
      </w:r>
      <w:r w:rsidR="00CA6E93" w:rsidRPr="00EC42C0">
        <w:rPr>
          <w:rFonts w:cstheme="minorHAnsi"/>
        </w:rPr>
        <w:t xml:space="preserve">O’s on the “rightsizing” of the </w:t>
      </w:r>
      <w:r w:rsidR="00DC75D4">
        <w:rPr>
          <w:rFonts w:cstheme="minorHAnsi"/>
        </w:rPr>
        <w:t>P</w:t>
      </w:r>
      <w:r w:rsidR="00CA6E93" w:rsidRPr="004E0DCB">
        <w:rPr>
          <w:rFonts w:cstheme="minorHAnsi"/>
        </w:rPr>
        <w:t>roject including reviewing the Scenario B diversions criteria used in the value planning analysis.</w:t>
      </w:r>
    </w:p>
    <w:p w14:paraId="01BA2CBD" w14:textId="77777777" w:rsidR="005F0FAF" w:rsidRPr="004E0DCB" w:rsidRDefault="005F0FAF" w:rsidP="00F1789F">
      <w:pPr>
        <w:rPr>
          <w:rFonts w:cstheme="minorHAnsi"/>
        </w:rPr>
      </w:pPr>
    </w:p>
    <w:p w14:paraId="63C5D1BC" w14:textId="628F54C8" w:rsidR="0059525B" w:rsidRPr="00EC42C0" w:rsidRDefault="0059525B" w:rsidP="00F1789F">
      <w:pPr>
        <w:rPr>
          <w:rFonts w:cstheme="minorHAnsi"/>
        </w:rPr>
      </w:pPr>
      <w:r w:rsidRPr="004E0DCB">
        <w:rPr>
          <w:rFonts w:cstheme="minorHAnsi"/>
          <w:b/>
        </w:rPr>
        <w:lastRenderedPageBreak/>
        <w:t xml:space="preserve">August </w:t>
      </w:r>
      <w:r w:rsidR="00723D44" w:rsidRPr="004E0DCB">
        <w:rPr>
          <w:rFonts w:cstheme="minorHAnsi"/>
          <w:b/>
        </w:rPr>
        <w:t>26</w:t>
      </w:r>
      <w:r w:rsidRPr="004E0DCB">
        <w:rPr>
          <w:rFonts w:cstheme="minorHAnsi"/>
          <w:b/>
        </w:rPr>
        <w:t>, 2020</w:t>
      </w:r>
      <w:r w:rsidRPr="004E0DCB">
        <w:rPr>
          <w:rFonts w:cstheme="minorHAnsi"/>
        </w:rPr>
        <w:t xml:space="preserve"> – The Sites team took a summary of the public comments received on the 2017 Draft EIR/EIS to the Board along with how these comments were being addressed in the R</w:t>
      </w:r>
      <w:r w:rsidR="00DC75D4">
        <w:rPr>
          <w:rFonts w:cstheme="minorHAnsi"/>
        </w:rPr>
        <w:t xml:space="preserve">evised </w:t>
      </w:r>
      <w:r w:rsidRPr="00EC42C0">
        <w:rPr>
          <w:rFonts w:cstheme="minorHAnsi"/>
        </w:rPr>
        <w:t>D</w:t>
      </w:r>
      <w:r w:rsidR="00DC75D4">
        <w:rPr>
          <w:rFonts w:cstheme="minorHAnsi"/>
        </w:rPr>
        <w:t xml:space="preserve">raft </w:t>
      </w:r>
      <w:r w:rsidRPr="00EC42C0">
        <w:rPr>
          <w:rFonts w:cstheme="minorHAnsi"/>
        </w:rPr>
        <w:t>EIR/S</w:t>
      </w:r>
      <w:r w:rsidR="00DC75D4">
        <w:rPr>
          <w:rFonts w:cstheme="minorHAnsi"/>
        </w:rPr>
        <w:t xml:space="preserve">upplemental Draft </w:t>
      </w:r>
      <w:r w:rsidRPr="00EC42C0">
        <w:rPr>
          <w:rFonts w:cstheme="minorHAnsi"/>
        </w:rPr>
        <w:t>EIS.</w:t>
      </w:r>
      <w:r w:rsidR="00062F02" w:rsidRPr="00EC42C0">
        <w:rPr>
          <w:rFonts w:cstheme="minorHAnsi"/>
          <w:b/>
        </w:rPr>
        <w:t xml:space="preserve"> (Attachment </w:t>
      </w:r>
      <w:r w:rsidR="00953192" w:rsidRPr="00EC42C0">
        <w:rPr>
          <w:rFonts w:cstheme="minorHAnsi"/>
          <w:b/>
        </w:rPr>
        <w:t>J</w:t>
      </w:r>
      <w:r w:rsidR="00062F02" w:rsidRPr="00EC42C0">
        <w:rPr>
          <w:rFonts w:cstheme="minorHAnsi"/>
          <w:b/>
        </w:rPr>
        <w:t>)</w:t>
      </w:r>
    </w:p>
    <w:p w14:paraId="2D480AE8" w14:textId="77777777" w:rsidR="0059525B" w:rsidRPr="004E0DCB" w:rsidRDefault="0059525B" w:rsidP="00F1789F">
      <w:pPr>
        <w:rPr>
          <w:rFonts w:cstheme="minorHAnsi"/>
          <w:b/>
        </w:rPr>
      </w:pPr>
    </w:p>
    <w:p w14:paraId="30ED96F8" w14:textId="2FB459F1" w:rsidR="0059525B" w:rsidRPr="00EC42C0" w:rsidRDefault="0059525B" w:rsidP="00F1789F">
      <w:pPr>
        <w:rPr>
          <w:rFonts w:cstheme="minorHAnsi"/>
        </w:rPr>
      </w:pPr>
      <w:r w:rsidRPr="004E0DCB">
        <w:rPr>
          <w:rFonts w:cstheme="minorHAnsi"/>
          <w:b/>
        </w:rPr>
        <w:t>December 2020</w:t>
      </w:r>
      <w:r w:rsidRPr="004E0DCB">
        <w:rPr>
          <w:rFonts w:cstheme="minorHAnsi"/>
        </w:rPr>
        <w:t xml:space="preserve"> – The Sites Board receives an update on the operations modeling results which includes a description of the adjustments that had to be made to </w:t>
      </w:r>
      <w:r w:rsidR="009F62CF" w:rsidRPr="004E0DCB">
        <w:rPr>
          <w:rFonts w:cstheme="minorHAnsi"/>
        </w:rPr>
        <w:t xml:space="preserve">make </w:t>
      </w:r>
      <w:r w:rsidRPr="004E0DCB">
        <w:rPr>
          <w:rFonts w:cstheme="minorHAnsi"/>
        </w:rPr>
        <w:t>Scenario B</w:t>
      </w:r>
      <w:r w:rsidR="00EA3FB1" w:rsidRPr="004E0DCB">
        <w:rPr>
          <w:rFonts w:cstheme="minorHAnsi"/>
        </w:rPr>
        <w:t xml:space="preserve"> criteria</w:t>
      </w:r>
      <w:r w:rsidR="00205586" w:rsidRPr="004E0DCB">
        <w:rPr>
          <w:rFonts w:cstheme="minorHAnsi"/>
        </w:rPr>
        <w:t xml:space="preserve"> (from VP7)</w:t>
      </w:r>
      <w:r w:rsidR="00EA3FB1" w:rsidRPr="004E0DCB">
        <w:rPr>
          <w:rFonts w:cstheme="minorHAnsi"/>
        </w:rPr>
        <w:t xml:space="preserve"> </w:t>
      </w:r>
      <w:r w:rsidR="009F62CF" w:rsidRPr="004E0DCB">
        <w:rPr>
          <w:rFonts w:cstheme="minorHAnsi"/>
        </w:rPr>
        <w:t>operable</w:t>
      </w:r>
      <w:r w:rsidRPr="004E0DCB">
        <w:rPr>
          <w:rFonts w:cstheme="minorHAnsi"/>
        </w:rPr>
        <w:t>.</w:t>
      </w:r>
      <w:r w:rsidR="00205586" w:rsidRPr="004E0DCB">
        <w:rPr>
          <w:rFonts w:cstheme="minorHAnsi"/>
        </w:rPr>
        <w:t xml:space="preserve"> Preliminary results of effects analysis </w:t>
      </w:r>
      <w:r w:rsidR="00332B38" w:rsidRPr="004E0DCB">
        <w:rPr>
          <w:rFonts w:cstheme="minorHAnsi"/>
        </w:rPr>
        <w:t>show</w:t>
      </w:r>
      <w:r w:rsidR="00205586" w:rsidRPr="004E0DCB">
        <w:rPr>
          <w:rFonts w:cstheme="minorHAnsi"/>
        </w:rPr>
        <w:t xml:space="preserve"> the approach is protective of species and can result in an affordable </w:t>
      </w:r>
      <w:r w:rsidR="00DC75D4">
        <w:rPr>
          <w:rFonts w:cstheme="minorHAnsi"/>
        </w:rPr>
        <w:t>P</w:t>
      </w:r>
      <w:r w:rsidR="00DC75D4" w:rsidRPr="00EC42C0">
        <w:rPr>
          <w:rFonts w:cstheme="minorHAnsi"/>
        </w:rPr>
        <w:t>roject</w:t>
      </w:r>
      <w:r w:rsidR="00205586" w:rsidRPr="00EC42C0">
        <w:rPr>
          <w:rFonts w:cstheme="minorHAnsi"/>
        </w:rPr>
        <w:t>.</w:t>
      </w:r>
    </w:p>
    <w:p w14:paraId="6F4BE185" w14:textId="59982068" w:rsidR="0059525B" w:rsidRPr="004E0DCB" w:rsidRDefault="0059525B" w:rsidP="00F1789F">
      <w:pPr>
        <w:rPr>
          <w:rFonts w:cstheme="minorHAnsi"/>
        </w:rPr>
      </w:pPr>
    </w:p>
    <w:p w14:paraId="3C202846" w14:textId="094C8E6E" w:rsidR="007705FD" w:rsidRPr="00EC42C0" w:rsidRDefault="007705FD" w:rsidP="00F1789F">
      <w:pPr>
        <w:rPr>
          <w:rFonts w:cstheme="minorHAnsi"/>
        </w:rPr>
      </w:pPr>
      <w:r w:rsidRPr="004E0DCB">
        <w:rPr>
          <w:rFonts w:cstheme="minorHAnsi"/>
        </w:rPr>
        <w:t>The Sites Project team conducted two workshops to update NGOs that had submitted comments on the 2017 Draft EIR/EIS, providing an overview of the new alternatives and the EIR/EIS process moving forward. As a follow up to these workshops, a survey was sent out to solicit input on future meetings.</w:t>
      </w:r>
      <w:r w:rsidR="000A4D09" w:rsidRPr="004E0DCB">
        <w:rPr>
          <w:rFonts w:cstheme="minorHAnsi"/>
        </w:rPr>
        <w:t xml:space="preserve"> </w:t>
      </w:r>
      <w:r w:rsidR="000A4D09" w:rsidRPr="004E0DCB">
        <w:rPr>
          <w:rFonts w:cstheme="minorHAnsi"/>
          <w:b/>
        </w:rPr>
        <w:t xml:space="preserve">(Attachment </w:t>
      </w:r>
      <w:r w:rsidR="002411E4" w:rsidRPr="004E0DCB">
        <w:rPr>
          <w:rFonts w:cstheme="minorHAnsi"/>
          <w:b/>
        </w:rPr>
        <w:t>K)</w:t>
      </w:r>
    </w:p>
    <w:p w14:paraId="2021D46B" w14:textId="77777777" w:rsidR="007705FD" w:rsidRPr="00EC42C0" w:rsidRDefault="007705FD" w:rsidP="00F1789F">
      <w:pPr>
        <w:rPr>
          <w:rFonts w:cstheme="minorHAnsi"/>
        </w:rPr>
      </w:pPr>
    </w:p>
    <w:p w14:paraId="05396E06" w14:textId="61936350" w:rsidR="00CC60DF" w:rsidRPr="004E0DCB" w:rsidRDefault="001222BA" w:rsidP="00F1789F">
      <w:pPr>
        <w:rPr>
          <w:rFonts w:cstheme="minorHAnsi"/>
        </w:rPr>
      </w:pPr>
      <w:r w:rsidRPr="004E0DCB">
        <w:rPr>
          <w:rFonts w:cstheme="minorHAnsi"/>
          <w:b/>
        </w:rPr>
        <w:t>September</w:t>
      </w:r>
      <w:r w:rsidR="00CC60DF" w:rsidRPr="004E0DCB">
        <w:rPr>
          <w:rFonts w:cstheme="minorHAnsi"/>
          <w:b/>
        </w:rPr>
        <w:t xml:space="preserve"> 2020 through </w:t>
      </w:r>
      <w:r w:rsidRPr="004E0DCB">
        <w:rPr>
          <w:rFonts w:cstheme="minorHAnsi"/>
          <w:b/>
        </w:rPr>
        <w:t>July 2021</w:t>
      </w:r>
      <w:r w:rsidR="00CE61AE" w:rsidRPr="00EC42C0">
        <w:rPr>
          <w:rFonts w:cstheme="minorHAnsi"/>
        </w:rPr>
        <w:t xml:space="preserve"> – </w:t>
      </w:r>
      <w:r w:rsidR="00DC75D4">
        <w:rPr>
          <w:rFonts w:cstheme="minorHAnsi"/>
        </w:rPr>
        <w:t>R</w:t>
      </w:r>
      <w:r w:rsidR="00DC75D4" w:rsidRPr="00EC42C0">
        <w:rPr>
          <w:rFonts w:cstheme="minorHAnsi"/>
        </w:rPr>
        <w:t xml:space="preserve">eached </w:t>
      </w:r>
      <w:r w:rsidR="006F164C" w:rsidRPr="00EC42C0">
        <w:rPr>
          <w:rFonts w:cstheme="minorHAnsi"/>
        </w:rPr>
        <w:t>out</w:t>
      </w:r>
      <w:r w:rsidR="003F6F2F" w:rsidRPr="00EC42C0">
        <w:rPr>
          <w:rFonts w:cstheme="minorHAnsi"/>
        </w:rPr>
        <w:t xml:space="preserve"> and </w:t>
      </w:r>
      <w:r w:rsidR="00CE61AE" w:rsidRPr="00EC42C0">
        <w:rPr>
          <w:rFonts w:cstheme="minorHAnsi"/>
        </w:rPr>
        <w:t xml:space="preserve">held </w:t>
      </w:r>
      <w:r w:rsidR="00E2074D" w:rsidRPr="00EC42C0">
        <w:rPr>
          <w:rFonts w:cstheme="minorHAnsi"/>
        </w:rPr>
        <w:t xml:space="preserve">over </w:t>
      </w:r>
      <w:r w:rsidR="00470969" w:rsidRPr="00EC42C0">
        <w:rPr>
          <w:rFonts w:cstheme="minorHAnsi"/>
        </w:rPr>
        <w:t>30</w:t>
      </w:r>
      <w:r w:rsidR="00752C2D" w:rsidRPr="004E0DCB">
        <w:rPr>
          <w:rFonts w:cstheme="minorHAnsi"/>
        </w:rPr>
        <w:t xml:space="preserve"> meetings</w:t>
      </w:r>
      <w:r w:rsidR="00D2045E" w:rsidRPr="004E0DCB">
        <w:rPr>
          <w:rFonts w:cstheme="minorHAnsi"/>
        </w:rPr>
        <w:t xml:space="preserve"> with </w:t>
      </w:r>
      <w:r w:rsidR="004252E9" w:rsidRPr="004E0DCB">
        <w:rPr>
          <w:rFonts w:cstheme="minorHAnsi"/>
        </w:rPr>
        <w:t>groups</w:t>
      </w:r>
      <w:r w:rsidR="00E2074D" w:rsidRPr="004E0DCB">
        <w:rPr>
          <w:rFonts w:cstheme="minorHAnsi"/>
        </w:rPr>
        <w:t xml:space="preserve"> such </w:t>
      </w:r>
      <w:r w:rsidR="00F058AC" w:rsidRPr="004E0DCB">
        <w:rPr>
          <w:rFonts w:cstheme="minorHAnsi"/>
        </w:rPr>
        <w:t>as</w:t>
      </w:r>
      <w:r w:rsidR="00E2074D" w:rsidRPr="004E0DCB">
        <w:rPr>
          <w:rFonts w:cstheme="minorHAnsi"/>
        </w:rPr>
        <w:t xml:space="preserve"> Friends of the River, </w:t>
      </w:r>
      <w:r w:rsidR="00722504" w:rsidRPr="004E0DCB">
        <w:rPr>
          <w:rFonts w:cstheme="minorHAnsi"/>
        </w:rPr>
        <w:t xml:space="preserve">Water 4 Wetlands, </w:t>
      </w:r>
      <w:r w:rsidR="00FF794D" w:rsidRPr="004E0DCB">
        <w:rPr>
          <w:rFonts w:cstheme="minorHAnsi"/>
        </w:rPr>
        <w:t xml:space="preserve">CWIN, SOS, </w:t>
      </w:r>
      <w:r w:rsidR="00841F0A" w:rsidRPr="004E0DCB">
        <w:rPr>
          <w:rFonts w:cstheme="minorHAnsi"/>
        </w:rPr>
        <w:t xml:space="preserve">River Partners, SF </w:t>
      </w:r>
      <w:r w:rsidR="002C3612" w:rsidRPr="004E0DCB">
        <w:rPr>
          <w:rFonts w:cstheme="minorHAnsi"/>
        </w:rPr>
        <w:t>Bay Keepers</w:t>
      </w:r>
      <w:r w:rsidR="00C43F1D" w:rsidRPr="004E0DCB">
        <w:rPr>
          <w:rFonts w:cstheme="minorHAnsi"/>
        </w:rPr>
        <w:t xml:space="preserve">, Trout Unlimited, </w:t>
      </w:r>
      <w:r w:rsidR="00F058AC" w:rsidRPr="004E0DCB">
        <w:rPr>
          <w:rFonts w:cstheme="minorHAnsi"/>
        </w:rPr>
        <w:t xml:space="preserve">The Nature Conservancy, etc. </w:t>
      </w:r>
      <w:r w:rsidR="00F058AC" w:rsidRPr="004E0DCB">
        <w:rPr>
          <w:rFonts w:cstheme="minorHAnsi"/>
          <w:b/>
        </w:rPr>
        <w:t xml:space="preserve">(Attachment </w:t>
      </w:r>
      <w:r w:rsidR="00E820EE" w:rsidRPr="00EC42C0">
        <w:rPr>
          <w:rFonts w:cstheme="minorHAnsi"/>
          <w:b/>
        </w:rPr>
        <w:t>L</w:t>
      </w:r>
      <w:r w:rsidR="00F058AC" w:rsidRPr="004E0DCB">
        <w:rPr>
          <w:rFonts w:cstheme="minorHAnsi"/>
          <w:b/>
        </w:rPr>
        <w:t>)</w:t>
      </w:r>
    </w:p>
    <w:p w14:paraId="07C2FA40" w14:textId="56F0EDA0" w:rsidR="00110A87" w:rsidRPr="004E0DCB" w:rsidRDefault="00110A87" w:rsidP="00F1789F">
      <w:pPr>
        <w:rPr>
          <w:rFonts w:cstheme="minorHAnsi"/>
          <w:b/>
        </w:rPr>
      </w:pPr>
    </w:p>
    <w:p w14:paraId="5B7327C1" w14:textId="5F3317B2" w:rsidR="002C4BAE" w:rsidRPr="00C1527D" w:rsidRDefault="00BD0A3C" w:rsidP="00F1789F">
      <w:pPr>
        <w:rPr>
          <w:rFonts w:cstheme="minorHAnsi"/>
          <w:bCs/>
        </w:rPr>
      </w:pPr>
      <w:r>
        <w:rPr>
          <w:rFonts w:cstheme="minorHAnsi"/>
          <w:b/>
        </w:rPr>
        <w:t xml:space="preserve">January </w:t>
      </w:r>
      <w:r w:rsidR="009A70D3">
        <w:rPr>
          <w:rFonts w:cstheme="minorHAnsi"/>
          <w:b/>
        </w:rPr>
        <w:t>26, 202</w:t>
      </w:r>
      <w:r w:rsidR="000D0A1D">
        <w:rPr>
          <w:rFonts w:cstheme="minorHAnsi"/>
          <w:b/>
        </w:rPr>
        <w:t xml:space="preserve">1 </w:t>
      </w:r>
      <w:r w:rsidR="001D6F9B" w:rsidRPr="00C1527D">
        <w:rPr>
          <w:rFonts w:cstheme="minorHAnsi"/>
          <w:bCs/>
        </w:rPr>
        <w:t xml:space="preserve">– Held Town Hall meeting </w:t>
      </w:r>
      <w:r w:rsidR="00F25F3E" w:rsidRPr="00C1527D">
        <w:rPr>
          <w:rFonts w:cstheme="minorHAnsi"/>
          <w:bCs/>
        </w:rPr>
        <w:t xml:space="preserve">that included </w:t>
      </w:r>
      <w:r w:rsidR="00D04B39" w:rsidRPr="00C1527D">
        <w:rPr>
          <w:rFonts w:cstheme="minorHAnsi"/>
          <w:bCs/>
        </w:rPr>
        <w:t xml:space="preserve">panel discussions. File is here: </w:t>
      </w:r>
      <w:hyperlink r:id="rId13" w:history="1">
        <w:r w:rsidR="003552C7" w:rsidRPr="00C1527D">
          <w:rPr>
            <w:rStyle w:val="Hyperlink"/>
            <w:rFonts w:cstheme="minorHAnsi"/>
            <w:bCs/>
          </w:rPr>
          <w:t>https://sitesreservoirproject.sharepoint.com/EnvPlanning/Meetings/Forms/AllItems.aspx?id=%2FEnvPlanning%2FMeetings%2FNGO%20meetings&amp;viewid=fe648db5%2D9e1a%2D4351%2Dba81%2D7278a142a378</w:t>
        </w:r>
      </w:hyperlink>
    </w:p>
    <w:p w14:paraId="299F5847" w14:textId="75FAD608" w:rsidR="003552C7" w:rsidDel="00EB54C9" w:rsidRDefault="003552C7" w:rsidP="00F1789F">
      <w:pPr>
        <w:rPr>
          <w:del w:id="1" w:author="Marcia Kivett" w:date="2023-02-06T06:09:00Z"/>
          <w:rFonts w:cstheme="minorHAnsi"/>
          <w:b/>
        </w:rPr>
      </w:pPr>
    </w:p>
    <w:p w14:paraId="62FE3231" w14:textId="77777777" w:rsidR="00CC1140" w:rsidRDefault="00CC1140" w:rsidP="00F1789F">
      <w:pPr>
        <w:rPr>
          <w:ins w:id="2" w:author="Marcia Kivett" w:date="2023-02-06T06:10:00Z"/>
          <w:rFonts w:cstheme="minorHAnsi"/>
          <w:b/>
        </w:rPr>
      </w:pPr>
    </w:p>
    <w:p w14:paraId="0C8B11C5" w14:textId="373267DC" w:rsidR="00CC1140" w:rsidRPr="00877B9E" w:rsidRDefault="00CC1140" w:rsidP="00F1789F">
      <w:pPr>
        <w:rPr>
          <w:ins w:id="3" w:author="Marcia Kivett" w:date="2023-02-06T06:10:00Z"/>
          <w:rFonts w:cstheme="minorHAnsi"/>
          <w:b/>
        </w:rPr>
      </w:pPr>
      <w:ins w:id="4" w:author="Marcia Kivett" w:date="2023-02-06T06:10:00Z">
        <w:r w:rsidRPr="00877B9E">
          <w:rPr>
            <w:rFonts w:cstheme="minorHAnsi"/>
            <w:b/>
          </w:rPr>
          <w:t xml:space="preserve">February 23, 2021 – </w:t>
        </w:r>
      </w:ins>
      <w:ins w:id="5" w:author="Marcia Kivett" w:date="2023-02-06T06:14:00Z">
        <w:r w:rsidR="00E751FF" w:rsidRPr="00877B9E">
          <w:rPr>
            <w:rFonts w:cstheme="minorHAnsi"/>
          </w:rPr>
          <w:t xml:space="preserve">Held meeting with various NGOs to give an overview of the approach to the Sites water right </w:t>
        </w:r>
      </w:ins>
      <w:ins w:id="6" w:author="Marcia Kivett" w:date="2023-02-06T06:16:00Z">
        <w:r w:rsidR="00877B9E" w:rsidRPr="00877B9E">
          <w:rPr>
            <w:rFonts w:cstheme="minorHAnsi"/>
          </w:rPr>
          <w:t>approach.</w:t>
        </w:r>
      </w:ins>
    </w:p>
    <w:p w14:paraId="2951BD2E" w14:textId="328DFF62" w:rsidR="00BD0A3C" w:rsidRDefault="000D0A1D" w:rsidP="00F1789F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62DE68C3" w14:textId="7F86D589" w:rsidR="0059525B" w:rsidRPr="004E0DCB" w:rsidRDefault="00767981" w:rsidP="00F1789F">
      <w:pPr>
        <w:rPr>
          <w:rFonts w:cstheme="minorHAnsi"/>
        </w:rPr>
      </w:pPr>
      <w:r>
        <w:rPr>
          <w:rFonts w:cstheme="minorHAnsi"/>
          <w:b/>
        </w:rPr>
        <w:t xml:space="preserve">Throughout </w:t>
      </w:r>
      <w:r w:rsidR="00E11F02">
        <w:rPr>
          <w:rFonts w:cstheme="minorHAnsi"/>
          <w:b/>
        </w:rPr>
        <w:t>2021</w:t>
      </w:r>
      <w:r w:rsidR="00947EE6">
        <w:rPr>
          <w:rFonts w:cstheme="minorHAnsi"/>
          <w:b/>
        </w:rPr>
        <w:t xml:space="preserve"> and 2022</w:t>
      </w:r>
      <w:r w:rsidR="00E11F02">
        <w:rPr>
          <w:rFonts w:cstheme="minorHAnsi"/>
          <w:b/>
        </w:rPr>
        <w:t xml:space="preserve"> – </w:t>
      </w:r>
      <w:r w:rsidR="00E11F02" w:rsidRPr="00C1527D">
        <w:rPr>
          <w:rFonts w:cstheme="minorHAnsi"/>
          <w:bCs/>
        </w:rPr>
        <w:t xml:space="preserve">NGO Small Group Meetings.  Summary below.  Files are located here:  </w:t>
      </w:r>
      <w:hyperlink r:id="rId14" w:history="1">
        <w:r w:rsidR="00993085" w:rsidRPr="00C1527D">
          <w:rPr>
            <w:rStyle w:val="Hyperlink"/>
            <w:rFonts w:cstheme="minorHAnsi"/>
            <w:bCs/>
          </w:rPr>
          <w:t>https://sitesreservoirproject.sharepoint.com/:f:/r/EnvPlanning/Meetings/NGO%20meetings/NGO%20Small%20Groups?csf=1&amp;web=1&amp;e=wE4KAZ</w:t>
        </w:r>
      </w:hyperlink>
    </w:p>
    <w:p w14:paraId="35975E96" w14:textId="027751E1" w:rsidR="00025419" w:rsidRDefault="00025419" w:rsidP="00CC60DF">
      <w:pPr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3FC5" w:rsidRPr="00746B00" w14:paraId="7BCC93D0" w14:textId="77777777" w:rsidTr="793A6328">
        <w:tc>
          <w:tcPr>
            <w:tcW w:w="4675" w:type="dxa"/>
          </w:tcPr>
          <w:p w14:paraId="1D3831BA" w14:textId="1DE6A529" w:rsidR="00B83FC5" w:rsidRPr="00C1527D" w:rsidRDefault="00B83FC5" w:rsidP="00C1527D">
            <w:pPr>
              <w:jc w:val="center"/>
              <w:rPr>
                <w:rFonts w:cstheme="minorHAnsi"/>
                <w:b/>
              </w:rPr>
            </w:pPr>
            <w:r w:rsidRPr="00C1527D">
              <w:rPr>
                <w:rFonts w:cstheme="minorHAnsi"/>
                <w:b/>
              </w:rPr>
              <w:t>Topic Area</w:t>
            </w:r>
          </w:p>
        </w:tc>
        <w:tc>
          <w:tcPr>
            <w:tcW w:w="4675" w:type="dxa"/>
          </w:tcPr>
          <w:p w14:paraId="0FD865F8" w14:textId="69DB0BAF" w:rsidR="00B83FC5" w:rsidRPr="00C1527D" w:rsidRDefault="00B83FC5" w:rsidP="00C1527D">
            <w:pPr>
              <w:jc w:val="center"/>
              <w:rPr>
                <w:rFonts w:cstheme="minorHAnsi"/>
                <w:b/>
              </w:rPr>
            </w:pPr>
            <w:r w:rsidRPr="00C1527D">
              <w:rPr>
                <w:rFonts w:cstheme="minorHAnsi"/>
                <w:b/>
              </w:rPr>
              <w:t>Meeting Date(s)</w:t>
            </w:r>
          </w:p>
        </w:tc>
      </w:tr>
      <w:tr w:rsidR="00B83FC5" w14:paraId="51C202B8" w14:textId="77777777" w:rsidTr="793A6328">
        <w:tc>
          <w:tcPr>
            <w:tcW w:w="4675" w:type="dxa"/>
          </w:tcPr>
          <w:p w14:paraId="724F7FA8" w14:textId="29F5BF30" w:rsidR="00B83FC5" w:rsidRDefault="00B83FC5" w:rsidP="00CC60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Fisheries</w:t>
            </w:r>
          </w:p>
        </w:tc>
        <w:tc>
          <w:tcPr>
            <w:tcW w:w="4675" w:type="dxa"/>
          </w:tcPr>
          <w:p w14:paraId="531D8488" w14:textId="77777777" w:rsidR="00B83FC5" w:rsidRDefault="00746B00" w:rsidP="00CC60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April 29, 2021</w:t>
            </w:r>
            <w:r>
              <w:rPr>
                <w:rFonts w:cstheme="minorHAnsi"/>
                <w:bCs/>
              </w:rPr>
              <w:br/>
              <w:t>July 26, 2021</w:t>
            </w:r>
            <w:r>
              <w:rPr>
                <w:rFonts w:cstheme="minorHAnsi"/>
                <w:bCs/>
              </w:rPr>
              <w:br/>
            </w:r>
            <w:r w:rsidR="00E74804">
              <w:rPr>
                <w:rFonts w:cstheme="minorHAnsi"/>
                <w:bCs/>
              </w:rPr>
              <w:t>October 29, 2021</w:t>
            </w:r>
          </w:p>
          <w:p w14:paraId="6EE13BDA" w14:textId="329D1B6C" w:rsidR="00947EE6" w:rsidRDefault="00C14992" w:rsidP="00CC60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September 1, 2022</w:t>
            </w:r>
          </w:p>
        </w:tc>
      </w:tr>
      <w:tr w:rsidR="00B83FC5" w14:paraId="79BCD968" w14:textId="77777777" w:rsidTr="793A6328">
        <w:tc>
          <w:tcPr>
            <w:tcW w:w="4675" w:type="dxa"/>
          </w:tcPr>
          <w:p w14:paraId="1AEF35AC" w14:textId="59559408" w:rsidR="00B83FC5" w:rsidRDefault="00B83FC5" w:rsidP="00CC60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Proposition 1 Benefits</w:t>
            </w:r>
          </w:p>
        </w:tc>
        <w:tc>
          <w:tcPr>
            <w:tcW w:w="4675" w:type="dxa"/>
          </w:tcPr>
          <w:p w14:paraId="59664C49" w14:textId="77777777" w:rsidR="00B83FC5" w:rsidRDefault="00E74804" w:rsidP="00CC60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March 11, 2021</w:t>
            </w:r>
          </w:p>
          <w:p w14:paraId="65EABF61" w14:textId="6C25EB01" w:rsidR="00A9525E" w:rsidRDefault="00A9525E" w:rsidP="00CC60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March 24</w:t>
            </w:r>
            <w:r w:rsidR="000B4D02">
              <w:rPr>
                <w:rFonts w:cstheme="minorHAnsi"/>
                <w:bCs/>
              </w:rPr>
              <w:t>,2021</w:t>
            </w:r>
          </w:p>
        </w:tc>
      </w:tr>
      <w:tr w:rsidR="00B83FC5" w14:paraId="37018E4E" w14:textId="77777777" w:rsidTr="793A6328">
        <w:tc>
          <w:tcPr>
            <w:tcW w:w="4675" w:type="dxa"/>
          </w:tcPr>
          <w:p w14:paraId="5CED5D92" w14:textId="5458C592" w:rsidR="00B83FC5" w:rsidRDefault="00B83FC5" w:rsidP="00CC60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Terre</w:t>
            </w:r>
            <w:r w:rsidR="00746B00">
              <w:rPr>
                <w:rFonts w:cstheme="minorHAnsi"/>
                <w:bCs/>
              </w:rPr>
              <w:t>strial Species</w:t>
            </w:r>
          </w:p>
        </w:tc>
        <w:tc>
          <w:tcPr>
            <w:tcW w:w="4675" w:type="dxa"/>
          </w:tcPr>
          <w:p w14:paraId="192B8E5F" w14:textId="5A069147" w:rsidR="00B83FC5" w:rsidRDefault="00960CE4" w:rsidP="00CC60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March 26, 2021</w:t>
            </w:r>
          </w:p>
        </w:tc>
      </w:tr>
      <w:tr w:rsidR="00B83FC5" w14:paraId="5380480C" w14:textId="77777777" w:rsidTr="793A6328">
        <w:tc>
          <w:tcPr>
            <w:tcW w:w="4675" w:type="dxa"/>
          </w:tcPr>
          <w:p w14:paraId="51BD1E3A" w14:textId="10B00DA8" w:rsidR="00B83FC5" w:rsidRDefault="00746B00" w:rsidP="00CC60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Trinity River</w:t>
            </w:r>
          </w:p>
        </w:tc>
        <w:tc>
          <w:tcPr>
            <w:tcW w:w="4675" w:type="dxa"/>
          </w:tcPr>
          <w:p w14:paraId="5F3D7361" w14:textId="1B78A2A8" w:rsidR="00B83FC5" w:rsidRDefault="00960CE4" w:rsidP="00CC60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March 22, 2021</w:t>
            </w:r>
            <w:r>
              <w:rPr>
                <w:rFonts w:cstheme="minorHAnsi"/>
                <w:bCs/>
              </w:rPr>
              <w:br/>
              <w:t>April 30, 2021</w:t>
            </w:r>
          </w:p>
        </w:tc>
      </w:tr>
      <w:tr w:rsidR="00B83FC5" w14:paraId="5E46FF2C" w14:textId="77777777" w:rsidTr="793A6328">
        <w:tc>
          <w:tcPr>
            <w:tcW w:w="4675" w:type="dxa"/>
          </w:tcPr>
          <w:p w14:paraId="7B58DF34" w14:textId="621AD7A4" w:rsidR="00B83FC5" w:rsidRDefault="00746B00" w:rsidP="00CC60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Water Quality </w:t>
            </w:r>
          </w:p>
        </w:tc>
        <w:tc>
          <w:tcPr>
            <w:tcW w:w="4675" w:type="dxa"/>
          </w:tcPr>
          <w:p w14:paraId="1B77CED8" w14:textId="49423C57" w:rsidR="00B83FC5" w:rsidRDefault="00E15EAF" w:rsidP="00CC60DF">
            <w:pPr>
              <w:rPr>
                <w:rFonts w:cstheme="minorHAnsi"/>
                <w:bCs/>
              </w:rPr>
            </w:pPr>
            <w:r w:rsidRPr="793A6328">
              <w:t>March 7, 2021</w:t>
            </w:r>
            <w:r w:rsidR="00E776B7">
              <w:rPr>
                <w:rFonts w:cstheme="minorHAnsi"/>
                <w:bCs/>
              </w:rPr>
              <w:t>May 13, 2021</w:t>
            </w:r>
            <w:r>
              <w:rPr>
                <w:rFonts w:cstheme="minorHAnsi"/>
                <w:bCs/>
              </w:rPr>
              <w:br/>
              <w:t>July 19, 2021</w:t>
            </w:r>
          </w:p>
        </w:tc>
      </w:tr>
      <w:tr w:rsidR="00B83FC5" w14:paraId="15A3F230" w14:textId="77777777" w:rsidTr="793A6328">
        <w:tc>
          <w:tcPr>
            <w:tcW w:w="4675" w:type="dxa"/>
          </w:tcPr>
          <w:p w14:paraId="64B8187E" w14:textId="6B0F3443" w:rsidR="00B83FC5" w:rsidRDefault="00746B00" w:rsidP="00CC60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Water Rights</w:t>
            </w:r>
          </w:p>
        </w:tc>
        <w:tc>
          <w:tcPr>
            <w:tcW w:w="4675" w:type="dxa"/>
          </w:tcPr>
          <w:p w14:paraId="72B36BAB" w14:textId="77777777" w:rsidR="00B83FC5" w:rsidRDefault="0072094A" w:rsidP="00CC60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February 23, 2021</w:t>
            </w:r>
          </w:p>
          <w:p w14:paraId="371040F9" w14:textId="77777777" w:rsidR="000B4D02" w:rsidRDefault="000B4D02" w:rsidP="00CC60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March 23, </w:t>
            </w:r>
            <w:r w:rsidR="00F251DA">
              <w:rPr>
                <w:rFonts w:cstheme="minorHAnsi"/>
                <w:bCs/>
              </w:rPr>
              <w:t>2021</w:t>
            </w:r>
          </w:p>
          <w:p w14:paraId="05908DFE" w14:textId="65F1D9CD" w:rsidR="00947EE6" w:rsidRDefault="00947EE6" w:rsidP="00CC60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March 4, 2022</w:t>
            </w:r>
          </w:p>
        </w:tc>
      </w:tr>
    </w:tbl>
    <w:p w14:paraId="2E01AE35" w14:textId="77777777" w:rsidR="00993085" w:rsidRDefault="00993085" w:rsidP="00CC60DF">
      <w:pPr>
        <w:rPr>
          <w:rFonts w:cstheme="minorHAnsi"/>
          <w:bCs/>
        </w:rPr>
      </w:pPr>
    </w:p>
    <w:p w14:paraId="2E9548CC" w14:textId="4D5C3ED4" w:rsidR="00B37F14" w:rsidRDefault="00B37F14" w:rsidP="00CC60DF">
      <w:pPr>
        <w:rPr>
          <w:rFonts w:cstheme="minorHAnsi"/>
          <w:bCs/>
        </w:rPr>
      </w:pPr>
      <w:r w:rsidRPr="00C1527D">
        <w:rPr>
          <w:rFonts w:cstheme="minorHAnsi"/>
          <w:b/>
        </w:rPr>
        <w:t>May 6, 2021 –</w:t>
      </w:r>
      <w:r>
        <w:rPr>
          <w:rFonts w:cstheme="minorHAnsi"/>
          <w:bCs/>
        </w:rPr>
        <w:t xml:space="preserve"> Held meeting with Friends of the River and Sites engineering team to discuss flood control design components.  </w:t>
      </w:r>
    </w:p>
    <w:p w14:paraId="54C56EEF" w14:textId="77777777" w:rsidR="00B37F14" w:rsidRDefault="00B37F14" w:rsidP="00CC60DF">
      <w:pPr>
        <w:rPr>
          <w:rFonts w:cstheme="minorHAnsi"/>
          <w:bCs/>
        </w:rPr>
      </w:pPr>
    </w:p>
    <w:p w14:paraId="16296F3D" w14:textId="21A17CD8" w:rsidR="00993085" w:rsidRDefault="00D851A6" w:rsidP="00CC60DF">
      <w:pPr>
        <w:rPr>
          <w:rFonts w:cstheme="minorHAnsi"/>
          <w:bCs/>
        </w:rPr>
      </w:pPr>
      <w:r w:rsidRPr="00C1527D">
        <w:rPr>
          <w:rFonts w:cstheme="minorHAnsi"/>
          <w:b/>
        </w:rPr>
        <w:t>May 28, 2021 –</w:t>
      </w:r>
      <w:r>
        <w:rPr>
          <w:rFonts w:cstheme="minorHAnsi"/>
          <w:bCs/>
        </w:rPr>
        <w:t xml:space="preserve"> Held meeting with </w:t>
      </w:r>
      <w:r w:rsidR="00323338">
        <w:rPr>
          <w:rFonts w:cstheme="minorHAnsi"/>
          <w:bCs/>
        </w:rPr>
        <w:t>various NGOs</w:t>
      </w:r>
      <w:r>
        <w:rPr>
          <w:rFonts w:cstheme="minorHAnsi"/>
          <w:bCs/>
        </w:rPr>
        <w:t xml:space="preserve"> to discuss estimate of 1 MAF storage in Sites Reservoir in 2021.  Files here:  </w:t>
      </w:r>
      <w:hyperlink r:id="rId15" w:history="1">
        <w:r w:rsidR="00D125A0" w:rsidRPr="00252EE9">
          <w:rPr>
            <w:rStyle w:val="Hyperlink"/>
            <w:rFonts w:cstheme="minorHAnsi"/>
            <w:bCs/>
          </w:rPr>
          <w:t>https://sitesreservoirproject.sharepoint.com/:f:/r/EnvPlanning/Meetings/NGO%20meetings/Sites%20in%202021?csf=1&amp;web=1&amp;e=A2HhIm</w:t>
        </w:r>
      </w:hyperlink>
    </w:p>
    <w:p w14:paraId="39F4401E" w14:textId="77777777" w:rsidR="00D125A0" w:rsidRPr="00993085" w:rsidRDefault="00D125A0" w:rsidP="00CC60DF">
      <w:pPr>
        <w:rPr>
          <w:rFonts w:cstheme="minorHAnsi"/>
          <w:bCs/>
        </w:rPr>
      </w:pPr>
    </w:p>
    <w:p w14:paraId="303F0EC7" w14:textId="47F262CE" w:rsidR="00993085" w:rsidRDefault="005C0130" w:rsidP="00CC60DF">
      <w:pPr>
        <w:rPr>
          <w:rFonts w:cstheme="minorHAnsi"/>
        </w:rPr>
      </w:pPr>
      <w:r w:rsidRPr="00C1527D">
        <w:rPr>
          <w:rFonts w:cstheme="minorHAnsi"/>
          <w:b/>
          <w:bCs/>
        </w:rPr>
        <w:t xml:space="preserve">January </w:t>
      </w:r>
      <w:r w:rsidR="00085B50" w:rsidRPr="00C1527D">
        <w:rPr>
          <w:rFonts w:cstheme="minorHAnsi"/>
          <w:b/>
          <w:bCs/>
        </w:rPr>
        <w:t>11, 2022 –</w:t>
      </w:r>
      <w:r w:rsidR="00085B50">
        <w:rPr>
          <w:rFonts w:cstheme="minorHAnsi"/>
        </w:rPr>
        <w:t xml:space="preserve"> Meeting with American River Water Forum Executive Director and staff on RDEIR/SDEIS modeling and effects to American River resources.  Also discussed </w:t>
      </w:r>
      <w:r w:rsidR="00542F8D">
        <w:rPr>
          <w:rFonts w:cstheme="minorHAnsi"/>
        </w:rPr>
        <w:t xml:space="preserve">water right application.  Files here:  </w:t>
      </w:r>
      <w:hyperlink r:id="rId16" w:history="1">
        <w:r w:rsidR="00542F8D" w:rsidRPr="00252EE9">
          <w:rPr>
            <w:rStyle w:val="Hyperlink"/>
            <w:rFonts w:cstheme="minorHAnsi"/>
          </w:rPr>
          <w:t>https://sitesreservoirproject.sharepoint.com/:f:/r/OpsModeling/Shared%20Documents/American%20River?csf=1&amp;web=1&amp;e=A88WVJ</w:t>
        </w:r>
      </w:hyperlink>
    </w:p>
    <w:p w14:paraId="186A5279" w14:textId="004C9A39" w:rsidR="001A09A4" w:rsidRDefault="001A09A4" w:rsidP="00CC60DF">
      <w:pPr>
        <w:rPr>
          <w:rFonts w:cstheme="minorHAnsi"/>
        </w:rPr>
      </w:pPr>
    </w:p>
    <w:p w14:paraId="15C531AF" w14:textId="73CA9DBD" w:rsidR="001A09A4" w:rsidRDefault="001A09A4" w:rsidP="00CC60DF">
      <w:pPr>
        <w:rPr>
          <w:rFonts w:cstheme="minorHAnsi"/>
        </w:rPr>
      </w:pPr>
      <w:r w:rsidRPr="00157FC1">
        <w:rPr>
          <w:rFonts w:cstheme="minorHAnsi"/>
          <w:b/>
          <w:bCs/>
        </w:rPr>
        <w:t xml:space="preserve">March </w:t>
      </w:r>
      <w:r w:rsidR="003150D2" w:rsidRPr="00157FC1">
        <w:rPr>
          <w:rFonts w:cstheme="minorHAnsi"/>
          <w:b/>
          <w:bCs/>
        </w:rPr>
        <w:t>4</w:t>
      </w:r>
      <w:r w:rsidRPr="00157FC1">
        <w:rPr>
          <w:rFonts w:cstheme="minorHAnsi"/>
          <w:b/>
          <w:bCs/>
        </w:rPr>
        <w:t xml:space="preserve">, 2022 </w:t>
      </w:r>
      <w:r w:rsidR="00703A8E" w:rsidRPr="00157FC1">
        <w:rPr>
          <w:rFonts w:cstheme="minorHAnsi"/>
          <w:b/>
          <w:bCs/>
        </w:rPr>
        <w:t>–</w:t>
      </w:r>
      <w:r>
        <w:rPr>
          <w:rFonts w:cstheme="minorHAnsi"/>
        </w:rPr>
        <w:t xml:space="preserve"> </w:t>
      </w:r>
      <w:r w:rsidR="003150D2">
        <w:rPr>
          <w:rFonts w:cstheme="minorHAnsi"/>
        </w:rPr>
        <w:t xml:space="preserve">Held </w:t>
      </w:r>
      <w:r w:rsidR="00507A70">
        <w:rPr>
          <w:rFonts w:cstheme="minorHAnsi"/>
        </w:rPr>
        <w:t>meeting with various NGOs for a continued discussion on Water Rights.</w:t>
      </w:r>
    </w:p>
    <w:p w14:paraId="3F125D36" w14:textId="25E1BC94" w:rsidR="00507A70" w:rsidRDefault="00507A70" w:rsidP="00CC60DF">
      <w:pPr>
        <w:rPr>
          <w:rFonts w:cstheme="minorHAnsi"/>
        </w:rPr>
      </w:pPr>
    </w:p>
    <w:p w14:paraId="600C5075" w14:textId="7419C85F" w:rsidR="006E6890" w:rsidRDefault="006E6890" w:rsidP="00CC60DF">
      <w:pPr>
        <w:rPr>
          <w:rFonts w:cstheme="minorHAnsi"/>
        </w:rPr>
      </w:pPr>
      <w:r>
        <w:rPr>
          <w:rFonts w:cstheme="minorHAnsi"/>
        </w:rPr>
        <w:t xml:space="preserve">Communications call </w:t>
      </w:r>
      <w:r w:rsidR="008F775F">
        <w:rPr>
          <w:rFonts w:cstheme="minorHAnsi"/>
        </w:rPr>
        <w:t xml:space="preserve">organized by Mike Wade </w:t>
      </w:r>
      <w:r>
        <w:rPr>
          <w:rFonts w:cstheme="minorHAnsi"/>
        </w:rPr>
        <w:t xml:space="preserve">with Jay </w:t>
      </w:r>
      <w:proofErr w:type="spellStart"/>
      <w:r>
        <w:rPr>
          <w:rFonts w:cstheme="minorHAnsi"/>
        </w:rPr>
        <w:t>Vanrein</w:t>
      </w:r>
      <w:proofErr w:type="spellEnd"/>
      <w:r>
        <w:rPr>
          <w:rFonts w:cstheme="minorHAnsi"/>
        </w:rPr>
        <w:t xml:space="preserve">, Constance Anderson, </w:t>
      </w:r>
      <w:proofErr w:type="spellStart"/>
      <w:r>
        <w:rPr>
          <w:rFonts w:cstheme="minorHAnsi"/>
        </w:rPr>
        <w:t>Anjaetta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Shadley</w:t>
      </w:r>
      <w:proofErr w:type="spellEnd"/>
      <w:r>
        <w:rPr>
          <w:rFonts w:cstheme="minorHAnsi"/>
        </w:rPr>
        <w:t xml:space="preserve">, Jeff </w:t>
      </w:r>
      <w:r w:rsidR="006B00F6">
        <w:rPr>
          <w:rFonts w:cstheme="minorHAnsi"/>
        </w:rPr>
        <w:t xml:space="preserve">Sutton, </w:t>
      </w:r>
      <w:r w:rsidR="00FD7316">
        <w:rPr>
          <w:rFonts w:cstheme="minorHAnsi"/>
        </w:rPr>
        <w:t xml:space="preserve">Rebecca Quist, Chris </w:t>
      </w:r>
      <w:proofErr w:type="spellStart"/>
      <w:r w:rsidR="00FD7316">
        <w:rPr>
          <w:rFonts w:cstheme="minorHAnsi"/>
        </w:rPr>
        <w:t>Scheuring</w:t>
      </w:r>
      <w:proofErr w:type="spellEnd"/>
      <w:r w:rsidR="00FD7316">
        <w:rPr>
          <w:rFonts w:cstheme="minorHAnsi"/>
        </w:rPr>
        <w:t xml:space="preserve">, Alicia Rockwell, Anja Raudabaugh, Michael </w:t>
      </w:r>
      <w:proofErr w:type="spellStart"/>
      <w:r w:rsidR="00FD7316">
        <w:rPr>
          <w:rFonts w:cstheme="minorHAnsi"/>
        </w:rPr>
        <w:t>Boccadoro</w:t>
      </w:r>
      <w:proofErr w:type="spellEnd"/>
      <w:r w:rsidR="00FD7316">
        <w:rPr>
          <w:rFonts w:cstheme="minorHAnsi"/>
        </w:rPr>
        <w:t xml:space="preserve">, Karen </w:t>
      </w:r>
      <w:proofErr w:type="spellStart"/>
      <w:r w:rsidR="00FD7316">
        <w:rPr>
          <w:rFonts w:cstheme="minorHAnsi"/>
        </w:rPr>
        <w:t>Kapler</w:t>
      </w:r>
      <w:proofErr w:type="spellEnd"/>
      <w:r w:rsidR="00FD7316">
        <w:rPr>
          <w:rFonts w:cstheme="minorHAnsi"/>
        </w:rPr>
        <w:t xml:space="preserve">, Daren Williams, Cory Lunde, Aubrey Bettencourt, </w:t>
      </w:r>
      <w:r w:rsidR="00C8374A">
        <w:rPr>
          <w:rFonts w:cstheme="minorHAnsi"/>
        </w:rPr>
        <w:t xml:space="preserve">Justin Fredrickson, </w:t>
      </w:r>
      <w:proofErr w:type="spellStart"/>
      <w:r w:rsidR="00C8374A">
        <w:rPr>
          <w:rFonts w:cstheme="minorHAnsi"/>
        </w:rPr>
        <w:t>Alssa</w:t>
      </w:r>
      <w:proofErr w:type="spellEnd"/>
      <w:r w:rsidR="00C8374A">
        <w:rPr>
          <w:rFonts w:cstheme="minorHAnsi"/>
        </w:rPr>
        <w:t xml:space="preserve"> </w:t>
      </w:r>
      <w:proofErr w:type="spellStart"/>
      <w:r w:rsidR="00C8374A">
        <w:rPr>
          <w:rFonts w:cstheme="minorHAnsi"/>
        </w:rPr>
        <w:t>Houtby</w:t>
      </w:r>
      <w:proofErr w:type="spellEnd"/>
      <w:r w:rsidR="00C8374A">
        <w:rPr>
          <w:rFonts w:cstheme="minorHAnsi"/>
        </w:rPr>
        <w:t xml:space="preserve">, Tom </w:t>
      </w:r>
      <w:proofErr w:type="spellStart"/>
      <w:r w:rsidR="00C8374A">
        <w:rPr>
          <w:rFonts w:cstheme="minorHAnsi"/>
        </w:rPr>
        <w:t>vander</w:t>
      </w:r>
      <w:proofErr w:type="spellEnd"/>
      <w:r w:rsidR="00C8374A">
        <w:rPr>
          <w:rFonts w:cstheme="minorHAnsi"/>
        </w:rPr>
        <w:t xml:space="preserve"> List, Rick </w:t>
      </w:r>
      <w:proofErr w:type="spellStart"/>
      <w:r w:rsidR="00C8374A">
        <w:rPr>
          <w:rFonts w:cstheme="minorHAnsi"/>
        </w:rPr>
        <w:t>Kushman</w:t>
      </w:r>
      <w:proofErr w:type="spellEnd"/>
      <w:r w:rsidR="00C8374A">
        <w:rPr>
          <w:rFonts w:cstheme="minorHAnsi"/>
        </w:rPr>
        <w:t xml:space="preserve">, Jonny Amaral, Dan </w:t>
      </w:r>
      <w:proofErr w:type="spellStart"/>
      <w:r w:rsidR="00C8374A">
        <w:rPr>
          <w:rFonts w:cstheme="minorHAnsi"/>
        </w:rPr>
        <w:t>Keppen</w:t>
      </w:r>
      <w:proofErr w:type="spellEnd"/>
      <w:r w:rsidR="00C8374A">
        <w:rPr>
          <w:rFonts w:cstheme="minorHAnsi"/>
        </w:rPr>
        <w:t xml:space="preserve">, Dan </w:t>
      </w:r>
      <w:proofErr w:type="spellStart"/>
      <w:r w:rsidR="00C8374A">
        <w:rPr>
          <w:rFonts w:cstheme="minorHAnsi"/>
        </w:rPr>
        <w:t>Vink</w:t>
      </w:r>
      <w:proofErr w:type="spellEnd"/>
      <w:r w:rsidR="00C8374A">
        <w:rPr>
          <w:rFonts w:cstheme="minorHAnsi"/>
        </w:rPr>
        <w:t xml:space="preserve">, Robert </w:t>
      </w:r>
      <w:proofErr w:type="spellStart"/>
      <w:r w:rsidR="00C8374A">
        <w:rPr>
          <w:rFonts w:cstheme="minorHAnsi"/>
        </w:rPr>
        <w:t>Schettler</w:t>
      </w:r>
      <w:proofErr w:type="spellEnd"/>
      <w:r w:rsidR="00C8374A">
        <w:rPr>
          <w:rFonts w:cstheme="minorHAnsi"/>
        </w:rPr>
        <w:t xml:space="preserve">, Alexis Silveira, Cynthia Davis, Joan Webster, </w:t>
      </w:r>
      <w:r w:rsidR="00CC1D83">
        <w:rPr>
          <w:rFonts w:cstheme="minorHAnsi"/>
        </w:rPr>
        <w:t xml:space="preserve">Shelley Cartwright, Joshua Rahm, dana Ferreira, </w:t>
      </w:r>
      <w:proofErr w:type="spellStart"/>
      <w:r w:rsidR="00CC1D83">
        <w:rPr>
          <w:rFonts w:cstheme="minorHAnsi"/>
        </w:rPr>
        <w:t>Rylin</w:t>
      </w:r>
      <w:proofErr w:type="spellEnd"/>
      <w:r w:rsidR="00CC1D83">
        <w:rPr>
          <w:rFonts w:cstheme="minorHAnsi"/>
        </w:rPr>
        <w:t xml:space="preserve"> Lindahl, Jason Phillips, Jeanne </w:t>
      </w:r>
      <w:proofErr w:type="spellStart"/>
      <w:r w:rsidR="00CC1D83">
        <w:rPr>
          <w:rFonts w:cstheme="minorHAnsi"/>
        </w:rPr>
        <w:t>Varga</w:t>
      </w:r>
      <w:proofErr w:type="spellEnd"/>
      <w:r w:rsidR="00CC1D83">
        <w:rPr>
          <w:rFonts w:cstheme="minorHAnsi"/>
        </w:rPr>
        <w:t xml:space="preserve">, Brandon Souza, Todd Manley, William </w:t>
      </w:r>
      <w:proofErr w:type="spellStart"/>
      <w:r w:rsidR="00CC1D83">
        <w:rPr>
          <w:rFonts w:cstheme="minorHAnsi"/>
        </w:rPr>
        <w:t>Bourdeau</w:t>
      </w:r>
      <w:proofErr w:type="spellEnd"/>
      <w:r w:rsidR="00CC1D83">
        <w:rPr>
          <w:rFonts w:cstheme="minorHAnsi"/>
        </w:rPr>
        <w:t xml:space="preserve">, Austin Ewell, Bill Diedrich, Brent Walthall, Melissa Williams, </w:t>
      </w:r>
      <w:r w:rsidR="006166F3">
        <w:rPr>
          <w:rFonts w:cstheme="minorHAnsi"/>
        </w:rPr>
        <w:t xml:space="preserve">Erin Huston, Sara Katz, Cannon Michael, Tina Shields, Rayne Thompson, </w:t>
      </w:r>
      <w:proofErr w:type="spellStart"/>
      <w:r w:rsidR="006166F3">
        <w:rPr>
          <w:rFonts w:cstheme="minorHAnsi"/>
        </w:rPr>
        <w:t>Jeffifer</w:t>
      </w:r>
      <w:proofErr w:type="spellEnd"/>
      <w:r w:rsidR="006166F3">
        <w:rPr>
          <w:rFonts w:cstheme="minorHAnsi"/>
        </w:rPr>
        <w:t xml:space="preserve"> </w:t>
      </w:r>
      <w:proofErr w:type="spellStart"/>
      <w:r w:rsidR="006166F3">
        <w:rPr>
          <w:rFonts w:cstheme="minorHAnsi"/>
        </w:rPr>
        <w:t>Giambroni</w:t>
      </w:r>
      <w:proofErr w:type="spellEnd"/>
      <w:r w:rsidR="006166F3">
        <w:rPr>
          <w:rFonts w:cstheme="minorHAnsi"/>
        </w:rPr>
        <w:t xml:space="preserve">, Lorraine Garcia, Mike Jensen, Heather Engel, Dennis </w:t>
      </w:r>
      <w:proofErr w:type="spellStart"/>
      <w:r w:rsidR="006166F3">
        <w:rPr>
          <w:rFonts w:cstheme="minorHAnsi"/>
        </w:rPr>
        <w:t>Nux</w:t>
      </w:r>
      <w:r w:rsidR="00EF5BBD">
        <w:rPr>
          <w:rFonts w:cstheme="minorHAnsi"/>
        </w:rPr>
        <w:t>oll</w:t>
      </w:r>
      <w:proofErr w:type="spellEnd"/>
      <w:r w:rsidR="00EF5BBD">
        <w:rPr>
          <w:rFonts w:cstheme="minorHAnsi"/>
        </w:rPr>
        <w:t xml:space="preserve">, Melissa Williams, Kathryn </w:t>
      </w:r>
      <w:proofErr w:type="spellStart"/>
      <w:r w:rsidR="00EF5BBD">
        <w:rPr>
          <w:rFonts w:cstheme="minorHAnsi"/>
        </w:rPr>
        <w:t>Borep</w:t>
      </w:r>
      <w:proofErr w:type="spellEnd"/>
      <w:r w:rsidR="00EF5BBD">
        <w:rPr>
          <w:rFonts w:cstheme="minorHAnsi"/>
        </w:rPr>
        <w:t xml:space="preserve">, Ian LeMay, Brandon Harder, Jane Townsend, Tricia </w:t>
      </w:r>
      <w:proofErr w:type="spellStart"/>
      <w:r w:rsidR="00EF5BBD">
        <w:rPr>
          <w:rFonts w:cstheme="minorHAnsi"/>
        </w:rPr>
        <w:t>G</w:t>
      </w:r>
      <w:r w:rsidR="00D62833">
        <w:rPr>
          <w:rFonts w:cstheme="minorHAnsi"/>
        </w:rPr>
        <w:t>eringer</w:t>
      </w:r>
      <w:proofErr w:type="spellEnd"/>
      <w:r w:rsidR="00D62833">
        <w:rPr>
          <w:rFonts w:cstheme="minorHAnsi"/>
        </w:rPr>
        <w:t xml:space="preserve">, Jason Peltier, Adam </w:t>
      </w:r>
      <w:proofErr w:type="spellStart"/>
      <w:r w:rsidR="00D62833">
        <w:rPr>
          <w:rFonts w:cstheme="minorHAnsi"/>
        </w:rPr>
        <w:t>Borchard</w:t>
      </w:r>
      <w:proofErr w:type="spellEnd"/>
      <w:r w:rsidR="00D62833">
        <w:rPr>
          <w:rFonts w:cstheme="minorHAnsi"/>
        </w:rPr>
        <w:t xml:space="preserve">, Casey Cremer, Peter Hecht, Jacob DeBoer, jenny </w:t>
      </w:r>
      <w:proofErr w:type="spellStart"/>
      <w:r w:rsidR="00D62833">
        <w:rPr>
          <w:rFonts w:cstheme="minorHAnsi"/>
        </w:rPr>
        <w:t>Holtermann</w:t>
      </w:r>
      <w:proofErr w:type="spellEnd"/>
      <w:r w:rsidR="00D62833">
        <w:rPr>
          <w:rFonts w:cstheme="minorHAnsi"/>
        </w:rPr>
        <w:t xml:space="preserve">, Nadine Bailey, J. Scott Peterson, </w:t>
      </w:r>
      <w:r w:rsidR="004B59EA">
        <w:rPr>
          <w:rFonts w:cstheme="minorHAnsi"/>
        </w:rPr>
        <w:t xml:space="preserve">Elizabeth </w:t>
      </w:r>
      <w:proofErr w:type="spellStart"/>
      <w:r w:rsidR="004B59EA">
        <w:rPr>
          <w:rFonts w:cstheme="minorHAnsi"/>
        </w:rPr>
        <w:t>Jonasson</w:t>
      </w:r>
      <w:proofErr w:type="spellEnd"/>
      <w:r w:rsidR="004B59EA">
        <w:rPr>
          <w:rFonts w:cstheme="minorHAnsi"/>
        </w:rPr>
        <w:t>, Daniel Merk</w:t>
      </w:r>
      <w:r w:rsidR="00330047">
        <w:rPr>
          <w:rFonts w:cstheme="minorHAnsi"/>
        </w:rPr>
        <w:t xml:space="preserve">ley, William </w:t>
      </w:r>
      <w:proofErr w:type="spellStart"/>
      <w:r w:rsidR="00330047">
        <w:rPr>
          <w:rFonts w:cstheme="minorHAnsi"/>
        </w:rPr>
        <w:t>Bourdeau</w:t>
      </w:r>
      <w:proofErr w:type="spellEnd"/>
      <w:r w:rsidR="00330047">
        <w:rPr>
          <w:rFonts w:cstheme="minorHAnsi"/>
        </w:rPr>
        <w:t>, Jeana Hultquist, Mark Looker, Maddie Munson, Priscilla Rodriguez, Dayna Ghirardelli, Emily Rooney, Roger Isom, Jo</w:t>
      </w:r>
      <w:r w:rsidR="00EE01C4">
        <w:rPr>
          <w:rFonts w:cstheme="minorHAnsi"/>
        </w:rPr>
        <w:t xml:space="preserve">sh Weimer, Debbie Murdock, </w:t>
      </w:r>
      <w:proofErr w:type="spellStart"/>
      <w:r w:rsidR="00EE01C4">
        <w:rPr>
          <w:rFonts w:cstheme="minorHAnsi"/>
        </w:rPr>
        <w:t>Cristel</w:t>
      </w:r>
      <w:proofErr w:type="spellEnd"/>
      <w:r w:rsidR="00EE01C4">
        <w:rPr>
          <w:rFonts w:cstheme="minorHAnsi"/>
        </w:rPr>
        <w:t xml:space="preserve"> </w:t>
      </w:r>
      <w:proofErr w:type="spellStart"/>
      <w:r w:rsidR="00EE01C4">
        <w:rPr>
          <w:rFonts w:cstheme="minorHAnsi"/>
        </w:rPr>
        <w:t>Tufenkjian</w:t>
      </w:r>
      <w:proofErr w:type="spellEnd"/>
      <w:r w:rsidR="00EE01C4">
        <w:rPr>
          <w:rFonts w:cstheme="minorHAnsi"/>
        </w:rPr>
        <w:t>, Casey Anderson and Scott Seu</w:t>
      </w:r>
      <w:r w:rsidR="003D2BDA">
        <w:rPr>
          <w:rFonts w:cstheme="minorHAnsi"/>
        </w:rPr>
        <w:t>s</w:t>
      </w:r>
      <w:r w:rsidR="006B00F6">
        <w:rPr>
          <w:rFonts w:cstheme="minorHAnsi"/>
        </w:rPr>
        <w:t>:</w:t>
      </w:r>
    </w:p>
    <w:p w14:paraId="5B85C3B8" w14:textId="429114D1" w:rsidR="006B00F6" w:rsidRDefault="006B00F6" w:rsidP="006B00F6">
      <w:pPr>
        <w:spacing w:before="120"/>
        <w:rPr>
          <w:rFonts w:cstheme="minorHAnsi"/>
        </w:rPr>
      </w:pPr>
      <w:r w:rsidRPr="00157FC1">
        <w:rPr>
          <w:rFonts w:cstheme="minorHAnsi"/>
          <w:b/>
          <w:bCs/>
        </w:rPr>
        <w:t xml:space="preserve">March 3, 2022, May 18, 2022, June 15, </w:t>
      </w:r>
      <w:proofErr w:type="gramStart"/>
      <w:r w:rsidRPr="00157FC1">
        <w:rPr>
          <w:rFonts w:cstheme="minorHAnsi"/>
          <w:b/>
          <w:bCs/>
        </w:rPr>
        <w:t>2022</w:t>
      </w:r>
      <w:proofErr w:type="gramEnd"/>
      <w:r w:rsidRPr="00157FC1">
        <w:rPr>
          <w:rFonts w:cstheme="minorHAnsi"/>
          <w:b/>
          <w:bCs/>
        </w:rPr>
        <w:t xml:space="preserve"> and August </w:t>
      </w:r>
      <w:r w:rsidR="00956420" w:rsidRPr="00157FC1">
        <w:rPr>
          <w:rFonts w:cstheme="minorHAnsi"/>
          <w:b/>
          <w:bCs/>
        </w:rPr>
        <w:t>2022</w:t>
      </w:r>
      <w:r w:rsidR="00956420">
        <w:rPr>
          <w:rFonts w:cstheme="minorHAnsi"/>
        </w:rPr>
        <w:t>.</w:t>
      </w:r>
    </w:p>
    <w:p w14:paraId="52D86B0B" w14:textId="77777777" w:rsidR="00956420" w:rsidRDefault="00956420" w:rsidP="00157FC1">
      <w:pPr>
        <w:spacing w:before="120"/>
        <w:rPr>
          <w:rFonts w:cstheme="minorHAnsi"/>
        </w:rPr>
      </w:pPr>
    </w:p>
    <w:p w14:paraId="6398D370" w14:textId="77777777" w:rsidR="008F0131" w:rsidRPr="00157FC1" w:rsidRDefault="008F0131" w:rsidP="008F0131">
      <w:pPr>
        <w:rPr>
          <w:rFonts w:cstheme="minorHAnsi"/>
        </w:rPr>
      </w:pPr>
      <w:r w:rsidRPr="00157FC1">
        <w:rPr>
          <w:rFonts w:cstheme="minorHAnsi"/>
        </w:rPr>
        <w:t>Environmental Water Manager</w:t>
      </w:r>
    </w:p>
    <w:p w14:paraId="78F45F1A" w14:textId="547E5D52" w:rsidR="008F0131" w:rsidRPr="00157FC1" w:rsidRDefault="008F0131" w:rsidP="008F0131">
      <w:pPr>
        <w:rPr>
          <w:rFonts w:cstheme="minorHAnsi"/>
        </w:rPr>
      </w:pPr>
      <w:r w:rsidRPr="00157FC1">
        <w:rPr>
          <w:rFonts w:cstheme="minorHAnsi"/>
        </w:rPr>
        <w:t>The meetings were with the Steering Committee and the Advisory team on:</w:t>
      </w:r>
    </w:p>
    <w:p w14:paraId="4BFD6268" w14:textId="4EC75198" w:rsidR="00AC6A09" w:rsidRPr="00157FC1" w:rsidRDefault="00AC6A09" w:rsidP="00157FC1">
      <w:pPr>
        <w:spacing w:before="120"/>
        <w:rPr>
          <w:rFonts w:cstheme="minorHAnsi"/>
          <w:b/>
          <w:bCs/>
        </w:rPr>
      </w:pPr>
      <w:r w:rsidRPr="00157FC1">
        <w:rPr>
          <w:rFonts w:cstheme="minorHAnsi"/>
          <w:b/>
          <w:bCs/>
        </w:rPr>
        <w:t>April 6, 2022, May 10, 2022, Aug</w:t>
      </w:r>
      <w:r w:rsidR="00174A36" w:rsidRPr="00157FC1">
        <w:rPr>
          <w:rFonts w:cstheme="minorHAnsi"/>
          <w:b/>
          <w:bCs/>
        </w:rPr>
        <w:t>ust</w:t>
      </w:r>
      <w:r w:rsidRPr="00157FC1">
        <w:rPr>
          <w:rFonts w:cstheme="minorHAnsi"/>
          <w:b/>
          <w:bCs/>
        </w:rPr>
        <w:t xml:space="preserve"> 3, 2022</w:t>
      </w:r>
      <w:r w:rsidR="00174A36" w:rsidRPr="00157FC1">
        <w:rPr>
          <w:rFonts w:cstheme="minorHAnsi"/>
          <w:b/>
          <w:bCs/>
        </w:rPr>
        <w:t xml:space="preserve">, </w:t>
      </w:r>
      <w:r w:rsidRPr="00157FC1">
        <w:rPr>
          <w:rFonts w:cstheme="minorHAnsi"/>
          <w:b/>
          <w:bCs/>
        </w:rPr>
        <w:t>Aug</w:t>
      </w:r>
      <w:r w:rsidR="00174A36" w:rsidRPr="00157FC1">
        <w:rPr>
          <w:rFonts w:cstheme="minorHAnsi"/>
          <w:b/>
          <w:bCs/>
        </w:rPr>
        <w:t>ust</w:t>
      </w:r>
      <w:r w:rsidRPr="00157FC1">
        <w:rPr>
          <w:rFonts w:cstheme="minorHAnsi"/>
          <w:b/>
          <w:bCs/>
        </w:rPr>
        <w:t xml:space="preserve"> 16, 2022</w:t>
      </w:r>
      <w:r w:rsidR="00174A36" w:rsidRPr="00157FC1">
        <w:rPr>
          <w:rFonts w:cstheme="minorHAnsi"/>
          <w:b/>
          <w:bCs/>
        </w:rPr>
        <w:t xml:space="preserve">, Augusts </w:t>
      </w:r>
      <w:r w:rsidRPr="00157FC1">
        <w:rPr>
          <w:rFonts w:cstheme="minorHAnsi"/>
          <w:b/>
          <w:bCs/>
        </w:rPr>
        <w:t>17, 2022</w:t>
      </w:r>
      <w:r w:rsidR="00174A36" w:rsidRPr="00157FC1">
        <w:rPr>
          <w:rFonts w:cstheme="minorHAnsi"/>
          <w:b/>
          <w:bCs/>
        </w:rPr>
        <w:t xml:space="preserve">, </w:t>
      </w:r>
      <w:r w:rsidRPr="00157FC1">
        <w:rPr>
          <w:rFonts w:cstheme="minorHAnsi"/>
          <w:b/>
          <w:bCs/>
        </w:rPr>
        <w:t>Oct</w:t>
      </w:r>
      <w:r w:rsidR="00174A36" w:rsidRPr="00157FC1">
        <w:rPr>
          <w:rFonts w:cstheme="minorHAnsi"/>
          <w:b/>
          <w:bCs/>
        </w:rPr>
        <w:t>ober</w:t>
      </w:r>
      <w:r w:rsidRPr="00157FC1">
        <w:rPr>
          <w:rFonts w:cstheme="minorHAnsi"/>
          <w:b/>
          <w:bCs/>
        </w:rPr>
        <w:t xml:space="preserve"> 5, 2022</w:t>
      </w:r>
      <w:r w:rsidR="00174A36" w:rsidRPr="00157FC1">
        <w:rPr>
          <w:rFonts w:cstheme="minorHAnsi"/>
          <w:b/>
          <w:bCs/>
        </w:rPr>
        <w:t xml:space="preserve">, </w:t>
      </w:r>
      <w:r w:rsidRPr="00157FC1">
        <w:rPr>
          <w:rFonts w:cstheme="minorHAnsi"/>
          <w:b/>
          <w:bCs/>
        </w:rPr>
        <w:t>Oct</w:t>
      </w:r>
      <w:r w:rsidR="00174A36" w:rsidRPr="00157FC1">
        <w:rPr>
          <w:rFonts w:cstheme="minorHAnsi"/>
          <w:b/>
          <w:bCs/>
        </w:rPr>
        <w:t xml:space="preserve">ober </w:t>
      </w:r>
      <w:r w:rsidRPr="00157FC1">
        <w:rPr>
          <w:rFonts w:cstheme="minorHAnsi"/>
          <w:b/>
          <w:bCs/>
        </w:rPr>
        <w:t>21, 2022</w:t>
      </w:r>
      <w:r w:rsidR="00174A36" w:rsidRPr="00157FC1">
        <w:rPr>
          <w:rFonts w:cstheme="minorHAnsi"/>
          <w:b/>
          <w:bCs/>
        </w:rPr>
        <w:t xml:space="preserve">, </w:t>
      </w:r>
      <w:r w:rsidRPr="00157FC1">
        <w:rPr>
          <w:rFonts w:cstheme="minorHAnsi"/>
          <w:b/>
          <w:bCs/>
        </w:rPr>
        <w:t>Oct</w:t>
      </w:r>
      <w:r w:rsidR="00174A36" w:rsidRPr="00157FC1">
        <w:rPr>
          <w:rFonts w:cstheme="minorHAnsi"/>
          <w:b/>
          <w:bCs/>
        </w:rPr>
        <w:t xml:space="preserve">ober </w:t>
      </w:r>
      <w:r w:rsidRPr="00157FC1">
        <w:rPr>
          <w:rFonts w:cstheme="minorHAnsi"/>
          <w:b/>
          <w:bCs/>
        </w:rPr>
        <w:t xml:space="preserve">28, </w:t>
      </w:r>
      <w:proofErr w:type="gramStart"/>
      <w:r w:rsidRPr="00157FC1">
        <w:rPr>
          <w:rFonts w:cstheme="minorHAnsi"/>
          <w:b/>
          <w:bCs/>
        </w:rPr>
        <w:t>2022</w:t>
      </w:r>
      <w:proofErr w:type="gramEnd"/>
      <w:r w:rsidR="00174A36" w:rsidRPr="00157FC1">
        <w:rPr>
          <w:rFonts w:cstheme="minorHAnsi"/>
          <w:b/>
          <w:bCs/>
        </w:rPr>
        <w:t xml:space="preserve"> and </w:t>
      </w:r>
      <w:r w:rsidRPr="00157FC1">
        <w:rPr>
          <w:rFonts w:cstheme="minorHAnsi"/>
          <w:b/>
          <w:bCs/>
        </w:rPr>
        <w:t>Jan</w:t>
      </w:r>
      <w:r w:rsidR="0037280B" w:rsidRPr="00157FC1">
        <w:rPr>
          <w:rFonts w:cstheme="minorHAnsi"/>
          <w:b/>
          <w:bCs/>
        </w:rPr>
        <w:t>uary</w:t>
      </w:r>
      <w:r w:rsidRPr="00157FC1">
        <w:rPr>
          <w:rFonts w:cstheme="minorHAnsi"/>
          <w:b/>
          <w:bCs/>
        </w:rPr>
        <w:t xml:space="preserve"> 31, 2023</w:t>
      </w:r>
      <w:r w:rsidR="0037280B" w:rsidRPr="00157FC1">
        <w:rPr>
          <w:rFonts w:cstheme="minorHAnsi"/>
          <w:b/>
          <w:bCs/>
        </w:rPr>
        <w:t>.</w:t>
      </w:r>
    </w:p>
    <w:p w14:paraId="718DA1CB" w14:textId="77777777" w:rsidR="008F0131" w:rsidRPr="000547EA" w:rsidRDefault="008F0131" w:rsidP="00CC60DF">
      <w:pPr>
        <w:rPr>
          <w:rFonts w:cstheme="minorHAnsi"/>
          <w:color w:val="FF0000"/>
          <w:rPrChange w:id="7" w:author="Marcia Kivett" w:date="2023-02-06T06:11:00Z">
            <w:rPr>
              <w:rFonts w:cstheme="minorHAnsi"/>
            </w:rPr>
          </w:rPrChange>
        </w:rPr>
      </w:pPr>
    </w:p>
    <w:p w14:paraId="68544653" w14:textId="5B7E0353" w:rsidR="006C187F" w:rsidRDefault="000547EA" w:rsidP="006C187F">
      <w:pPr>
        <w:rPr>
          <w:ins w:id="8" w:author="Marcia Kivett" w:date="2023-02-06T06:13:00Z"/>
          <w:rFonts w:cstheme="minorHAnsi"/>
        </w:rPr>
      </w:pPr>
      <w:ins w:id="9" w:author="Marcia Kivett" w:date="2023-02-06T06:11:00Z">
        <w:r w:rsidRPr="006C187F">
          <w:rPr>
            <w:rFonts w:cstheme="minorHAnsi"/>
            <w:b/>
            <w:bCs/>
            <w:rPrChange w:id="10" w:author="Marcia Kivett" w:date="2023-02-06T06:13:00Z">
              <w:rPr>
                <w:rFonts w:cstheme="minorHAnsi"/>
              </w:rPr>
            </w:rPrChange>
          </w:rPr>
          <w:t>September 20, 2022 –</w:t>
        </w:r>
        <w:r w:rsidRPr="006C187F">
          <w:rPr>
            <w:rFonts w:cstheme="minorHAnsi"/>
          </w:rPr>
          <w:t xml:space="preserve"> </w:t>
        </w:r>
      </w:ins>
      <w:ins w:id="11" w:author="Marcia Kivett" w:date="2023-02-06T06:13:00Z">
        <w:r w:rsidR="006C187F">
          <w:rPr>
            <w:rFonts w:cstheme="minorHAnsi"/>
          </w:rPr>
          <w:t xml:space="preserve">Held meeting with various NGOs to </w:t>
        </w:r>
        <w:r w:rsidR="00E751FF">
          <w:rPr>
            <w:rFonts w:cstheme="minorHAnsi"/>
          </w:rPr>
          <w:t xml:space="preserve">give an overview of </w:t>
        </w:r>
      </w:ins>
      <w:ins w:id="12" w:author="Marcia Kivett" w:date="2023-02-06T06:14:00Z">
        <w:r w:rsidR="00E751FF">
          <w:rPr>
            <w:rFonts w:cstheme="minorHAnsi"/>
          </w:rPr>
          <w:t xml:space="preserve">the approach to the Sites water right application, sharing where we were in the process and getting your feedback and any concerns. </w:t>
        </w:r>
      </w:ins>
    </w:p>
    <w:p w14:paraId="27628812" w14:textId="77777777" w:rsidR="000547EA" w:rsidRDefault="000547EA" w:rsidP="0079312B">
      <w:pPr>
        <w:rPr>
          <w:ins w:id="13" w:author="Marcia Kivett" w:date="2023-02-06T06:11:00Z"/>
          <w:rFonts w:cstheme="minorHAnsi"/>
        </w:rPr>
      </w:pPr>
    </w:p>
    <w:p w14:paraId="21BC8D60" w14:textId="699F829C" w:rsidR="006B29AE" w:rsidRPr="00157FC1" w:rsidRDefault="00FD6127" w:rsidP="0079312B">
      <w:pPr>
        <w:rPr>
          <w:rFonts w:cstheme="minorHAnsi"/>
        </w:rPr>
      </w:pPr>
      <w:r w:rsidRPr="00157FC1">
        <w:rPr>
          <w:rFonts w:cstheme="minorHAnsi"/>
        </w:rPr>
        <w:lastRenderedPageBreak/>
        <w:t xml:space="preserve">Met with </w:t>
      </w:r>
      <w:r w:rsidR="006B29AE" w:rsidRPr="00157FC1">
        <w:rPr>
          <w:rFonts w:cstheme="minorHAnsi"/>
        </w:rPr>
        <w:t>PPIC:</w:t>
      </w:r>
    </w:p>
    <w:p w14:paraId="581F73DC" w14:textId="6901953E" w:rsidR="00184394" w:rsidRPr="00157FC1" w:rsidRDefault="00184394" w:rsidP="00157FC1">
      <w:pPr>
        <w:spacing w:before="120"/>
      </w:pPr>
      <w:r w:rsidRPr="00157FC1">
        <w:rPr>
          <w:rFonts w:cstheme="minorHAnsi"/>
          <w:b/>
          <w:bCs/>
        </w:rPr>
        <w:t>June 8, 2022</w:t>
      </w:r>
      <w:r w:rsidRPr="00157FC1">
        <w:rPr>
          <w:rFonts w:cstheme="minorHAnsi"/>
        </w:rPr>
        <w:t xml:space="preserve"> - Env Water Manager Concepts</w:t>
      </w:r>
      <w:r w:rsidR="00C462D1" w:rsidRPr="00157FC1">
        <w:rPr>
          <w:rFonts w:cstheme="minorHAnsi"/>
        </w:rPr>
        <w:t>.</w:t>
      </w:r>
    </w:p>
    <w:p w14:paraId="49ACB5D5" w14:textId="398358B8" w:rsidR="00184394" w:rsidRPr="00157FC1" w:rsidRDefault="00184394" w:rsidP="00157FC1">
      <w:r w:rsidRPr="00157FC1">
        <w:rPr>
          <w:rFonts w:cstheme="minorHAnsi"/>
          <w:b/>
          <w:bCs/>
        </w:rPr>
        <w:t>September 21, 2022</w:t>
      </w:r>
      <w:r w:rsidRPr="00157FC1">
        <w:rPr>
          <w:rFonts w:cstheme="minorHAnsi"/>
        </w:rPr>
        <w:t xml:space="preserve"> - PPIC Report to the Prop 1 Roundtable</w:t>
      </w:r>
      <w:r w:rsidR="00C462D1" w:rsidRPr="00157FC1">
        <w:rPr>
          <w:rFonts w:cstheme="minorHAnsi"/>
        </w:rPr>
        <w:t>.</w:t>
      </w:r>
    </w:p>
    <w:p w14:paraId="0A0B2919" w14:textId="129D6E40" w:rsidR="006B29AE" w:rsidRPr="00157FC1" w:rsidRDefault="00184394" w:rsidP="00184394">
      <w:pPr>
        <w:rPr>
          <w:rFonts w:cstheme="minorHAnsi"/>
        </w:rPr>
      </w:pPr>
      <w:r w:rsidRPr="00157FC1">
        <w:rPr>
          <w:rFonts w:cstheme="minorHAnsi"/>
          <w:b/>
          <w:bCs/>
        </w:rPr>
        <w:t>October 5, 2022</w:t>
      </w:r>
      <w:r w:rsidRPr="00157FC1">
        <w:rPr>
          <w:rFonts w:cstheme="minorHAnsi"/>
        </w:rPr>
        <w:t xml:space="preserve"> – PPIC Report w/EWM Working Group</w:t>
      </w:r>
      <w:r w:rsidR="00C462D1" w:rsidRPr="00157FC1">
        <w:rPr>
          <w:rFonts w:cstheme="minorHAnsi"/>
        </w:rPr>
        <w:t>.</w:t>
      </w:r>
    </w:p>
    <w:p w14:paraId="03F7BCF7" w14:textId="77777777" w:rsidR="00184394" w:rsidRPr="00157FC1" w:rsidRDefault="00184394" w:rsidP="00184394">
      <w:pPr>
        <w:rPr>
          <w:rFonts w:cstheme="minorHAnsi"/>
        </w:rPr>
      </w:pPr>
    </w:p>
    <w:p w14:paraId="7B58D162" w14:textId="73B88D21" w:rsidR="00462E9B" w:rsidRPr="00157FC1" w:rsidRDefault="0079312B" w:rsidP="0079312B">
      <w:pPr>
        <w:rPr>
          <w:rFonts w:cstheme="minorHAnsi"/>
        </w:rPr>
      </w:pPr>
      <w:r w:rsidRPr="00157FC1">
        <w:rPr>
          <w:rFonts w:cstheme="minorHAnsi"/>
        </w:rPr>
        <w:t xml:space="preserve">Met with David Guy, </w:t>
      </w:r>
      <w:proofErr w:type="spellStart"/>
      <w:r w:rsidRPr="00157FC1">
        <w:rPr>
          <w:rFonts w:cstheme="minorHAnsi"/>
        </w:rPr>
        <w:t>Nor</w:t>
      </w:r>
      <w:r w:rsidR="00462E9B" w:rsidRPr="00157FC1">
        <w:rPr>
          <w:rFonts w:cstheme="minorHAnsi"/>
        </w:rPr>
        <w:t>cal</w:t>
      </w:r>
      <w:proofErr w:type="spellEnd"/>
      <w:r w:rsidR="00462E9B" w:rsidRPr="00157FC1">
        <w:rPr>
          <w:rFonts w:cstheme="minorHAnsi"/>
        </w:rPr>
        <w:t xml:space="preserve"> Water:</w:t>
      </w:r>
    </w:p>
    <w:p w14:paraId="31693017" w14:textId="66610739" w:rsidR="0079312B" w:rsidRPr="00157FC1" w:rsidRDefault="00462E9B" w:rsidP="00157FC1">
      <w:pPr>
        <w:spacing w:before="120"/>
        <w:rPr>
          <w:rFonts w:cstheme="minorHAnsi"/>
        </w:rPr>
      </w:pPr>
      <w:r w:rsidRPr="00157FC1">
        <w:rPr>
          <w:rFonts w:cstheme="minorHAnsi"/>
          <w:b/>
          <w:bCs/>
        </w:rPr>
        <w:t>July 29, 2022</w:t>
      </w:r>
      <w:r w:rsidR="0079312B" w:rsidRPr="00157FC1">
        <w:rPr>
          <w:rFonts w:cstheme="minorHAnsi"/>
        </w:rPr>
        <w:t xml:space="preserve"> – Conversation on building Blocks with Sacramento River Basin Managers</w:t>
      </w:r>
      <w:r w:rsidR="00FD6127" w:rsidRPr="00157FC1">
        <w:rPr>
          <w:rFonts w:cstheme="minorHAnsi"/>
        </w:rPr>
        <w:t>.</w:t>
      </w:r>
    </w:p>
    <w:p w14:paraId="2B66BCDF" w14:textId="7B3FB28D" w:rsidR="0079312B" w:rsidRPr="00157FC1" w:rsidRDefault="00462E9B" w:rsidP="0079312B">
      <w:pPr>
        <w:rPr>
          <w:rFonts w:cstheme="minorHAnsi"/>
        </w:rPr>
      </w:pPr>
      <w:r w:rsidRPr="00157FC1">
        <w:rPr>
          <w:rFonts w:cstheme="minorHAnsi"/>
          <w:b/>
          <w:bCs/>
        </w:rPr>
        <w:t xml:space="preserve">September </w:t>
      </w:r>
      <w:r w:rsidR="0079312B" w:rsidRPr="00157FC1">
        <w:rPr>
          <w:rFonts w:cstheme="minorHAnsi"/>
          <w:b/>
          <w:bCs/>
        </w:rPr>
        <w:t>8</w:t>
      </w:r>
      <w:r w:rsidRPr="00157FC1">
        <w:rPr>
          <w:rFonts w:cstheme="minorHAnsi"/>
          <w:b/>
          <w:bCs/>
        </w:rPr>
        <w:t xml:space="preserve">, </w:t>
      </w:r>
      <w:r w:rsidR="0079312B" w:rsidRPr="00157FC1">
        <w:rPr>
          <w:rFonts w:cstheme="minorHAnsi"/>
          <w:b/>
          <w:bCs/>
        </w:rPr>
        <w:t>2022</w:t>
      </w:r>
      <w:r w:rsidR="0079312B" w:rsidRPr="00157FC1">
        <w:rPr>
          <w:rFonts w:cstheme="minorHAnsi"/>
        </w:rPr>
        <w:t xml:space="preserve"> – Discussion on Surface/Groundwater interaction in the Sac Valley</w:t>
      </w:r>
      <w:r w:rsidR="00FD6127" w:rsidRPr="00157FC1">
        <w:rPr>
          <w:rFonts w:cstheme="minorHAnsi"/>
        </w:rPr>
        <w:t>.</w:t>
      </w:r>
    </w:p>
    <w:p w14:paraId="1F687AAD" w14:textId="13AE3D2F" w:rsidR="0079312B" w:rsidRPr="00157FC1" w:rsidRDefault="00462E9B" w:rsidP="0079312B">
      <w:pPr>
        <w:rPr>
          <w:rFonts w:cstheme="minorHAnsi"/>
        </w:rPr>
      </w:pPr>
      <w:r w:rsidRPr="00157FC1">
        <w:rPr>
          <w:rFonts w:cstheme="minorHAnsi"/>
          <w:b/>
          <w:bCs/>
        </w:rPr>
        <w:t>October 1</w:t>
      </w:r>
      <w:r w:rsidR="0079312B" w:rsidRPr="00157FC1">
        <w:rPr>
          <w:rFonts w:cstheme="minorHAnsi"/>
          <w:b/>
          <w:bCs/>
        </w:rPr>
        <w:t>7</w:t>
      </w:r>
      <w:r w:rsidRPr="00157FC1">
        <w:rPr>
          <w:rFonts w:cstheme="minorHAnsi"/>
          <w:b/>
          <w:bCs/>
        </w:rPr>
        <w:t xml:space="preserve">, </w:t>
      </w:r>
      <w:r w:rsidR="0079312B" w:rsidRPr="00157FC1">
        <w:rPr>
          <w:rFonts w:cstheme="minorHAnsi"/>
          <w:b/>
          <w:bCs/>
        </w:rPr>
        <w:t>2022</w:t>
      </w:r>
      <w:r w:rsidR="0079312B" w:rsidRPr="00157FC1">
        <w:rPr>
          <w:rFonts w:cstheme="minorHAnsi"/>
        </w:rPr>
        <w:t xml:space="preserve"> – VA Update and Coordination, Sac River Basin</w:t>
      </w:r>
      <w:r w:rsidR="00FD6127" w:rsidRPr="00157FC1">
        <w:rPr>
          <w:rFonts w:cstheme="minorHAnsi"/>
        </w:rPr>
        <w:t>.</w:t>
      </w:r>
    </w:p>
    <w:p w14:paraId="0636F327" w14:textId="67DF6CEA" w:rsidR="0079312B" w:rsidRPr="00157FC1" w:rsidRDefault="00462E9B" w:rsidP="0079312B">
      <w:pPr>
        <w:rPr>
          <w:rFonts w:cstheme="minorHAnsi"/>
        </w:rPr>
      </w:pPr>
      <w:r w:rsidRPr="00157FC1">
        <w:rPr>
          <w:rFonts w:cstheme="minorHAnsi"/>
          <w:b/>
          <w:bCs/>
        </w:rPr>
        <w:t>October 24, 2022</w:t>
      </w:r>
      <w:r w:rsidR="0079312B" w:rsidRPr="00157FC1">
        <w:rPr>
          <w:rFonts w:cstheme="minorHAnsi"/>
        </w:rPr>
        <w:t xml:space="preserve"> – Discussion on DCP, Sac River Basin</w:t>
      </w:r>
      <w:r w:rsidR="00FD6127" w:rsidRPr="00157FC1">
        <w:rPr>
          <w:rFonts w:cstheme="minorHAnsi"/>
        </w:rPr>
        <w:t>.</w:t>
      </w:r>
    </w:p>
    <w:p w14:paraId="051ACA68" w14:textId="44E199E2" w:rsidR="0079312B" w:rsidRPr="00157FC1" w:rsidRDefault="00462E9B" w:rsidP="0079312B">
      <w:pPr>
        <w:rPr>
          <w:rFonts w:cstheme="minorHAnsi"/>
        </w:rPr>
      </w:pPr>
      <w:r w:rsidRPr="00157FC1">
        <w:rPr>
          <w:rFonts w:cstheme="minorHAnsi"/>
          <w:b/>
          <w:bCs/>
        </w:rPr>
        <w:t xml:space="preserve">November </w:t>
      </w:r>
      <w:r w:rsidR="0079312B" w:rsidRPr="00157FC1">
        <w:rPr>
          <w:rFonts w:cstheme="minorHAnsi"/>
          <w:b/>
          <w:bCs/>
        </w:rPr>
        <w:t>14</w:t>
      </w:r>
      <w:r w:rsidRPr="00157FC1">
        <w:rPr>
          <w:rFonts w:cstheme="minorHAnsi"/>
          <w:b/>
          <w:bCs/>
        </w:rPr>
        <w:t xml:space="preserve">, </w:t>
      </w:r>
      <w:r w:rsidR="0079312B" w:rsidRPr="00157FC1">
        <w:rPr>
          <w:rFonts w:cstheme="minorHAnsi"/>
          <w:b/>
          <w:bCs/>
        </w:rPr>
        <w:t>2022</w:t>
      </w:r>
      <w:r w:rsidR="0079312B" w:rsidRPr="00157FC1">
        <w:rPr>
          <w:rFonts w:cstheme="minorHAnsi"/>
        </w:rPr>
        <w:t xml:space="preserve"> – VA, Bay-Delta Updates, Sac River Basin Working Group</w:t>
      </w:r>
      <w:r w:rsidR="00FD6127" w:rsidRPr="00157FC1">
        <w:rPr>
          <w:rFonts w:cstheme="minorHAnsi"/>
        </w:rPr>
        <w:t>.</w:t>
      </w:r>
    </w:p>
    <w:p w14:paraId="6FD3A3D6" w14:textId="5B3B6112" w:rsidR="0079312B" w:rsidRPr="00157FC1" w:rsidRDefault="00462E9B" w:rsidP="0079312B">
      <w:pPr>
        <w:rPr>
          <w:rFonts w:cstheme="minorHAnsi"/>
        </w:rPr>
      </w:pPr>
      <w:r w:rsidRPr="00157FC1">
        <w:rPr>
          <w:rFonts w:cstheme="minorHAnsi"/>
          <w:b/>
          <w:bCs/>
        </w:rPr>
        <w:t>November 30, 2022</w:t>
      </w:r>
      <w:r w:rsidR="0079312B" w:rsidRPr="00157FC1">
        <w:rPr>
          <w:rFonts w:cstheme="minorHAnsi"/>
        </w:rPr>
        <w:t xml:space="preserve"> – Coordination discussion, major projects in Delta and Sac Valley</w:t>
      </w:r>
      <w:r w:rsidR="00FD6127" w:rsidRPr="00157FC1">
        <w:rPr>
          <w:rFonts w:cstheme="minorHAnsi"/>
        </w:rPr>
        <w:t>.</w:t>
      </w:r>
    </w:p>
    <w:p w14:paraId="25414174" w14:textId="0505661B" w:rsidR="0079312B" w:rsidRPr="00157FC1" w:rsidRDefault="00B52C23" w:rsidP="0079312B">
      <w:pPr>
        <w:rPr>
          <w:rFonts w:cstheme="minorHAnsi"/>
        </w:rPr>
      </w:pPr>
      <w:r w:rsidRPr="00157FC1">
        <w:rPr>
          <w:rFonts w:cstheme="minorHAnsi"/>
          <w:b/>
          <w:bCs/>
        </w:rPr>
        <w:t xml:space="preserve">December 9, </w:t>
      </w:r>
      <w:r w:rsidR="0079312B" w:rsidRPr="00157FC1">
        <w:rPr>
          <w:rFonts w:cstheme="minorHAnsi"/>
          <w:b/>
          <w:bCs/>
        </w:rPr>
        <w:t>2022</w:t>
      </w:r>
      <w:r w:rsidR="0079312B" w:rsidRPr="00157FC1">
        <w:rPr>
          <w:rFonts w:cstheme="minorHAnsi"/>
        </w:rPr>
        <w:t xml:space="preserve"> – follow up discussion on major projects</w:t>
      </w:r>
      <w:r w:rsidR="00FD6127" w:rsidRPr="00157FC1">
        <w:rPr>
          <w:rFonts w:cstheme="minorHAnsi"/>
        </w:rPr>
        <w:t>.</w:t>
      </w:r>
    </w:p>
    <w:p w14:paraId="5378CA98" w14:textId="7FD7D35C" w:rsidR="0079312B" w:rsidRPr="00157FC1" w:rsidRDefault="00FD6127" w:rsidP="0079312B">
      <w:pPr>
        <w:rPr>
          <w:rFonts w:cstheme="minorHAnsi"/>
        </w:rPr>
      </w:pPr>
      <w:r w:rsidRPr="00157FC1">
        <w:rPr>
          <w:rFonts w:cstheme="minorHAnsi"/>
          <w:b/>
          <w:bCs/>
        </w:rPr>
        <w:t xml:space="preserve">December 21, </w:t>
      </w:r>
      <w:r w:rsidR="0079312B" w:rsidRPr="00157FC1">
        <w:rPr>
          <w:rFonts w:cstheme="minorHAnsi"/>
          <w:b/>
          <w:bCs/>
        </w:rPr>
        <w:t>2022</w:t>
      </w:r>
      <w:r w:rsidR="0079312B" w:rsidRPr="00157FC1">
        <w:rPr>
          <w:rFonts w:cstheme="minorHAnsi"/>
        </w:rPr>
        <w:t xml:space="preserve"> – Connect meeting with David, Nina and Carolyn Buckman/DWR</w:t>
      </w:r>
      <w:r w:rsidRPr="00157FC1">
        <w:rPr>
          <w:rFonts w:cstheme="minorHAnsi"/>
        </w:rPr>
        <w:t>.</w:t>
      </w:r>
    </w:p>
    <w:p w14:paraId="40F12E06" w14:textId="3371F7AC" w:rsidR="0079312B" w:rsidRPr="00157FC1" w:rsidRDefault="00FD6127" w:rsidP="0079312B">
      <w:pPr>
        <w:rPr>
          <w:rFonts w:cstheme="minorHAnsi"/>
        </w:rPr>
      </w:pPr>
      <w:r w:rsidRPr="00157FC1">
        <w:rPr>
          <w:rFonts w:cstheme="minorHAnsi"/>
          <w:b/>
          <w:bCs/>
        </w:rPr>
        <w:t xml:space="preserve">January 11, </w:t>
      </w:r>
      <w:r w:rsidR="0079312B" w:rsidRPr="00157FC1">
        <w:rPr>
          <w:rFonts w:cstheme="minorHAnsi"/>
          <w:b/>
          <w:bCs/>
        </w:rPr>
        <w:t>2023 &amp; 1/27/2023</w:t>
      </w:r>
      <w:r w:rsidR="0079312B" w:rsidRPr="00157FC1">
        <w:rPr>
          <w:rFonts w:cstheme="minorHAnsi"/>
        </w:rPr>
        <w:t>– DCP Comment Letters</w:t>
      </w:r>
      <w:r w:rsidRPr="00157FC1">
        <w:rPr>
          <w:rFonts w:cstheme="minorHAnsi"/>
        </w:rPr>
        <w:t>.</w:t>
      </w:r>
    </w:p>
    <w:p w14:paraId="55BD22A2" w14:textId="77777777" w:rsidR="0079312B" w:rsidRDefault="0079312B" w:rsidP="0079312B">
      <w:pPr>
        <w:rPr>
          <w:rFonts w:cstheme="minorHAnsi"/>
        </w:rPr>
      </w:pPr>
    </w:p>
    <w:p w14:paraId="4197D2C8" w14:textId="47BF58B6" w:rsidR="00F86A34" w:rsidRDefault="005A2D4F" w:rsidP="00CC60DF">
      <w:pPr>
        <w:rPr>
          <w:rFonts w:cstheme="minorHAnsi"/>
        </w:rPr>
      </w:pPr>
      <w:r w:rsidRPr="00157FC1">
        <w:rPr>
          <w:rFonts w:cstheme="minorHAnsi"/>
          <w:b/>
          <w:bCs/>
        </w:rPr>
        <w:t>November 22, 2022</w:t>
      </w:r>
      <w:r>
        <w:rPr>
          <w:rFonts w:cstheme="minorHAnsi"/>
        </w:rPr>
        <w:t xml:space="preserve"> – Met with Doug </w:t>
      </w:r>
      <w:proofErr w:type="spellStart"/>
      <w:r>
        <w:rPr>
          <w:rFonts w:cstheme="minorHAnsi"/>
        </w:rPr>
        <w:t>Obegi</w:t>
      </w:r>
      <w:proofErr w:type="spellEnd"/>
      <w:r>
        <w:rPr>
          <w:rFonts w:cstheme="minorHAnsi"/>
        </w:rPr>
        <w:t xml:space="preserve">, NRDC, to update on the water rights </w:t>
      </w:r>
      <w:r w:rsidR="00EA0183">
        <w:rPr>
          <w:rFonts w:cstheme="minorHAnsi"/>
        </w:rPr>
        <w:t>process and related matters.</w:t>
      </w:r>
    </w:p>
    <w:p w14:paraId="12BB211A" w14:textId="4EE6D5C2" w:rsidR="00576830" w:rsidRDefault="00576830" w:rsidP="00CC60DF">
      <w:pPr>
        <w:rPr>
          <w:rFonts w:cstheme="minorHAnsi"/>
        </w:rPr>
      </w:pPr>
    </w:p>
    <w:p w14:paraId="08A35556" w14:textId="103B67E7" w:rsidR="00576830" w:rsidRDefault="00576830" w:rsidP="00CC60DF">
      <w:pPr>
        <w:rPr>
          <w:rFonts w:cstheme="minorHAnsi"/>
        </w:rPr>
      </w:pPr>
      <w:r w:rsidRPr="00157FC1">
        <w:rPr>
          <w:rFonts w:cstheme="minorHAnsi"/>
          <w:b/>
          <w:bCs/>
        </w:rPr>
        <w:t>Nov</w:t>
      </w:r>
      <w:r w:rsidR="00D0070C" w:rsidRPr="00157FC1">
        <w:rPr>
          <w:rFonts w:cstheme="minorHAnsi"/>
          <w:b/>
          <w:bCs/>
        </w:rPr>
        <w:t>ember 3, 2022</w:t>
      </w:r>
      <w:r w:rsidR="00A43757">
        <w:rPr>
          <w:rFonts w:cstheme="minorHAnsi"/>
        </w:rPr>
        <w:t xml:space="preserve"> – Met with Jay Ziegler, TNC, to discuss the proposal letter.</w:t>
      </w:r>
    </w:p>
    <w:p w14:paraId="096B609B" w14:textId="77777777" w:rsidR="00F86A34" w:rsidRDefault="00F86A34" w:rsidP="00CC60DF">
      <w:pPr>
        <w:rPr>
          <w:rFonts w:cstheme="minorHAnsi"/>
        </w:rPr>
      </w:pPr>
    </w:p>
    <w:p w14:paraId="36FBD8B8" w14:textId="4DB0097B" w:rsidR="00EA0183" w:rsidRDefault="002F39B8" w:rsidP="00CC60DF">
      <w:pPr>
        <w:rPr>
          <w:rFonts w:cstheme="minorHAnsi"/>
        </w:rPr>
      </w:pPr>
      <w:r w:rsidRPr="00157FC1">
        <w:rPr>
          <w:rFonts w:cstheme="minorHAnsi"/>
          <w:b/>
          <w:bCs/>
        </w:rPr>
        <w:t>January 25, 2023</w:t>
      </w:r>
      <w:r>
        <w:rPr>
          <w:rFonts w:cstheme="minorHAnsi"/>
        </w:rPr>
        <w:t xml:space="preserve"> – Jerry met with Ducks</w:t>
      </w:r>
      <w:r w:rsidR="00EA4DF4">
        <w:rPr>
          <w:rFonts w:cstheme="minorHAnsi"/>
        </w:rPr>
        <w:t xml:space="preserve"> Unlimited</w:t>
      </w:r>
      <w:r w:rsidR="007C1875">
        <w:rPr>
          <w:rFonts w:cstheme="minorHAnsi"/>
        </w:rPr>
        <w:t xml:space="preserve">, Marc Engstrom, Director of Public Policy, Zach </w:t>
      </w:r>
      <w:proofErr w:type="gramStart"/>
      <w:r w:rsidR="007C1875">
        <w:rPr>
          <w:rFonts w:cstheme="minorHAnsi"/>
        </w:rPr>
        <w:t>Hartman</w:t>
      </w:r>
      <w:proofErr w:type="gramEnd"/>
      <w:r w:rsidR="007C1875">
        <w:rPr>
          <w:rFonts w:cstheme="minorHAnsi"/>
        </w:rPr>
        <w:t xml:space="preserve"> and Grant McKenzie.</w:t>
      </w:r>
    </w:p>
    <w:p w14:paraId="3CCC6BED" w14:textId="77777777" w:rsidR="00EA0183" w:rsidRDefault="00EA0183" w:rsidP="00CC60DF">
      <w:pPr>
        <w:rPr>
          <w:rFonts w:cstheme="minorHAnsi"/>
        </w:rPr>
      </w:pPr>
    </w:p>
    <w:p w14:paraId="00EF7516" w14:textId="49767C4E" w:rsidR="00EA0183" w:rsidRDefault="00EA0183" w:rsidP="00CC60DF">
      <w:pPr>
        <w:rPr>
          <w:rFonts w:cstheme="minorHAnsi"/>
        </w:rPr>
      </w:pPr>
      <w:r w:rsidRPr="00157FC1">
        <w:rPr>
          <w:rFonts w:cstheme="minorHAnsi"/>
          <w:b/>
          <w:bCs/>
        </w:rPr>
        <w:t>January 31, 2023</w:t>
      </w:r>
      <w:r>
        <w:rPr>
          <w:rFonts w:cstheme="minorHAnsi"/>
        </w:rPr>
        <w:t xml:space="preserve"> – Held meeting with various NGOs to review </w:t>
      </w:r>
      <w:r w:rsidR="00B401CA">
        <w:rPr>
          <w:rFonts w:cstheme="minorHAnsi"/>
        </w:rPr>
        <w:t xml:space="preserve">supplemental materials submitted to SWRCB </w:t>
      </w:r>
      <w:proofErr w:type="gramStart"/>
      <w:r w:rsidR="00B401CA">
        <w:rPr>
          <w:rFonts w:cstheme="minorHAnsi"/>
        </w:rPr>
        <w:t>in regard to</w:t>
      </w:r>
      <w:proofErr w:type="gramEnd"/>
      <w:r w:rsidR="00B401CA">
        <w:rPr>
          <w:rFonts w:cstheme="minorHAnsi"/>
        </w:rPr>
        <w:t xml:space="preserve"> water rights application.</w:t>
      </w:r>
    </w:p>
    <w:p w14:paraId="09F2925D" w14:textId="77777777" w:rsidR="00F93FA9" w:rsidRDefault="00F93FA9" w:rsidP="00CC60DF">
      <w:pPr>
        <w:rPr>
          <w:rFonts w:cstheme="minorHAnsi"/>
        </w:rPr>
      </w:pPr>
    </w:p>
    <w:p w14:paraId="7EC15DCF" w14:textId="77777777" w:rsidR="00542F8D" w:rsidRDefault="00542F8D" w:rsidP="00CC60DF">
      <w:pPr>
        <w:rPr>
          <w:rFonts w:cstheme="minorHAnsi"/>
        </w:rPr>
      </w:pPr>
    </w:p>
    <w:p w14:paraId="05504656" w14:textId="77777777" w:rsidR="00542F8D" w:rsidRDefault="00542F8D" w:rsidP="00CC60DF">
      <w:pPr>
        <w:rPr>
          <w:rFonts w:cstheme="minorHAnsi"/>
        </w:rPr>
      </w:pPr>
    </w:p>
    <w:p w14:paraId="7CA4D922" w14:textId="77777777" w:rsidR="00025419" w:rsidRPr="004E0DCB" w:rsidRDefault="00025419" w:rsidP="00CC60DF">
      <w:pPr>
        <w:rPr>
          <w:rFonts w:cstheme="minorHAnsi"/>
        </w:rPr>
      </w:pPr>
    </w:p>
    <w:sectPr w:rsidR="00025419" w:rsidRPr="004E0DCB" w:rsidSect="00D7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E6073"/>
    <w:multiLevelType w:val="hybridMultilevel"/>
    <w:tmpl w:val="D514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30A18"/>
    <w:multiLevelType w:val="hybridMultilevel"/>
    <w:tmpl w:val="C270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A5417"/>
    <w:multiLevelType w:val="hybridMultilevel"/>
    <w:tmpl w:val="82D4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5255D"/>
    <w:multiLevelType w:val="hybridMultilevel"/>
    <w:tmpl w:val="116E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A1F9C"/>
    <w:multiLevelType w:val="hybridMultilevel"/>
    <w:tmpl w:val="A6348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837404">
    <w:abstractNumId w:val="4"/>
  </w:num>
  <w:num w:numId="2" w16cid:durableId="1391155540">
    <w:abstractNumId w:val="3"/>
  </w:num>
  <w:num w:numId="3" w16cid:durableId="1596326680">
    <w:abstractNumId w:val="0"/>
  </w:num>
  <w:num w:numId="4" w16cid:durableId="1136484184">
    <w:abstractNumId w:val="1"/>
  </w:num>
  <w:num w:numId="5" w16cid:durableId="56815038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a Kivett">
    <w15:presenceInfo w15:providerId="None" w15:userId="Marcia Kiv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NDU0s7A0NDIyMzFU0lEKTi0uzszPAykwqQUApPNSHywAAAA="/>
  </w:docVars>
  <w:rsids>
    <w:rsidRoot w:val="0059525B"/>
    <w:rsid w:val="0001295F"/>
    <w:rsid w:val="00021F99"/>
    <w:rsid w:val="00025419"/>
    <w:rsid w:val="00034408"/>
    <w:rsid w:val="00043F1F"/>
    <w:rsid w:val="000547EA"/>
    <w:rsid w:val="00062F02"/>
    <w:rsid w:val="00067F7D"/>
    <w:rsid w:val="00085B50"/>
    <w:rsid w:val="000A4D09"/>
    <w:rsid w:val="000B4D02"/>
    <w:rsid w:val="000D0A1D"/>
    <w:rsid w:val="000D49C2"/>
    <w:rsid w:val="000E3AA6"/>
    <w:rsid w:val="000E5503"/>
    <w:rsid w:val="00100D1F"/>
    <w:rsid w:val="00101A99"/>
    <w:rsid w:val="001023BD"/>
    <w:rsid w:val="00110A87"/>
    <w:rsid w:val="00112BE3"/>
    <w:rsid w:val="001222BA"/>
    <w:rsid w:val="00126377"/>
    <w:rsid w:val="00133D68"/>
    <w:rsid w:val="00140694"/>
    <w:rsid w:val="00157FC1"/>
    <w:rsid w:val="00164EF9"/>
    <w:rsid w:val="0017049B"/>
    <w:rsid w:val="00174A36"/>
    <w:rsid w:val="00182A00"/>
    <w:rsid w:val="00184394"/>
    <w:rsid w:val="001A09A4"/>
    <w:rsid w:val="001D20D8"/>
    <w:rsid w:val="001D6F9B"/>
    <w:rsid w:val="001E38F3"/>
    <w:rsid w:val="00202164"/>
    <w:rsid w:val="00205586"/>
    <w:rsid w:val="0022127D"/>
    <w:rsid w:val="002367E6"/>
    <w:rsid w:val="002411E4"/>
    <w:rsid w:val="00242F40"/>
    <w:rsid w:val="00251A73"/>
    <w:rsid w:val="0028540C"/>
    <w:rsid w:val="00286656"/>
    <w:rsid w:val="0029331C"/>
    <w:rsid w:val="00296D65"/>
    <w:rsid w:val="00297B57"/>
    <w:rsid w:val="002A5B94"/>
    <w:rsid w:val="002B0961"/>
    <w:rsid w:val="002C12DD"/>
    <w:rsid w:val="002C3064"/>
    <w:rsid w:val="002C3612"/>
    <w:rsid w:val="002C4BAE"/>
    <w:rsid w:val="002F272E"/>
    <w:rsid w:val="002F39B8"/>
    <w:rsid w:val="00303B8F"/>
    <w:rsid w:val="0030453F"/>
    <w:rsid w:val="003150D2"/>
    <w:rsid w:val="00317201"/>
    <w:rsid w:val="00317423"/>
    <w:rsid w:val="00323338"/>
    <w:rsid w:val="003236DF"/>
    <w:rsid w:val="00330047"/>
    <w:rsid w:val="0033094A"/>
    <w:rsid w:val="00332B38"/>
    <w:rsid w:val="00342AD0"/>
    <w:rsid w:val="00350D53"/>
    <w:rsid w:val="003552C7"/>
    <w:rsid w:val="0037280B"/>
    <w:rsid w:val="003762FF"/>
    <w:rsid w:val="003824B6"/>
    <w:rsid w:val="003B4ACE"/>
    <w:rsid w:val="003C3B79"/>
    <w:rsid w:val="003D2BDA"/>
    <w:rsid w:val="003D7E96"/>
    <w:rsid w:val="003F072A"/>
    <w:rsid w:val="003F6F2F"/>
    <w:rsid w:val="00413DBC"/>
    <w:rsid w:val="004252E9"/>
    <w:rsid w:val="0043442F"/>
    <w:rsid w:val="00462E9B"/>
    <w:rsid w:val="00470969"/>
    <w:rsid w:val="00470C9A"/>
    <w:rsid w:val="004B59EA"/>
    <w:rsid w:val="004E0DCB"/>
    <w:rsid w:val="00507A70"/>
    <w:rsid w:val="00511A28"/>
    <w:rsid w:val="00520F4A"/>
    <w:rsid w:val="00524792"/>
    <w:rsid w:val="00542BB4"/>
    <w:rsid w:val="00542F8D"/>
    <w:rsid w:val="00570B9A"/>
    <w:rsid w:val="00576830"/>
    <w:rsid w:val="0059525B"/>
    <w:rsid w:val="00597637"/>
    <w:rsid w:val="005A2D4F"/>
    <w:rsid w:val="005C0130"/>
    <w:rsid w:val="005D6628"/>
    <w:rsid w:val="005F0D4E"/>
    <w:rsid w:val="005F0FAF"/>
    <w:rsid w:val="005F565E"/>
    <w:rsid w:val="00602A8B"/>
    <w:rsid w:val="006166F3"/>
    <w:rsid w:val="006404DB"/>
    <w:rsid w:val="00684DCC"/>
    <w:rsid w:val="006B00F6"/>
    <w:rsid w:val="006B29AE"/>
    <w:rsid w:val="006B3855"/>
    <w:rsid w:val="006C187F"/>
    <w:rsid w:val="006D1B29"/>
    <w:rsid w:val="006D7C0C"/>
    <w:rsid w:val="006E6890"/>
    <w:rsid w:val="006F164C"/>
    <w:rsid w:val="006F16B1"/>
    <w:rsid w:val="00701AFD"/>
    <w:rsid w:val="00703A8E"/>
    <w:rsid w:val="0072094A"/>
    <w:rsid w:val="00722504"/>
    <w:rsid w:val="00723D44"/>
    <w:rsid w:val="00740D44"/>
    <w:rsid w:val="00746B00"/>
    <w:rsid w:val="00752C2D"/>
    <w:rsid w:val="007616FA"/>
    <w:rsid w:val="0076303D"/>
    <w:rsid w:val="00767981"/>
    <w:rsid w:val="007705FD"/>
    <w:rsid w:val="00791329"/>
    <w:rsid w:val="007927A5"/>
    <w:rsid w:val="0079312B"/>
    <w:rsid w:val="007976E5"/>
    <w:rsid w:val="007C1875"/>
    <w:rsid w:val="007C2E15"/>
    <w:rsid w:val="007C689C"/>
    <w:rsid w:val="007D06FE"/>
    <w:rsid w:val="007D53F4"/>
    <w:rsid w:val="007E5C1B"/>
    <w:rsid w:val="007F2FF6"/>
    <w:rsid w:val="007F3AFE"/>
    <w:rsid w:val="008174F1"/>
    <w:rsid w:val="00840125"/>
    <w:rsid w:val="00841F0A"/>
    <w:rsid w:val="00845747"/>
    <w:rsid w:val="00845EC5"/>
    <w:rsid w:val="0084794A"/>
    <w:rsid w:val="00850428"/>
    <w:rsid w:val="0087106B"/>
    <w:rsid w:val="00877B9E"/>
    <w:rsid w:val="0089020D"/>
    <w:rsid w:val="008C5F96"/>
    <w:rsid w:val="008E4644"/>
    <w:rsid w:val="008F0131"/>
    <w:rsid w:val="008F06A2"/>
    <w:rsid w:val="008F775F"/>
    <w:rsid w:val="00915C3F"/>
    <w:rsid w:val="009369E2"/>
    <w:rsid w:val="00947EE6"/>
    <w:rsid w:val="00953192"/>
    <w:rsid w:val="009546A6"/>
    <w:rsid w:val="00956420"/>
    <w:rsid w:val="00956C16"/>
    <w:rsid w:val="00960CE4"/>
    <w:rsid w:val="009714A5"/>
    <w:rsid w:val="00977DD4"/>
    <w:rsid w:val="0098353E"/>
    <w:rsid w:val="00993085"/>
    <w:rsid w:val="009A22B6"/>
    <w:rsid w:val="009A70D3"/>
    <w:rsid w:val="009B159C"/>
    <w:rsid w:val="009C563B"/>
    <w:rsid w:val="009E3089"/>
    <w:rsid w:val="009F4D7C"/>
    <w:rsid w:val="009F62CF"/>
    <w:rsid w:val="00A01F7C"/>
    <w:rsid w:val="00A43757"/>
    <w:rsid w:val="00A448D0"/>
    <w:rsid w:val="00A65FE1"/>
    <w:rsid w:val="00A9525E"/>
    <w:rsid w:val="00AA128B"/>
    <w:rsid w:val="00AA434E"/>
    <w:rsid w:val="00AA6603"/>
    <w:rsid w:val="00AB7223"/>
    <w:rsid w:val="00AC6A09"/>
    <w:rsid w:val="00AD44E9"/>
    <w:rsid w:val="00AD7002"/>
    <w:rsid w:val="00AF783D"/>
    <w:rsid w:val="00B0083B"/>
    <w:rsid w:val="00B05073"/>
    <w:rsid w:val="00B05283"/>
    <w:rsid w:val="00B07C2D"/>
    <w:rsid w:val="00B23FF3"/>
    <w:rsid w:val="00B37F14"/>
    <w:rsid w:val="00B401CA"/>
    <w:rsid w:val="00B40776"/>
    <w:rsid w:val="00B51888"/>
    <w:rsid w:val="00B52C23"/>
    <w:rsid w:val="00B73F72"/>
    <w:rsid w:val="00B83FC5"/>
    <w:rsid w:val="00BA18BA"/>
    <w:rsid w:val="00BA6546"/>
    <w:rsid w:val="00BD0A3C"/>
    <w:rsid w:val="00BD3D17"/>
    <w:rsid w:val="00C1208E"/>
    <w:rsid w:val="00C14992"/>
    <w:rsid w:val="00C1527D"/>
    <w:rsid w:val="00C2554E"/>
    <w:rsid w:val="00C35CC9"/>
    <w:rsid w:val="00C43F1D"/>
    <w:rsid w:val="00C462D1"/>
    <w:rsid w:val="00C507D6"/>
    <w:rsid w:val="00C8374A"/>
    <w:rsid w:val="00CA6E93"/>
    <w:rsid w:val="00CB0395"/>
    <w:rsid w:val="00CB367D"/>
    <w:rsid w:val="00CC0710"/>
    <w:rsid w:val="00CC1140"/>
    <w:rsid w:val="00CC15ED"/>
    <w:rsid w:val="00CC1D83"/>
    <w:rsid w:val="00CC60DF"/>
    <w:rsid w:val="00CE61AE"/>
    <w:rsid w:val="00CF69E2"/>
    <w:rsid w:val="00D0070C"/>
    <w:rsid w:val="00D047EE"/>
    <w:rsid w:val="00D04B39"/>
    <w:rsid w:val="00D125A0"/>
    <w:rsid w:val="00D2045E"/>
    <w:rsid w:val="00D35B5B"/>
    <w:rsid w:val="00D62833"/>
    <w:rsid w:val="00D70354"/>
    <w:rsid w:val="00D851A6"/>
    <w:rsid w:val="00DB503E"/>
    <w:rsid w:val="00DC75D4"/>
    <w:rsid w:val="00DD4FE9"/>
    <w:rsid w:val="00DF45F3"/>
    <w:rsid w:val="00DF4D4D"/>
    <w:rsid w:val="00E04873"/>
    <w:rsid w:val="00E11F02"/>
    <w:rsid w:val="00E146B1"/>
    <w:rsid w:val="00E15EAF"/>
    <w:rsid w:val="00E2074D"/>
    <w:rsid w:val="00E223AE"/>
    <w:rsid w:val="00E4238B"/>
    <w:rsid w:val="00E458F8"/>
    <w:rsid w:val="00E50EDA"/>
    <w:rsid w:val="00E74804"/>
    <w:rsid w:val="00E751FF"/>
    <w:rsid w:val="00E76BEC"/>
    <w:rsid w:val="00E776B7"/>
    <w:rsid w:val="00E820EE"/>
    <w:rsid w:val="00E83CEB"/>
    <w:rsid w:val="00EA0183"/>
    <w:rsid w:val="00EA3FB1"/>
    <w:rsid w:val="00EA4DF4"/>
    <w:rsid w:val="00EB54C9"/>
    <w:rsid w:val="00EC344A"/>
    <w:rsid w:val="00EC42C0"/>
    <w:rsid w:val="00EE01C4"/>
    <w:rsid w:val="00EF0189"/>
    <w:rsid w:val="00EF5BBD"/>
    <w:rsid w:val="00F0051E"/>
    <w:rsid w:val="00F058AC"/>
    <w:rsid w:val="00F1789F"/>
    <w:rsid w:val="00F251DA"/>
    <w:rsid w:val="00F25F3E"/>
    <w:rsid w:val="00F321EC"/>
    <w:rsid w:val="00F448C9"/>
    <w:rsid w:val="00F47923"/>
    <w:rsid w:val="00F655AC"/>
    <w:rsid w:val="00F86A34"/>
    <w:rsid w:val="00F93FA9"/>
    <w:rsid w:val="00F96D92"/>
    <w:rsid w:val="00FC57E9"/>
    <w:rsid w:val="00FD6127"/>
    <w:rsid w:val="00FD7316"/>
    <w:rsid w:val="00FF794D"/>
    <w:rsid w:val="793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1A5C"/>
  <w15:chartTrackingRefBased/>
  <w15:docId w15:val="{15321694-F866-4409-859F-1C47BFF1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2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525B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5952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5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63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5EC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4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reservoirproject.sharepoint.com/EnvPlanning/Meetings/Forms/AllItems.aspx?id=%2FEnvPlanning%2FMeetings%2FNGO%20meetings&amp;viewid=fe648db5%2D9e1a%2D4351%2Dba81%2D7278a142a378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tivenorcal.com/sites-reservoir-plan-publicly-criticized-by-conservation-group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tesreservoirproject.sharepoint.com/:f:/r/OpsModeling/Shared%20Documents/American%20River?csf=1&amp;web=1&amp;e=A88WV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ubanet.com/california/sites-reservoir-project-draws-criticism-from-fishermen-tribes-and-conservation-group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itesreservoirproject.sharepoint.com/:f:/r/EnvPlanning/Meetings/NGO%20meetings/Sites%20in%202021?csf=1&amp;web=1&amp;e=A2HhIm" TargetMode="External"/><Relationship Id="rId10" Type="http://schemas.openxmlformats.org/officeDocument/2006/relationships/hyperlink" Target="https://www.friendsoftheriver.org/take-action/help-stop-the-sites-reservoir-project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sitesproject.org/resources/environmental-review/draft-environmental-impact-report-environmental-impact-statement/" TargetMode="External"/><Relationship Id="rId14" Type="http://schemas.openxmlformats.org/officeDocument/2006/relationships/hyperlink" Target="https://sitesreservoirproject.sharepoint.com/:f:/r/EnvPlanning/Meetings/NGO%20meetings/NGO%20Small%20Groups?csf=1&amp;web=1&amp;e=wE4K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W2DYDCZSR3KP-599401305-18585</_dlc_DocId>
    <_dlc_DocIdUrl xmlns="d9320a93-a9f0-4135-97e0-380ac3311a04">
      <Url>https://sitesreservoirproject.sharepoint.com/EnvPlanning/_layouts/15/DocIdRedir.aspx?ID=W2DYDCZSR3KP-599401305-18585</Url>
      <Description>W2DYDCZSR3KP-599401305-18585</Description>
    </_dlc_DocIdUrl>
    <SharedWithUsers xmlns="d9320a93-a9f0-4135-97e0-380ac3311a04">
      <UserInfo>
        <DisplayName>John Spranza</DisplayName>
        <AccountId>42</AccountId>
        <AccountType/>
      </UserInfo>
      <UserInfo>
        <DisplayName>Spranza, John</DisplayName>
        <AccountId>1318</AccountId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1AAA0-D8DD-44E8-AD7C-3EA36F751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C5195-36DD-42D9-8104-80C9EBE1CF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BEF61E-A740-4EF5-8732-B3017410459B}">
  <ds:schemaRefs>
    <ds:schemaRef ds:uri="http://purl.org/dc/elements/1.1/"/>
    <ds:schemaRef ds:uri="d9320a93-a9f0-4135-97e0-380ac3311a0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c9d86d72-7c49-47d4-912c-b4bee418952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780C18-428C-40A2-A477-87E1A952D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1708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brown</dc:creator>
  <cp:keywords/>
  <dc:description/>
  <cp:lastModifiedBy>Marcia Kivett</cp:lastModifiedBy>
  <cp:revision>185</cp:revision>
  <dcterms:created xsi:type="dcterms:W3CDTF">2021-01-19T00:32:00Z</dcterms:created>
  <dcterms:modified xsi:type="dcterms:W3CDTF">2023-02-06T14:16:00Z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bf7b7c2c-c35e-4a66-bfa5-fceb5c00f3f6</vt:lpwstr>
  </property>
  <property fmtid="{D5CDD505-2E9C-101B-9397-08002B2CF9AE}" pid="4" name="GrammarlyDocumentId">
    <vt:lpwstr>4296a94d41c200cdc7875f13b8a03f039bd023a92b3b03c71465a26772a4a97b</vt:lpwstr>
  </property>
  <property fmtid="{D5CDD505-2E9C-101B-9397-08002B2CF9AE}" pid="5" name="MediaServiceImageTags">
    <vt:lpwstr/>
  </property>
</Properties>
</file>