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55"/>
        <w:gridCol w:w="5055"/>
      </w:tblGrid>
      <w:tr w:rsidR="00B61091" w14:paraId="2AAA4D28" w14:textId="77777777" w:rsidTr="00B61091">
        <w:trPr>
          <w:trHeight w:hRule="exact" w:val="2880"/>
          <w:ins w:id="0" w:author="Beakes, Michael P" w:date="2021-06-26T13:29:00Z"/>
        </w:trPr>
        <w:tc>
          <w:tcPr>
            <w:tcW w:w="5056" w:type="dxa"/>
            <w:tcBorders>
              <w:top w:val="single" w:sz="4" w:space="0" w:color="auto"/>
              <w:left w:val="single" w:sz="4" w:space="0" w:color="auto"/>
              <w:bottom w:val="single" w:sz="4" w:space="0" w:color="auto"/>
              <w:right w:val="single" w:sz="4" w:space="0" w:color="auto"/>
            </w:tcBorders>
            <w:noWrap/>
          </w:tcPr>
          <w:p w14:paraId="55B6F228" w14:textId="77777777" w:rsidR="00B61091" w:rsidRDefault="00B61091">
            <w:pPr>
              <w:pStyle w:val="NoSpacing"/>
              <w:rPr>
                <w:ins w:id="1" w:author="Beakes, Michael P" w:date="2021-06-26T13:29:00Z"/>
              </w:rPr>
            </w:pPr>
          </w:p>
        </w:tc>
        <w:tc>
          <w:tcPr>
            <w:tcW w:w="5056" w:type="dxa"/>
            <w:tcBorders>
              <w:top w:val="single" w:sz="4" w:space="0" w:color="auto"/>
              <w:left w:val="single" w:sz="4" w:space="0" w:color="auto"/>
              <w:bottom w:val="single" w:sz="4" w:space="0" w:color="auto"/>
              <w:right w:val="single" w:sz="4" w:space="0" w:color="auto"/>
            </w:tcBorders>
            <w:noWrap/>
          </w:tcPr>
          <w:p w14:paraId="6674D207" w14:textId="77777777" w:rsidR="00B61091" w:rsidRDefault="00B61091">
            <w:pPr>
              <w:pStyle w:val="NoSpacing"/>
              <w:rPr>
                <w:ins w:id="2" w:author="Beakes, Michael P" w:date="2021-06-26T13:29:00Z"/>
                <w:rFonts w:asciiTheme="majorHAnsi" w:eastAsiaTheme="majorEastAsia" w:hAnsiTheme="majorHAnsi" w:cstheme="majorBidi"/>
                <w:caps/>
              </w:rPr>
            </w:pPr>
          </w:p>
        </w:tc>
      </w:tr>
      <w:tr w:rsidR="00B61091" w14:paraId="7D93AB63" w14:textId="77777777" w:rsidTr="00B61091">
        <w:trPr>
          <w:trHeight w:val="5760"/>
          <w:ins w:id="3" w:author="Beakes, Michael P" w:date="2021-06-26T13:29:00Z"/>
        </w:trPr>
        <w:tc>
          <w:tcPr>
            <w:tcW w:w="5056" w:type="dxa"/>
            <w:tcBorders>
              <w:top w:val="single" w:sz="4" w:space="0" w:color="auto"/>
              <w:left w:val="single" w:sz="4" w:space="0" w:color="auto"/>
              <w:bottom w:val="single" w:sz="4" w:space="0" w:color="auto"/>
              <w:right w:val="single" w:sz="4" w:space="0" w:color="auto"/>
            </w:tcBorders>
            <w:noWrap/>
          </w:tcPr>
          <w:p w14:paraId="625EBF9C" w14:textId="77777777" w:rsidR="00B61091" w:rsidRDefault="00B61091">
            <w:pPr>
              <w:pStyle w:val="NoSpacing"/>
              <w:rPr>
                <w:ins w:id="4" w:author="Beakes, Michael P" w:date="2021-06-26T13:29:00Z"/>
                <w:rFonts w:asciiTheme="majorHAnsi" w:eastAsiaTheme="majorEastAsia" w:hAnsiTheme="majorHAnsi" w:cstheme="majorBidi"/>
                <w:caps/>
              </w:rPr>
            </w:pPr>
          </w:p>
          <w:p w14:paraId="67E9B9D5" w14:textId="77777777" w:rsidR="00B61091" w:rsidRDefault="00B61091">
            <w:pPr>
              <w:rPr>
                <w:ins w:id="5" w:author="Beakes, Michael P" w:date="2021-06-26T13:29:00Z"/>
                <w:rFonts w:eastAsiaTheme="majorEastAsia"/>
              </w:rPr>
            </w:pPr>
          </w:p>
          <w:p w14:paraId="0C8B0B61" w14:textId="77777777" w:rsidR="00B61091" w:rsidRDefault="00B61091">
            <w:pPr>
              <w:rPr>
                <w:ins w:id="6" w:author="Beakes, Michael P" w:date="2021-06-26T13:29:00Z"/>
                <w:rFonts w:eastAsiaTheme="majorEastAsia"/>
              </w:rPr>
            </w:pPr>
          </w:p>
          <w:p w14:paraId="4D404A66" w14:textId="77777777" w:rsidR="00B61091" w:rsidRDefault="00B61091">
            <w:pPr>
              <w:rPr>
                <w:ins w:id="7" w:author="Beakes, Michael P" w:date="2021-06-26T13:29:00Z"/>
                <w:rFonts w:eastAsiaTheme="majorEastAsia"/>
              </w:rPr>
            </w:pPr>
          </w:p>
          <w:p w14:paraId="367313CE" w14:textId="77777777" w:rsidR="00B61091" w:rsidRDefault="00B61091">
            <w:pPr>
              <w:rPr>
                <w:ins w:id="8" w:author="Beakes, Michael P" w:date="2021-06-26T13:29:00Z"/>
                <w:rFonts w:eastAsiaTheme="majorEastAsia"/>
              </w:rPr>
            </w:pPr>
          </w:p>
          <w:p w14:paraId="77CB9D20" w14:textId="77777777" w:rsidR="00B61091" w:rsidRDefault="00B61091">
            <w:pPr>
              <w:rPr>
                <w:ins w:id="9" w:author="Beakes, Michael P" w:date="2021-06-26T13:29:00Z"/>
                <w:rFonts w:asciiTheme="majorHAnsi" w:eastAsiaTheme="majorEastAsia" w:hAnsiTheme="majorHAnsi" w:cstheme="majorBidi"/>
                <w:caps/>
                <w:sz w:val="16"/>
                <w:szCs w:val="16"/>
              </w:rPr>
            </w:pPr>
          </w:p>
          <w:p w14:paraId="5957C5EA" w14:textId="77777777" w:rsidR="00B61091" w:rsidRDefault="00B61091">
            <w:pPr>
              <w:tabs>
                <w:tab w:val="left" w:pos="3000"/>
              </w:tabs>
              <w:rPr>
                <w:ins w:id="10" w:author="Beakes, Michael P" w:date="2021-06-26T13:29:00Z"/>
                <w:rFonts w:eastAsiaTheme="majorEastAsia"/>
              </w:rPr>
            </w:pPr>
            <w:ins w:id="11" w:author="Beakes, Michael P" w:date="2021-06-26T13:29:00Z">
              <w:r>
                <w:rPr>
                  <w:rFonts w:eastAsiaTheme="majorEastAsia"/>
                </w:rPr>
                <w:tab/>
              </w:r>
            </w:ins>
          </w:p>
        </w:tc>
        <w:tc>
          <w:tcPr>
            <w:tcW w:w="5056" w:type="dxa"/>
            <w:tcBorders>
              <w:top w:val="single" w:sz="4" w:space="0" w:color="auto"/>
              <w:left w:val="single" w:sz="4" w:space="0" w:color="auto"/>
              <w:bottom w:val="single" w:sz="4" w:space="0" w:color="auto"/>
              <w:right w:val="single" w:sz="4" w:space="0" w:color="auto"/>
            </w:tcBorders>
            <w:noWrap/>
            <w:hideMark/>
          </w:tcPr>
          <w:customXmlInsRangeStart w:id="12" w:author="Beakes, Michael P" w:date="2021-06-26T13:29:00Z"/>
          <w:sdt>
            <w:sdtPr>
              <w:id w:val="-1629851074"/>
            </w:sdtPr>
            <w:sdtEndPr/>
            <w:sdtContent>
              <w:customXmlInsRangeEnd w:id="12"/>
              <w:p w14:paraId="1750946D" w14:textId="6F6C8871" w:rsidR="00B61091" w:rsidRDefault="00B61091">
                <w:pPr>
                  <w:pStyle w:val="Divider"/>
                  <w:ind w:left="246"/>
                  <w:rPr>
                    <w:ins w:id="13" w:author="Beakes, Michael P" w:date="2021-06-26T13:29:00Z"/>
                    <w:rFonts w:ascii="Segoe UI" w:eastAsia="Times New Roman" w:hAnsi="Segoe UI" w:cs="Arial"/>
                    <w:b/>
                    <w:bCs/>
                    <w:color w:val="auto"/>
                    <w:kern w:val="32"/>
                    <w:sz w:val="44"/>
                    <w:szCs w:val="44"/>
                  </w:rPr>
                </w:pPr>
                <w:ins w:id="14" w:author="Beakes, Michael P" w:date="2021-06-26T13:29:00Z">
                  <w:r>
                    <w:rPr>
                      <w:rFonts w:ascii="Segoe UI" w:eastAsia="Times New Roman" w:hAnsi="Segoe UI" w:cs="Arial"/>
                      <w:b/>
                      <w:bCs/>
                      <w:color w:val="auto"/>
                      <w:kern w:val="32"/>
                      <w:sz w:val="44"/>
                      <w:szCs w:val="44"/>
                    </w:rPr>
                    <w:t>Appendix 11N</w:t>
                  </w:r>
                </w:ins>
              </w:p>
              <w:customXmlInsRangeStart w:id="15" w:author="Beakes, Michael P" w:date="2021-06-26T13:29:00Z"/>
            </w:sdtContent>
          </w:sdt>
          <w:customXmlInsRangeEnd w:id="15"/>
          <w:p w14:paraId="095ADB17" w14:textId="1485F56D" w:rsidR="00B61091" w:rsidRDefault="00B61091">
            <w:pPr>
              <w:pStyle w:val="DividerTitle"/>
              <w:ind w:left="246"/>
              <w:rPr>
                <w:ins w:id="16" w:author="Beakes, Michael P" w:date="2021-06-26T13:29:00Z"/>
              </w:rPr>
            </w:pPr>
            <w:ins w:id="17" w:author="Beakes, Michael P" w:date="2021-06-26T13:29:00Z">
              <w:r>
                <w:rPr>
                  <w:rFonts w:ascii="Segoe UI" w:eastAsia="Times New Roman" w:hAnsi="Segoe UI" w:cs="Arial"/>
                  <w:b/>
                  <w:bCs/>
                  <w:color w:val="auto"/>
                  <w:kern w:val="32"/>
                  <w:sz w:val="42"/>
                  <w:szCs w:val="42"/>
                </w:rPr>
                <w:t>Other Flow Related Upstream Analyses</w:t>
              </w:r>
            </w:ins>
          </w:p>
        </w:tc>
      </w:tr>
      <w:tr w:rsidR="00B61091" w14:paraId="7357DBFB" w14:textId="77777777" w:rsidTr="00B61091">
        <w:trPr>
          <w:trHeight w:val="2880"/>
          <w:ins w:id="18" w:author="Beakes, Michael P" w:date="2021-06-26T13:29:00Z"/>
        </w:trPr>
        <w:tc>
          <w:tcPr>
            <w:tcW w:w="5056" w:type="dxa"/>
            <w:tcBorders>
              <w:top w:val="single" w:sz="4" w:space="0" w:color="auto"/>
              <w:left w:val="single" w:sz="4" w:space="0" w:color="auto"/>
              <w:bottom w:val="single" w:sz="4" w:space="0" w:color="auto"/>
              <w:right w:val="single" w:sz="4" w:space="0" w:color="auto"/>
            </w:tcBorders>
            <w:noWrap/>
          </w:tcPr>
          <w:p w14:paraId="2522F159" w14:textId="77777777" w:rsidR="00B61091" w:rsidRDefault="00B61091">
            <w:pPr>
              <w:pStyle w:val="NoSpacing"/>
              <w:jc w:val="center"/>
              <w:rPr>
                <w:ins w:id="19" w:author="Beakes, Michael P" w:date="2021-06-26T13:29:00Z"/>
                <w:rFonts w:ascii="Segoe UI" w:hAnsi="Segoe UI" w:cs="Segoe UI"/>
                <w:noProof/>
                <w:sz w:val="20"/>
                <w:szCs w:val="20"/>
              </w:rPr>
            </w:pPr>
          </w:p>
          <w:p w14:paraId="4891AAE3" w14:textId="77777777" w:rsidR="00B61091" w:rsidRDefault="00B61091">
            <w:pPr>
              <w:pStyle w:val="NoSpacing"/>
              <w:jc w:val="center"/>
              <w:rPr>
                <w:ins w:id="20" w:author="Beakes, Michael P" w:date="2021-06-26T13:29:00Z"/>
                <w:rFonts w:asciiTheme="majorHAnsi" w:eastAsiaTheme="majorEastAsia" w:hAnsiTheme="majorHAnsi" w:cstheme="majorBidi"/>
                <w:caps/>
              </w:rPr>
            </w:pPr>
          </w:p>
        </w:tc>
        <w:tc>
          <w:tcPr>
            <w:tcW w:w="5056" w:type="dxa"/>
            <w:tcBorders>
              <w:top w:val="single" w:sz="4" w:space="0" w:color="auto"/>
              <w:left w:val="single" w:sz="4" w:space="0" w:color="auto"/>
              <w:bottom w:val="single" w:sz="4" w:space="0" w:color="auto"/>
              <w:right w:val="single" w:sz="4" w:space="0" w:color="auto"/>
            </w:tcBorders>
            <w:noWrap/>
          </w:tcPr>
          <w:p w14:paraId="1755B237" w14:textId="77777777" w:rsidR="00B61091" w:rsidRDefault="00B61091">
            <w:pPr>
              <w:pStyle w:val="NoSpacing"/>
              <w:spacing w:before="240"/>
              <w:ind w:left="245"/>
              <w:jc w:val="center"/>
              <w:rPr>
                <w:ins w:id="21" w:author="Beakes, Michael P" w:date="2021-06-26T13:29:00Z"/>
                <w:rFonts w:ascii="Segoe UI" w:hAnsi="Segoe UI" w:cs="Segoe UI"/>
                <w:noProof/>
                <w:sz w:val="20"/>
                <w:szCs w:val="20"/>
              </w:rPr>
            </w:pPr>
            <w:ins w:id="22" w:author="Beakes, Michael P" w:date="2021-06-26T13:29:00Z">
              <w:r>
                <w:rPr>
                  <w:rFonts w:ascii="Segoe UI" w:hAnsi="Segoe UI" w:cs="Segoe UI"/>
                  <w:noProof/>
                  <w:sz w:val="20"/>
                  <w:szCs w:val="20"/>
                </w:rPr>
                <w:t>This document has not yet been reviewed by the Authority or Reclamation and does not represent the agencies input, positions, or policies.  All content is subject to change.</w:t>
              </w:r>
            </w:ins>
          </w:p>
          <w:p w14:paraId="4DA2A319" w14:textId="77777777" w:rsidR="00B61091" w:rsidRDefault="00B61091">
            <w:pPr>
              <w:rPr>
                <w:ins w:id="23" w:author="Beakes, Michael P" w:date="2021-06-26T13:29:00Z"/>
              </w:rPr>
            </w:pPr>
          </w:p>
        </w:tc>
      </w:tr>
      <w:tr w:rsidR="00B61091" w14:paraId="33D9FBBA" w14:textId="77777777" w:rsidTr="00B61091">
        <w:trPr>
          <w:trHeight w:val="720"/>
          <w:ins w:id="24" w:author="Beakes, Michael P" w:date="2021-06-26T13:29:00Z"/>
        </w:trPr>
        <w:tc>
          <w:tcPr>
            <w:tcW w:w="5056" w:type="dxa"/>
            <w:tcBorders>
              <w:top w:val="single" w:sz="4" w:space="0" w:color="auto"/>
              <w:left w:val="single" w:sz="4" w:space="0" w:color="auto"/>
              <w:bottom w:val="single" w:sz="4" w:space="0" w:color="auto"/>
              <w:right w:val="single" w:sz="4" w:space="0" w:color="auto"/>
            </w:tcBorders>
            <w:noWrap/>
          </w:tcPr>
          <w:p w14:paraId="0C9F2D97" w14:textId="77777777" w:rsidR="00B61091" w:rsidRDefault="00B61091">
            <w:pPr>
              <w:pStyle w:val="NoSpacing"/>
              <w:rPr>
                <w:ins w:id="25" w:author="Beakes, Michael P" w:date="2021-06-26T13:29:00Z"/>
              </w:rPr>
            </w:pPr>
          </w:p>
        </w:tc>
        <w:tc>
          <w:tcPr>
            <w:tcW w:w="5056" w:type="dxa"/>
            <w:tcBorders>
              <w:top w:val="single" w:sz="4" w:space="0" w:color="auto"/>
              <w:left w:val="single" w:sz="4" w:space="0" w:color="auto"/>
              <w:bottom w:val="single" w:sz="4" w:space="0" w:color="auto"/>
              <w:right w:val="single" w:sz="4" w:space="0" w:color="auto"/>
            </w:tcBorders>
            <w:noWrap/>
          </w:tcPr>
          <w:p w14:paraId="51A4A1A4" w14:textId="77777777" w:rsidR="00B61091" w:rsidRDefault="00B61091">
            <w:pPr>
              <w:pStyle w:val="NoSpacing"/>
              <w:rPr>
                <w:ins w:id="26" w:author="Beakes, Michael P" w:date="2021-06-26T13:29:00Z"/>
              </w:rPr>
            </w:pPr>
          </w:p>
        </w:tc>
      </w:tr>
    </w:tbl>
    <w:p w14:paraId="3CD0A4E9" w14:textId="77777777" w:rsidR="00B61091" w:rsidRPr="00B61091" w:rsidRDefault="00B61091" w:rsidP="00B61091">
      <w:pPr>
        <w:rPr>
          <w:ins w:id="27" w:author="Beakes, Michael P" w:date="2021-06-26T13:29:00Z"/>
        </w:rPr>
        <w:sectPr w:rsidR="00B61091" w:rsidRPr="00B61091" w:rsidSect="00BF095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4B9210D1" w14:textId="312D9598" w:rsidR="0054018D" w:rsidRDefault="00F30E57" w:rsidP="00F30E57">
      <w:pPr>
        <w:pStyle w:val="Heading1"/>
      </w:pPr>
      <w:r>
        <w:lastRenderedPageBreak/>
        <w:t>Other Flow-Related Upstream Analyses</w:t>
      </w:r>
    </w:p>
    <w:p w14:paraId="3D9C117F" w14:textId="51918954" w:rsidR="007C5103" w:rsidRPr="001C007D" w:rsidRDefault="00BF095F" w:rsidP="002C6F33">
      <w:pPr>
        <w:pStyle w:val="Heading2"/>
      </w:pPr>
      <w:r>
        <w:t>Introduction</w:t>
      </w:r>
    </w:p>
    <w:p w14:paraId="12809E60" w14:textId="4324DE47" w:rsidR="00C95CA0" w:rsidRDefault="007706D5" w:rsidP="00FE0075">
      <w:pPr>
        <w:pStyle w:val="BodyText"/>
      </w:pPr>
      <w:bookmarkStart w:id="28" w:name="_Toc424052411"/>
      <w:bookmarkStart w:id="29" w:name="_Toc424053706"/>
      <w:bookmarkStart w:id="30" w:name="_Toc424052412"/>
      <w:bookmarkStart w:id="31" w:name="_Toc424053707"/>
      <w:bookmarkStart w:id="32" w:name="_Toc424052414"/>
      <w:bookmarkStart w:id="33" w:name="_Toc424053709"/>
      <w:bookmarkStart w:id="34" w:name="_Toc424052415"/>
      <w:bookmarkStart w:id="35" w:name="_Toc424053710"/>
      <w:bookmarkStart w:id="36" w:name="_Toc424052416"/>
      <w:bookmarkStart w:id="37" w:name="_Toc424053711"/>
      <w:bookmarkStart w:id="38" w:name="_Toc424052417"/>
      <w:bookmarkStart w:id="39" w:name="_Toc424053712"/>
      <w:bookmarkStart w:id="40" w:name="_Toc424052418"/>
      <w:bookmarkStart w:id="41" w:name="_Toc424053713"/>
      <w:bookmarkStart w:id="42" w:name="_Toc424052419"/>
      <w:bookmarkStart w:id="43" w:name="_Toc424053714"/>
      <w:bookmarkStart w:id="44" w:name="_Toc424052420"/>
      <w:bookmarkStart w:id="45" w:name="_Toc424053715"/>
      <w:bookmarkStart w:id="46" w:name="_Toc424052421"/>
      <w:bookmarkStart w:id="47" w:name="_Toc424053716"/>
      <w:bookmarkStart w:id="48" w:name="_Toc424052423"/>
      <w:bookmarkStart w:id="49" w:name="_Toc424053718"/>
      <w:bookmarkStart w:id="50" w:name="_Toc424052424"/>
      <w:bookmarkStart w:id="51" w:name="_Toc424053719"/>
      <w:bookmarkStart w:id="52" w:name="_Toc424052425"/>
      <w:bookmarkStart w:id="53" w:name="_Toc424053720"/>
      <w:bookmarkStart w:id="54" w:name="_Toc424052426"/>
      <w:bookmarkStart w:id="55" w:name="_Toc424053721"/>
      <w:bookmarkStart w:id="56" w:name="_Toc424052427"/>
      <w:bookmarkStart w:id="57" w:name="_Toc424053722"/>
      <w:bookmarkStart w:id="58" w:name="_Toc424052428"/>
      <w:bookmarkStart w:id="59" w:name="_Toc424053723"/>
      <w:bookmarkStart w:id="60" w:name="_Toc424052429"/>
      <w:bookmarkStart w:id="61" w:name="_Toc424053724"/>
      <w:bookmarkStart w:id="62" w:name="_Toc424052430"/>
      <w:bookmarkStart w:id="63" w:name="_Toc424053725"/>
      <w:bookmarkStart w:id="64" w:name="_Toc424052431"/>
      <w:bookmarkStart w:id="65" w:name="_Toc424053726"/>
      <w:bookmarkStart w:id="66" w:name="_Toc424052432"/>
      <w:bookmarkStart w:id="67" w:name="_Toc424053727"/>
      <w:bookmarkStart w:id="68" w:name="_Toc424052433"/>
      <w:bookmarkStart w:id="69" w:name="_Toc424053728"/>
      <w:bookmarkStart w:id="70" w:name="_Toc424052434"/>
      <w:bookmarkStart w:id="71" w:name="_Toc424053729"/>
      <w:bookmarkStart w:id="72" w:name="_Toc424052435"/>
      <w:bookmarkStart w:id="73" w:name="_Toc424053730"/>
      <w:bookmarkStart w:id="74" w:name="_Toc424052436"/>
      <w:bookmarkStart w:id="75" w:name="_Toc424053731"/>
      <w:bookmarkStart w:id="76" w:name="_Toc424052437"/>
      <w:bookmarkStart w:id="77" w:name="_Toc424053732"/>
      <w:bookmarkStart w:id="78" w:name="_Toc424052438"/>
      <w:bookmarkStart w:id="79" w:name="_Toc424053733"/>
      <w:bookmarkStart w:id="80" w:name="_Toc424052442"/>
      <w:bookmarkStart w:id="81" w:name="_Toc424053737"/>
      <w:bookmarkStart w:id="82" w:name="_Toc424052447"/>
      <w:bookmarkStart w:id="83" w:name="_Toc424053742"/>
      <w:bookmarkStart w:id="84" w:name="_Toc424052450"/>
      <w:bookmarkStart w:id="85" w:name="_Toc424053745"/>
      <w:bookmarkStart w:id="86" w:name="_Toc424052454"/>
      <w:bookmarkStart w:id="87" w:name="_Toc424053749"/>
      <w:bookmarkStart w:id="88" w:name="_Toc424052456"/>
      <w:bookmarkStart w:id="89" w:name="_Toc424053751"/>
      <w:bookmarkStart w:id="90" w:name="_Toc424052459"/>
      <w:bookmarkStart w:id="91" w:name="_Toc424053754"/>
      <w:bookmarkStart w:id="92" w:name="_Toc424052461"/>
      <w:bookmarkStart w:id="93" w:name="_Toc424053756"/>
      <w:bookmarkStart w:id="94" w:name="_Toc424052464"/>
      <w:bookmarkStart w:id="95" w:name="_Toc424053759"/>
      <w:bookmarkStart w:id="96" w:name="_Toc424052467"/>
      <w:bookmarkStart w:id="97" w:name="_Toc424053762"/>
      <w:bookmarkStart w:id="98" w:name="_Hlk5375430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This appendix provides the methods and results for analyses related to </w:t>
      </w:r>
      <w:r w:rsidR="008A1D13">
        <w:t>four</w:t>
      </w:r>
      <w:r>
        <w:t xml:space="preserve"> potential direct effects of flows on anadromous salmonids </w:t>
      </w:r>
      <w:r w:rsidR="005D43AB">
        <w:t xml:space="preserve">and green sturgeon </w:t>
      </w:r>
      <w:r>
        <w:t>in the Sacramento, Feather</w:t>
      </w:r>
      <w:r w:rsidR="00254958">
        <w:t>,</w:t>
      </w:r>
      <w:r>
        <w:t xml:space="preserve"> and American </w:t>
      </w:r>
      <w:r w:rsidR="00973BDE">
        <w:t>R</w:t>
      </w:r>
      <w:r>
        <w:t>ivers: redd dewatering, redd scour, juvenile stranding</w:t>
      </w:r>
      <w:r w:rsidR="005D43AB">
        <w:t xml:space="preserve">, </w:t>
      </w:r>
      <w:r w:rsidR="008A1D13">
        <w:t xml:space="preserve">and </w:t>
      </w:r>
      <w:r w:rsidR="005D43AB">
        <w:t xml:space="preserve">low-flow </w:t>
      </w:r>
      <w:r w:rsidR="00D73A63">
        <w:t xml:space="preserve">passage </w:t>
      </w:r>
      <w:r w:rsidR="00977380">
        <w:t>effects on</w:t>
      </w:r>
      <w:r w:rsidR="005D43AB">
        <w:t xml:space="preserve"> upstream migration</w:t>
      </w:r>
      <w:r>
        <w:t>.</w:t>
      </w:r>
      <w:r w:rsidR="00A27C90">
        <w:t xml:space="preserve"> </w:t>
      </w:r>
      <w:r w:rsidR="00C95CA0">
        <w:t>Redd d</w:t>
      </w:r>
      <w:r w:rsidR="00C95CA0" w:rsidRPr="004F139C">
        <w:t xml:space="preserve">ewatering occurs when the water level drops below the depth of the redds or drops low enough to produce depth and flow velocity conditions that are </w:t>
      </w:r>
      <w:r w:rsidR="00E91970">
        <w:t>inadequate</w:t>
      </w:r>
      <w:r w:rsidR="00C95CA0" w:rsidRPr="004F139C">
        <w:t xml:space="preserve"> to sustain incubating eggs or alevins in the redds.</w:t>
      </w:r>
      <w:r w:rsidR="00216C73">
        <w:t xml:space="preserve"> Redd scour occurs </w:t>
      </w:r>
      <w:r w:rsidR="00216C73" w:rsidRPr="004F139C">
        <w:t>when flows are high enough to mobilize sediments, destroying redds and their incubating eggs and alevins or entombing the redds when sediments are redeposited</w:t>
      </w:r>
      <w:r w:rsidR="00216C73">
        <w:t xml:space="preserve">. </w:t>
      </w:r>
      <w:r w:rsidR="006D31A2">
        <w:t xml:space="preserve">Juvenile stranding </w:t>
      </w:r>
      <w:r w:rsidR="001E68ED">
        <w:t xml:space="preserve">occurs </w:t>
      </w:r>
      <w:r w:rsidR="00867421">
        <w:t xml:space="preserve">when water level drops </w:t>
      </w:r>
      <w:r w:rsidR="00131EA7">
        <w:t xml:space="preserve">and </w:t>
      </w:r>
      <w:r w:rsidR="006246E5">
        <w:t xml:space="preserve">the </w:t>
      </w:r>
      <w:r w:rsidR="00131EA7">
        <w:t xml:space="preserve">juveniles </w:t>
      </w:r>
      <w:r w:rsidR="00B040AD">
        <w:t xml:space="preserve">become isolated </w:t>
      </w:r>
      <w:r w:rsidR="0045756E">
        <w:t>from</w:t>
      </w:r>
      <w:r w:rsidR="0023472C">
        <w:t xml:space="preserve"> </w:t>
      </w:r>
      <w:r w:rsidR="00497B39">
        <w:t>suitable habitat</w:t>
      </w:r>
      <w:r w:rsidR="0059562E">
        <w:t>.</w:t>
      </w:r>
      <w:r w:rsidR="0059562E" w:rsidRPr="0059562E">
        <w:t xml:space="preserve"> </w:t>
      </w:r>
      <w:r w:rsidR="0059562E">
        <w:t>Juvenile salmon typically rest in shallow slow-moving water between feeding forays into swifter water</w:t>
      </w:r>
      <w:r w:rsidR="00497B39">
        <w:t xml:space="preserve">, which </w:t>
      </w:r>
      <w:r w:rsidR="0059562E">
        <w:t xml:space="preserve">makes them </w:t>
      </w:r>
      <w:r w:rsidR="00DF47B3">
        <w:t xml:space="preserve">particularly </w:t>
      </w:r>
      <w:r w:rsidR="0059562E">
        <w:t>susceptible to stranding during rapid reductions in flow (Jarrett and Killam 2015).</w:t>
      </w:r>
      <w:r w:rsidR="005D43AB">
        <w:t xml:space="preserve"> </w:t>
      </w:r>
      <w:r w:rsidR="00C5644A">
        <w:t>Effects on</w:t>
      </w:r>
      <w:r w:rsidR="005D43AB">
        <w:t xml:space="preserve"> upstream migrating adult</w:t>
      </w:r>
      <w:r w:rsidR="000B1E01">
        <w:t xml:space="preserve"> </w:t>
      </w:r>
      <w:r w:rsidR="005D43AB">
        <w:t>s</w:t>
      </w:r>
      <w:r w:rsidR="000B1E01">
        <w:t>almon or sturgeon</w:t>
      </w:r>
      <w:r w:rsidR="005D43AB">
        <w:t xml:space="preserve"> may occur if reduced flows result in </w:t>
      </w:r>
      <w:bookmarkStart w:id="99" w:name="_Hlk68870601"/>
      <w:r w:rsidR="005D43AB">
        <w:t xml:space="preserve">inadequate </w:t>
      </w:r>
      <w:r w:rsidR="000B1E01">
        <w:t>water</w:t>
      </w:r>
      <w:r w:rsidR="005D43AB">
        <w:t xml:space="preserve"> depth or </w:t>
      </w:r>
      <w:r w:rsidR="000B1E01">
        <w:t>flow over</w:t>
      </w:r>
      <w:r w:rsidR="005D43AB">
        <w:t xml:space="preserve"> barriers</w:t>
      </w:r>
      <w:r w:rsidR="000B1E01">
        <w:t xml:space="preserve"> for passage of adult fish</w:t>
      </w:r>
      <w:bookmarkEnd w:id="99"/>
      <w:r w:rsidR="005D43AB">
        <w:t>.</w:t>
      </w:r>
    </w:p>
    <w:p w14:paraId="69151FFD" w14:textId="5B431F8B" w:rsidR="008C640E" w:rsidRDefault="00C50DE7" w:rsidP="008C640E">
      <w:pPr>
        <w:pStyle w:val="BodyText"/>
      </w:pPr>
      <w:r>
        <w:t>Other p</w:t>
      </w:r>
      <w:r w:rsidR="008C640E">
        <w:t xml:space="preserve">otential effects of project flows on fish species are considered </w:t>
      </w:r>
      <w:r w:rsidR="0048330B">
        <w:t>elsewhere</w:t>
      </w:r>
      <w:r w:rsidR="008C640E">
        <w:t xml:space="preserve"> in the R</w:t>
      </w:r>
      <w:r w:rsidR="00313BF8">
        <w:t>D</w:t>
      </w:r>
      <w:r w:rsidR="008C640E">
        <w:t>EIR/S</w:t>
      </w:r>
      <w:r w:rsidR="00313BF8">
        <w:t>D</w:t>
      </w:r>
      <w:r w:rsidR="008C640E">
        <w:t xml:space="preserve">EIS, including Appendix 11H, </w:t>
      </w:r>
      <w:r w:rsidR="008C640E" w:rsidRPr="002B7424">
        <w:rPr>
          <w:i/>
          <w:iCs/>
        </w:rPr>
        <w:t>Salmonid Population Modeling</w:t>
      </w:r>
      <w:r w:rsidR="00EE67F9">
        <w:t>;</w:t>
      </w:r>
      <w:r w:rsidR="008C640E">
        <w:t xml:space="preserve"> Appendix 11I, </w:t>
      </w:r>
      <w:r w:rsidR="008C640E" w:rsidRPr="008916FD">
        <w:rPr>
          <w:i/>
          <w:iCs/>
        </w:rPr>
        <w:t>Winter-run Chinook Salmon Life Cycle Model</w:t>
      </w:r>
      <w:r w:rsidR="00EE67F9">
        <w:t>;</w:t>
      </w:r>
      <w:r w:rsidR="008C640E">
        <w:t xml:space="preserve"> Appendix 11K, </w:t>
      </w:r>
      <w:r w:rsidR="008C640E" w:rsidRPr="005E33D8">
        <w:rPr>
          <w:i/>
          <w:iCs/>
        </w:rPr>
        <w:t>Weighted Usable Area Analysis</w:t>
      </w:r>
      <w:r w:rsidR="00EE67F9">
        <w:t>;</w:t>
      </w:r>
      <w:r w:rsidR="008C640E">
        <w:t xml:space="preserve"> and Appendix 11L</w:t>
      </w:r>
      <w:r w:rsidR="00254958">
        <w:t>,</w:t>
      </w:r>
      <w:r w:rsidR="008C640E">
        <w:t xml:space="preserve"> </w:t>
      </w:r>
      <w:r w:rsidR="008C640E" w:rsidRPr="008916FD">
        <w:rPr>
          <w:i/>
          <w:iCs/>
        </w:rPr>
        <w:t xml:space="preserve">Sturgeon </w:t>
      </w:r>
      <w:r w:rsidR="00254958">
        <w:rPr>
          <w:i/>
          <w:iCs/>
        </w:rPr>
        <w:t xml:space="preserve">Bay-Delta </w:t>
      </w:r>
      <w:r w:rsidR="008C640E" w:rsidRPr="008916FD">
        <w:rPr>
          <w:i/>
          <w:iCs/>
        </w:rPr>
        <w:t>Analysis</w:t>
      </w:r>
      <w:r w:rsidR="008C640E">
        <w:t xml:space="preserve">. </w:t>
      </w:r>
      <w:r>
        <w:t xml:space="preserve">However, </w:t>
      </w:r>
      <w:r w:rsidR="005A750A">
        <w:t xml:space="preserve">there were </w:t>
      </w:r>
      <w:r>
        <w:t xml:space="preserve">some potential effects </w:t>
      </w:r>
      <w:r w:rsidR="005A750A">
        <w:t xml:space="preserve">that </w:t>
      </w:r>
      <w:r>
        <w:t xml:space="preserve">were not analyzed </w:t>
      </w:r>
      <w:r w:rsidR="00F707BD">
        <w:t>for this R</w:t>
      </w:r>
      <w:r w:rsidR="00DB549A">
        <w:t>D</w:t>
      </w:r>
      <w:r w:rsidR="00F707BD">
        <w:t>EIR/S</w:t>
      </w:r>
      <w:r w:rsidR="00DB549A">
        <w:t>D</w:t>
      </w:r>
      <w:r w:rsidR="00F707BD">
        <w:t xml:space="preserve">EIS </w:t>
      </w:r>
      <w:r>
        <w:t>because</w:t>
      </w:r>
      <w:r w:rsidR="004E53B6">
        <w:t xml:space="preserve">, due to the complexity </w:t>
      </w:r>
      <w:r w:rsidR="005A714E">
        <w:t xml:space="preserve">of the effects </w:t>
      </w:r>
      <w:r w:rsidR="00F31D24">
        <w:t>and/</w:t>
      </w:r>
      <w:r w:rsidR="004E53B6">
        <w:t xml:space="preserve">or </w:t>
      </w:r>
      <w:r w:rsidR="00F31D24">
        <w:t xml:space="preserve">the </w:t>
      </w:r>
      <w:r w:rsidR="00400356">
        <w:t>scarcity of information</w:t>
      </w:r>
      <w:r w:rsidR="001B584B">
        <w:t xml:space="preserve"> </w:t>
      </w:r>
      <w:r w:rsidR="00F31D24">
        <w:t>needed to analyze them</w:t>
      </w:r>
      <w:r w:rsidR="00400356">
        <w:t>,</w:t>
      </w:r>
      <w:r>
        <w:t xml:space="preserve"> </w:t>
      </w:r>
      <w:r w:rsidR="001F1266">
        <w:t xml:space="preserve">no adequate analysis procedures are </w:t>
      </w:r>
      <w:r w:rsidR="004D3ECA">
        <w:t xml:space="preserve">currently </w:t>
      </w:r>
      <w:r w:rsidR="001F1266">
        <w:t>available</w:t>
      </w:r>
      <w:r w:rsidR="00400356">
        <w:t>.</w:t>
      </w:r>
    </w:p>
    <w:p w14:paraId="41A92AFA" w14:textId="07CC9079" w:rsidR="00FE0075" w:rsidRDefault="008114F5" w:rsidP="00FE0075">
      <w:pPr>
        <w:pStyle w:val="BodyText"/>
      </w:pPr>
      <w:r>
        <w:t>Most p</w:t>
      </w:r>
      <w:r w:rsidR="00C9424A">
        <w:t>otential effects of flow on upstream migrating anadromous fish were not analyzed because adequate analysis procedures were unavailable. The only exception</w:t>
      </w:r>
      <w:r w:rsidR="007F01C3">
        <w:t>, as noted above,</w:t>
      </w:r>
      <w:r w:rsidR="00C9424A">
        <w:t xml:space="preserve"> is effects of very low flow that may result in passage barriers. </w:t>
      </w:r>
      <w:r w:rsidR="004C7F3F">
        <w:t>Other f</w:t>
      </w:r>
      <w:r w:rsidR="00C0740F">
        <w:t>low effects on a</w:t>
      </w:r>
      <w:r w:rsidR="00FD14FB">
        <w:t>dult salmon migrations</w:t>
      </w:r>
      <w:r w:rsidR="00637198">
        <w:t xml:space="preserve"> </w:t>
      </w:r>
      <w:r w:rsidR="00C0740F">
        <w:t>are primarily related to flow velocit</w:t>
      </w:r>
      <w:r w:rsidR="0090226B">
        <w:t>ies</w:t>
      </w:r>
      <w:r w:rsidR="00C0740F">
        <w:t xml:space="preserve"> </w:t>
      </w:r>
      <w:r w:rsidR="0090226B">
        <w:t>in</w:t>
      </w:r>
      <w:r w:rsidR="006D53E8">
        <w:t xml:space="preserve"> the river channel and the bioenergetics of the fish (</w:t>
      </w:r>
      <w:r w:rsidR="005F260E">
        <w:t>Enders et al. 2003</w:t>
      </w:r>
      <w:r w:rsidR="00260B7B">
        <w:t xml:space="preserve">; Liao 2007; Martin et al. 2015). </w:t>
      </w:r>
      <w:r w:rsidR="00C03615">
        <w:t xml:space="preserve">While effects of uniform flow </w:t>
      </w:r>
      <w:r w:rsidR="00771F6C">
        <w:t xml:space="preserve">velocities on </w:t>
      </w:r>
      <w:r w:rsidR="0010174C">
        <w:t xml:space="preserve">adult </w:t>
      </w:r>
      <w:r w:rsidR="00771F6C">
        <w:t>salmon bioenergetics are</w:t>
      </w:r>
      <w:r w:rsidR="00007859">
        <w:t xml:space="preserve"> </w:t>
      </w:r>
      <w:r w:rsidR="00727968">
        <w:t>reasonably</w:t>
      </w:r>
      <w:r w:rsidR="00007859">
        <w:t xml:space="preserve"> well understood (Ender</w:t>
      </w:r>
      <w:r w:rsidR="00227EBA">
        <w:t>s</w:t>
      </w:r>
      <w:r w:rsidR="00007859">
        <w:t xml:space="preserve"> et al. 2003), </w:t>
      </w:r>
      <w:r w:rsidR="00807179">
        <w:t>many</w:t>
      </w:r>
      <w:r w:rsidR="007E2062">
        <w:t xml:space="preserve"> </w:t>
      </w:r>
      <w:r w:rsidR="00FD51E9">
        <w:t xml:space="preserve">natural </w:t>
      </w:r>
      <w:r w:rsidR="00FA6366">
        <w:t>settings</w:t>
      </w:r>
      <w:r w:rsidR="00FD51E9">
        <w:t xml:space="preserve">, such as the river channel of </w:t>
      </w:r>
      <w:r w:rsidR="00A3628A">
        <w:t>the</w:t>
      </w:r>
      <w:r w:rsidR="00211D3D">
        <w:t xml:space="preserve"> upstream reaches of the </w:t>
      </w:r>
      <w:r w:rsidR="00FA6366">
        <w:t>lower Sacramento, Feather</w:t>
      </w:r>
      <w:r w:rsidR="00FF46D0">
        <w:t>,</w:t>
      </w:r>
      <w:r w:rsidR="00FA6366">
        <w:t xml:space="preserve"> and American </w:t>
      </w:r>
      <w:r w:rsidR="004C7F3F">
        <w:t>R</w:t>
      </w:r>
      <w:r w:rsidR="00FA6366">
        <w:t xml:space="preserve">ivers, have </w:t>
      </w:r>
      <w:r w:rsidR="00116C1C">
        <w:t xml:space="preserve">turbulent flow with </w:t>
      </w:r>
      <w:r w:rsidR="00FA6366">
        <w:t>complex flow velocity fields</w:t>
      </w:r>
      <w:r w:rsidR="004B367C">
        <w:t>. The</w:t>
      </w:r>
      <w:r w:rsidR="00A3628A">
        <w:t>se</w:t>
      </w:r>
      <w:r w:rsidR="004B367C">
        <w:t xml:space="preserve"> velocity fields </w:t>
      </w:r>
      <w:r w:rsidR="008F5B88">
        <w:t xml:space="preserve">vary greatly with </w:t>
      </w:r>
      <w:r w:rsidR="004B367C">
        <w:t>discharge</w:t>
      </w:r>
      <w:r w:rsidR="008F5B88">
        <w:t xml:space="preserve">. </w:t>
      </w:r>
      <w:r w:rsidR="00474D61">
        <w:t>Research has demonstrated that u</w:t>
      </w:r>
      <w:r w:rsidR="00AA1CDA">
        <w:t xml:space="preserve">pstream migrating salmon </w:t>
      </w:r>
      <w:r w:rsidR="008C1C28">
        <w:t xml:space="preserve">intersperse </w:t>
      </w:r>
      <w:r w:rsidR="003C6382">
        <w:t xml:space="preserve">periods of rest in </w:t>
      </w:r>
      <w:r w:rsidR="00017797">
        <w:t xml:space="preserve">flow </w:t>
      </w:r>
      <w:r w:rsidR="003C6382">
        <w:t>velocity refuges</w:t>
      </w:r>
      <w:r w:rsidR="00017797">
        <w:t xml:space="preserve">, including </w:t>
      </w:r>
      <w:r w:rsidR="005756FE">
        <w:t>complex flow vortices, with</w:t>
      </w:r>
      <w:r w:rsidR="003C6382">
        <w:t xml:space="preserve"> </w:t>
      </w:r>
      <w:r w:rsidR="00FB52CE">
        <w:t xml:space="preserve">spurts of </w:t>
      </w:r>
      <w:r w:rsidR="00D50AFB">
        <w:t xml:space="preserve">high energy expenditure through </w:t>
      </w:r>
      <w:r w:rsidR="00DE23BC">
        <w:t>channel sections with higher</w:t>
      </w:r>
      <w:r w:rsidR="005756FE">
        <w:t xml:space="preserve"> flow</w:t>
      </w:r>
      <w:r w:rsidR="00D50AFB">
        <w:t xml:space="preserve"> velocit</w:t>
      </w:r>
      <w:r w:rsidR="00C57E3C">
        <w:t>ies</w:t>
      </w:r>
      <w:r w:rsidR="002C0CE4">
        <w:t xml:space="preserve"> (</w:t>
      </w:r>
      <w:r w:rsidR="00A3628A">
        <w:t>Liao 2007</w:t>
      </w:r>
      <w:r w:rsidR="002C0CE4">
        <w:t>)</w:t>
      </w:r>
      <w:r w:rsidR="005756FE">
        <w:t>.</w:t>
      </w:r>
      <w:r w:rsidR="00D66CBD">
        <w:t xml:space="preserve"> </w:t>
      </w:r>
      <w:r w:rsidR="007E5BE5">
        <w:t>The bioenergetics of the salmon</w:t>
      </w:r>
      <w:r w:rsidR="003D56AC">
        <w:t xml:space="preserve">, which are highly complex, depend on the </w:t>
      </w:r>
      <w:r w:rsidR="004026F2">
        <w:t xml:space="preserve">path </w:t>
      </w:r>
      <w:r w:rsidR="008D4047">
        <w:t>through the flow velocity fields selected by the salmon</w:t>
      </w:r>
      <w:r w:rsidR="009637FF">
        <w:t xml:space="preserve">, which </w:t>
      </w:r>
      <w:r w:rsidR="008F1F9E">
        <w:t>change with the amount of flow in the river</w:t>
      </w:r>
      <w:r w:rsidR="00A3628A">
        <w:t xml:space="preserve"> (</w:t>
      </w:r>
      <w:r w:rsidR="008218F0">
        <w:t xml:space="preserve">Liao 2007; </w:t>
      </w:r>
      <w:r w:rsidR="00A3628A">
        <w:t>Martin et al. 2015)</w:t>
      </w:r>
      <w:r w:rsidR="00675F46">
        <w:t xml:space="preserve">. Adding to the complexity, the </w:t>
      </w:r>
      <w:r w:rsidR="00112082">
        <w:t>effects of temperature</w:t>
      </w:r>
      <w:r w:rsidR="008154AB">
        <w:t xml:space="preserve"> on the </w:t>
      </w:r>
      <w:r w:rsidR="008154AB">
        <w:lastRenderedPageBreak/>
        <w:t>salmon bioenergetics</w:t>
      </w:r>
      <w:r w:rsidR="00112082">
        <w:t xml:space="preserve"> interact with those of </w:t>
      </w:r>
      <w:r w:rsidR="008154AB">
        <w:t xml:space="preserve">the </w:t>
      </w:r>
      <w:r w:rsidR="00112082">
        <w:t>flow velocities</w:t>
      </w:r>
      <w:r w:rsidR="002B4216">
        <w:t xml:space="preserve"> (Martin et al. 2015)</w:t>
      </w:r>
      <w:r w:rsidR="008154AB">
        <w:t>.</w:t>
      </w:r>
      <w:r w:rsidR="002572CB">
        <w:t xml:space="preserve"> Ultimately, </w:t>
      </w:r>
      <w:r w:rsidR="007F5FD0">
        <w:t xml:space="preserve">what </w:t>
      </w:r>
      <w:r w:rsidR="002530F9">
        <w:t xml:space="preserve">is </w:t>
      </w:r>
      <w:r w:rsidR="007F5FD0">
        <w:t xml:space="preserve">needed </w:t>
      </w:r>
      <w:r w:rsidR="00092BC2">
        <w:t xml:space="preserve">to </w:t>
      </w:r>
      <w:r w:rsidR="00EE3D14">
        <w:t xml:space="preserve">assess the effects of different flows on upstream migrating salmon </w:t>
      </w:r>
      <w:r w:rsidR="007F5FD0">
        <w:t xml:space="preserve">is </w:t>
      </w:r>
      <w:r w:rsidR="0045707B">
        <w:t>a model that integrate</w:t>
      </w:r>
      <w:r w:rsidR="00AB1287">
        <w:t>s</w:t>
      </w:r>
      <w:r w:rsidR="0045707B">
        <w:t xml:space="preserve"> </w:t>
      </w:r>
      <w:r w:rsidR="00AB1287">
        <w:t xml:space="preserve">river channel </w:t>
      </w:r>
      <w:r w:rsidR="0045707B">
        <w:t>hydraulics</w:t>
      </w:r>
      <w:r w:rsidR="00D32A4E">
        <w:t xml:space="preserve">, water temperatures, </w:t>
      </w:r>
      <w:r w:rsidR="00163545">
        <w:t>migration behavior</w:t>
      </w:r>
      <w:r w:rsidR="001C5E6C">
        <w:t>s</w:t>
      </w:r>
      <w:r w:rsidR="00CB6798">
        <w:t xml:space="preserve"> of</w:t>
      </w:r>
      <w:r w:rsidR="001C5E6C">
        <w:t xml:space="preserve"> the salmon</w:t>
      </w:r>
      <w:r w:rsidR="00CB6798">
        <w:t>,</w:t>
      </w:r>
      <w:r w:rsidR="00FD19C3">
        <w:t xml:space="preserve"> and </w:t>
      </w:r>
      <w:r w:rsidR="00C434FC">
        <w:t>their bioenergetic</w:t>
      </w:r>
      <w:r w:rsidR="001C5E6C">
        <w:t>s</w:t>
      </w:r>
      <w:r w:rsidR="00641FBC">
        <w:t xml:space="preserve"> for </w:t>
      </w:r>
      <w:r w:rsidR="002D2CC9">
        <w:t>different</w:t>
      </w:r>
      <w:r w:rsidR="00641FBC">
        <w:t xml:space="preserve"> combination</w:t>
      </w:r>
      <w:r w:rsidR="002D2CC9">
        <w:t>s</w:t>
      </w:r>
      <w:r w:rsidR="00641FBC">
        <w:t xml:space="preserve"> of flow</w:t>
      </w:r>
      <w:r w:rsidR="00332E6B">
        <w:t xml:space="preserve"> and</w:t>
      </w:r>
      <w:r w:rsidR="00641FBC">
        <w:t xml:space="preserve"> </w:t>
      </w:r>
      <w:r w:rsidR="00216265">
        <w:t>temperature</w:t>
      </w:r>
      <w:r w:rsidR="007F5FD0">
        <w:t>.</w:t>
      </w:r>
      <w:r w:rsidR="00112082">
        <w:t xml:space="preserve"> </w:t>
      </w:r>
      <w:r w:rsidR="00DE2DB3">
        <w:t>No such model is</w:t>
      </w:r>
      <w:r w:rsidR="003624CC">
        <w:t xml:space="preserve"> </w:t>
      </w:r>
      <w:r w:rsidR="00DE2DB3">
        <w:t>currently available</w:t>
      </w:r>
      <w:r w:rsidR="00AA366F">
        <w:t xml:space="preserve">. </w:t>
      </w:r>
    </w:p>
    <w:p w14:paraId="433085DF" w14:textId="77777777" w:rsidR="00FE0075" w:rsidRDefault="00FE0075" w:rsidP="00FE0075">
      <w:pPr>
        <w:pStyle w:val="Heading2"/>
        <w:rPr>
          <w:noProof/>
        </w:rPr>
      </w:pPr>
      <w:bookmarkStart w:id="100" w:name="_Toc316380025"/>
      <w:r>
        <w:rPr>
          <w:noProof/>
        </w:rPr>
        <w:t>Methods</w:t>
      </w:r>
    </w:p>
    <w:p w14:paraId="733AC2A1" w14:textId="29D778DC" w:rsidR="00784FBD" w:rsidRDefault="00784FBD" w:rsidP="00784FBD">
      <w:pPr>
        <w:pStyle w:val="Heading3"/>
      </w:pPr>
      <w:bookmarkStart w:id="101" w:name="_Hlk68687516"/>
      <w:r>
        <w:t>Redd Dewatering</w:t>
      </w:r>
    </w:p>
    <w:bookmarkEnd w:id="101"/>
    <w:p w14:paraId="0AF1940E" w14:textId="4CF12BDD" w:rsidR="00E748EB" w:rsidRPr="00671138" w:rsidRDefault="00213809" w:rsidP="00E13223">
      <w:pPr>
        <w:pStyle w:val="BodyText"/>
      </w:pPr>
      <w:r>
        <w:t xml:space="preserve">The redd dewatering analyses for the Sacramento, Feather, and American Rivers are based on the maximum reduction in flow from the initial flow, or </w:t>
      </w:r>
      <w:r w:rsidRPr="710B9EBC">
        <w:rPr>
          <w:i/>
          <w:iCs/>
        </w:rPr>
        <w:t>spawning flow</w:t>
      </w:r>
      <w:r>
        <w:t xml:space="preserve">, that occurs over the duration of an egg cohort. The duration of a cohort in a redd includes egg incubation and alevin development to </w:t>
      </w:r>
      <w:ins w:id="102" w:author="Unger, Sophie" w:date="2021-07-14T11:49:00Z">
        <w:r w:rsidR="00B10312">
          <w:t xml:space="preserve">fry </w:t>
        </w:r>
      </w:ins>
      <w:r>
        <w:t xml:space="preserve">emergence from the gravel. </w:t>
      </w:r>
      <w:r w:rsidR="009A2C16">
        <w:t xml:space="preserve">Based on technical assistance from </w:t>
      </w:r>
      <w:r w:rsidR="00FF46D0">
        <w:t xml:space="preserve">the </w:t>
      </w:r>
      <w:r w:rsidR="00FF46D0" w:rsidRPr="710B9EBC">
        <w:rPr>
          <w:rFonts w:cs="Arial"/>
        </w:rPr>
        <w:t>National Marine Fisheries Service (</w:t>
      </w:r>
      <w:r w:rsidR="009A2C16">
        <w:t>NMFS</w:t>
      </w:r>
      <w:r w:rsidR="00FF46D0">
        <w:t>)</w:t>
      </w:r>
      <w:r w:rsidR="009A2C16">
        <w:t xml:space="preserve">, cohort duration was estimated as </w:t>
      </w:r>
      <w:r w:rsidR="00427732">
        <w:t>3</w:t>
      </w:r>
      <w:r w:rsidR="009A2C16">
        <w:t xml:space="preserve"> months for the four Chinook salmon races </w:t>
      </w:r>
      <w:r w:rsidR="003624CC">
        <w:t>(fall-run, spring-run, winter-run, and late fall</w:t>
      </w:r>
      <w:r w:rsidR="000E158B">
        <w:t>–</w:t>
      </w:r>
      <w:r w:rsidR="003624CC">
        <w:t xml:space="preserve">run) </w:t>
      </w:r>
      <w:r w:rsidR="009A2C16">
        <w:t xml:space="preserve">and steelhead. </w:t>
      </w:r>
      <w:r w:rsidR="003D1008">
        <w:t xml:space="preserve">The minimum flow of the egg cohort period is referred to herein as the </w:t>
      </w:r>
      <w:r w:rsidR="003D1008" w:rsidRPr="710B9EBC">
        <w:rPr>
          <w:i/>
          <w:iCs/>
        </w:rPr>
        <w:t>dewatering flow</w:t>
      </w:r>
      <w:r w:rsidR="003D1008">
        <w:t xml:space="preserve">. If flows during the </w:t>
      </w:r>
      <w:r w:rsidR="00427732">
        <w:t>3</w:t>
      </w:r>
      <w:r w:rsidR="003D1008">
        <w:t xml:space="preserve"> months subsequent to spawning are all greater than the spawning flow, </w:t>
      </w:r>
      <w:r w:rsidR="002958D6">
        <w:t xml:space="preserve">no </w:t>
      </w:r>
      <w:r w:rsidR="003D1008">
        <w:t xml:space="preserve">dewatering is assumed to occur. </w:t>
      </w:r>
      <w:r>
        <w:t xml:space="preserve">The analysis assumes that </w:t>
      </w:r>
      <w:r w:rsidR="000F092B">
        <w:t xml:space="preserve">in Sacramento River, for which </w:t>
      </w:r>
      <w:r w:rsidR="002F3CAF">
        <w:t>the Upper Sacramento River Daily Operations Model (</w:t>
      </w:r>
      <w:r w:rsidR="000F092B">
        <w:t>USRDOM</w:t>
      </w:r>
      <w:r w:rsidR="002F3CAF">
        <w:t>)</w:t>
      </w:r>
      <w:r w:rsidR="000F092B">
        <w:t xml:space="preserve"> daily</w:t>
      </w:r>
      <w:r w:rsidR="000C6273">
        <w:t xml:space="preserve"> time-step </w:t>
      </w:r>
      <w:r w:rsidR="000F092B">
        <w:t xml:space="preserve">flow data </w:t>
      </w:r>
      <w:r w:rsidR="000C6273">
        <w:t>are available,</w:t>
      </w:r>
      <w:r w:rsidR="000F092B">
        <w:t xml:space="preserve"> </w:t>
      </w:r>
      <w:r>
        <w:t xml:space="preserve">a new egg cohort begins each </w:t>
      </w:r>
      <w:r w:rsidR="009A2C16">
        <w:t>day of the spawning period</w:t>
      </w:r>
      <w:r w:rsidR="006D4E7F">
        <w:t xml:space="preserve">. </w:t>
      </w:r>
      <w:r w:rsidR="005A0F5F">
        <w:t>The spawning period</w:t>
      </w:r>
      <w:r w:rsidR="00713BE4">
        <w:t xml:space="preserve"> is assumed to end </w:t>
      </w:r>
      <w:r w:rsidR="00427732">
        <w:t>3</w:t>
      </w:r>
      <w:r w:rsidR="00713BE4">
        <w:t xml:space="preserve"> months prior to the end of the full spawning and incubation period.</w:t>
      </w:r>
      <w:r w:rsidR="005A0F5F">
        <w:t xml:space="preserve"> </w:t>
      </w:r>
      <w:r w:rsidR="006D4E7F">
        <w:t xml:space="preserve">No daily time-step </w:t>
      </w:r>
      <w:r w:rsidR="00021E5F">
        <w:t xml:space="preserve">flow </w:t>
      </w:r>
      <w:r w:rsidR="006D4E7F">
        <w:t xml:space="preserve">data were available for the Feather or American </w:t>
      </w:r>
      <w:r w:rsidR="00973BDE">
        <w:t>R</w:t>
      </w:r>
      <w:r w:rsidR="006D4E7F">
        <w:t xml:space="preserve">ivers, so </w:t>
      </w:r>
      <w:r w:rsidR="00021E5F">
        <w:t xml:space="preserve">CALSIM II data, which </w:t>
      </w:r>
      <w:r w:rsidR="00FF46D0">
        <w:t xml:space="preserve">have </w:t>
      </w:r>
      <w:r w:rsidR="00021E5F">
        <w:t>a monthly time</w:t>
      </w:r>
      <w:r w:rsidR="00932E1A">
        <w:t>-</w:t>
      </w:r>
      <w:r w:rsidR="00021E5F">
        <w:t>step</w:t>
      </w:r>
      <w:r w:rsidR="00111597">
        <w:t>,</w:t>
      </w:r>
      <w:r w:rsidR="00021E5F">
        <w:t xml:space="preserve"> </w:t>
      </w:r>
      <w:r w:rsidR="009A2C16">
        <w:t xml:space="preserve">were used for </w:t>
      </w:r>
      <w:r w:rsidR="00932E1A">
        <w:t xml:space="preserve">redd dewatering analyses in </w:t>
      </w:r>
      <w:r w:rsidR="009A2C16">
        <w:t>these rivers</w:t>
      </w:r>
      <w:r w:rsidR="00111597">
        <w:t>. These</w:t>
      </w:r>
      <w:r w:rsidR="00F23E33">
        <w:t xml:space="preserve"> analyses assume</w:t>
      </w:r>
      <w:r w:rsidR="00ED79FD">
        <w:t xml:space="preserve"> </w:t>
      </w:r>
      <w:r w:rsidR="002958D6">
        <w:t xml:space="preserve">a new egg cohort </w:t>
      </w:r>
      <w:r w:rsidR="00ED79FD">
        <w:t>begins each month of the spawning period</w:t>
      </w:r>
      <w:r w:rsidR="009A2C16">
        <w:t xml:space="preserve">. </w:t>
      </w:r>
      <w:r w:rsidR="00A25AD5">
        <w:t>T</w:t>
      </w:r>
      <w:r w:rsidR="008369C1">
        <w:t>he use of monthly time-step flow estimates likely underestimates redd dewatering rates</w:t>
      </w:r>
      <w:r w:rsidR="00E748EB">
        <w:t>, but t</w:t>
      </w:r>
      <w:r w:rsidR="008369C1">
        <w:t xml:space="preserve">his potential bias is expected to affect </w:t>
      </w:r>
      <w:r w:rsidR="00E748EB">
        <w:t>all</w:t>
      </w:r>
      <w:r w:rsidR="008369C1">
        <w:t xml:space="preserve"> </w:t>
      </w:r>
      <w:r w:rsidR="005B119D">
        <w:t>alternative scenarios</w:t>
      </w:r>
      <w:r w:rsidR="008369C1">
        <w:t xml:space="preserve"> equally</w:t>
      </w:r>
      <w:r w:rsidR="00E748EB">
        <w:t>.</w:t>
      </w:r>
    </w:p>
    <w:p w14:paraId="5A7FA92A" w14:textId="281E1498" w:rsidR="00E15F61" w:rsidRDefault="00E15F61" w:rsidP="00E15F61">
      <w:pPr>
        <w:pStyle w:val="Heading4"/>
      </w:pPr>
      <w:bookmarkStart w:id="103" w:name="_Hlk68873937"/>
      <w:bookmarkStart w:id="104" w:name="_Hlk68873983"/>
      <w:r>
        <w:t>Sacramento River</w:t>
      </w:r>
      <w:bookmarkEnd w:id="103"/>
    </w:p>
    <w:p w14:paraId="0DA1F9CD" w14:textId="7DD2BA9A" w:rsidR="00671138" w:rsidRPr="004F139C" w:rsidRDefault="00D7661C" w:rsidP="00671138">
      <w:pPr>
        <w:pStyle w:val="BodyText"/>
      </w:pPr>
      <w:bookmarkStart w:id="105" w:name="_Hlk70773707"/>
      <w:bookmarkEnd w:id="104"/>
      <w:r>
        <w:t xml:space="preserve">Table 11N-1 presents the </w:t>
      </w:r>
      <w:r w:rsidRPr="004F139C">
        <w:t>spring-run spawning period</w:t>
      </w:r>
      <w:r>
        <w:t xml:space="preserve"> and spawning distribution of Chinook salmon in the Sacramento River. </w:t>
      </w:r>
      <w:r w:rsidR="00671138" w:rsidRPr="004F139C">
        <w:t xml:space="preserve">The percentage of redds </w:t>
      </w:r>
      <w:r w:rsidR="005D49C2">
        <w:t>in</w:t>
      </w:r>
      <w:r w:rsidR="005D49C2" w:rsidRPr="004F139C">
        <w:t xml:space="preserve"> the Sacramento River </w:t>
      </w:r>
      <w:r w:rsidR="00671138" w:rsidRPr="004F139C">
        <w:t xml:space="preserve">lost to dewatering was estimated using </w:t>
      </w:r>
      <w:r w:rsidR="00A25AD5">
        <w:t>U.S. Fish and Wildlife (</w:t>
      </w:r>
      <w:r w:rsidR="00A25AD5" w:rsidRPr="004F139C">
        <w:t>USFWS</w:t>
      </w:r>
      <w:r w:rsidR="00A25AD5">
        <w:t>)</w:t>
      </w:r>
      <w:r w:rsidR="00A25AD5" w:rsidRPr="004F139C">
        <w:t xml:space="preserve"> (2006)</w:t>
      </w:r>
      <w:r w:rsidR="00A25AD5">
        <w:t xml:space="preserve"> </w:t>
      </w:r>
      <w:r w:rsidR="00671138" w:rsidRPr="004F139C">
        <w:t xml:space="preserve">tables that relate spawning and dewatering flows to percent reductions in species-specific spawning habitat </w:t>
      </w:r>
      <w:r w:rsidR="00973BDE">
        <w:t>weighted usable area (</w:t>
      </w:r>
      <w:r w:rsidR="00671138" w:rsidRPr="004F139C">
        <w:t>WUA</w:t>
      </w:r>
      <w:r w:rsidR="00973BDE">
        <w:t>)</w:t>
      </w:r>
      <w:r w:rsidR="008A144E">
        <w:t xml:space="preserve"> (see Appendix 11-K, </w:t>
      </w:r>
      <w:r w:rsidR="008A144E" w:rsidRPr="008A144E">
        <w:rPr>
          <w:i/>
          <w:iCs/>
        </w:rPr>
        <w:t>Spawning Weighted Usable Area Analysis</w:t>
      </w:r>
      <w:r w:rsidR="008A144E">
        <w:t>)</w:t>
      </w:r>
      <w:r w:rsidR="00671138" w:rsidRPr="004F139C">
        <w:t xml:space="preserve">. These tables are reproduced in Table </w:t>
      </w:r>
      <w:r w:rsidR="00A95AFD">
        <w:t>11N-</w:t>
      </w:r>
      <w:r w:rsidR="00072122">
        <w:t>2</w:t>
      </w:r>
      <w:r w:rsidR="00A95AFD">
        <w:t xml:space="preserve"> </w:t>
      </w:r>
      <w:r w:rsidR="00671138" w:rsidRPr="004F139C">
        <w:t xml:space="preserve">through Table </w:t>
      </w:r>
      <w:r w:rsidR="00A95AFD">
        <w:t>11N-</w:t>
      </w:r>
      <w:r w:rsidR="007A1B56">
        <w:t>9</w:t>
      </w:r>
      <w:r w:rsidR="00671138" w:rsidRPr="004F139C">
        <w:t xml:space="preserve">. USFWS (2006) developed the dewatering tables for </w:t>
      </w:r>
      <w:r w:rsidR="00CD7714" w:rsidRPr="004F139C">
        <w:t xml:space="preserve">winter-run, fall-run, </w:t>
      </w:r>
      <w:r w:rsidR="00A25AD5">
        <w:t xml:space="preserve">and </w:t>
      </w:r>
      <w:r w:rsidR="00CD7714" w:rsidRPr="004F139C">
        <w:t>late fall–run Chinook salmon and steelhead</w:t>
      </w:r>
      <w:r w:rsidR="00216E48">
        <w:t xml:space="preserve"> </w:t>
      </w:r>
      <w:r w:rsidR="00CD7714" w:rsidRPr="004F139C">
        <w:t>but not for spring-run Chinook salmon</w:t>
      </w:r>
      <w:r w:rsidR="00216E48">
        <w:t xml:space="preserve">. </w:t>
      </w:r>
      <w:r w:rsidR="00671138" w:rsidRPr="004F139C">
        <w:t xml:space="preserve">Therefore, as was done for the WUA curves, the fall-run salmon tables </w:t>
      </w:r>
      <w:r w:rsidR="00F81DA2">
        <w:t xml:space="preserve">(Table 11N-4 and Table 11N-5) </w:t>
      </w:r>
      <w:r w:rsidR="00671138" w:rsidRPr="004F139C">
        <w:t>were used to estimate spring-run redd dewatering</w:t>
      </w:r>
      <w:r w:rsidR="007E7FF6">
        <w:t xml:space="preserve">, </w:t>
      </w:r>
      <w:r w:rsidR="009C45A1">
        <w:t>but</w:t>
      </w:r>
      <w:r w:rsidR="00671138" w:rsidRPr="004F139C">
        <w:t xml:space="preserve"> </w:t>
      </w:r>
      <w:r w:rsidR="00F17C1C" w:rsidRPr="004F139C">
        <w:t>flows from the spring-run spawning period</w:t>
      </w:r>
      <w:r w:rsidR="006D286A">
        <w:t xml:space="preserve"> </w:t>
      </w:r>
      <w:r w:rsidR="00992C12">
        <w:t xml:space="preserve">and spawning distribution (Table </w:t>
      </w:r>
      <w:r w:rsidR="00390AF7">
        <w:t xml:space="preserve">11N-1) </w:t>
      </w:r>
      <w:r w:rsidR="00F17C1C" w:rsidRPr="004F139C">
        <w:t>were used to look up the percent of spring-run redds dewatered.</w:t>
      </w:r>
      <w:r w:rsidR="007E7FF6">
        <w:t xml:space="preserve"> </w:t>
      </w:r>
      <w:r w:rsidR="00671138" w:rsidRPr="004F139C">
        <w:t xml:space="preserve">The validity of substituting the fall-run tables for spring-run is discussed below in </w:t>
      </w:r>
      <w:r w:rsidR="0094441B">
        <w:t>Appendix 11K</w:t>
      </w:r>
      <w:r w:rsidR="00671138" w:rsidRPr="004F139C">
        <w:t xml:space="preserve">, </w:t>
      </w:r>
      <w:r w:rsidR="00671138" w:rsidRPr="004F139C">
        <w:rPr>
          <w:i/>
          <w:iCs/>
        </w:rPr>
        <w:t>Habitat Weighted Usable Area</w:t>
      </w:r>
      <w:r w:rsidR="0094441B">
        <w:rPr>
          <w:i/>
          <w:iCs/>
        </w:rPr>
        <w:t xml:space="preserve"> Analysis</w:t>
      </w:r>
      <w:r w:rsidR="00671138" w:rsidRPr="004F139C">
        <w:rPr>
          <w:i/>
          <w:iCs/>
        </w:rPr>
        <w:t>.</w:t>
      </w:r>
      <w:r w:rsidR="00671138" w:rsidRPr="004F139C">
        <w:t xml:space="preserve"> </w:t>
      </w:r>
      <w:r w:rsidR="00A25AD5">
        <w:t>S</w:t>
      </w:r>
      <w:r w:rsidR="00671138" w:rsidRPr="004F139C">
        <w:t xml:space="preserve">eparate tables were developed for periods when the </w:t>
      </w:r>
      <w:r w:rsidR="00CF5FC0">
        <w:t>Anderson-Cottonwood Irrigation District (</w:t>
      </w:r>
      <w:r w:rsidR="00671138" w:rsidRPr="004F139C">
        <w:t>ACID</w:t>
      </w:r>
      <w:r w:rsidR="00CF5FC0">
        <w:t>)</w:t>
      </w:r>
      <w:r w:rsidR="00671138" w:rsidRPr="004F139C">
        <w:t xml:space="preserve"> Dam boards are installed (April through October) and for when the boards are out because installation of the boards affects water levels </w:t>
      </w:r>
      <w:bookmarkEnd w:id="105"/>
      <w:r w:rsidR="00671138" w:rsidRPr="004F139C">
        <w:t>for some of the sampling transects used to produce the tables.</w:t>
      </w:r>
    </w:p>
    <w:p w14:paraId="2508DBD8" w14:textId="2193329C" w:rsidR="00002B8B" w:rsidRPr="008B074C" w:rsidRDefault="00EE4732" w:rsidP="00E13223">
      <w:pPr>
        <w:pStyle w:val="BodyText"/>
      </w:pPr>
      <w:bookmarkStart w:id="106" w:name="_Hlk70773849"/>
      <w:r w:rsidRPr="008B074C">
        <w:lastRenderedPageBreak/>
        <w:t xml:space="preserve">The field studies </w:t>
      </w:r>
      <w:r w:rsidR="005A3DA1" w:rsidRPr="008B074C">
        <w:t xml:space="preserve">used </w:t>
      </w:r>
      <w:r w:rsidR="002C7AFD" w:rsidRPr="008B074C">
        <w:t>for</w:t>
      </w:r>
      <w:r w:rsidR="00551A8A" w:rsidRPr="008B074C">
        <w:t xml:space="preserve"> USFWS (2006)</w:t>
      </w:r>
      <w:r w:rsidR="002C7AFD" w:rsidRPr="008B074C">
        <w:t xml:space="preserve"> </w:t>
      </w:r>
      <w:r w:rsidRPr="008B074C">
        <w:t xml:space="preserve">were conducted in the Sacramento River between Keswick Dam and Battle Creek at the same locations as the </w:t>
      </w:r>
      <w:r w:rsidR="002C7AFD" w:rsidRPr="008B074C">
        <w:t>s</w:t>
      </w:r>
      <w:r w:rsidRPr="008B074C">
        <w:t xml:space="preserve">pawning </w:t>
      </w:r>
      <w:r w:rsidR="008B074C">
        <w:t>WUA</w:t>
      </w:r>
      <w:r w:rsidRPr="008B074C">
        <w:t xml:space="preserve"> studies discussed </w:t>
      </w:r>
      <w:r w:rsidR="003D20AF" w:rsidRPr="008B074C">
        <w:t>in Appendix 11K</w:t>
      </w:r>
      <w:r w:rsidR="00074D72">
        <w:t>.</w:t>
      </w:r>
      <w:r w:rsidR="00F91BCC">
        <w:t xml:space="preserve"> </w:t>
      </w:r>
      <w:r w:rsidR="005B765F" w:rsidRPr="008B074C">
        <w:t>USRDOM flow data are available for three locations in the Keswick Dam to Battle Creek river section: Keswick Dam</w:t>
      </w:r>
      <w:r w:rsidR="00393C6D">
        <w:t xml:space="preserve"> (</w:t>
      </w:r>
      <w:r w:rsidR="005B70E8">
        <w:t>River Mile [RM]</w:t>
      </w:r>
      <w:r w:rsidR="00822BB0">
        <w:t xml:space="preserve"> 302)</w:t>
      </w:r>
      <w:r w:rsidR="005B765F" w:rsidRPr="008B074C">
        <w:t>, the Sacramento River at Clear Creek</w:t>
      </w:r>
      <w:r w:rsidR="00822BB0">
        <w:t xml:space="preserve"> (RM </w:t>
      </w:r>
      <w:r w:rsidR="00264F1C">
        <w:t>289)</w:t>
      </w:r>
      <w:r w:rsidR="005B765F" w:rsidRPr="008B074C">
        <w:t>, and the Sacramento River at Battle Creek</w:t>
      </w:r>
      <w:r w:rsidR="00264F1C">
        <w:t xml:space="preserve"> (RM 271)</w:t>
      </w:r>
      <w:r w:rsidR="005B765F" w:rsidRPr="008B074C">
        <w:t xml:space="preserve">. </w:t>
      </w:r>
      <w:r w:rsidR="00542EE1">
        <w:t>I</w:t>
      </w:r>
      <w:r w:rsidR="00074D72">
        <w:t>n contrast to the WUA studies</w:t>
      </w:r>
      <w:r w:rsidR="00CD1E10">
        <w:t xml:space="preserve">, a single </w:t>
      </w:r>
      <w:r w:rsidR="00A61EAC">
        <w:t xml:space="preserve">relationship </w:t>
      </w:r>
      <w:r w:rsidR="00CA4A41">
        <w:t xml:space="preserve">for flows </w:t>
      </w:r>
      <w:r w:rsidRPr="008B074C">
        <w:t>was developed for the entire river section</w:t>
      </w:r>
      <w:r w:rsidR="00E30D69">
        <w:t xml:space="preserve">, but the flows used </w:t>
      </w:r>
      <w:r w:rsidR="007D5B17">
        <w:t xml:space="preserve">to estimate redd dewatering in the current analysis </w:t>
      </w:r>
      <w:r w:rsidR="00D73560">
        <w:t xml:space="preserve">were those that best matched the </w:t>
      </w:r>
      <w:r w:rsidR="0090059C">
        <w:t xml:space="preserve">longitudinal </w:t>
      </w:r>
      <w:r w:rsidR="00A34BF0">
        <w:t xml:space="preserve">distribution of </w:t>
      </w:r>
      <w:r w:rsidR="00FD372A">
        <w:t xml:space="preserve">the </w:t>
      </w:r>
      <w:r w:rsidR="003447E3">
        <w:t xml:space="preserve">redds </w:t>
      </w:r>
      <w:r w:rsidR="00FD372A">
        <w:t xml:space="preserve">of the different salmon runs </w:t>
      </w:r>
      <w:r w:rsidR="003447E3">
        <w:t>in the river</w:t>
      </w:r>
      <w:r w:rsidR="00A34BF0">
        <w:t xml:space="preserve"> </w:t>
      </w:r>
      <w:r w:rsidR="001C00E6">
        <w:t xml:space="preserve">as estimated from aerial redd surveys </w:t>
      </w:r>
      <w:r w:rsidR="0083133B">
        <w:t>conducted by</w:t>
      </w:r>
      <w:r w:rsidR="001C00E6">
        <w:t xml:space="preserve"> C</w:t>
      </w:r>
      <w:r w:rsidR="007E0C38">
        <w:t xml:space="preserve">alifornia </w:t>
      </w:r>
      <w:r w:rsidR="001C00E6">
        <w:t>D</w:t>
      </w:r>
      <w:r w:rsidR="007E0C38">
        <w:t xml:space="preserve">epartment of </w:t>
      </w:r>
      <w:r w:rsidR="001C00E6">
        <w:t>F</w:t>
      </w:r>
      <w:r w:rsidR="007E0C38">
        <w:t xml:space="preserve">ish and </w:t>
      </w:r>
      <w:r w:rsidR="001C00E6">
        <w:t>W</w:t>
      </w:r>
      <w:r w:rsidR="007E0C38">
        <w:t>ildlife</w:t>
      </w:r>
      <w:r w:rsidR="001C00E6">
        <w:t xml:space="preserve"> </w:t>
      </w:r>
      <w:r w:rsidR="0083133B">
        <w:t xml:space="preserve">from 2003 through 2019 </w:t>
      </w:r>
      <w:r w:rsidR="001C00E6">
        <w:t>(Table 11N-</w:t>
      </w:r>
      <w:r w:rsidR="001C00E6" w:rsidRPr="003447E3">
        <w:t>1)</w:t>
      </w:r>
      <w:r w:rsidR="007E05EE">
        <w:t xml:space="preserve">. </w:t>
      </w:r>
      <w:bookmarkEnd w:id="106"/>
      <w:r w:rsidR="00B55A55">
        <w:t>The redd distribution</w:t>
      </w:r>
      <w:r w:rsidR="0004363F">
        <w:t>s</w:t>
      </w:r>
      <w:r w:rsidR="00904DA0">
        <w:t xml:space="preserve"> of steelhead in the Sacramento River </w:t>
      </w:r>
      <w:r w:rsidR="00D81006">
        <w:t>are</w:t>
      </w:r>
      <w:r w:rsidR="00904DA0">
        <w:t xml:space="preserve"> poorly </w:t>
      </w:r>
      <w:r w:rsidR="0004363F">
        <w:t>known but</w:t>
      </w:r>
      <w:r w:rsidR="00904DA0">
        <w:t xml:space="preserve"> </w:t>
      </w:r>
      <w:r w:rsidR="00D81006">
        <w:t xml:space="preserve">are </w:t>
      </w:r>
      <w:r w:rsidR="000E3F5F">
        <w:t xml:space="preserve">expected to </w:t>
      </w:r>
      <w:r w:rsidR="00904DA0">
        <w:t xml:space="preserve">be </w:t>
      </w:r>
      <w:r w:rsidR="0004363F">
        <w:t>similar to that of spring-run</w:t>
      </w:r>
      <w:ins w:id="107" w:author="Unger, Sophie" w:date="2021-07-14T10:40:00Z">
        <w:r w:rsidR="00B24B40">
          <w:t xml:space="preserve"> (USFWS 2003)</w:t>
        </w:r>
      </w:ins>
      <w:r w:rsidR="0004363F">
        <w:t xml:space="preserve">. </w:t>
      </w:r>
      <w:r w:rsidR="007E05EE">
        <w:t xml:space="preserve">Therefore, </w:t>
      </w:r>
      <w:r w:rsidR="00762735">
        <w:t xml:space="preserve">Keswick Dam flows were used for </w:t>
      </w:r>
      <w:r w:rsidR="009E0EB9">
        <w:t>w</w:t>
      </w:r>
      <w:r w:rsidR="00762735">
        <w:t xml:space="preserve">inter-run and </w:t>
      </w:r>
      <w:r w:rsidR="009E0EB9">
        <w:t>l</w:t>
      </w:r>
      <w:r w:rsidR="00762735">
        <w:t>ate fall</w:t>
      </w:r>
      <w:r w:rsidR="000E158B">
        <w:t>–</w:t>
      </w:r>
      <w:r w:rsidR="00762735">
        <w:t xml:space="preserve">run, </w:t>
      </w:r>
      <w:r w:rsidR="009E0EB9">
        <w:t>Sacramento River at Clear Creek flows were used for spring-run</w:t>
      </w:r>
      <w:r w:rsidR="000E3F5F">
        <w:t xml:space="preserve"> and steelhead</w:t>
      </w:r>
      <w:r w:rsidR="009E0EB9">
        <w:t xml:space="preserve">, and Sacramento River at Battle Creek </w:t>
      </w:r>
      <w:r w:rsidR="00913861">
        <w:t xml:space="preserve">flows </w:t>
      </w:r>
      <w:r w:rsidR="009E0EB9">
        <w:t>were used for fall-run.</w:t>
      </w:r>
      <w:r w:rsidR="008C5C0A">
        <w:t xml:space="preserve"> </w:t>
      </w:r>
      <w:r w:rsidR="00663A83">
        <w:t xml:space="preserve">Redd dewatering was computed for these flows under </w:t>
      </w:r>
      <w:bookmarkStart w:id="108" w:name="_Hlk66972544"/>
      <w:r w:rsidR="001C1F5B">
        <w:t>Alternatives 1A, 1B, 2, and 3 (hereinafter referred to as Alternatives 1–3)</w:t>
      </w:r>
      <w:bookmarkEnd w:id="108"/>
      <w:r w:rsidR="001C1F5B">
        <w:t xml:space="preserve"> </w:t>
      </w:r>
      <w:r w:rsidR="001604AB">
        <w:t xml:space="preserve">and the </w:t>
      </w:r>
      <w:r w:rsidR="00DB6814">
        <w:t>No Action Alternative (</w:t>
      </w:r>
      <w:r w:rsidR="001604AB">
        <w:t>NAA</w:t>
      </w:r>
      <w:r w:rsidR="00DB6814">
        <w:t>)</w:t>
      </w:r>
      <w:r w:rsidR="001604AB">
        <w:t>.</w:t>
      </w:r>
    </w:p>
    <w:p w14:paraId="57374AC9" w14:textId="326F6F05" w:rsidR="00093EA4" w:rsidRPr="00093EA4" w:rsidRDefault="00093EA4" w:rsidP="00EE4B1F">
      <w:pPr>
        <w:pStyle w:val="TableTitle"/>
      </w:pPr>
      <w:r w:rsidRPr="00093EA4">
        <w:t>Table 11</w:t>
      </w:r>
      <w:r w:rsidRPr="0002500F">
        <w:t>N</w:t>
      </w:r>
      <w:r w:rsidRPr="00093EA4">
        <w:t xml:space="preserve">-1. </w:t>
      </w:r>
      <w:r w:rsidR="003446FB" w:rsidRPr="0002500F">
        <w:t>Average 2003</w:t>
      </w:r>
      <w:r w:rsidR="00965E29">
        <w:t>–</w:t>
      </w:r>
      <w:r w:rsidR="003446FB" w:rsidRPr="0002500F">
        <w:t xml:space="preserve">2019 </w:t>
      </w:r>
      <w:r w:rsidRPr="00093EA4">
        <w:t xml:space="preserve">Distributions of Spawning Redds </w:t>
      </w:r>
      <w:r w:rsidR="004E219F" w:rsidRPr="0002500F">
        <w:t xml:space="preserve">of </w:t>
      </w:r>
      <w:r w:rsidR="004E219F" w:rsidRPr="00093EA4">
        <w:t>Chinook Salmon</w:t>
      </w:r>
      <w:r w:rsidR="00285672" w:rsidRPr="0002500F">
        <w:t xml:space="preserve"> runs</w:t>
      </w:r>
      <w:r w:rsidR="004E219F" w:rsidRPr="0002500F">
        <w:t xml:space="preserve"> </w:t>
      </w:r>
      <w:r w:rsidR="00594403" w:rsidRPr="0002500F">
        <w:t xml:space="preserve">in the Sacramento River </w:t>
      </w:r>
      <w:r w:rsidRPr="00093EA4">
        <w:t>as Percent of Total</w:t>
      </w:r>
      <w:r w:rsidR="009C728B" w:rsidRPr="0002500F">
        <w:t xml:space="preserve">, from Aerial Redd Surveys </w:t>
      </w:r>
      <w:r w:rsidR="00DB6814">
        <w:t>by</w:t>
      </w:r>
      <w:r w:rsidR="009C728B" w:rsidRPr="0002500F">
        <w:t xml:space="preserve"> C</w:t>
      </w:r>
      <w:r w:rsidR="007E0C38">
        <w:t xml:space="preserve">alifornia </w:t>
      </w:r>
      <w:r w:rsidR="009C728B" w:rsidRPr="0002500F">
        <w:t>D</w:t>
      </w:r>
      <w:r w:rsidR="007E0C38">
        <w:t xml:space="preserve">epartment of </w:t>
      </w:r>
      <w:r w:rsidR="009C728B" w:rsidRPr="0002500F">
        <w:t>F</w:t>
      </w:r>
      <w:r w:rsidR="007E0C38">
        <w:t xml:space="preserve">ish and </w:t>
      </w:r>
      <w:r w:rsidR="009C728B" w:rsidRPr="0002500F">
        <w:t>W</w:t>
      </w:r>
      <w:r w:rsidR="007E0C38">
        <w:t>ildlife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322"/>
        <w:gridCol w:w="1330"/>
        <w:gridCol w:w="1300"/>
        <w:gridCol w:w="993"/>
        <w:gridCol w:w="1440"/>
      </w:tblGrid>
      <w:tr w:rsidR="00DA16D2" w:rsidRPr="00EE4B1F" w14:paraId="1CC25795" w14:textId="77777777" w:rsidTr="00EE4B1F">
        <w:trPr>
          <w:trHeight w:val="300"/>
          <w:tblHeader/>
        </w:trPr>
        <w:tc>
          <w:tcPr>
            <w:tcW w:w="1586" w:type="pct"/>
            <w:shd w:val="clear" w:color="auto" w:fill="auto"/>
            <w:noWrap/>
            <w:vAlign w:val="center"/>
            <w:hideMark/>
          </w:tcPr>
          <w:p w14:paraId="5EEF6136" w14:textId="77777777" w:rsidR="00093EA4" w:rsidRPr="00EE4B1F" w:rsidRDefault="00093EA4" w:rsidP="00EE4B1F">
            <w:pPr>
              <w:pStyle w:val="TableText"/>
              <w:jc w:val="center"/>
              <w:rPr>
                <w:b/>
                <w:bCs/>
              </w:rPr>
            </w:pPr>
            <w:r w:rsidRPr="00EE4B1F">
              <w:rPr>
                <w:b/>
                <w:bCs/>
              </w:rPr>
              <w:t>Description</w:t>
            </w:r>
          </w:p>
        </w:tc>
        <w:tc>
          <w:tcPr>
            <w:tcW w:w="707" w:type="pct"/>
            <w:shd w:val="clear" w:color="auto" w:fill="auto"/>
            <w:noWrap/>
            <w:vAlign w:val="center"/>
            <w:hideMark/>
          </w:tcPr>
          <w:p w14:paraId="20713175" w14:textId="77777777" w:rsidR="00093EA4" w:rsidRPr="00EE4B1F" w:rsidRDefault="00093EA4" w:rsidP="00EE4B1F">
            <w:pPr>
              <w:pStyle w:val="TableText"/>
              <w:jc w:val="center"/>
              <w:rPr>
                <w:b/>
                <w:bCs/>
              </w:rPr>
            </w:pPr>
            <w:r w:rsidRPr="00EE4B1F">
              <w:rPr>
                <w:b/>
                <w:bCs/>
              </w:rPr>
              <w:t>River Miles</w:t>
            </w:r>
          </w:p>
        </w:tc>
        <w:tc>
          <w:tcPr>
            <w:tcW w:w="711" w:type="pct"/>
            <w:shd w:val="clear" w:color="auto" w:fill="auto"/>
            <w:noWrap/>
            <w:vAlign w:val="center"/>
            <w:hideMark/>
          </w:tcPr>
          <w:p w14:paraId="31830B01" w14:textId="77777777" w:rsidR="00093EA4" w:rsidRPr="00EE4B1F" w:rsidRDefault="00093EA4" w:rsidP="00EE4B1F">
            <w:pPr>
              <w:pStyle w:val="TableText"/>
              <w:jc w:val="center"/>
              <w:rPr>
                <w:b/>
                <w:bCs/>
              </w:rPr>
            </w:pPr>
            <w:r w:rsidRPr="00EE4B1F">
              <w:rPr>
                <w:b/>
                <w:bCs/>
              </w:rPr>
              <w:t>Winter-run</w:t>
            </w:r>
          </w:p>
        </w:tc>
        <w:tc>
          <w:tcPr>
            <w:tcW w:w="695" w:type="pct"/>
            <w:shd w:val="clear" w:color="auto" w:fill="auto"/>
            <w:noWrap/>
            <w:vAlign w:val="center"/>
            <w:hideMark/>
          </w:tcPr>
          <w:p w14:paraId="0B49F35E" w14:textId="77777777" w:rsidR="00093EA4" w:rsidRPr="00EE4B1F" w:rsidRDefault="00093EA4" w:rsidP="00EE4B1F">
            <w:pPr>
              <w:pStyle w:val="TableText"/>
              <w:jc w:val="center"/>
              <w:rPr>
                <w:b/>
                <w:bCs/>
              </w:rPr>
            </w:pPr>
            <w:r w:rsidRPr="00EE4B1F">
              <w:rPr>
                <w:b/>
                <w:bCs/>
              </w:rPr>
              <w:t>Spring-run</w:t>
            </w:r>
          </w:p>
        </w:tc>
        <w:tc>
          <w:tcPr>
            <w:tcW w:w="531" w:type="pct"/>
            <w:shd w:val="clear" w:color="auto" w:fill="auto"/>
            <w:noWrap/>
            <w:vAlign w:val="center"/>
            <w:hideMark/>
          </w:tcPr>
          <w:p w14:paraId="2F0A13FF" w14:textId="77777777" w:rsidR="00093EA4" w:rsidRPr="00EE4B1F" w:rsidRDefault="00093EA4" w:rsidP="00EE4B1F">
            <w:pPr>
              <w:pStyle w:val="TableText"/>
              <w:jc w:val="center"/>
              <w:rPr>
                <w:b/>
                <w:bCs/>
              </w:rPr>
            </w:pPr>
            <w:r w:rsidRPr="00EE4B1F">
              <w:rPr>
                <w:b/>
                <w:bCs/>
              </w:rPr>
              <w:t>Fall-run</w:t>
            </w:r>
          </w:p>
        </w:tc>
        <w:tc>
          <w:tcPr>
            <w:tcW w:w="770" w:type="pct"/>
            <w:shd w:val="clear" w:color="auto" w:fill="auto"/>
            <w:noWrap/>
            <w:vAlign w:val="center"/>
            <w:hideMark/>
          </w:tcPr>
          <w:p w14:paraId="30ADF5FA" w14:textId="39779395" w:rsidR="00093EA4" w:rsidRPr="00EE4B1F" w:rsidRDefault="00093EA4" w:rsidP="00EE4B1F">
            <w:pPr>
              <w:pStyle w:val="TableText"/>
              <w:jc w:val="center"/>
              <w:rPr>
                <w:b/>
                <w:bCs/>
              </w:rPr>
            </w:pPr>
            <w:r w:rsidRPr="00EE4B1F">
              <w:rPr>
                <w:b/>
                <w:bCs/>
              </w:rPr>
              <w:t>Late fall</w:t>
            </w:r>
            <w:r w:rsidR="000E158B">
              <w:rPr>
                <w:b/>
                <w:bCs/>
              </w:rPr>
              <w:t>–</w:t>
            </w:r>
            <w:r w:rsidRPr="00EE4B1F">
              <w:rPr>
                <w:b/>
                <w:bCs/>
              </w:rPr>
              <w:t>run</w:t>
            </w:r>
          </w:p>
        </w:tc>
      </w:tr>
      <w:tr w:rsidR="0025587D" w:rsidRPr="0002500F" w14:paraId="5F3101F5" w14:textId="77777777" w:rsidTr="00EE4B1F">
        <w:trPr>
          <w:trHeight w:val="300"/>
        </w:trPr>
        <w:tc>
          <w:tcPr>
            <w:tcW w:w="1586" w:type="pct"/>
            <w:shd w:val="clear" w:color="auto" w:fill="auto"/>
            <w:noWrap/>
            <w:vAlign w:val="center"/>
            <w:hideMark/>
          </w:tcPr>
          <w:p w14:paraId="22821CEE" w14:textId="77777777" w:rsidR="00C06289" w:rsidRPr="00093EA4" w:rsidRDefault="00C06289" w:rsidP="00EE4B1F">
            <w:pPr>
              <w:pStyle w:val="TableText"/>
              <w:jc w:val="center"/>
              <w:rPr>
                <w:vertAlign w:val="superscript"/>
              </w:rPr>
            </w:pPr>
            <w:r w:rsidRPr="00093EA4">
              <w:t>Keswick to ACID</w:t>
            </w:r>
            <w:r w:rsidRPr="00093EA4">
              <w:rPr>
                <w:vertAlign w:val="superscript"/>
              </w:rPr>
              <w:t>a</w:t>
            </w:r>
          </w:p>
        </w:tc>
        <w:tc>
          <w:tcPr>
            <w:tcW w:w="707" w:type="pct"/>
            <w:shd w:val="clear" w:color="auto" w:fill="auto"/>
            <w:noWrap/>
            <w:vAlign w:val="center"/>
            <w:hideMark/>
          </w:tcPr>
          <w:p w14:paraId="749C9BEB" w14:textId="3B4D8A30" w:rsidR="00C06289" w:rsidRPr="00093EA4" w:rsidRDefault="00C06289" w:rsidP="00EE4B1F">
            <w:pPr>
              <w:pStyle w:val="TableText"/>
              <w:jc w:val="center"/>
            </w:pPr>
            <w:r w:rsidRPr="0002500F">
              <w:t>302</w:t>
            </w:r>
            <w:r w:rsidR="000E158B">
              <w:t>–</w:t>
            </w:r>
            <w:r w:rsidRPr="0002500F">
              <w:t>298</w:t>
            </w:r>
          </w:p>
        </w:tc>
        <w:tc>
          <w:tcPr>
            <w:tcW w:w="711" w:type="pct"/>
            <w:shd w:val="clear" w:color="auto" w:fill="auto"/>
            <w:noWrap/>
            <w:vAlign w:val="center"/>
            <w:hideMark/>
          </w:tcPr>
          <w:p w14:paraId="37166ED2" w14:textId="3F450719" w:rsidR="00C06289" w:rsidRPr="00093EA4" w:rsidRDefault="00C06289" w:rsidP="00EE4B1F">
            <w:pPr>
              <w:pStyle w:val="TableText"/>
              <w:jc w:val="center"/>
            </w:pPr>
            <w:r w:rsidRPr="0002500F">
              <w:t>44.6%</w:t>
            </w:r>
          </w:p>
        </w:tc>
        <w:tc>
          <w:tcPr>
            <w:tcW w:w="695" w:type="pct"/>
            <w:shd w:val="clear" w:color="auto" w:fill="auto"/>
            <w:noWrap/>
            <w:vAlign w:val="center"/>
            <w:hideMark/>
          </w:tcPr>
          <w:p w14:paraId="72A65038" w14:textId="411F7DAF" w:rsidR="00C06289" w:rsidRPr="00093EA4" w:rsidRDefault="00C06289" w:rsidP="00EE4B1F">
            <w:pPr>
              <w:pStyle w:val="TableText"/>
              <w:jc w:val="center"/>
            </w:pPr>
            <w:r w:rsidRPr="0002500F">
              <w:t>12.8%</w:t>
            </w:r>
          </w:p>
        </w:tc>
        <w:tc>
          <w:tcPr>
            <w:tcW w:w="531" w:type="pct"/>
            <w:shd w:val="clear" w:color="auto" w:fill="auto"/>
            <w:noWrap/>
            <w:vAlign w:val="center"/>
            <w:hideMark/>
          </w:tcPr>
          <w:p w14:paraId="71605DB1" w14:textId="6AFFEAB6" w:rsidR="00C06289" w:rsidRPr="00093EA4" w:rsidRDefault="00C06289" w:rsidP="00EE4B1F">
            <w:pPr>
              <w:pStyle w:val="TableText"/>
              <w:jc w:val="center"/>
            </w:pPr>
            <w:r w:rsidRPr="0002500F">
              <w:t>19.5%</w:t>
            </w:r>
          </w:p>
        </w:tc>
        <w:tc>
          <w:tcPr>
            <w:tcW w:w="770" w:type="pct"/>
            <w:shd w:val="clear" w:color="auto" w:fill="auto"/>
            <w:noWrap/>
            <w:vAlign w:val="center"/>
            <w:hideMark/>
          </w:tcPr>
          <w:p w14:paraId="18F73821" w14:textId="76F57B67" w:rsidR="00C06289" w:rsidRPr="00093EA4" w:rsidRDefault="00C06289" w:rsidP="00EE4B1F">
            <w:pPr>
              <w:pStyle w:val="TableText"/>
              <w:jc w:val="center"/>
            </w:pPr>
            <w:r w:rsidRPr="0002500F">
              <w:t>71.3%</w:t>
            </w:r>
          </w:p>
        </w:tc>
      </w:tr>
      <w:tr w:rsidR="0025587D" w:rsidRPr="0002500F" w14:paraId="2741B30B" w14:textId="77777777" w:rsidTr="00EE4B1F">
        <w:trPr>
          <w:trHeight w:val="300"/>
        </w:trPr>
        <w:tc>
          <w:tcPr>
            <w:tcW w:w="1586" w:type="pct"/>
            <w:shd w:val="clear" w:color="auto" w:fill="auto"/>
            <w:noWrap/>
            <w:vAlign w:val="center"/>
            <w:hideMark/>
          </w:tcPr>
          <w:p w14:paraId="05B63BC0" w14:textId="7F7A4B1E" w:rsidR="00C06289" w:rsidRPr="00093EA4" w:rsidRDefault="00C06289" w:rsidP="00EE4B1F">
            <w:pPr>
              <w:pStyle w:val="TableText"/>
              <w:jc w:val="center"/>
            </w:pPr>
            <w:r w:rsidRPr="00093EA4">
              <w:t xml:space="preserve">ACID to </w:t>
            </w:r>
            <w:r w:rsidRPr="0002500F">
              <w:t>Highway 44</w:t>
            </w:r>
          </w:p>
        </w:tc>
        <w:tc>
          <w:tcPr>
            <w:tcW w:w="707" w:type="pct"/>
            <w:shd w:val="clear" w:color="auto" w:fill="auto"/>
            <w:noWrap/>
            <w:vAlign w:val="center"/>
            <w:hideMark/>
          </w:tcPr>
          <w:p w14:paraId="3B1EF32A" w14:textId="45FE2840" w:rsidR="00C06289" w:rsidRPr="00093EA4" w:rsidRDefault="00C06289" w:rsidP="00EE4B1F">
            <w:pPr>
              <w:pStyle w:val="TableText"/>
              <w:jc w:val="center"/>
            </w:pPr>
            <w:r w:rsidRPr="0002500F">
              <w:t>298</w:t>
            </w:r>
            <w:r w:rsidR="000E158B">
              <w:t>–</w:t>
            </w:r>
            <w:r w:rsidRPr="0002500F">
              <w:t>296</w:t>
            </w:r>
          </w:p>
        </w:tc>
        <w:tc>
          <w:tcPr>
            <w:tcW w:w="711" w:type="pct"/>
            <w:shd w:val="clear" w:color="auto" w:fill="auto"/>
            <w:noWrap/>
            <w:vAlign w:val="center"/>
            <w:hideMark/>
          </w:tcPr>
          <w:p w14:paraId="2D6377DD" w14:textId="1212A772" w:rsidR="00C06289" w:rsidRPr="00093EA4" w:rsidRDefault="00C06289" w:rsidP="00EE4B1F">
            <w:pPr>
              <w:pStyle w:val="TableText"/>
              <w:jc w:val="center"/>
            </w:pPr>
            <w:r w:rsidRPr="0002500F">
              <w:t>38.8%</w:t>
            </w:r>
          </w:p>
        </w:tc>
        <w:tc>
          <w:tcPr>
            <w:tcW w:w="695" w:type="pct"/>
            <w:shd w:val="clear" w:color="auto" w:fill="auto"/>
            <w:noWrap/>
            <w:vAlign w:val="center"/>
            <w:hideMark/>
          </w:tcPr>
          <w:p w14:paraId="5BFA1873" w14:textId="71C5CACC" w:rsidR="00C06289" w:rsidRPr="00093EA4" w:rsidRDefault="00C06289" w:rsidP="00EE4B1F">
            <w:pPr>
              <w:pStyle w:val="TableText"/>
              <w:jc w:val="center"/>
            </w:pPr>
            <w:r w:rsidRPr="0002500F">
              <w:t>33.9%</w:t>
            </w:r>
          </w:p>
        </w:tc>
        <w:tc>
          <w:tcPr>
            <w:tcW w:w="531" w:type="pct"/>
            <w:shd w:val="clear" w:color="auto" w:fill="auto"/>
            <w:noWrap/>
            <w:vAlign w:val="center"/>
            <w:hideMark/>
          </w:tcPr>
          <w:p w14:paraId="2488D257" w14:textId="7EFE55B9" w:rsidR="00C06289" w:rsidRPr="00093EA4" w:rsidRDefault="00C06289" w:rsidP="00EE4B1F">
            <w:pPr>
              <w:pStyle w:val="TableText"/>
              <w:jc w:val="center"/>
            </w:pPr>
            <w:r w:rsidRPr="0002500F">
              <w:t>6.6%</w:t>
            </w:r>
          </w:p>
        </w:tc>
        <w:tc>
          <w:tcPr>
            <w:tcW w:w="770" w:type="pct"/>
            <w:shd w:val="clear" w:color="auto" w:fill="auto"/>
            <w:noWrap/>
            <w:vAlign w:val="center"/>
            <w:hideMark/>
          </w:tcPr>
          <w:p w14:paraId="2FFA0FED" w14:textId="6ACF544E" w:rsidR="00C06289" w:rsidRPr="00093EA4" w:rsidRDefault="00C06289" w:rsidP="00EE4B1F">
            <w:pPr>
              <w:pStyle w:val="TableText"/>
              <w:jc w:val="center"/>
            </w:pPr>
            <w:r w:rsidRPr="0002500F">
              <w:t>5.2%</w:t>
            </w:r>
          </w:p>
        </w:tc>
      </w:tr>
      <w:tr w:rsidR="0025587D" w:rsidRPr="0002500F" w14:paraId="68005965" w14:textId="77777777" w:rsidTr="00EE4B1F">
        <w:trPr>
          <w:trHeight w:val="300"/>
        </w:trPr>
        <w:tc>
          <w:tcPr>
            <w:tcW w:w="1586" w:type="pct"/>
            <w:shd w:val="clear" w:color="auto" w:fill="auto"/>
            <w:noWrap/>
            <w:vAlign w:val="center"/>
            <w:hideMark/>
          </w:tcPr>
          <w:p w14:paraId="7313BEEF" w14:textId="73504913" w:rsidR="00C06289" w:rsidRPr="00093EA4" w:rsidRDefault="00C06289" w:rsidP="00EE4B1F">
            <w:pPr>
              <w:pStyle w:val="TableText"/>
              <w:jc w:val="center"/>
            </w:pPr>
            <w:r w:rsidRPr="0002500F">
              <w:t>Highway 44</w:t>
            </w:r>
            <w:r w:rsidRPr="00093EA4">
              <w:t xml:space="preserve"> to </w:t>
            </w:r>
            <w:r w:rsidRPr="0002500F">
              <w:t>Airport Rd.</w:t>
            </w:r>
          </w:p>
        </w:tc>
        <w:tc>
          <w:tcPr>
            <w:tcW w:w="707" w:type="pct"/>
            <w:shd w:val="clear" w:color="auto" w:fill="auto"/>
            <w:noWrap/>
            <w:vAlign w:val="center"/>
            <w:hideMark/>
          </w:tcPr>
          <w:p w14:paraId="5790CF62" w14:textId="1ED6449C" w:rsidR="00C06289" w:rsidRPr="00093EA4" w:rsidRDefault="00C06289" w:rsidP="00EE4B1F">
            <w:pPr>
              <w:pStyle w:val="TableText"/>
              <w:jc w:val="center"/>
            </w:pPr>
            <w:r w:rsidRPr="0002500F">
              <w:t>296</w:t>
            </w:r>
            <w:r w:rsidR="000E158B">
              <w:t>–</w:t>
            </w:r>
            <w:r w:rsidRPr="0002500F">
              <w:t>284</w:t>
            </w:r>
          </w:p>
        </w:tc>
        <w:tc>
          <w:tcPr>
            <w:tcW w:w="711" w:type="pct"/>
            <w:shd w:val="clear" w:color="auto" w:fill="auto"/>
            <w:noWrap/>
            <w:vAlign w:val="center"/>
            <w:hideMark/>
          </w:tcPr>
          <w:p w14:paraId="6970C67B" w14:textId="33BF09A5" w:rsidR="00C06289" w:rsidRPr="00093EA4" w:rsidRDefault="00C06289" w:rsidP="00EE4B1F">
            <w:pPr>
              <w:pStyle w:val="TableText"/>
              <w:jc w:val="center"/>
            </w:pPr>
            <w:r w:rsidRPr="0002500F">
              <w:t>15.7%</w:t>
            </w:r>
          </w:p>
        </w:tc>
        <w:tc>
          <w:tcPr>
            <w:tcW w:w="695" w:type="pct"/>
            <w:shd w:val="clear" w:color="auto" w:fill="auto"/>
            <w:noWrap/>
            <w:vAlign w:val="center"/>
            <w:hideMark/>
          </w:tcPr>
          <w:p w14:paraId="267B3B65" w14:textId="6A9D00FA" w:rsidR="00C06289" w:rsidRPr="00093EA4" w:rsidRDefault="00C06289" w:rsidP="00EE4B1F">
            <w:pPr>
              <w:pStyle w:val="TableText"/>
              <w:jc w:val="center"/>
            </w:pPr>
            <w:r w:rsidRPr="0002500F">
              <w:t>29.7%</w:t>
            </w:r>
          </w:p>
        </w:tc>
        <w:tc>
          <w:tcPr>
            <w:tcW w:w="531" w:type="pct"/>
            <w:shd w:val="clear" w:color="auto" w:fill="auto"/>
            <w:noWrap/>
            <w:vAlign w:val="center"/>
            <w:hideMark/>
          </w:tcPr>
          <w:p w14:paraId="60A25BF2" w14:textId="15247774" w:rsidR="00C06289" w:rsidRPr="00093EA4" w:rsidRDefault="00C06289" w:rsidP="00EE4B1F">
            <w:pPr>
              <w:pStyle w:val="TableText"/>
              <w:jc w:val="center"/>
            </w:pPr>
            <w:r w:rsidRPr="0002500F">
              <w:t>14.7%</w:t>
            </w:r>
          </w:p>
        </w:tc>
        <w:tc>
          <w:tcPr>
            <w:tcW w:w="770" w:type="pct"/>
            <w:shd w:val="clear" w:color="auto" w:fill="auto"/>
            <w:noWrap/>
            <w:vAlign w:val="center"/>
            <w:hideMark/>
          </w:tcPr>
          <w:p w14:paraId="4FAE2CFA" w14:textId="3CE89556" w:rsidR="00C06289" w:rsidRPr="00093EA4" w:rsidRDefault="00C06289" w:rsidP="00EE4B1F">
            <w:pPr>
              <w:pStyle w:val="TableText"/>
              <w:jc w:val="center"/>
            </w:pPr>
            <w:r w:rsidRPr="0002500F">
              <w:t>3.9%</w:t>
            </w:r>
          </w:p>
        </w:tc>
      </w:tr>
      <w:tr w:rsidR="0025587D" w:rsidRPr="0002500F" w14:paraId="3162469E" w14:textId="77777777" w:rsidTr="00EE4B1F">
        <w:trPr>
          <w:trHeight w:val="300"/>
        </w:trPr>
        <w:tc>
          <w:tcPr>
            <w:tcW w:w="1586" w:type="pct"/>
            <w:shd w:val="clear" w:color="auto" w:fill="auto"/>
            <w:noWrap/>
            <w:vAlign w:val="center"/>
            <w:hideMark/>
          </w:tcPr>
          <w:p w14:paraId="7082D3FA" w14:textId="0C7622C5" w:rsidR="00C06289" w:rsidRPr="00093EA4" w:rsidRDefault="00C06289" w:rsidP="00EE4B1F">
            <w:pPr>
              <w:pStyle w:val="TableText"/>
              <w:jc w:val="center"/>
            </w:pPr>
            <w:r w:rsidRPr="0002500F">
              <w:t>Airport Rd. to Balls Ferry Br.</w:t>
            </w:r>
          </w:p>
        </w:tc>
        <w:tc>
          <w:tcPr>
            <w:tcW w:w="707" w:type="pct"/>
            <w:shd w:val="clear" w:color="auto" w:fill="auto"/>
            <w:noWrap/>
            <w:vAlign w:val="center"/>
            <w:hideMark/>
          </w:tcPr>
          <w:p w14:paraId="660B0572" w14:textId="0FE5C5C3" w:rsidR="00C06289" w:rsidRPr="00093EA4" w:rsidRDefault="00C06289" w:rsidP="00EE4B1F">
            <w:pPr>
              <w:pStyle w:val="TableText"/>
              <w:jc w:val="center"/>
            </w:pPr>
            <w:r w:rsidRPr="0002500F">
              <w:t>284</w:t>
            </w:r>
            <w:r w:rsidR="000E158B">
              <w:t>–</w:t>
            </w:r>
            <w:r w:rsidRPr="0002500F">
              <w:t>275</w:t>
            </w:r>
          </w:p>
        </w:tc>
        <w:tc>
          <w:tcPr>
            <w:tcW w:w="711" w:type="pct"/>
            <w:shd w:val="clear" w:color="auto" w:fill="auto"/>
            <w:noWrap/>
            <w:vAlign w:val="center"/>
            <w:hideMark/>
          </w:tcPr>
          <w:p w14:paraId="4FDCC858" w14:textId="76D99709" w:rsidR="00C06289" w:rsidRPr="00093EA4" w:rsidRDefault="00C06289" w:rsidP="00EE4B1F">
            <w:pPr>
              <w:pStyle w:val="TableText"/>
              <w:jc w:val="center"/>
            </w:pPr>
            <w:r w:rsidRPr="0002500F">
              <w:t>0.6%</w:t>
            </w:r>
          </w:p>
        </w:tc>
        <w:tc>
          <w:tcPr>
            <w:tcW w:w="695" w:type="pct"/>
            <w:shd w:val="clear" w:color="auto" w:fill="auto"/>
            <w:noWrap/>
            <w:vAlign w:val="center"/>
            <w:hideMark/>
          </w:tcPr>
          <w:p w14:paraId="63FEC151" w14:textId="2B37A1D0" w:rsidR="00C06289" w:rsidRPr="00093EA4" w:rsidRDefault="00C06289" w:rsidP="00EE4B1F">
            <w:pPr>
              <w:pStyle w:val="TableText"/>
              <w:jc w:val="center"/>
            </w:pPr>
            <w:r w:rsidRPr="0002500F">
              <w:t>11.1%</w:t>
            </w:r>
          </w:p>
        </w:tc>
        <w:tc>
          <w:tcPr>
            <w:tcW w:w="531" w:type="pct"/>
            <w:shd w:val="clear" w:color="auto" w:fill="auto"/>
            <w:noWrap/>
            <w:vAlign w:val="center"/>
            <w:hideMark/>
          </w:tcPr>
          <w:p w14:paraId="3F4B291A" w14:textId="1E26CBD9" w:rsidR="00C06289" w:rsidRPr="00093EA4" w:rsidRDefault="00C06289" w:rsidP="00EE4B1F">
            <w:pPr>
              <w:pStyle w:val="TableText"/>
              <w:jc w:val="center"/>
            </w:pPr>
            <w:r w:rsidRPr="0002500F">
              <w:t>19.4%</w:t>
            </w:r>
          </w:p>
        </w:tc>
        <w:tc>
          <w:tcPr>
            <w:tcW w:w="770" w:type="pct"/>
            <w:shd w:val="clear" w:color="auto" w:fill="auto"/>
            <w:noWrap/>
            <w:vAlign w:val="center"/>
            <w:hideMark/>
          </w:tcPr>
          <w:p w14:paraId="41749AC5" w14:textId="78F6232A" w:rsidR="00C06289" w:rsidRPr="00093EA4" w:rsidRDefault="00C06289" w:rsidP="00EE4B1F">
            <w:pPr>
              <w:pStyle w:val="TableText"/>
              <w:jc w:val="center"/>
            </w:pPr>
            <w:r w:rsidRPr="0002500F">
              <w:t>8.9%</w:t>
            </w:r>
          </w:p>
        </w:tc>
      </w:tr>
      <w:tr w:rsidR="005F4BFF" w:rsidRPr="0002500F" w14:paraId="227673F2" w14:textId="77777777" w:rsidTr="00EE4B1F">
        <w:trPr>
          <w:trHeight w:val="300"/>
        </w:trPr>
        <w:tc>
          <w:tcPr>
            <w:tcW w:w="1586" w:type="pct"/>
            <w:shd w:val="clear" w:color="auto" w:fill="auto"/>
            <w:noWrap/>
            <w:vAlign w:val="center"/>
            <w:hideMark/>
          </w:tcPr>
          <w:p w14:paraId="6F1CAF46" w14:textId="7006DAE4" w:rsidR="00C06289" w:rsidRPr="00093EA4" w:rsidRDefault="00C06289" w:rsidP="00EE4B1F">
            <w:pPr>
              <w:pStyle w:val="TableText"/>
              <w:jc w:val="center"/>
            </w:pPr>
            <w:r w:rsidRPr="0002500F">
              <w:t>Balls Ferry Br. To Battle Creek</w:t>
            </w:r>
          </w:p>
        </w:tc>
        <w:tc>
          <w:tcPr>
            <w:tcW w:w="707" w:type="pct"/>
            <w:shd w:val="clear" w:color="auto" w:fill="auto"/>
            <w:noWrap/>
            <w:vAlign w:val="center"/>
            <w:hideMark/>
          </w:tcPr>
          <w:p w14:paraId="3A7CF56F" w14:textId="581F218C" w:rsidR="00C06289" w:rsidRPr="00093EA4" w:rsidRDefault="00C06289" w:rsidP="00EE4B1F">
            <w:pPr>
              <w:pStyle w:val="TableText"/>
              <w:jc w:val="center"/>
            </w:pPr>
            <w:r w:rsidRPr="0002500F">
              <w:t>275</w:t>
            </w:r>
            <w:r w:rsidR="000E158B">
              <w:t>–</w:t>
            </w:r>
            <w:r w:rsidRPr="0002500F">
              <w:t>271</w:t>
            </w:r>
          </w:p>
        </w:tc>
        <w:tc>
          <w:tcPr>
            <w:tcW w:w="711" w:type="pct"/>
            <w:shd w:val="clear" w:color="auto" w:fill="auto"/>
            <w:noWrap/>
            <w:vAlign w:val="center"/>
            <w:hideMark/>
          </w:tcPr>
          <w:p w14:paraId="66E07777" w14:textId="1DBCCAC9" w:rsidR="00C06289" w:rsidRPr="00093EA4" w:rsidRDefault="00C06289" w:rsidP="00EE4B1F">
            <w:pPr>
              <w:pStyle w:val="TableText"/>
              <w:jc w:val="center"/>
            </w:pPr>
            <w:r w:rsidRPr="0002500F">
              <w:t>0.2%</w:t>
            </w:r>
          </w:p>
        </w:tc>
        <w:tc>
          <w:tcPr>
            <w:tcW w:w="695" w:type="pct"/>
            <w:shd w:val="clear" w:color="auto" w:fill="auto"/>
            <w:noWrap/>
            <w:vAlign w:val="center"/>
            <w:hideMark/>
          </w:tcPr>
          <w:p w14:paraId="4C540FC2" w14:textId="4602D4A0" w:rsidR="00C06289" w:rsidRPr="00093EA4" w:rsidRDefault="00C06289" w:rsidP="00EE4B1F">
            <w:pPr>
              <w:pStyle w:val="TableText"/>
              <w:jc w:val="center"/>
            </w:pPr>
            <w:r w:rsidRPr="0002500F">
              <w:t>7.4%</w:t>
            </w:r>
          </w:p>
        </w:tc>
        <w:tc>
          <w:tcPr>
            <w:tcW w:w="531" w:type="pct"/>
            <w:shd w:val="clear" w:color="auto" w:fill="auto"/>
            <w:noWrap/>
            <w:vAlign w:val="center"/>
            <w:hideMark/>
          </w:tcPr>
          <w:p w14:paraId="4FED6529" w14:textId="2BB79859" w:rsidR="00C06289" w:rsidRPr="00093EA4" w:rsidRDefault="00C06289" w:rsidP="00EE4B1F">
            <w:pPr>
              <w:pStyle w:val="TableText"/>
              <w:jc w:val="center"/>
            </w:pPr>
            <w:r w:rsidRPr="0002500F">
              <w:t>12.5%</w:t>
            </w:r>
          </w:p>
        </w:tc>
        <w:tc>
          <w:tcPr>
            <w:tcW w:w="770" w:type="pct"/>
            <w:shd w:val="clear" w:color="auto" w:fill="auto"/>
            <w:noWrap/>
            <w:vAlign w:val="center"/>
            <w:hideMark/>
          </w:tcPr>
          <w:p w14:paraId="614EAE02" w14:textId="1D20B124" w:rsidR="00C06289" w:rsidRPr="00093EA4" w:rsidRDefault="00C06289" w:rsidP="00EE4B1F">
            <w:pPr>
              <w:pStyle w:val="TableText"/>
              <w:jc w:val="center"/>
            </w:pPr>
            <w:r w:rsidRPr="0002500F">
              <w:t>5.9%</w:t>
            </w:r>
          </w:p>
        </w:tc>
      </w:tr>
      <w:tr w:rsidR="0002500F" w:rsidRPr="0002500F" w14:paraId="31657A4F" w14:textId="77777777" w:rsidTr="00EE4B1F">
        <w:trPr>
          <w:trHeight w:val="300"/>
        </w:trPr>
        <w:tc>
          <w:tcPr>
            <w:tcW w:w="1586" w:type="pct"/>
            <w:shd w:val="clear" w:color="auto" w:fill="auto"/>
            <w:noWrap/>
            <w:vAlign w:val="center"/>
          </w:tcPr>
          <w:p w14:paraId="1822314D" w14:textId="3AB27897" w:rsidR="00C06289" w:rsidRPr="0002500F" w:rsidRDefault="00C06289" w:rsidP="00EE4B1F">
            <w:pPr>
              <w:pStyle w:val="TableText"/>
              <w:jc w:val="center"/>
            </w:pPr>
            <w:r w:rsidRPr="0002500F">
              <w:t>Battle Creek to Jellys Ferry Br.</w:t>
            </w:r>
          </w:p>
        </w:tc>
        <w:tc>
          <w:tcPr>
            <w:tcW w:w="707" w:type="pct"/>
            <w:shd w:val="clear" w:color="auto" w:fill="auto"/>
            <w:noWrap/>
            <w:vAlign w:val="center"/>
          </w:tcPr>
          <w:p w14:paraId="72CA02BA" w14:textId="1BD8D89C" w:rsidR="00C06289" w:rsidRPr="0002500F" w:rsidRDefault="00C06289" w:rsidP="00EE4B1F">
            <w:pPr>
              <w:pStyle w:val="TableText"/>
              <w:jc w:val="center"/>
            </w:pPr>
            <w:r w:rsidRPr="0002500F">
              <w:t>271</w:t>
            </w:r>
            <w:r w:rsidR="000E158B">
              <w:t>–</w:t>
            </w:r>
            <w:r w:rsidRPr="0002500F">
              <w:t>266</w:t>
            </w:r>
          </w:p>
        </w:tc>
        <w:tc>
          <w:tcPr>
            <w:tcW w:w="711" w:type="pct"/>
            <w:shd w:val="clear" w:color="auto" w:fill="auto"/>
            <w:noWrap/>
            <w:vAlign w:val="center"/>
          </w:tcPr>
          <w:p w14:paraId="4AD79CC5" w14:textId="0A387AFD" w:rsidR="00C06289" w:rsidRPr="0002500F" w:rsidRDefault="00C06289" w:rsidP="00EE4B1F">
            <w:pPr>
              <w:pStyle w:val="TableText"/>
              <w:jc w:val="center"/>
            </w:pPr>
            <w:r w:rsidRPr="0002500F">
              <w:t>0.1%</w:t>
            </w:r>
          </w:p>
        </w:tc>
        <w:tc>
          <w:tcPr>
            <w:tcW w:w="695" w:type="pct"/>
            <w:shd w:val="clear" w:color="auto" w:fill="auto"/>
            <w:noWrap/>
            <w:vAlign w:val="center"/>
          </w:tcPr>
          <w:p w14:paraId="4CA60D81" w14:textId="33D2E546" w:rsidR="00C06289" w:rsidRPr="0002500F" w:rsidRDefault="00C06289" w:rsidP="00EE4B1F">
            <w:pPr>
              <w:pStyle w:val="TableText"/>
              <w:jc w:val="center"/>
            </w:pPr>
            <w:r w:rsidRPr="0002500F">
              <w:t>1.5%</w:t>
            </w:r>
          </w:p>
        </w:tc>
        <w:tc>
          <w:tcPr>
            <w:tcW w:w="531" w:type="pct"/>
            <w:shd w:val="clear" w:color="auto" w:fill="auto"/>
            <w:noWrap/>
            <w:vAlign w:val="center"/>
          </w:tcPr>
          <w:p w14:paraId="1960E2D6" w14:textId="3CB26C19" w:rsidR="00C06289" w:rsidRPr="0002500F" w:rsidRDefault="00C06289" w:rsidP="00EE4B1F">
            <w:pPr>
              <w:pStyle w:val="TableText"/>
              <w:jc w:val="center"/>
            </w:pPr>
            <w:r w:rsidRPr="0002500F">
              <w:t>15.2%</w:t>
            </w:r>
          </w:p>
        </w:tc>
        <w:tc>
          <w:tcPr>
            <w:tcW w:w="770" w:type="pct"/>
            <w:shd w:val="clear" w:color="auto" w:fill="auto"/>
            <w:noWrap/>
            <w:vAlign w:val="center"/>
          </w:tcPr>
          <w:p w14:paraId="34EADE78" w14:textId="23E9C15E" w:rsidR="00C06289" w:rsidRPr="0002500F" w:rsidRDefault="00C06289" w:rsidP="00EE4B1F">
            <w:pPr>
              <w:pStyle w:val="TableText"/>
              <w:jc w:val="center"/>
            </w:pPr>
            <w:r w:rsidRPr="0002500F">
              <w:t>3.1%</w:t>
            </w:r>
          </w:p>
        </w:tc>
      </w:tr>
      <w:tr w:rsidR="0002500F" w:rsidRPr="0002500F" w14:paraId="207985A8" w14:textId="77777777" w:rsidTr="00EE4B1F">
        <w:trPr>
          <w:trHeight w:val="300"/>
        </w:trPr>
        <w:tc>
          <w:tcPr>
            <w:tcW w:w="1586" w:type="pct"/>
            <w:shd w:val="clear" w:color="auto" w:fill="auto"/>
            <w:noWrap/>
            <w:vAlign w:val="center"/>
          </w:tcPr>
          <w:p w14:paraId="2AC910D0" w14:textId="17642DCA" w:rsidR="00C06289" w:rsidRPr="0002500F" w:rsidRDefault="00C06289" w:rsidP="00EE4B1F">
            <w:pPr>
              <w:pStyle w:val="TableText"/>
              <w:jc w:val="center"/>
            </w:pPr>
            <w:r w:rsidRPr="0002500F">
              <w:t>Jellys Ferry Br</w:t>
            </w:r>
            <w:r w:rsidR="006B11F3" w:rsidRPr="0002500F">
              <w:t>.</w:t>
            </w:r>
            <w:r w:rsidRPr="0002500F">
              <w:t xml:space="preserve"> to Bend Bridge</w:t>
            </w:r>
          </w:p>
        </w:tc>
        <w:tc>
          <w:tcPr>
            <w:tcW w:w="707" w:type="pct"/>
            <w:shd w:val="clear" w:color="auto" w:fill="auto"/>
            <w:noWrap/>
            <w:vAlign w:val="center"/>
          </w:tcPr>
          <w:p w14:paraId="7E96CA4F" w14:textId="04C2AADE" w:rsidR="00C06289" w:rsidRPr="0002500F" w:rsidRDefault="00C06289" w:rsidP="00EE4B1F">
            <w:pPr>
              <w:pStyle w:val="TableText"/>
              <w:jc w:val="center"/>
            </w:pPr>
            <w:r w:rsidRPr="0002500F">
              <w:t>266</w:t>
            </w:r>
            <w:r w:rsidR="000E158B">
              <w:t>–</w:t>
            </w:r>
            <w:r w:rsidRPr="0002500F">
              <w:t>257</w:t>
            </w:r>
          </w:p>
        </w:tc>
        <w:tc>
          <w:tcPr>
            <w:tcW w:w="711" w:type="pct"/>
            <w:shd w:val="clear" w:color="auto" w:fill="auto"/>
            <w:noWrap/>
            <w:vAlign w:val="center"/>
          </w:tcPr>
          <w:p w14:paraId="79DC353A" w14:textId="59ABF529" w:rsidR="00C06289" w:rsidRPr="0002500F" w:rsidRDefault="00C06289" w:rsidP="00EE4B1F">
            <w:pPr>
              <w:pStyle w:val="TableText"/>
              <w:jc w:val="center"/>
            </w:pPr>
            <w:r w:rsidRPr="0002500F">
              <w:t>0.1%</w:t>
            </w:r>
          </w:p>
        </w:tc>
        <w:tc>
          <w:tcPr>
            <w:tcW w:w="695" w:type="pct"/>
            <w:shd w:val="clear" w:color="auto" w:fill="auto"/>
            <w:noWrap/>
            <w:vAlign w:val="center"/>
          </w:tcPr>
          <w:p w14:paraId="0FF2EE14" w14:textId="34E900B5" w:rsidR="00C06289" w:rsidRPr="0002500F" w:rsidRDefault="00C06289" w:rsidP="00EE4B1F">
            <w:pPr>
              <w:pStyle w:val="TableText"/>
              <w:jc w:val="center"/>
            </w:pPr>
            <w:r w:rsidRPr="0002500F">
              <w:t>2.6%</w:t>
            </w:r>
          </w:p>
        </w:tc>
        <w:tc>
          <w:tcPr>
            <w:tcW w:w="531" w:type="pct"/>
            <w:shd w:val="clear" w:color="auto" w:fill="auto"/>
            <w:noWrap/>
            <w:vAlign w:val="center"/>
          </w:tcPr>
          <w:p w14:paraId="75A4406A" w14:textId="69CCFF49" w:rsidR="00C06289" w:rsidRPr="0002500F" w:rsidRDefault="00C06289" w:rsidP="00EE4B1F">
            <w:pPr>
              <w:pStyle w:val="TableText"/>
              <w:jc w:val="center"/>
            </w:pPr>
            <w:r w:rsidRPr="0002500F">
              <w:t>8.0%</w:t>
            </w:r>
          </w:p>
        </w:tc>
        <w:tc>
          <w:tcPr>
            <w:tcW w:w="770" w:type="pct"/>
            <w:shd w:val="clear" w:color="auto" w:fill="auto"/>
            <w:noWrap/>
            <w:vAlign w:val="center"/>
          </w:tcPr>
          <w:p w14:paraId="394829D4" w14:textId="786A840F" w:rsidR="00C06289" w:rsidRPr="0002500F" w:rsidRDefault="00C06289" w:rsidP="00EE4B1F">
            <w:pPr>
              <w:pStyle w:val="TableText"/>
              <w:jc w:val="center"/>
            </w:pPr>
            <w:r w:rsidRPr="0002500F">
              <w:t>1.2%</w:t>
            </w:r>
          </w:p>
        </w:tc>
      </w:tr>
      <w:tr w:rsidR="00C06289" w:rsidRPr="0002500F" w14:paraId="78F7CD21" w14:textId="77777777" w:rsidTr="00EE4B1F">
        <w:trPr>
          <w:trHeight w:val="300"/>
        </w:trPr>
        <w:tc>
          <w:tcPr>
            <w:tcW w:w="1586" w:type="pct"/>
            <w:tcBorders>
              <w:bottom w:val="single" w:sz="4" w:space="0" w:color="auto"/>
            </w:tcBorders>
            <w:shd w:val="clear" w:color="auto" w:fill="auto"/>
            <w:noWrap/>
            <w:vAlign w:val="center"/>
          </w:tcPr>
          <w:p w14:paraId="10D188A6" w14:textId="3F039507" w:rsidR="00C06289" w:rsidRPr="0002500F" w:rsidRDefault="00C06289" w:rsidP="00EE4B1F">
            <w:pPr>
              <w:pStyle w:val="TableText"/>
              <w:jc w:val="center"/>
            </w:pPr>
            <w:r w:rsidRPr="0002500F">
              <w:t>Bend Bridge to RBDD</w:t>
            </w:r>
            <w:r w:rsidR="00046034" w:rsidRPr="0002500F">
              <w:rPr>
                <w:vertAlign w:val="superscript"/>
              </w:rPr>
              <w:t>b</w:t>
            </w:r>
          </w:p>
        </w:tc>
        <w:tc>
          <w:tcPr>
            <w:tcW w:w="707" w:type="pct"/>
            <w:shd w:val="clear" w:color="auto" w:fill="auto"/>
            <w:noWrap/>
            <w:vAlign w:val="center"/>
          </w:tcPr>
          <w:p w14:paraId="5173FC9B" w14:textId="0D97AFB6" w:rsidR="00C06289" w:rsidRPr="0002500F" w:rsidRDefault="00C06289" w:rsidP="00EE4B1F">
            <w:pPr>
              <w:pStyle w:val="TableText"/>
              <w:jc w:val="center"/>
            </w:pPr>
            <w:r w:rsidRPr="0002500F">
              <w:t>257</w:t>
            </w:r>
            <w:r w:rsidR="000E158B">
              <w:t>–</w:t>
            </w:r>
            <w:r w:rsidRPr="0002500F">
              <w:t>242</w:t>
            </w:r>
          </w:p>
        </w:tc>
        <w:tc>
          <w:tcPr>
            <w:tcW w:w="711" w:type="pct"/>
            <w:tcBorders>
              <w:bottom w:val="single" w:sz="4" w:space="0" w:color="auto"/>
            </w:tcBorders>
            <w:shd w:val="clear" w:color="auto" w:fill="auto"/>
            <w:noWrap/>
            <w:vAlign w:val="center"/>
          </w:tcPr>
          <w:p w14:paraId="69AE97E7" w14:textId="29592CE9" w:rsidR="00C06289" w:rsidRPr="0002500F" w:rsidRDefault="00C06289" w:rsidP="00EE4B1F">
            <w:pPr>
              <w:pStyle w:val="TableText"/>
              <w:jc w:val="center"/>
            </w:pPr>
            <w:r w:rsidRPr="0002500F">
              <w:t>0.0%</w:t>
            </w:r>
          </w:p>
        </w:tc>
        <w:tc>
          <w:tcPr>
            <w:tcW w:w="695" w:type="pct"/>
            <w:tcBorders>
              <w:bottom w:val="single" w:sz="4" w:space="0" w:color="auto"/>
            </w:tcBorders>
            <w:shd w:val="clear" w:color="auto" w:fill="auto"/>
            <w:noWrap/>
            <w:vAlign w:val="center"/>
          </w:tcPr>
          <w:p w14:paraId="6A0671B3" w14:textId="5D1CAB0D" w:rsidR="00C06289" w:rsidRPr="0002500F" w:rsidRDefault="00C06289" w:rsidP="00EE4B1F">
            <w:pPr>
              <w:pStyle w:val="TableText"/>
              <w:jc w:val="center"/>
            </w:pPr>
            <w:r w:rsidRPr="0002500F">
              <w:t>0.8%</w:t>
            </w:r>
          </w:p>
        </w:tc>
        <w:tc>
          <w:tcPr>
            <w:tcW w:w="531" w:type="pct"/>
            <w:tcBorders>
              <w:bottom w:val="single" w:sz="4" w:space="0" w:color="auto"/>
            </w:tcBorders>
            <w:shd w:val="clear" w:color="auto" w:fill="auto"/>
            <w:noWrap/>
            <w:vAlign w:val="center"/>
          </w:tcPr>
          <w:p w14:paraId="1444D8BD" w14:textId="2FDB0BB5" w:rsidR="00C06289" w:rsidRPr="0002500F" w:rsidRDefault="00C06289" w:rsidP="00EE4B1F">
            <w:pPr>
              <w:pStyle w:val="TableText"/>
              <w:jc w:val="center"/>
            </w:pPr>
            <w:r w:rsidRPr="0002500F">
              <w:t>4.2%</w:t>
            </w:r>
          </w:p>
        </w:tc>
        <w:tc>
          <w:tcPr>
            <w:tcW w:w="770" w:type="pct"/>
            <w:tcBorders>
              <w:bottom w:val="single" w:sz="4" w:space="0" w:color="auto"/>
            </w:tcBorders>
            <w:shd w:val="clear" w:color="auto" w:fill="auto"/>
            <w:noWrap/>
            <w:vAlign w:val="center"/>
          </w:tcPr>
          <w:p w14:paraId="303B960A" w14:textId="015CED82" w:rsidR="00C06289" w:rsidRPr="0002500F" w:rsidRDefault="00C06289" w:rsidP="00EE4B1F">
            <w:pPr>
              <w:pStyle w:val="TableText"/>
              <w:jc w:val="center"/>
            </w:pPr>
            <w:r w:rsidRPr="0002500F">
              <w:t>0.6%</w:t>
            </w:r>
          </w:p>
        </w:tc>
      </w:tr>
    </w:tbl>
    <w:p w14:paraId="354AD000" w14:textId="4541CF4A" w:rsidR="00093EA4" w:rsidRPr="0002500F" w:rsidRDefault="00093EA4" w:rsidP="00093EA4">
      <w:pPr>
        <w:tabs>
          <w:tab w:val="left" w:pos="1627"/>
        </w:tabs>
        <w:spacing w:before="30" w:after="120"/>
        <w:ind w:left="144" w:hanging="144"/>
        <w:contextualSpacing/>
        <w:rPr>
          <w:rFonts w:ascii="Segoe UI" w:hAnsi="Segoe UI" w:cs="Segoe UI"/>
          <w:sz w:val="18"/>
          <w:szCs w:val="18"/>
        </w:rPr>
      </w:pPr>
      <w:r w:rsidRPr="00093EA4">
        <w:rPr>
          <w:rFonts w:ascii="Segoe UI" w:hAnsi="Segoe UI" w:cs="Segoe UI"/>
          <w:sz w:val="18"/>
          <w:szCs w:val="18"/>
          <w:vertAlign w:val="superscript"/>
        </w:rPr>
        <w:t>a</w:t>
      </w:r>
      <w:r w:rsidRPr="00093EA4">
        <w:rPr>
          <w:rFonts w:ascii="Segoe UI" w:hAnsi="Segoe UI" w:cs="Segoe UI"/>
          <w:sz w:val="18"/>
          <w:szCs w:val="18"/>
        </w:rPr>
        <w:t xml:space="preserve"> ACID = Anderson-Cottonwood Irrigation District</w:t>
      </w:r>
    </w:p>
    <w:p w14:paraId="08BA18F0" w14:textId="60BC3246" w:rsidR="00B3743E" w:rsidRPr="00093EA4" w:rsidRDefault="00B3743E" w:rsidP="00093EA4">
      <w:pPr>
        <w:tabs>
          <w:tab w:val="left" w:pos="1627"/>
        </w:tabs>
        <w:spacing w:before="30" w:after="120"/>
        <w:ind w:left="144" w:hanging="144"/>
        <w:contextualSpacing/>
        <w:rPr>
          <w:rFonts w:ascii="Segoe UI Semilight" w:hAnsi="Segoe UI Semilight" w:cs="Segoe UI Semilight"/>
          <w:sz w:val="18"/>
          <w:szCs w:val="18"/>
        </w:rPr>
      </w:pPr>
      <w:r w:rsidRPr="0002500F">
        <w:rPr>
          <w:rFonts w:ascii="Segoe UI" w:hAnsi="Segoe UI" w:cs="Segoe UI"/>
          <w:sz w:val="18"/>
          <w:szCs w:val="18"/>
          <w:vertAlign w:val="superscript"/>
        </w:rPr>
        <w:t xml:space="preserve">b </w:t>
      </w:r>
      <w:r w:rsidRPr="0002500F">
        <w:rPr>
          <w:rFonts w:ascii="Segoe UI" w:hAnsi="Segoe UI" w:cs="Segoe UI"/>
          <w:sz w:val="18"/>
          <w:szCs w:val="18"/>
        </w:rPr>
        <w:t xml:space="preserve">RBDD </w:t>
      </w:r>
      <w:r w:rsidR="007605A5" w:rsidRPr="0002500F">
        <w:rPr>
          <w:rFonts w:ascii="Segoe UI" w:hAnsi="Segoe UI" w:cs="Segoe UI"/>
          <w:sz w:val="18"/>
          <w:szCs w:val="18"/>
        </w:rPr>
        <w:t>=</w:t>
      </w:r>
      <w:r w:rsidRPr="0002500F">
        <w:rPr>
          <w:rFonts w:ascii="Segoe UI" w:hAnsi="Segoe UI" w:cs="Segoe UI"/>
          <w:sz w:val="18"/>
          <w:szCs w:val="18"/>
        </w:rPr>
        <w:t xml:space="preserve"> Red Bluff Diversion Dam</w:t>
      </w:r>
    </w:p>
    <w:p w14:paraId="59508A2F" w14:textId="1AAD7CF4" w:rsidR="00E15F61" w:rsidRDefault="00E15F61" w:rsidP="00CD0284"/>
    <w:p w14:paraId="0C9F5CEF" w14:textId="0B1B0331" w:rsidR="00EC646C" w:rsidRDefault="00EC646C" w:rsidP="00CD0284"/>
    <w:p w14:paraId="174E84B0" w14:textId="77777777" w:rsidR="000841DB" w:rsidRDefault="000841DB">
      <w:pPr>
        <w:spacing w:after="0"/>
        <w:rPr>
          <w:rFonts w:eastAsia="Calibri"/>
          <w:b/>
          <w:bCs/>
          <w:sz w:val="24"/>
          <w:szCs w:val="24"/>
        </w:rPr>
      </w:pPr>
      <w:bookmarkStart w:id="109" w:name="_Toc14873272"/>
      <w:r>
        <w:rPr>
          <w:rFonts w:eastAsia="Calibri"/>
          <w:b/>
          <w:bCs/>
          <w:sz w:val="24"/>
          <w:szCs w:val="24"/>
        </w:rPr>
        <w:br w:type="page"/>
      </w:r>
    </w:p>
    <w:p w14:paraId="030ED093" w14:textId="64366F08" w:rsidR="00950E56" w:rsidRPr="00950E56" w:rsidRDefault="00950E56" w:rsidP="00EE4B1F">
      <w:pPr>
        <w:pStyle w:val="TableTitle"/>
      </w:pPr>
      <w:bookmarkStart w:id="110" w:name="_Hlk68615069"/>
      <w:r w:rsidRPr="00950E56">
        <w:lastRenderedPageBreak/>
        <w:t xml:space="preserve">Table </w:t>
      </w:r>
      <w:r w:rsidR="00156F54" w:rsidRPr="0002500F">
        <w:t>11N-2</w:t>
      </w:r>
      <w:r w:rsidRPr="00950E56">
        <w:t>. Percent Redd Dewatered Look-up Table for Winter-Run Chinook Salmon with ACID Dam Boards Out (the percent of redds dewatered are looked up at the intersection of the “Spawning Flow” columns and “Dewatering Flow” rows)</w:t>
      </w:r>
      <w:bookmarkEnd w:id="109"/>
    </w:p>
    <w:bookmarkEnd w:id="110"/>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10"/>
        <w:gridCol w:w="643"/>
        <w:gridCol w:w="486"/>
        <w:gridCol w:w="486"/>
        <w:gridCol w:w="486"/>
        <w:gridCol w:w="486"/>
        <w:gridCol w:w="486"/>
        <w:gridCol w:w="486"/>
        <w:gridCol w:w="486"/>
        <w:gridCol w:w="486"/>
        <w:gridCol w:w="486"/>
        <w:gridCol w:w="486"/>
        <w:gridCol w:w="486"/>
        <w:gridCol w:w="486"/>
        <w:gridCol w:w="486"/>
        <w:gridCol w:w="486"/>
        <w:gridCol w:w="486"/>
        <w:gridCol w:w="583"/>
        <w:gridCol w:w="583"/>
      </w:tblGrid>
      <w:tr w:rsidR="00950E56" w:rsidRPr="00950E56" w14:paraId="012F5AA4" w14:textId="77777777" w:rsidTr="00A7607E">
        <w:tc>
          <w:tcPr>
            <w:tcW w:w="310" w:type="dxa"/>
            <w:shd w:val="clear" w:color="auto" w:fill="auto"/>
            <w:noWrap/>
            <w:vAlign w:val="bottom"/>
            <w:hideMark/>
          </w:tcPr>
          <w:p w14:paraId="6A6453B8" w14:textId="77777777" w:rsidR="00950E56" w:rsidRPr="00950E56" w:rsidRDefault="00950E56" w:rsidP="00950E56">
            <w:pPr>
              <w:spacing w:before="30" w:after="30"/>
              <w:jc w:val="center"/>
              <w:rPr>
                <w:rFonts w:ascii="Segoe UI" w:hAnsi="Segoe UI" w:cs="Segoe UI"/>
                <w:b/>
                <w:sz w:val="18"/>
                <w:szCs w:val="18"/>
              </w:rPr>
            </w:pPr>
          </w:p>
        </w:tc>
        <w:tc>
          <w:tcPr>
            <w:tcW w:w="9099" w:type="dxa"/>
            <w:gridSpan w:val="18"/>
            <w:shd w:val="clear" w:color="auto" w:fill="auto"/>
            <w:noWrap/>
            <w:vAlign w:val="center"/>
            <w:hideMark/>
          </w:tcPr>
          <w:p w14:paraId="25EC9C27" w14:textId="77777777" w:rsidR="00950E56" w:rsidRPr="00950E56" w:rsidRDefault="00950E56" w:rsidP="00950E56">
            <w:pPr>
              <w:spacing w:before="30" w:after="30"/>
              <w:jc w:val="center"/>
              <w:rPr>
                <w:rFonts w:ascii="Segoe UI" w:hAnsi="Segoe UI" w:cs="Segoe UI"/>
                <w:b/>
                <w:sz w:val="18"/>
                <w:szCs w:val="18"/>
              </w:rPr>
            </w:pPr>
            <w:r w:rsidRPr="00950E56">
              <w:rPr>
                <w:rFonts w:ascii="Segoe UI" w:hAnsi="Segoe UI" w:cs="Segoe UI"/>
                <w:b/>
                <w:sz w:val="18"/>
                <w:szCs w:val="18"/>
              </w:rPr>
              <w:t>Spawning Flow</w:t>
            </w:r>
          </w:p>
        </w:tc>
      </w:tr>
      <w:tr w:rsidR="00950E56" w:rsidRPr="00950E56" w14:paraId="3DFF5EEE" w14:textId="77777777" w:rsidTr="00A7607E">
        <w:tc>
          <w:tcPr>
            <w:tcW w:w="310" w:type="dxa"/>
            <w:vMerge w:val="restart"/>
            <w:shd w:val="clear" w:color="auto" w:fill="auto"/>
            <w:noWrap/>
            <w:textDirection w:val="btLr"/>
            <w:vAlign w:val="center"/>
            <w:hideMark/>
          </w:tcPr>
          <w:p w14:paraId="10B4EA39" w14:textId="77777777" w:rsidR="00950E56" w:rsidRPr="00950E56" w:rsidRDefault="00950E56" w:rsidP="00950E56">
            <w:pPr>
              <w:spacing w:after="0"/>
              <w:jc w:val="center"/>
              <w:rPr>
                <w:rFonts w:ascii="Segoe UI" w:hAnsi="Segoe UI" w:cs="Segoe UI"/>
                <w:b/>
                <w:sz w:val="18"/>
                <w:szCs w:val="18"/>
              </w:rPr>
            </w:pPr>
            <w:r w:rsidRPr="00950E56">
              <w:rPr>
                <w:rFonts w:ascii="Segoe UI" w:hAnsi="Segoe UI" w:cs="Segoe UI"/>
                <w:b/>
                <w:sz w:val="18"/>
                <w:szCs w:val="18"/>
              </w:rPr>
              <w:t>Dewatering Flow</w:t>
            </w:r>
          </w:p>
        </w:tc>
        <w:tc>
          <w:tcPr>
            <w:tcW w:w="643" w:type="dxa"/>
            <w:shd w:val="clear" w:color="auto" w:fill="auto"/>
            <w:noWrap/>
            <w:vAlign w:val="bottom"/>
            <w:hideMark/>
          </w:tcPr>
          <w:p w14:paraId="078A395F" w14:textId="77777777" w:rsidR="00950E56" w:rsidRPr="00950E56" w:rsidRDefault="00950E56" w:rsidP="00950E56">
            <w:pPr>
              <w:spacing w:before="30" w:after="30"/>
              <w:jc w:val="center"/>
              <w:rPr>
                <w:rFonts w:ascii="Segoe UI" w:hAnsi="Segoe UI" w:cs="Segoe UI"/>
                <w:color w:val="000000"/>
                <w:sz w:val="18"/>
                <w:szCs w:val="18"/>
              </w:rPr>
            </w:pPr>
          </w:p>
        </w:tc>
        <w:tc>
          <w:tcPr>
            <w:tcW w:w="486" w:type="dxa"/>
            <w:shd w:val="clear" w:color="auto" w:fill="auto"/>
            <w:noWrap/>
            <w:vAlign w:val="bottom"/>
            <w:hideMark/>
          </w:tcPr>
          <w:p w14:paraId="5CC7940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3,500</w:t>
            </w:r>
          </w:p>
        </w:tc>
        <w:tc>
          <w:tcPr>
            <w:tcW w:w="486" w:type="dxa"/>
            <w:shd w:val="clear" w:color="auto" w:fill="auto"/>
            <w:noWrap/>
            <w:vAlign w:val="bottom"/>
            <w:hideMark/>
          </w:tcPr>
          <w:p w14:paraId="6F863CD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3,750</w:t>
            </w:r>
          </w:p>
        </w:tc>
        <w:tc>
          <w:tcPr>
            <w:tcW w:w="486" w:type="dxa"/>
            <w:shd w:val="clear" w:color="auto" w:fill="auto"/>
            <w:noWrap/>
            <w:vAlign w:val="bottom"/>
            <w:hideMark/>
          </w:tcPr>
          <w:p w14:paraId="0BDA304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4,000</w:t>
            </w:r>
          </w:p>
        </w:tc>
        <w:tc>
          <w:tcPr>
            <w:tcW w:w="486" w:type="dxa"/>
            <w:shd w:val="clear" w:color="auto" w:fill="auto"/>
            <w:noWrap/>
            <w:vAlign w:val="bottom"/>
            <w:hideMark/>
          </w:tcPr>
          <w:p w14:paraId="4C79B6D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4,250</w:t>
            </w:r>
          </w:p>
        </w:tc>
        <w:tc>
          <w:tcPr>
            <w:tcW w:w="486" w:type="dxa"/>
            <w:shd w:val="clear" w:color="auto" w:fill="auto"/>
            <w:noWrap/>
            <w:vAlign w:val="bottom"/>
            <w:hideMark/>
          </w:tcPr>
          <w:p w14:paraId="7467C9F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4,500</w:t>
            </w:r>
          </w:p>
        </w:tc>
        <w:tc>
          <w:tcPr>
            <w:tcW w:w="486" w:type="dxa"/>
            <w:shd w:val="clear" w:color="auto" w:fill="auto"/>
            <w:noWrap/>
            <w:vAlign w:val="bottom"/>
            <w:hideMark/>
          </w:tcPr>
          <w:p w14:paraId="4CBBF89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4,750</w:t>
            </w:r>
          </w:p>
        </w:tc>
        <w:tc>
          <w:tcPr>
            <w:tcW w:w="486" w:type="dxa"/>
            <w:shd w:val="clear" w:color="auto" w:fill="auto"/>
            <w:noWrap/>
            <w:vAlign w:val="bottom"/>
            <w:hideMark/>
          </w:tcPr>
          <w:p w14:paraId="623CE6C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5,000</w:t>
            </w:r>
          </w:p>
        </w:tc>
        <w:tc>
          <w:tcPr>
            <w:tcW w:w="486" w:type="dxa"/>
            <w:shd w:val="clear" w:color="auto" w:fill="auto"/>
            <w:noWrap/>
            <w:vAlign w:val="bottom"/>
            <w:hideMark/>
          </w:tcPr>
          <w:p w14:paraId="556DB73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5,250</w:t>
            </w:r>
          </w:p>
        </w:tc>
        <w:tc>
          <w:tcPr>
            <w:tcW w:w="486" w:type="dxa"/>
            <w:shd w:val="clear" w:color="auto" w:fill="auto"/>
            <w:noWrap/>
            <w:vAlign w:val="bottom"/>
            <w:hideMark/>
          </w:tcPr>
          <w:p w14:paraId="6D1B3DF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5,500</w:t>
            </w:r>
          </w:p>
        </w:tc>
        <w:tc>
          <w:tcPr>
            <w:tcW w:w="486" w:type="dxa"/>
            <w:shd w:val="clear" w:color="auto" w:fill="auto"/>
            <w:noWrap/>
            <w:vAlign w:val="bottom"/>
            <w:hideMark/>
          </w:tcPr>
          <w:p w14:paraId="4924AC9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6,000</w:t>
            </w:r>
          </w:p>
        </w:tc>
        <w:tc>
          <w:tcPr>
            <w:tcW w:w="486" w:type="dxa"/>
            <w:shd w:val="clear" w:color="auto" w:fill="auto"/>
            <w:noWrap/>
            <w:vAlign w:val="bottom"/>
            <w:hideMark/>
          </w:tcPr>
          <w:p w14:paraId="1EFD9C2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6,500</w:t>
            </w:r>
          </w:p>
        </w:tc>
        <w:tc>
          <w:tcPr>
            <w:tcW w:w="486" w:type="dxa"/>
            <w:shd w:val="clear" w:color="auto" w:fill="auto"/>
            <w:noWrap/>
            <w:vAlign w:val="bottom"/>
            <w:hideMark/>
          </w:tcPr>
          <w:p w14:paraId="025D789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7,000</w:t>
            </w:r>
          </w:p>
        </w:tc>
        <w:tc>
          <w:tcPr>
            <w:tcW w:w="486" w:type="dxa"/>
            <w:shd w:val="clear" w:color="auto" w:fill="auto"/>
            <w:noWrap/>
            <w:vAlign w:val="bottom"/>
            <w:hideMark/>
          </w:tcPr>
          <w:p w14:paraId="56E6FCB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7,500</w:t>
            </w:r>
          </w:p>
        </w:tc>
        <w:tc>
          <w:tcPr>
            <w:tcW w:w="486" w:type="dxa"/>
            <w:shd w:val="clear" w:color="auto" w:fill="auto"/>
            <w:noWrap/>
            <w:vAlign w:val="bottom"/>
            <w:hideMark/>
          </w:tcPr>
          <w:p w14:paraId="7679A82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8,000</w:t>
            </w:r>
          </w:p>
        </w:tc>
        <w:tc>
          <w:tcPr>
            <w:tcW w:w="486" w:type="dxa"/>
            <w:shd w:val="clear" w:color="auto" w:fill="auto"/>
            <w:noWrap/>
            <w:vAlign w:val="bottom"/>
            <w:hideMark/>
          </w:tcPr>
          <w:p w14:paraId="3434254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9,000</w:t>
            </w:r>
          </w:p>
        </w:tc>
        <w:tc>
          <w:tcPr>
            <w:tcW w:w="583" w:type="dxa"/>
            <w:shd w:val="clear" w:color="auto" w:fill="auto"/>
            <w:noWrap/>
            <w:vAlign w:val="bottom"/>
            <w:hideMark/>
          </w:tcPr>
          <w:p w14:paraId="4F86D14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10,000</w:t>
            </w:r>
          </w:p>
        </w:tc>
        <w:tc>
          <w:tcPr>
            <w:tcW w:w="583" w:type="dxa"/>
            <w:shd w:val="clear" w:color="auto" w:fill="auto"/>
            <w:noWrap/>
            <w:vAlign w:val="bottom"/>
            <w:hideMark/>
          </w:tcPr>
          <w:p w14:paraId="0216C13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11,000</w:t>
            </w:r>
          </w:p>
        </w:tc>
      </w:tr>
      <w:tr w:rsidR="00950E56" w:rsidRPr="00950E56" w14:paraId="7B4E9842" w14:textId="77777777" w:rsidTr="00A7607E">
        <w:tc>
          <w:tcPr>
            <w:tcW w:w="310" w:type="dxa"/>
            <w:vMerge/>
            <w:shd w:val="clear" w:color="auto" w:fill="auto"/>
            <w:noWrap/>
            <w:vAlign w:val="bottom"/>
            <w:hideMark/>
          </w:tcPr>
          <w:p w14:paraId="08E9A549" w14:textId="77777777" w:rsidR="00950E56" w:rsidRPr="00950E56" w:rsidRDefault="00950E56" w:rsidP="00950E56">
            <w:pPr>
              <w:spacing w:before="10" w:after="10"/>
              <w:rPr>
                <w:rFonts w:ascii="Segoe UI" w:hAnsi="Segoe UI" w:cs="Segoe UI"/>
                <w:color w:val="000000"/>
                <w:sz w:val="18"/>
                <w:szCs w:val="18"/>
              </w:rPr>
            </w:pPr>
          </w:p>
        </w:tc>
        <w:tc>
          <w:tcPr>
            <w:tcW w:w="643" w:type="dxa"/>
            <w:shd w:val="clear" w:color="auto" w:fill="auto"/>
            <w:noWrap/>
            <w:vAlign w:val="bottom"/>
            <w:hideMark/>
          </w:tcPr>
          <w:p w14:paraId="06769D5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3,250</w:t>
            </w:r>
          </w:p>
        </w:tc>
        <w:tc>
          <w:tcPr>
            <w:tcW w:w="486" w:type="dxa"/>
            <w:shd w:val="clear" w:color="auto" w:fill="auto"/>
            <w:noWrap/>
            <w:vAlign w:val="bottom"/>
            <w:hideMark/>
          </w:tcPr>
          <w:p w14:paraId="0F7DDDF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0.8</w:t>
            </w:r>
          </w:p>
        </w:tc>
        <w:tc>
          <w:tcPr>
            <w:tcW w:w="486" w:type="dxa"/>
            <w:shd w:val="clear" w:color="auto" w:fill="auto"/>
            <w:noWrap/>
            <w:vAlign w:val="bottom"/>
            <w:hideMark/>
          </w:tcPr>
          <w:p w14:paraId="6AB8B5F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w:t>
            </w:r>
          </w:p>
        </w:tc>
        <w:tc>
          <w:tcPr>
            <w:tcW w:w="486" w:type="dxa"/>
            <w:shd w:val="clear" w:color="auto" w:fill="auto"/>
            <w:noWrap/>
            <w:vAlign w:val="bottom"/>
            <w:hideMark/>
          </w:tcPr>
          <w:p w14:paraId="4B29231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2.2</w:t>
            </w:r>
          </w:p>
        </w:tc>
        <w:tc>
          <w:tcPr>
            <w:tcW w:w="486" w:type="dxa"/>
            <w:shd w:val="clear" w:color="auto" w:fill="auto"/>
            <w:noWrap/>
            <w:vAlign w:val="bottom"/>
            <w:hideMark/>
          </w:tcPr>
          <w:p w14:paraId="0433EDD8"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w:t>
            </w:r>
          </w:p>
        </w:tc>
        <w:tc>
          <w:tcPr>
            <w:tcW w:w="486" w:type="dxa"/>
            <w:shd w:val="clear" w:color="auto" w:fill="auto"/>
            <w:noWrap/>
            <w:vAlign w:val="bottom"/>
            <w:hideMark/>
          </w:tcPr>
          <w:p w14:paraId="57382BB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3.9</w:t>
            </w:r>
          </w:p>
        </w:tc>
        <w:tc>
          <w:tcPr>
            <w:tcW w:w="486" w:type="dxa"/>
            <w:shd w:val="clear" w:color="auto" w:fill="auto"/>
            <w:noWrap/>
            <w:vAlign w:val="bottom"/>
            <w:hideMark/>
          </w:tcPr>
          <w:p w14:paraId="20F1164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4.9</w:t>
            </w:r>
          </w:p>
        </w:tc>
        <w:tc>
          <w:tcPr>
            <w:tcW w:w="486" w:type="dxa"/>
            <w:shd w:val="clear" w:color="auto" w:fill="auto"/>
            <w:noWrap/>
            <w:vAlign w:val="bottom"/>
            <w:hideMark/>
          </w:tcPr>
          <w:p w14:paraId="5BF111C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5.8</w:t>
            </w:r>
          </w:p>
        </w:tc>
        <w:tc>
          <w:tcPr>
            <w:tcW w:w="486" w:type="dxa"/>
            <w:shd w:val="clear" w:color="auto" w:fill="auto"/>
            <w:noWrap/>
            <w:vAlign w:val="bottom"/>
            <w:hideMark/>
          </w:tcPr>
          <w:p w14:paraId="4A44445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w:t>
            </w:r>
          </w:p>
        </w:tc>
        <w:tc>
          <w:tcPr>
            <w:tcW w:w="486" w:type="dxa"/>
            <w:shd w:val="clear" w:color="auto" w:fill="auto"/>
            <w:noWrap/>
            <w:vAlign w:val="bottom"/>
            <w:hideMark/>
          </w:tcPr>
          <w:p w14:paraId="37FF25F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8.2</w:t>
            </w:r>
          </w:p>
        </w:tc>
        <w:tc>
          <w:tcPr>
            <w:tcW w:w="486" w:type="dxa"/>
            <w:shd w:val="clear" w:color="auto" w:fill="auto"/>
            <w:noWrap/>
            <w:vAlign w:val="bottom"/>
            <w:hideMark/>
          </w:tcPr>
          <w:p w14:paraId="52600C1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w:t>
            </w:r>
          </w:p>
        </w:tc>
        <w:tc>
          <w:tcPr>
            <w:tcW w:w="486" w:type="dxa"/>
            <w:shd w:val="clear" w:color="auto" w:fill="auto"/>
            <w:noWrap/>
            <w:vAlign w:val="bottom"/>
            <w:hideMark/>
          </w:tcPr>
          <w:p w14:paraId="49BD5B6C"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13.8</w:t>
            </w:r>
          </w:p>
        </w:tc>
        <w:tc>
          <w:tcPr>
            <w:tcW w:w="486" w:type="dxa"/>
            <w:shd w:val="clear" w:color="auto" w:fill="auto"/>
            <w:noWrap/>
            <w:vAlign w:val="bottom"/>
            <w:hideMark/>
          </w:tcPr>
          <w:p w14:paraId="0069227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16.7</w:t>
            </w:r>
          </w:p>
        </w:tc>
        <w:tc>
          <w:tcPr>
            <w:tcW w:w="486" w:type="dxa"/>
            <w:shd w:val="clear" w:color="auto" w:fill="auto"/>
            <w:noWrap/>
            <w:vAlign w:val="bottom"/>
            <w:hideMark/>
          </w:tcPr>
          <w:p w14:paraId="5C5CF09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19.7</w:t>
            </w:r>
          </w:p>
        </w:tc>
        <w:tc>
          <w:tcPr>
            <w:tcW w:w="486" w:type="dxa"/>
            <w:shd w:val="clear" w:color="auto" w:fill="auto"/>
            <w:noWrap/>
            <w:vAlign w:val="bottom"/>
            <w:hideMark/>
          </w:tcPr>
          <w:p w14:paraId="7486F998"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22.6</w:t>
            </w:r>
          </w:p>
        </w:tc>
        <w:tc>
          <w:tcPr>
            <w:tcW w:w="486" w:type="dxa"/>
            <w:shd w:val="clear" w:color="auto" w:fill="auto"/>
            <w:noWrap/>
            <w:vAlign w:val="bottom"/>
            <w:hideMark/>
          </w:tcPr>
          <w:p w14:paraId="7922268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28.8</w:t>
            </w:r>
          </w:p>
        </w:tc>
        <w:tc>
          <w:tcPr>
            <w:tcW w:w="583" w:type="dxa"/>
            <w:shd w:val="clear" w:color="auto" w:fill="auto"/>
            <w:noWrap/>
            <w:vAlign w:val="bottom"/>
            <w:hideMark/>
          </w:tcPr>
          <w:p w14:paraId="2E2D72B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34.8</w:t>
            </w:r>
          </w:p>
        </w:tc>
        <w:tc>
          <w:tcPr>
            <w:tcW w:w="583" w:type="dxa"/>
            <w:shd w:val="clear" w:color="auto" w:fill="auto"/>
            <w:noWrap/>
            <w:vAlign w:val="bottom"/>
            <w:hideMark/>
          </w:tcPr>
          <w:p w14:paraId="2097D18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39.4</w:t>
            </w:r>
          </w:p>
        </w:tc>
      </w:tr>
      <w:tr w:rsidR="00950E56" w:rsidRPr="00950E56" w14:paraId="7E51630F" w14:textId="77777777" w:rsidTr="00A7607E">
        <w:tc>
          <w:tcPr>
            <w:tcW w:w="310" w:type="dxa"/>
            <w:vMerge/>
            <w:shd w:val="clear" w:color="auto" w:fill="auto"/>
            <w:noWrap/>
            <w:vAlign w:val="bottom"/>
            <w:hideMark/>
          </w:tcPr>
          <w:p w14:paraId="11342938" w14:textId="77777777" w:rsidR="00950E56" w:rsidRPr="00950E56" w:rsidRDefault="00950E56" w:rsidP="00950E56">
            <w:pPr>
              <w:spacing w:before="10" w:after="10"/>
              <w:rPr>
                <w:rFonts w:ascii="Segoe UI" w:hAnsi="Segoe UI" w:cs="Segoe UI"/>
                <w:color w:val="000000"/>
                <w:sz w:val="18"/>
                <w:szCs w:val="18"/>
              </w:rPr>
            </w:pPr>
          </w:p>
        </w:tc>
        <w:tc>
          <w:tcPr>
            <w:tcW w:w="643" w:type="dxa"/>
            <w:shd w:val="clear" w:color="auto" w:fill="auto"/>
            <w:noWrap/>
            <w:vAlign w:val="bottom"/>
            <w:hideMark/>
          </w:tcPr>
          <w:p w14:paraId="191E0BF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3,500</w:t>
            </w:r>
          </w:p>
        </w:tc>
        <w:tc>
          <w:tcPr>
            <w:tcW w:w="486" w:type="dxa"/>
            <w:shd w:val="clear" w:color="auto" w:fill="auto"/>
            <w:noWrap/>
            <w:vAlign w:val="bottom"/>
            <w:hideMark/>
          </w:tcPr>
          <w:p w14:paraId="30BD7BD7" w14:textId="31C99564" w:rsidR="00950E56" w:rsidRPr="00950E56" w:rsidRDefault="00A7607E" w:rsidP="00950E56">
            <w:pPr>
              <w:spacing w:before="30" w:after="30"/>
              <w:jc w:val="center"/>
              <w:rPr>
                <w:rFonts w:ascii="Segoe UI" w:hAnsi="Segoe UI" w:cs="Segoe UI"/>
                <w:sz w:val="18"/>
                <w:szCs w:val="18"/>
              </w:rPr>
            </w:pPr>
            <w:r>
              <w:rPr>
                <w:rFonts w:ascii="Segoe UI" w:hAnsi="Segoe UI" w:cs="Segoe UI"/>
                <w:sz w:val="18"/>
                <w:szCs w:val="18"/>
              </w:rPr>
              <w:t>-</w:t>
            </w:r>
          </w:p>
        </w:tc>
        <w:tc>
          <w:tcPr>
            <w:tcW w:w="486" w:type="dxa"/>
            <w:shd w:val="clear" w:color="auto" w:fill="auto"/>
            <w:noWrap/>
            <w:vAlign w:val="bottom"/>
            <w:hideMark/>
          </w:tcPr>
          <w:p w14:paraId="7044A5A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0.6</w:t>
            </w:r>
          </w:p>
        </w:tc>
        <w:tc>
          <w:tcPr>
            <w:tcW w:w="486" w:type="dxa"/>
            <w:shd w:val="clear" w:color="auto" w:fill="auto"/>
            <w:noWrap/>
            <w:vAlign w:val="bottom"/>
            <w:hideMark/>
          </w:tcPr>
          <w:p w14:paraId="149484A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w:t>
            </w:r>
          </w:p>
        </w:tc>
        <w:tc>
          <w:tcPr>
            <w:tcW w:w="486" w:type="dxa"/>
            <w:shd w:val="clear" w:color="auto" w:fill="auto"/>
            <w:noWrap/>
            <w:vAlign w:val="bottom"/>
            <w:hideMark/>
          </w:tcPr>
          <w:p w14:paraId="20B224D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w:t>
            </w:r>
          </w:p>
        </w:tc>
        <w:tc>
          <w:tcPr>
            <w:tcW w:w="486" w:type="dxa"/>
            <w:shd w:val="clear" w:color="auto" w:fill="auto"/>
            <w:noWrap/>
            <w:vAlign w:val="bottom"/>
            <w:hideMark/>
          </w:tcPr>
          <w:p w14:paraId="6D3BC64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w:t>
            </w:r>
          </w:p>
        </w:tc>
        <w:tc>
          <w:tcPr>
            <w:tcW w:w="486" w:type="dxa"/>
            <w:shd w:val="clear" w:color="auto" w:fill="auto"/>
            <w:noWrap/>
            <w:vAlign w:val="bottom"/>
            <w:hideMark/>
          </w:tcPr>
          <w:p w14:paraId="2931CBB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w:t>
            </w:r>
          </w:p>
        </w:tc>
        <w:tc>
          <w:tcPr>
            <w:tcW w:w="486" w:type="dxa"/>
            <w:shd w:val="clear" w:color="auto" w:fill="auto"/>
            <w:noWrap/>
            <w:vAlign w:val="bottom"/>
            <w:hideMark/>
          </w:tcPr>
          <w:p w14:paraId="7661CB9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3.4</w:t>
            </w:r>
          </w:p>
        </w:tc>
        <w:tc>
          <w:tcPr>
            <w:tcW w:w="486" w:type="dxa"/>
            <w:shd w:val="clear" w:color="auto" w:fill="auto"/>
            <w:noWrap/>
            <w:vAlign w:val="bottom"/>
            <w:hideMark/>
          </w:tcPr>
          <w:p w14:paraId="20CBD64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w:t>
            </w:r>
          </w:p>
        </w:tc>
        <w:tc>
          <w:tcPr>
            <w:tcW w:w="486" w:type="dxa"/>
            <w:shd w:val="clear" w:color="auto" w:fill="auto"/>
            <w:noWrap/>
            <w:vAlign w:val="bottom"/>
            <w:hideMark/>
          </w:tcPr>
          <w:p w14:paraId="46E7BEF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5.1</w:t>
            </w:r>
          </w:p>
        </w:tc>
        <w:tc>
          <w:tcPr>
            <w:tcW w:w="486" w:type="dxa"/>
            <w:shd w:val="clear" w:color="auto" w:fill="auto"/>
            <w:noWrap/>
            <w:vAlign w:val="bottom"/>
            <w:hideMark/>
          </w:tcPr>
          <w:p w14:paraId="43955EB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7.2</w:t>
            </w:r>
          </w:p>
        </w:tc>
        <w:tc>
          <w:tcPr>
            <w:tcW w:w="486" w:type="dxa"/>
            <w:shd w:val="clear" w:color="auto" w:fill="auto"/>
            <w:noWrap/>
            <w:vAlign w:val="bottom"/>
            <w:hideMark/>
          </w:tcPr>
          <w:p w14:paraId="545FAF0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9.5</w:t>
            </w:r>
          </w:p>
        </w:tc>
        <w:tc>
          <w:tcPr>
            <w:tcW w:w="486" w:type="dxa"/>
            <w:shd w:val="clear" w:color="auto" w:fill="auto"/>
            <w:noWrap/>
            <w:vAlign w:val="bottom"/>
            <w:hideMark/>
          </w:tcPr>
          <w:p w14:paraId="75C9A45C"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12.1</w:t>
            </w:r>
          </w:p>
        </w:tc>
        <w:tc>
          <w:tcPr>
            <w:tcW w:w="486" w:type="dxa"/>
            <w:shd w:val="clear" w:color="auto" w:fill="auto"/>
            <w:noWrap/>
            <w:vAlign w:val="bottom"/>
            <w:hideMark/>
          </w:tcPr>
          <w:p w14:paraId="53B345F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14.7</w:t>
            </w:r>
          </w:p>
        </w:tc>
        <w:tc>
          <w:tcPr>
            <w:tcW w:w="486" w:type="dxa"/>
            <w:shd w:val="clear" w:color="auto" w:fill="auto"/>
            <w:noWrap/>
            <w:vAlign w:val="bottom"/>
            <w:hideMark/>
          </w:tcPr>
          <w:p w14:paraId="1F8F3DB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17.4</w:t>
            </w:r>
          </w:p>
        </w:tc>
        <w:tc>
          <w:tcPr>
            <w:tcW w:w="486" w:type="dxa"/>
            <w:shd w:val="clear" w:color="auto" w:fill="auto"/>
            <w:noWrap/>
            <w:vAlign w:val="bottom"/>
            <w:hideMark/>
          </w:tcPr>
          <w:p w14:paraId="554059E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23.4</w:t>
            </w:r>
          </w:p>
        </w:tc>
        <w:tc>
          <w:tcPr>
            <w:tcW w:w="583" w:type="dxa"/>
            <w:shd w:val="clear" w:color="auto" w:fill="auto"/>
            <w:noWrap/>
            <w:vAlign w:val="bottom"/>
            <w:hideMark/>
          </w:tcPr>
          <w:p w14:paraId="20C6798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29.5</w:t>
            </w:r>
          </w:p>
        </w:tc>
        <w:tc>
          <w:tcPr>
            <w:tcW w:w="583" w:type="dxa"/>
            <w:shd w:val="clear" w:color="auto" w:fill="auto"/>
            <w:noWrap/>
            <w:vAlign w:val="bottom"/>
            <w:hideMark/>
          </w:tcPr>
          <w:p w14:paraId="793195E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34.3</w:t>
            </w:r>
          </w:p>
        </w:tc>
      </w:tr>
      <w:tr w:rsidR="00A7607E" w:rsidRPr="00950E56" w14:paraId="46450FE8" w14:textId="77777777" w:rsidTr="00034E8A">
        <w:tc>
          <w:tcPr>
            <w:tcW w:w="310" w:type="dxa"/>
            <w:vMerge/>
            <w:shd w:val="clear" w:color="auto" w:fill="auto"/>
            <w:noWrap/>
            <w:vAlign w:val="bottom"/>
            <w:hideMark/>
          </w:tcPr>
          <w:p w14:paraId="13523F0C"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554967E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3,750</w:t>
            </w:r>
          </w:p>
        </w:tc>
        <w:tc>
          <w:tcPr>
            <w:tcW w:w="486" w:type="dxa"/>
            <w:shd w:val="clear" w:color="auto" w:fill="auto"/>
            <w:noWrap/>
            <w:hideMark/>
          </w:tcPr>
          <w:p w14:paraId="7C24F49E" w14:textId="63C1CB16" w:rsidR="00A7607E" w:rsidRPr="00950E56" w:rsidRDefault="00A7607E" w:rsidP="00A7607E">
            <w:pPr>
              <w:spacing w:before="30" w:after="30"/>
              <w:jc w:val="center"/>
              <w:rPr>
                <w:rFonts w:ascii="Segoe UI" w:hAnsi="Segoe UI" w:cs="Segoe UI"/>
                <w:sz w:val="18"/>
                <w:szCs w:val="18"/>
              </w:rPr>
            </w:pPr>
            <w:r w:rsidRPr="00DB5498">
              <w:rPr>
                <w:rFonts w:ascii="Segoe UI" w:hAnsi="Segoe UI" w:cs="Segoe UI"/>
                <w:sz w:val="18"/>
                <w:szCs w:val="18"/>
              </w:rPr>
              <w:t>-</w:t>
            </w:r>
          </w:p>
        </w:tc>
        <w:tc>
          <w:tcPr>
            <w:tcW w:w="486" w:type="dxa"/>
            <w:shd w:val="clear" w:color="auto" w:fill="auto"/>
            <w:noWrap/>
            <w:hideMark/>
          </w:tcPr>
          <w:p w14:paraId="30C94577" w14:textId="1C99067A" w:rsidR="00A7607E" w:rsidRPr="00950E56" w:rsidRDefault="00A7607E" w:rsidP="00A7607E">
            <w:pPr>
              <w:spacing w:before="30" w:after="30"/>
              <w:jc w:val="center"/>
              <w:rPr>
                <w:rFonts w:ascii="Segoe UI" w:hAnsi="Segoe UI" w:cs="Segoe UI"/>
                <w:sz w:val="18"/>
                <w:szCs w:val="18"/>
              </w:rPr>
            </w:pPr>
            <w:r w:rsidRPr="00DB5498">
              <w:rPr>
                <w:rFonts w:ascii="Segoe UI" w:hAnsi="Segoe UI" w:cs="Segoe UI"/>
                <w:sz w:val="18"/>
                <w:szCs w:val="18"/>
              </w:rPr>
              <w:t>-</w:t>
            </w:r>
          </w:p>
        </w:tc>
        <w:tc>
          <w:tcPr>
            <w:tcW w:w="486" w:type="dxa"/>
            <w:shd w:val="clear" w:color="auto" w:fill="auto"/>
            <w:noWrap/>
            <w:vAlign w:val="bottom"/>
            <w:hideMark/>
          </w:tcPr>
          <w:p w14:paraId="347AA7A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0.2</w:t>
            </w:r>
          </w:p>
        </w:tc>
        <w:tc>
          <w:tcPr>
            <w:tcW w:w="486" w:type="dxa"/>
            <w:shd w:val="clear" w:color="auto" w:fill="auto"/>
            <w:noWrap/>
            <w:vAlign w:val="bottom"/>
            <w:hideMark/>
          </w:tcPr>
          <w:p w14:paraId="607E2E5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0.5</w:t>
            </w:r>
          </w:p>
        </w:tc>
        <w:tc>
          <w:tcPr>
            <w:tcW w:w="486" w:type="dxa"/>
            <w:shd w:val="clear" w:color="auto" w:fill="auto"/>
            <w:noWrap/>
            <w:vAlign w:val="bottom"/>
            <w:hideMark/>
          </w:tcPr>
          <w:p w14:paraId="63C5CCA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0.8</w:t>
            </w:r>
          </w:p>
        </w:tc>
        <w:tc>
          <w:tcPr>
            <w:tcW w:w="486" w:type="dxa"/>
            <w:shd w:val="clear" w:color="auto" w:fill="auto"/>
            <w:noWrap/>
            <w:vAlign w:val="bottom"/>
            <w:hideMark/>
          </w:tcPr>
          <w:p w14:paraId="3648E9D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w:t>
            </w:r>
          </w:p>
        </w:tc>
        <w:tc>
          <w:tcPr>
            <w:tcW w:w="486" w:type="dxa"/>
            <w:shd w:val="clear" w:color="auto" w:fill="auto"/>
            <w:noWrap/>
            <w:vAlign w:val="bottom"/>
            <w:hideMark/>
          </w:tcPr>
          <w:p w14:paraId="2640191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1.6</w:t>
            </w:r>
          </w:p>
        </w:tc>
        <w:tc>
          <w:tcPr>
            <w:tcW w:w="486" w:type="dxa"/>
            <w:shd w:val="clear" w:color="auto" w:fill="auto"/>
            <w:noWrap/>
            <w:vAlign w:val="bottom"/>
            <w:hideMark/>
          </w:tcPr>
          <w:p w14:paraId="040FCA2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2.1</w:t>
            </w:r>
          </w:p>
        </w:tc>
        <w:tc>
          <w:tcPr>
            <w:tcW w:w="486" w:type="dxa"/>
            <w:shd w:val="clear" w:color="auto" w:fill="auto"/>
            <w:noWrap/>
            <w:vAlign w:val="bottom"/>
            <w:hideMark/>
          </w:tcPr>
          <w:p w14:paraId="6CCBB7A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2.8</w:t>
            </w:r>
          </w:p>
        </w:tc>
        <w:tc>
          <w:tcPr>
            <w:tcW w:w="486" w:type="dxa"/>
            <w:shd w:val="clear" w:color="auto" w:fill="auto"/>
            <w:noWrap/>
            <w:vAlign w:val="bottom"/>
            <w:hideMark/>
          </w:tcPr>
          <w:p w14:paraId="5E5147F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4.3</w:t>
            </w:r>
          </w:p>
        </w:tc>
        <w:tc>
          <w:tcPr>
            <w:tcW w:w="486" w:type="dxa"/>
            <w:shd w:val="clear" w:color="auto" w:fill="auto"/>
            <w:noWrap/>
            <w:vAlign w:val="bottom"/>
            <w:hideMark/>
          </w:tcPr>
          <w:p w14:paraId="6F421DC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6.1</w:t>
            </w:r>
          </w:p>
        </w:tc>
        <w:tc>
          <w:tcPr>
            <w:tcW w:w="486" w:type="dxa"/>
            <w:shd w:val="clear" w:color="auto" w:fill="auto"/>
            <w:noWrap/>
            <w:vAlign w:val="bottom"/>
            <w:hideMark/>
          </w:tcPr>
          <w:p w14:paraId="567E2A3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8.3</w:t>
            </w:r>
          </w:p>
        </w:tc>
        <w:tc>
          <w:tcPr>
            <w:tcW w:w="486" w:type="dxa"/>
            <w:shd w:val="clear" w:color="auto" w:fill="auto"/>
            <w:noWrap/>
            <w:vAlign w:val="bottom"/>
            <w:hideMark/>
          </w:tcPr>
          <w:p w14:paraId="4126A42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10.6</w:t>
            </w:r>
          </w:p>
        </w:tc>
        <w:tc>
          <w:tcPr>
            <w:tcW w:w="486" w:type="dxa"/>
            <w:shd w:val="clear" w:color="auto" w:fill="auto"/>
            <w:noWrap/>
            <w:vAlign w:val="bottom"/>
            <w:hideMark/>
          </w:tcPr>
          <w:p w14:paraId="02741EA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13.1</w:t>
            </w:r>
          </w:p>
        </w:tc>
        <w:tc>
          <w:tcPr>
            <w:tcW w:w="486" w:type="dxa"/>
            <w:shd w:val="clear" w:color="auto" w:fill="auto"/>
            <w:noWrap/>
            <w:vAlign w:val="bottom"/>
            <w:hideMark/>
          </w:tcPr>
          <w:p w14:paraId="3BC9704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18.9</w:t>
            </w:r>
          </w:p>
        </w:tc>
        <w:tc>
          <w:tcPr>
            <w:tcW w:w="583" w:type="dxa"/>
            <w:shd w:val="clear" w:color="auto" w:fill="auto"/>
            <w:noWrap/>
            <w:vAlign w:val="bottom"/>
            <w:hideMark/>
          </w:tcPr>
          <w:p w14:paraId="39E5D5D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25.1</w:t>
            </w:r>
          </w:p>
        </w:tc>
        <w:tc>
          <w:tcPr>
            <w:tcW w:w="583" w:type="dxa"/>
            <w:shd w:val="clear" w:color="auto" w:fill="auto"/>
            <w:noWrap/>
            <w:vAlign w:val="bottom"/>
            <w:hideMark/>
          </w:tcPr>
          <w:p w14:paraId="4149C63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30</w:t>
            </w:r>
          </w:p>
        </w:tc>
      </w:tr>
      <w:tr w:rsidR="00A7607E" w:rsidRPr="00950E56" w14:paraId="318544B4" w14:textId="77777777" w:rsidTr="00034E8A">
        <w:tc>
          <w:tcPr>
            <w:tcW w:w="310" w:type="dxa"/>
            <w:vMerge/>
            <w:shd w:val="clear" w:color="auto" w:fill="auto"/>
            <w:noWrap/>
            <w:vAlign w:val="bottom"/>
            <w:hideMark/>
          </w:tcPr>
          <w:p w14:paraId="62800368"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640F9B9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4,000</w:t>
            </w:r>
          </w:p>
        </w:tc>
        <w:tc>
          <w:tcPr>
            <w:tcW w:w="486" w:type="dxa"/>
            <w:shd w:val="clear" w:color="auto" w:fill="auto"/>
            <w:noWrap/>
          </w:tcPr>
          <w:p w14:paraId="45D12F39" w14:textId="3C7F925A"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tcPr>
          <w:p w14:paraId="050D741A" w14:textId="317B1810"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tcPr>
          <w:p w14:paraId="702BCD7A" w14:textId="6F64C835"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vAlign w:val="bottom"/>
            <w:hideMark/>
          </w:tcPr>
          <w:p w14:paraId="5B76BED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0.2</w:t>
            </w:r>
          </w:p>
        </w:tc>
        <w:tc>
          <w:tcPr>
            <w:tcW w:w="486" w:type="dxa"/>
            <w:shd w:val="clear" w:color="auto" w:fill="auto"/>
            <w:noWrap/>
            <w:vAlign w:val="bottom"/>
            <w:hideMark/>
          </w:tcPr>
          <w:p w14:paraId="7583881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0.4</w:t>
            </w:r>
          </w:p>
        </w:tc>
        <w:tc>
          <w:tcPr>
            <w:tcW w:w="486" w:type="dxa"/>
            <w:shd w:val="clear" w:color="auto" w:fill="auto"/>
            <w:noWrap/>
            <w:vAlign w:val="bottom"/>
            <w:hideMark/>
          </w:tcPr>
          <w:p w14:paraId="520868E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0.7</w:t>
            </w:r>
          </w:p>
        </w:tc>
        <w:tc>
          <w:tcPr>
            <w:tcW w:w="486" w:type="dxa"/>
            <w:shd w:val="clear" w:color="auto" w:fill="auto"/>
            <w:noWrap/>
            <w:vAlign w:val="bottom"/>
            <w:hideMark/>
          </w:tcPr>
          <w:p w14:paraId="27ACD5F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w:t>
            </w:r>
          </w:p>
        </w:tc>
        <w:tc>
          <w:tcPr>
            <w:tcW w:w="486" w:type="dxa"/>
            <w:shd w:val="clear" w:color="auto" w:fill="auto"/>
            <w:noWrap/>
            <w:vAlign w:val="bottom"/>
            <w:hideMark/>
          </w:tcPr>
          <w:p w14:paraId="2C98FDC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w:t>
            </w:r>
          </w:p>
        </w:tc>
        <w:tc>
          <w:tcPr>
            <w:tcW w:w="486" w:type="dxa"/>
            <w:shd w:val="clear" w:color="auto" w:fill="auto"/>
            <w:noWrap/>
            <w:vAlign w:val="bottom"/>
            <w:hideMark/>
          </w:tcPr>
          <w:p w14:paraId="044BC89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w:t>
            </w:r>
          </w:p>
        </w:tc>
        <w:tc>
          <w:tcPr>
            <w:tcW w:w="486" w:type="dxa"/>
            <w:shd w:val="clear" w:color="auto" w:fill="auto"/>
            <w:noWrap/>
            <w:vAlign w:val="bottom"/>
            <w:hideMark/>
          </w:tcPr>
          <w:p w14:paraId="6A5AAC1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3.2</w:t>
            </w:r>
          </w:p>
        </w:tc>
        <w:tc>
          <w:tcPr>
            <w:tcW w:w="486" w:type="dxa"/>
            <w:shd w:val="clear" w:color="auto" w:fill="auto"/>
            <w:noWrap/>
            <w:vAlign w:val="bottom"/>
            <w:hideMark/>
          </w:tcPr>
          <w:p w14:paraId="3388850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4.7</w:t>
            </w:r>
          </w:p>
        </w:tc>
        <w:tc>
          <w:tcPr>
            <w:tcW w:w="486" w:type="dxa"/>
            <w:shd w:val="clear" w:color="auto" w:fill="auto"/>
            <w:noWrap/>
            <w:vAlign w:val="bottom"/>
            <w:hideMark/>
          </w:tcPr>
          <w:p w14:paraId="17656BB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7.6</w:t>
            </w:r>
          </w:p>
        </w:tc>
        <w:tc>
          <w:tcPr>
            <w:tcW w:w="486" w:type="dxa"/>
            <w:shd w:val="clear" w:color="auto" w:fill="auto"/>
            <w:noWrap/>
            <w:vAlign w:val="bottom"/>
            <w:hideMark/>
          </w:tcPr>
          <w:p w14:paraId="28E2081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8.9</w:t>
            </w:r>
          </w:p>
        </w:tc>
        <w:tc>
          <w:tcPr>
            <w:tcW w:w="486" w:type="dxa"/>
            <w:shd w:val="clear" w:color="auto" w:fill="auto"/>
            <w:noWrap/>
            <w:vAlign w:val="bottom"/>
            <w:hideMark/>
          </w:tcPr>
          <w:p w14:paraId="025D7EE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11.3</w:t>
            </w:r>
          </w:p>
        </w:tc>
        <w:tc>
          <w:tcPr>
            <w:tcW w:w="486" w:type="dxa"/>
            <w:shd w:val="clear" w:color="auto" w:fill="auto"/>
            <w:noWrap/>
            <w:vAlign w:val="bottom"/>
            <w:hideMark/>
          </w:tcPr>
          <w:p w14:paraId="57DA12E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16.9</w:t>
            </w:r>
          </w:p>
        </w:tc>
        <w:tc>
          <w:tcPr>
            <w:tcW w:w="583" w:type="dxa"/>
            <w:shd w:val="clear" w:color="auto" w:fill="auto"/>
            <w:noWrap/>
            <w:vAlign w:val="bottom"/>
            <w:hideMark/>
          </w:tcPr>
          <w:p w14:paraId="6413D72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23.1</w:t>
            </w:r>
          </w:p>
        </w:tc>
        <w:tc>
          <w:tcPr>
            <w:tcW w:w="583" w:type="dxa"/>
            <w:shd w:val="clear" w:color="auto" w:fill="auto"/>
            <w:noWrap/>
            <w:vAlign w:val="bottom"/>
            <w:hideMark/>
          </w:tcPr>
          <w:p w14:paraId="6830C1B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27.9</w:t>
            </w:r>
          </w:p>
        </w:tc>
      </w:tr>
      <w:tr w:rsidR="00A7607E" w:rsidRPr="00950E56" w14:paraId="6124F2F9" w14:textId="77777777" w:rsidTr="00034E8A">
        <w:tc>
          <w:tcPr>
            <w:tcW w:w="310" w:type="dxa"/>
            <w:vMerge/>
            <w:shd w:val="clear" w:color="auto" w:fill="auto"/>
            <w:noWrap/>
            <w:vAlign w:val="bottom"/>
            <w:hideMark/>
          </w:tcPr>
          <w:p w14:paraId="60A98D72"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63A4495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4,250</w:t>
            </w:r>
          </w:p>
        </w:tc>
        <w:tc>
          <w:tcPr>
            <w:tcW w:w="486" w:type="dxa"/>
            <w:shd w:val="clear" w:color="auto" w:fill="auto"/>
            <w:noWrap/>
          </w:tcPr>
          <w:p w14:paraId="309F9E20" w14:textId="051E4F9B"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tcPr>
          <w:p w14:paraId="7681F894" w14:textId="5A56DF26"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tcPr>
          <w:p w14:paraId="732A467D" w14:textId="086191AB"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37DF2C03" w14:textId="4439293F" w:rsidR="00A7607E" w:rsidRPr="00950E56" w:rsidRDefault="00A7607E" w:rsidP="00A7607E">
            <w:pPr>
              <w:spacing w:before="30" w:after="30"/>
              <w:jc w:val="center"/>
              <w:rPr>
                <w:rFonts w:ascii="Segoe UI" w:hAnsi="Segoe UI" w:cs="Segoe UI"/>
                <w:sz w:val="18"/>
                <w:szCs w:val="18"/>
              </w:rPr>
            </w:pPr>
            <w:r w:rsidRPr="00E623D5">
              <w:rPr>
                <w:rFonts w:ascii="Segoe UI" w:hAnsi="Segoe UI" w:cs="Segoe UI"/>
                <w:sz w:val="18"/>
                <w:szCs w:val="18"/>
              </w:rPr>
              <w:t>-</w:t>
            </w:r>
          </w:p>
        </w:tc>
        <w:tc>
          <w:tcPr>
            <w:tcW w:w="486" w:type="dxa"/>
            <w:shd w:val="clear" w:color="auto" w:fill="auto"/>
            <w:noWrap/>
            <w:vAlign w:val="bottom"/>
            <w:hideMark/>
          </w:tcPr>
          <w:p w14:paraId="07A839A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0.1</w:t>
            </w:r>
          </w:p>
        </w:tc>
        <w:tc>
          <w:tcPr>
            <w:tcW w:w="486" w:type="dxa"/>
            <w:shd w:val="clear" w:color="auto" w:fill="auto"/>
            <w:noWrap/>
            <w:vAlign w:val="bottom"/>
            <w:hideMark/>
          </w:tcPr>
          <w:p w14:paraId="5BB83E8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0.3</w:t>
            </w:r>
          </w:p>
        </w:tc>
        <w:tc>
          <w:tcPr>
            <w:tcW w:w="486" w:type="dxa"/>
            <w:shd w:val="clear" w:color="auto" w:fill="auto"/>
            <w:noWrap/>
            <w:vAlign w:val="bottom"/>
            <w:hideMark/>
          </w:tcPr>
          <w:p w14:paraId="4643240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0.5</w:t>
            </w:r>
          </w:p>
        </w:tc>
        <w:tc>
          <w:tcPr>
            <w:tcW w:w="486" w:type="dxa"/>
            <w:shd w:val="clear" w:color="auto" w:fill="auto"/>
            <w:noWrap/>
            <w:vAlign w:val="bottom"/>
            <w:hideMark/>
          </w:tcPr>
          <w:p w14:paraId="18CAAEE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0.8</w:t>
            </w:r>
          </w:p>
        </w:tc>
        <w:tc>
          <w:tcPr>
            <w:tcW w:w="486" w:type="dxa"/>
            <w:shd w:val="clear" w:color="auto" w:fill="auto"/>
            <w:noWrap/>
            <w:vAlign w:val="bottom"/>
            <w:hideMark/>
          </w:tcPr>
          <w:p w14:paraId="32A3FBB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w:t>
            </w:r>
          </w:p>
        </w:tc>
        <w:tc>
          <w:tcPr>
            <w:tcW w:w="486" w:type="dxa"/>
            <w:shd w:val="clear" w:color="auto" w:fill="auto"/>
            <w:noWrap/>
            <w:vAlign w:val="bottom"/>
            <w:hideMark/>
          </w:tcPr>
          <w:p w14:paraId="57FCF06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2.2</w:t>
            </w:r>
          </w:p>
        </w:tc>
        <w:tc>
          <w:tcPr>
            <w:tcW w:w="486" w:type="dxa"/>
            <w:shd w:val="clear" w:color="auto" w:fill="auto"/>
            <w:noWrap/>
            <w:vAlign w:val="bottom"/>
            <w:hideMark/>
          </w:tcPr>
          <w:p w14:paraId="1DA067F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3.4</w:t>
            </w:r>
          </w:p>
        </w:tc>
        <w:tc>
          <w:tcPr>
            <w:tcW w:w="486" w:type="dxa"/>
            <w:shd w:val="clear" w:color="auto" w:fill="auto"/>
            <w:noWrap/>
            <w:vAlign w:val="bottom"/>
            <w:hideMark/>
          </w:tcPr>
          <w:p w14:paraId="2DC1CE9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5.9</w:t>
            </w:r>
          </w:p>
        </w:tc>
        <w:tc>
          <w:tcPr>
            <w:tcW w:w="486" w:type="dxa"/>
            <w:shd w:val="clear" w:color="auto" w:fill="auto"/>
            <w:noWrap/>
            <w:vAlign w:val="bottom"/>
            <w:hideMark/>
          </w:tcPr>
          <w:p w14:paraId="7F20535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w:t>
            </w:r>
          </w:p>
        </w:tc>
        <w:tc>
          <w:tcPr>
            <w:tcW w:w="486" w:type="dxa"/>
            <w:shd w:val="clear" w:color="auto" w:fill="auto"/>
            <w:noWrap/>
            <w:vAlign w:val="bottom"/>
            <w:hideMark/>
          </w:tcPr>
          <w:p w14:paraId="162A4FE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9.1</w:t>
            </w:r>
          </w:p>
        </w:tc>
        <w:tc>
          <w:tcPr>
            <w:tcW w:w="486" w:type="dxa"/>
            <w:shd w:val="clear" w:color="auto" w:fill="auto"/>
            <w:noWrap/>
            <w:vAlign w:val="bottom"/>
            <w:hideMark/>
          </w:tcPr>
          <w:p w14:paraId="7048315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14.3</w:t>
            </w:r>
          </w:p>
        </w:tc>
        <w:tc>
          <w:tcPr>
            <w:tcW w:w="583" w:type="dxa"/>
            <w:shd w:val="clear" w:color="auto" w:fill="auto"/>
            <w:noWrap/>
            <w:vAlign w:val="bottom"/>
            <w:hideMark/>
          </w:tcPr>
          <w:p w14:paraId="1C9A1AC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20.3</w:t>
            </w:r>
          </w:p>
        </w:tc>
        <w:tc>
          <w:tcPr>
            <w:tcW w:w="583" w:type="dxa"/>
            <w:shd w:val="clear" w:color="auto" w:fill="auto"/>
            <w:noWrap/>
            <w:vAlign w:val="bottom"/>
            <w:hideMark/>
          </w:tcPr>
          <w:p w14:paraId="5F01BFB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w:t>
            </w:r>
          </w:p>
        </w:tc>
      </w:tr>
      <w:tr w:rsidR="00A7607E" w:rsidRPr="00950E56" w14:paraId="26B057B2" w14:textId="77777777" w:rsidTr="00034E8A">
        <w:tc>
          <w:tcPr>
            <w:tcW w:w="310" w:type="dxa"/>
            <w:vMerge/>
            <w:shd w:val="clear" w:color="auto" w:fill="auto"/>
            <w:noWrap/>
            <w:vAlign w:val="bottom"/>
            <w:hideMark/>
          </w:tcPr>
          <w:p w14:paraId="618A2155"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0B2DA2C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4,500</w:t>
            </w:r>
          </w:p>
        </w:tc>
        <w:tc>
          <w:tcPr>
            <w:tcW w:w="486" w:type="dxa"/>
            <w:shd w:val="clear" w:color="auto" w:fill="auto"/>
            <w:noWrap/>
            <w:hideMark/>
          </w:tcPr>
          <w:p w14:paraId="70CA9185" w14:textId="76E096AA"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263D845E" w14:textId="51BB9DA1"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210BD71A" w14:textId="221DFCB4"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5E47C8D3" w14:textId="5FF02FA7" w:rsidR="00A7607E" w:rsidRPr="00950E56" w:rsidRDefault="00A7607E" w:rsidP="00A7607E">
            <w:pPr>
              <w:spacing w:before="30" w:after="30"/>
              <w:jc w:val="center"/>
              <w:rPr>
                <w:rFonts w:ascii="Segoe UI" w:hAnsi="Segoe UI" w:cs="Segoe UI"/>
                <w:sz w:val="18"/>
                <w:szCs w:val="18"/>
              </w:rPr>
            </w:pPr>
            <w:r w:rsidRPr="00E623D5">
              <w:rPr>
                <w:rFonts w:ascii="Segoe UI" w:hAnsi="Segoe UI" w:cs="Segoe UI"/>
                <w:sz w:val="18"/>
                <w:szCs w:val="18"/>
              </w:rPr>
              <w:t>-</w:t>
            </w:r>
          </w:p>
        </w:tc>
        <w:tc>
          <w:tcPr>
            <w:tcW w:w="486" w:type="dxa"/>
            <w:shd w:val="clear" w:color="auto" w:fill="auto"/>
            <w:noWrap/>
            <w:hideMark/>
          </w:tcPr>
          <w:p w14:paraId="02F03254" w14:textId="51D52CB1" w:rsidR="00A7607E" w:rsidRPr="00950E56" w:rsidRDefault="00A7607E" w:rsidP="00A7607E">
            <w:pPr>
              <w:spacing w:before="30" w:after="30"/>
              <w:jc w:val="center"/>
              <w:rPr>
                <w:rFonts w:ascii="Segoe UI" w:hAnsi="Segoe UI" w:cs="Segoe UI"/>
                <w:sz w:val="18"/>
                <w:szCs w:val="18"/>
              </w:rPr>
            </w:pPr>
            <w:r w:rsidRPr="005475F8">
              <w:rPr>
                <w:rFonts w:ascii="Segoe UI" w:hAnsi="Segoe UI" w:cs="Segoe UI"/>
                <w:sz w:val="18"/>
                <w:szCs w:val="18"/>
              </w:rPr>
              <w:t>-</w:t>
            </w:r>
          </w:p>
        </w:tc>
        <w:tc>
          <w:tcPr>
            <w:tcW w:w="486" w:type="dxa"/>
            <w:shd w:val="clear" w:color="auto" w:fill="auto"/>
            <w:noWrap/>
            <w:vAlign w:val="bottom"/>
            <w:hideMark/>
          </w:tcPr>
          <w:p w14:paraId="53C774A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0.2</w:t>
            </w:r>
          </w:p>
        </w:tc>
        <w:tc>
          <w:tcPr>
            <w:tcW w:w="486" w:type="dxa"/>
            <w:shd w:val="clear" w:color="auto" w:fill="auto"/>
            <w:noWrap/>
            <w:vAlign w:val="bottom"/>
            <w:hideMark/>
          </w:tcPr>
          <w:p w14:paraId="25D387C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0.3</w:t>
            </w:r>
          </w:p>
        </w:tc>
        <w:tc>
          <w:tcPr>
            <w:tcW w:w="486" w:type="dxa"/>
            <w:shd w:val="clear" w:color="auto" w:fill="auto"/>
            <w:noWrap/>
            <w:vAlign w:val="bottom"/>
            <w:hideMark/>
          </w:tcPr>
          <w:p w14:paraId="3F0CF55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0.6</w:t>
            </w:r>
          </w:p>
        </w:tc>
        <w:tc>
          <w:tcPr>
            <w:tcW w:w="486" w:type="dxa"/>
            <w:shd w:val="clear" w:color="auto" w:fill="auto"/>
            <w:noWrap/>
            <w:vAlign w:val="bottom"/>
            <w:hideMark/>
          </w:tcPr>
          <w:p w14:paraId="6F2C39A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0.8</w:t>
            </w:r>
          </w:p>
        </w:tc>
        <w:tc>
          <w:tcPr>
            <w:tcW w:w="486" w:type="dxa"/>
            <w:shd w:val="clear" w:color="auto" w:fill="auto"/>
            <w:noWrap/>
            <w:vAlign w:val="bottom"/>
            <w:hideMark/>
          </w:tcPr>
          <w:p w14:paraId="0EADC1D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w:t>
            </w:r>
          </w:p>
        </w:tc>
        <w:tc>
          <w:tcPr>
            <w:tcW w:w="486" w:type="dxa"/>
            <w:shd w:val="clear" w:color="auto" w:fill="auto"/>
            <w:noWrap/>
            <w:vAlign w:val="bottom"/>
            <w:hideMark/>
          </w:tcPr>
          <w:p w14:paraId="3AF167A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2.6</w:t>
            </w:r>
          </w:p>
        </w:tc>
        <w:tc>
          <w:tcPr>
            <w:tcW w:w="486" w:type="dxa"/>
            <w:shd w:val="clear" w:color="auto" w:fill="auto"/>
            <w:noWrap/>
            <w:vAlign w:val="bottom"/>
            <w:hideMark/>
          </w:tcPr>
          <w:p w14:paraId="5A21A39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3.9</w:t>
            </w:r>
          </w:p>
        </w:tc>
        <w:tc>
          <w:tcPr>
            <w:tcW w:w="486" w:type="dxa"/>
            <w:shd w:val="clear" w:color="auto" w:fill="auto"/>
            <w:noWrap/>
            <w:vAlign w:val="bottom"/>
            <w:hideMark/>
          </w:tcPr>
          <w:p w14:paraId="578DCDB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w:t>
            </w:r>
          </w:p>
        </w:tc>
        <w:tc>
          <w:tcPr>
            <w:tcW w:w="486" w:type="dxa"/>
            <w:shd w:val="clear" w:color="auto" w:fill="auto"/>
            <w:noWrap/>
            <w:vAlign w:val="bottom"/>
            <w:hideMark/>
          </w:tcPr>
          <w:p w14:paraId="7619DAF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7.6</w:t>
            </w:r>
          </w:p>
        </w:tc>
        <w:tc>
          <w:tcPr>
            <w:tcW w:w="486" w:type="dxa"/>
            <w:shd w:val="clear" w:color="auto" w:fill="auto"/>
            <w:noWrap/>
            <w:vAlign w:val="bottom"/>
            <w:hideMark/>
          </w:tcPr>
          <w:p w14:paraId="58F22EB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12.2</w:t>
            </w:r>
          </w:p>
        </w:tc>
        <w:tc>
          <w:tcPr>
            <w:tcW w:w="583" w:type="dxa"/>
            <w:shd w:val="clear" w:color="auto" w:fill="auto"/>
            <w:noWrap/>
            <w:vAlign w:val="bottom"/>
            <w:hideMark/>
          </w:tcPr>
          <w:p w14:paraId="5DF7EFF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17.8</w:t>
            </w:r>
          </w:p>
        </w:tc>
        <w:tc>
          <w:tcPr>
            <w:tcW w:w="583" w:type="dxa"/>
            <w:shd w:val="clear" w:color="auto" w:fill="auto"/>
            <w:noWrap/>
            <w:vAlign w:val="bottom"/>
            <w:hideMark/>
          </w:tcPr>
          <w:p w14:paraId="0BBE82E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22.3</w:t>
            </w:r>
          </w:p>
        </w:tc>
      </w:tr>
      <w:tr w:rsidR="00A7607E" w:rsidRPr="00950E56" w14:paraId="148A6901" w14:textId="77777777" w:rsidTr="00034E8A">
        <w:tc>
          <w:tcPr>
            <w:tcW w:w="310" w:type="dxa"/>
            <w:vMerge/>
            <w:shd w:val="clear" w:color="auto" w:fill="auto"/>
            <w:noWrap/>
            <w:vAlign w:val="bottom"/>
            <w:hideMark/>
          </w:tcPr>
          <w:p w14:paraId="56210C99"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4CED279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4,750</w:t>
            </w:r>
          </w:p>
        </w:tc>
        <w:tc>
          <w:tcPr>
            <w:tcW w:w="486" w:type="dxa"/>
            <w:shd w:val="clear" w:color="auto" w:fill="auto"/>
            <w:noWrap/>
            <w:hideMark/>
          </w:tcPr>
          <w:p w14:paraId="4115B0AA" w14:textId="21010227"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7827428B" w14:textId="259B07C0"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1530D811" w14:textId="737445FA"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0DDDCA89" w14:textId="1C60F203" w:rsidR="00A7607E" w:rsidRPr="00950E56" w:rsidRDefault="00A7607E" w:rsidP="00A7607E">
            <w:pPr>
              <w:spacing w:before="30" w:after="30"/>
              <w:jc w:val="center"/>
              <w:rPr>
                <w:rFonts w:ascii="Segoe UI" w:hAnsi="Segoe UI" w:cs="Segoe UI"/>
                <w:sz w:val="18"/>
                <w:szCs w:val="18"/>
              </w:rPr>
            </w:pPr>
            <w:r w:rsidRPr="00E623D5">
              <w:rPr>
                <w:rFonts w:ascii="Segoe UI" w:hAnsi="Segoe UI" w:cs="Segoe UI"/>
                <w:sz w:val="18"/>
                <w:szCs w:val="18"/>
              </w:rPr>
              <w:t>-</w:t>
            </w:r>
          </w:p>
        </w:tc>
        <w:tc>
          <w:tcPr>
            <w:tcW w:w="486" w:type="dxa"/>
            <w:shd w:val="clear" w:color="auto" w:fill="auto"/>
            <w:noWrap/>
            <w:hideMark/>
          </w:tcPr>
          <w:p w14:paraId="10AFB2C1" w14:textId="7A2070F7" w:rsidR="00A7607E" w:rsidRPr="00950E56" w:rsidRDefault="00A7607E" w:rsidP="00A7607E">
            <w:pPr>
              <w:spacing w:before="30" w:after="30"/>
              <w:jc w:val="center"/>
              <w:rPr>
                <w:rFonts w:ascii="Segoe UI" w:hAnsi="Segoe UI" w:cs="Segoe UI"/>
                <w:sz w:val="18"/>
                <w:szCs w:val="18"/>
              </w:rPr>
            </w:pPr>
            <w:r w:rsidRPr="005475F8">
              <w:rPr>
                <w:rFonts w:ascii="Segoe UI" w:hAnsi="Segoe UI" w:cs="Segoe UI"/>
                <w:sz w:val="18"/>
                <w:szCs w:val="18"/>
              </w:rPr>
              <w:t>-</w:t>
            </w:r>
          </w:p>
        </w:tc>
        <w:tc>
          <w:tcPr>
            <w:tcW w:w="486" w:type="dxa"/>
            <w:shd w:val="clear" w:color="auto" w:fill="auto"/>
            <w:noWrap/>
            <w:hideMark/>
          </w:tcPr>
          <w:p w14:paraId="3F694671" w14:textId="71A8FD6B" w:rsidR="00A7607E" w:rsidRPr="00950E56" w:rsidRDefault="00A7607E" w:rsidP="00A7607E">
            <w:pPr>
              <w:spacing w:before="30" w:after="30"/>
              <w:jc w:val="center"/>
              <w:rPr>
                <w:rFonts w:ascii="Segoe UI" w:hAnsi="Segoe UI" w:cs="Segoe UI"/>
                <w:sz w:val="18"/>
                <w:szCs w:val="18"/>
              </w:rPr>
            </w:pPr>
            <w:r w:rsidRPr="00F1256C">
              <w:rPr>
                <w:rFonts w:ascii="Segoe UI" w:hAnsi="Segoe UI" w:cs="Segoe UI"/>
                <w:sz w:val="18"/>
                <w:szCs w:val="18"/>
              </w:rPr>
              <w:t>-</w:t>
            </w:r>
          </w:p>
        </w:tc>
        <w:tc>
          <w:tcPr>
            <w:tcW w:w="486" w:type="dxa"/>
            <w:shd w:val="clear" w:color="auto" w:fill="auto"/>
            <w:noWrap/>
            <w:vAlign w:val="bottom"/>
            <w:hideMark/>
          </w:tcPr>
          <w:p w14:paraId="44C03CF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0.1</w:t>
            </w:r>
          </w:p>
        </w:tc>
        <w:tc>
          <w:tcPr>
            <w:tcW w:w="486" w:type="dxa"/>
            <w:shd w:val="clear" w:color="auto" w:fill="auto"/>
            <w:noWrap/>
            <w:vAlign w:val="bottom"/>
            <w:hideMark/>
          </w:tcPr>
          <w:p w14:paraId="1DEF700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0.3</w:t>
            </w:r>
          </w:p>
        </w:tc>
        <w:tc>
          <w:tcPr>
            <w:tcW w:w="486" w:type="dxa"/>
            <w:shd w:val="clear" w:color="auto" w:fill="auto"/>
            <w:noWrap/>
            <w:vAlign w:val="bottom"/>
            <w:hideMark/>
          </w:tcPr>
          <w:p w14:paraId="05A97B0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0.5</w:t>
            </w:r>
          </w:p>
        </w:tc>
        <w:tc>
          <w:tcPr>
            <w:tcW w:w="486" w:type="dxa"/>
            <w:shd w:val="clear" w:color="auto" w:fill="auto"/>
            <w:noWrap/>
            <w:vAlign w:val="bottom"/>
            <w:hideMark/>
          </w:tcPr>
          <w:p w14:paraId="51E1CE7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w:t>
            </w:r>
          </w:p>
        </w:tc>
        <w:tc>
          <w:tcPr>
            <w:tcW w:w="486" w:type="dxa"/>
            <w:shd w:val="clear" w:color="auto" w:fill="auto"/>
            <w:noWrap/>
            <w:vAlign w:val="bottom"/>
            <w:hideMark/>
          </w:tcPr>
          <w:p w14:paraId="5EBAFFB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w:t>
            </w:r>
          </w:p>
        </w:tc>
        <w:tc>
          <w:tcPr>
            <w:tcW w:w="486" w:type="dxa"/>
            <w:shd w:val="clear" w:color="auto" w:fill="auto"/>
            <w:noWrap/>
            <w:vAlign w:val="bottom"/>
            <w:hideMark/>
          </w:tcPr>
          <w:p w14:paraId="46F1618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w:t>
            </w:r>
          </w:p>
        </w:tc>
        <w:tc>
          <w:tcPr>
            <w:tcW w:w="486" w:type="dxa"/>
            <w:shd w:val="clear" w:color="auto" w:fill="auto"/>
            <w:noWrap/>
            <w:vAlign w:val="bottom"/>
            <w:hideMark/>
          </w:tcPr>
          <w:p w14:paraId="3536710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4.3</w:t>
            </w:r>
          </w:p>
        </w:tc>
        <w:tc>
          <w:tcPr>
            <w:tcW w:w="486" w:type="dxa"/>
            <w:shd w:val="clear" w:color="auto" w:fill="auto"/>
            <w:noWrap/>
            <w:vAlign w:val="bottom"/>
            <w:hideMark/>
          </w:tcPr>
          <w:p w14:paraId="049AC0E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5.8</w:t>
            </w:r>
          </w:p>
        </w:tc>
        <w:tc>
          <w:tcPr>
            <w:tcW w:w="486" w:type="dxa"/>
            <w:shd w:val="clear" w:color="auto" w:fill="auto"/>
            <w:noWrap/>
            <w:vAlign w:val="bottom"/>
            <w:hideMark/>
          </w:tcPr>
          <w:p w14:paraId="3FE65F7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10.2</w:t>
            </w:r>
          </w:p>
        </w:tc>
        <w:tc>
          <w:tcPr>
            <w:tcW w:w="583" w:type="dxa"/>
            <w:shd w:val="clear" w:color="auto" w:fill="auto"/>
            <w:noWrap/>
            <w:vAlign w:val="bottom"/>
            <w:hideMark/>
          </w:tcPr>
          <w:p w14:paraId="03E8348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15.5</w:t>
            </w:r>
          </w:p>
        </w:tc>
        <w:tc>
          <w:tcPr>
            <w:tcW w:w="583" w:type="dxa"/>
            <w:shd w:val="clear" w:color="auto" w:fill="auto"/>
            <w:noWrap/>
            <w:vAlign w:val="bottom"/>
            <w:hideMark/>
          </w:tcPr>
          <w:p w14:paraId="7E3363D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19.8</w:t>
            </w:r>
          </w:p>
        </w:tc>
      </w:tr>
      <w:tr w:rsidR="00A7607E" w:rsidRPr="00950E56" w14:paraId="5425F0A3" w14:textId="77777777" w:rsidTr="00034E8A">
        <w:tc>
          <w:tcPr>
            <w:tcW w:w="310" w:type="dxa"/>
            <w:vMerge/>
            <w:shd w:val="clear" w:color="auto" w:fill="auto"/>
            <w:noWrap/>
            <w:vAlign w:val="bottom"/>
            <w:hideMark/>
          </w:tcPr>
          <w:p w14:paraId="1CEB17DE"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01FF649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5,000</w:t>
            </w:r>
          </w:p>
        </w:tc>
        <w:tc>
          <w:tcPr>
            <w:tcW w:w="486" w:type="dxa"/>
            <w:shd w:val="clear" w:color="auto" w:fill="auto"/>
            <w:noWrap/>
            <w:hideMark/>
          </w:tcPr>
          <w:p w14:paraId="3DC2862A" w14:textId="3EBC5887"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6AA1D186" w14:textId="4785178F"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5CEFF179" w14:textId="4EAD77B0"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7C0F8918" w14:textId="4E31167C" w:rsidR="00A7607E" w:rsidRPr="00950E56" w:rsidRDefault="00A7607E" w:rsidP="00A7607E">
            <w:pPr>
              <w:spacing w:before="30" w:after="30"/>
              <w:jc w:val="center"/>
              <w:rPr>
                <w:rFonts w:ascii="Segoe UI" w:hAnsi="Segoe UI" w:cs="Segoe UI"/>
                <w:sz w:val="18"/>
                <w:szCs w:val="18"/>
              </w:rPr>
            </w:pPr>
            <w:r w:rsidRPr="00E623D5">
              <w:rPr>
                <w:rFonts w:ascii="Segoe UI" w:hAnsi="Segoe UI" w:cs="Segoe UI"/>
                <w:sz w:val="18"/>
                <w:szCs w:val="18"/>
              </w:rPr>
              <w:t>-</w:t>
            </w:r>
          </w:p>
        </w:tc>
        <w:tc>
          <w:tcPr>
            <w:tcW w:w="486" w:type="dxa"/>
            <w:shd w:val="clear" w:color="auto" w:fill="auto"/>
            <w:noWrap/>
            <w:hideMark/>
          </w:tcPr>
          <w:p w14:paraId="7B0B4B43" w14:textId="499ABECC" w:rsidR="00A7607E" w:rsidRPr="00950E56" w:rsidRDefault="00A7607E" w:rsidP="00A7607E">
            <w:pPr>
              <w:spacing w:before="30" w:after="30"/>
              <w:jc w:val="center"/>
              <w:rPr>
                <w:rFonts w:ascii="Segoe UI" w:hAnsi="Segoe UI" w:cs="Segoe UI"/>
                <w:sz w:val="18"/>
                <w:szCs w:val="18"/>
              </w:rPr>
            </w:pPr>
            <w:r w:rsidRPr="005475F8">
              <w:rPr>
                <w:rFonts w:ascii="Segoe UI" w:hAnsi="Segoe UI" w:cs="Segoe UI"/>
                <w:sz w:val="18"/>
                <w:szCs w:val="18"/>
              </w:rPr>
              <w:t>-</w:t>
            </w:r>
          </w:p>
        </w:tc>
        <w:tc>
          <w:tcPr>
            <w:tcW w:w="486" w:type="dxa"/>
            <w:shd w:val="clear" w:color="auto" w:fill="auto"/>
            <w:noWrap/>
            <w:hideMark/>
          </w:tcPr>
          <w:p w14:paraId="7B5338C1" w14:textId="7B0EE542" w:rsidR="00A7607E" w:rsidRPr="00950E56" w:rsidRDefault="00A7607E" w:rsidP="00A7607E">
            <w:pPr>
              <w:spacing w:before="30" w:after="30"/>
              <w:jc w:val="center"/>
              <w:rPr>
                <w:rFonts w:ascii="Segoe UI" w:hAnsi="Segoe UI" w:cs="Segoe UI"/>
                <w:sz w:val="18"/>
                <w:szCs w:val="18"/>
              </w:rPr>
            </w:pPr>
            <w:r w:rsidRPr="00F1256C">
              <w:rPr>
                <w:rFonts w:ascii="Segoe UI" w:hAnsi="Segoe UI" w:cs="Segoe UI"/>
                <w:sz w:val="18"/>
                <w:szCs w:val="18"/>
              </w:rPr>
              <w:t>-</w:t>
            </w:r>
          </w:p>
        </w:tc>
        <w:tc>
          <w:tcPr>
            <w:tcW w:w="486" w:type="dxa"/>
            <w:shd w:val="clear" w:color="auto" w:fill="auto"/>
            <w:noWrap/>
            <w:hideMark/>
          </w:tcPr>
          <w:p w14:paraId="42B54836" w14:textId="652EC486" w:rsidR="00A7607E" w:rsidRPr="00950E56" w:rsidRDefault="00A7607E" w:rsidP="00A7607E">
            <w:pPr>
              <w:spacing w:before="30" w:after="30"/>
              <w:jc w:val="center"/>
              <w:rPr>
                <w:rFonts w:ascii="Segoe UI" w:hAnsi="Segoe UI" w:cs="Segoe UI"/>
                <w:sz w:val="18"/>
                <w:szCs w:val="18"/>
              </w:rPr>
            </w:pPr>
            <w:r w:rsidRPr="001C34D8">
              <w:rPr>
                <w:rFonts w:ascii="Segoe UI" w:hAnsi="Segoe UI" w:cs="Segoe UI"/>
                <w:sz w:val="18"/>
                <w:szCs w:val="18"/>
              </w:rPr>
              <w:t>-</w:t>
            </w:r>
          </w:p>
        </w:tc>
        <w:tc>
          <w:tcPr>
            <w:tcW w:w="486" w:type="dxa"/>
            <w:shd w:val="clear" w:color="auto" w:fill="auto"/>
            <w:noWrap/>
            <w:vAlign w:val="bottom"/>
            <w:hideMark/>
          </w:tcPr>
          <w:p w14:paraId="3FA0227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0.2</w:t>
            </w:r>
          </w:p>
        </w:tc>
        <w:tc>
          <w:tcPr>
            <w:tcW w:w="486" w:type="dxa"/>
            <w:shd w:val="clear" w:color="auto" w:fill="auto"/>
            <w:noWrap/>
            <w:vAlign w:val="bottom"/>
            <w:hideMark/>
          </w:tcPr>
          <w:p w14:paraId="7D565FA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0.4</w:t>
            </w:r>
          </w:p>
        </w:tc>
        <w:tc>
          <w:tcPr>
            <w:tcW w:w="486" w:type="dxa"/>
            <w:shd w:val="clear" w:color="auto" w:fill="auto"/>
            <w:noWrap/>
            <w:vAlign w:val="bottom"/>
            <w:hideMark/>
          </w:tcPr>
          <w:p w14:paraId="75A08D9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0.9</w:t>
            </w:r>
          </w:p>
        </w:tc>
        <w:tc>
          <w:tcPr>
            <w:tcW w:w="486" w:type="dxa"/>
            <w:shd w:val="clear" w:color="auto" w:fill="auto"/>
            <w:noWrap/>
            <w:vAlign w:val="bottom"/>
            <w:hideMark/>
          </w:tcPr>
          <w:p w14:paraId="2B65BB4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w:t>
            </w:r>
          </w:p>
        </w:tc>
        <w:tc>
          <w:tcPr>
            <w:tcW w:w="486" w:type="dxa"/>
            <w:shd w:val="clear" w:color="auto" w:fill="auto"/>
            <w:noWrap/>
            <w:vAlign w:val="bottom"/>
            <w:hideMark/>
          </w:tcPr>
          <w:p w14:paraId="78CEFE7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2.4</w:t>
            </w:r>
          </w:p>
        </w:tc>
        <w:tc>
          <w:tcPr>
            <w:tcW w:w="486" w:type="dxa"/>
            <w:shd w:val="clear" w:color="auto" w:fill="auto"/>
            <w:noWrap/>
            <w:vAlign w:val="bottom"/>
            <w:hideMark/>
          </w:tcPr>
          <w:p w14:paraId="380418D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3.5</w:t>
            </w:r>
          </w:p>
        </w:tc>
        <w:tc>
          <w:tcPr>
            <w:tcW w:w="486" w:type="dxa"/>
            <w:shd w:val="clear" w:color="auto" w:fill="auto"/>
            <w:noWrap/>
            <w:vAlign w:val="bottom"/>
            <w:hideMark/>
          </w:tcPr>
          <w:p w14:paraId="103A614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4.8</w:t>
            </w:r>
          </w:p>
        </w:tc>
        <w:tc>
          <w:tcPr>
            <w:tcW w:w="486" w:type="dxa"/>
            <w:shd w:val="clear" w:color="auto" w:fill="auto"/>
            <w:noWrap/>
            <w:vAlign w:val="bottom"/>
            <w:hideMark/>
          </w:tcPr>
          <w:p w14:paraId="2AB3955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8.7</w:t>
            </w:r>
          </w:p>
        </w:tc>
        <w:tc>
          <w:tcPr>
            <w:tcW w:w="583" w:type="dxa"/>
            <w:shd w:val="clear" w:color="auto" w:fill="auto"/>
            <w:noWrap/>
            <w:vAlign w:val="bottom"/>
            <w:hideMark/>
          </w:tcPr>
          <w:p w14:paraId="4675510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13.8</w:t>
            </w:r>
          </w:p>
        </w:tc>
        <w:tc>
          <w:tcPr>
            <w:tcW w:w="583" w:type="dxa"/>
            <w:shd w:val="clear" w:color="auto" w:fill="auto"/>
            <w:noWrap/>
            <w:vAlign w:val="bottom"/>
            <w:hideMark/>
          </w:tcPr>
          <w:p w14:paraId="1DB216E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17.9</w:t>
            </w:r>
          </w:p>
        </w:tc>
      </w:tr>
      <w:tr w:rsidR="00A7607E" w:rsidRPr="00950E56" w14:paraId="0959FA54" w14:textId="77777777" w:rsidTr="00034E8A">
        <w:tc>
          <w:tcPr>
            <w:tcW w:w="310" w:type="dxa"/>
            <w:vMerge/>
            <w:shd w:val="clear" w:color="auto" w:fill="auto"/>
            <w:noWrap/>
            <w:vAlign w:val="bottom"/>
            <w:hideMark/>
          </w:tcPr>
          <w:p w14:paraId="4E8D910E"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280298E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5,250</w:t>
            </w:r>
          </w:p>
        </w:tc>
        <w:tc>
          <w:tcPr>
            <w:tcW w:w="486" w:type="dxa"/>
            <w:shd w:val="clear" w:color="auto" w:fill="auto"/>
            <w:noWrap/>
            <w:hideMark/>
          </w:tcPr>
          <w:p w14:paraId="06AFE4EE" w14:textId="5A9CFC06"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24EE353C" w14:textId="57E59560"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617D102B" w14:textId="6FD57C1E"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15E22581" w14:textId="4C387221" w:rsidR="00A7607E" w:rsidRPr="00950E56" w:rsidRDefault="00A7607E" w:rsidP="00A7607E">
            <w:pPr>
              <w:spacing w:before="30" w:after="30"/>
              <w:jc w:val="center"/>
              <w:rPr>
                <w:rFonts w:ascii="Segoe UI" w:hAnsi="Segoe UI" w:cs="Segoe UI"/>
                <w:sz w:val="18"/>
                <w:szCs w:val="18"/>
              </w:rPr>
            </w:pPr>
            <w:r w:rsidRPr="00E623D5">
              <w:rPr>
                <w:rFonts w:ascii="Segoe UI" w:hAnsi="Segoe UI" w:cs="Segoe UI"/>
                <w:sz w:val="18"/>
                <w:szCs w:val="18"/>
              </w:rPr>
              <w:t>-</w:t>
            </w:r>
          </w:p>
        </w:tc>
        <w:tc>
          <w:tcPr>
            <w:tcW w:w="486" w:type="dxa"/>
            <w:shd w:val="clear" w:color="auto" w:fill="auto"/>
            <w:noWrap/>
            <w:hideMark/>
          </w:tcPr>
          <w:p w14:paraId="1FC57E36" w14:textId="509676BE" w:rsidR="00A7607E" w:rsidRPr="00950E56" w:rsidRDefault="00A7607E" w:rsidP="00A7607E">
            <w:pPr>
              <w:spacing w:before="30" w:after="30"/>
              <w:jc w:val="center"/>
              <w:rPr>
                <w:rFonts w:ascii="Segoe UI" w:hAnsi="Segoe UI" w:cs="Segoe UI"/>
                <w:sz w:val="18"/>
                <w:szCs w:val="18"/>
              </w:rPr>
            </w:pPr>
            <w:r w:rsidRPr="005475F8">
              <w:rPr>
                <w:rFonts w:ascii="Segoe UI" w:hAnsi="Segoe UI" w:cs="Segoe UI"/>
                <w:sz w:val="18"/>
                <w:szCs w:val="18"/>
              </w:rPr>
              <w:t>-</w:t>
            </w:r>
          </w:p>
        </w:tc>
        <w:tc>
          <w:tcPr>
            <w:tcW w:w="486" w:type="dxa"/>
            <w:shd w:val="clear" w:color="auto" w:fill="auto"/>
            <w:noWrap/>
            <w:hideMark/>
          </w:tcPr>
          <w:p w14:paraId="7687A7DE" w14:textId="057E0AB1" w:rsidR="00A7607E" w:rsidRPr="00950E56" w:rsidRDefault="00A7607E" w:rsidP="00A7607E">
            <w:pPr>
              <w:spacing w:before="30" w:after="30"/>
              <w:jc w:val="center"/>
              <w:rPr>
                <w:rFonts w:ascii="Segoe UI" w:hAnsi="Segoe UI" w:cs="Segoe UI"/>
                <w:sz w:val="18"/>
                <w:szCs w:val="18"/>
              </w:rPr>
            </w:pPr>
            <w:r w:rsidRPr="00F1256C">
              <w:rPr>
                <w:rFonts w:ascii="Segoe UI" w:hAnsi="Segoe UI" w:cs="Segoe UI"/>
                <w:sz w:val="18"/>
                <w:szCs w:val="18"/>
              </w:rPr>
              <w:t>-</w:t>
            </w:r>
          </w:p>
        </w:tc>
        <w:tc>
          <w:tcPr>
            <w:tcW w:w="486" w:type="dxa"/>
            <w:shd w:val="clear" w:color="auto" w:fill="auto"/>
            <w:noWrap/>
            <w:hideMark/>
          </w:tcPr>
          <w:p w14:paraId="4D3FF013" w14:textId="4E364403" w:rsidR="00A7607E" w:rsidRPr="00950E56" w:rsidRDefault="00A7607E" w:rsidP="00A7607E">
            <w:pPr>
              <w:spacing w:before="30" w:after="30"/>
              <w:jc w:val="center"/>
              <w:rPr>
                <w:rFonts w:ascii="Segoe UI" w:hAnsi="Segoe UI" w:cs="Segoe UI"/>
                <w:sz w:val="18"/>
                <w:szCs w:val="18"/>
              </w:rPr>
            </w:pPr>
            <w:r w:rsidRPr="001C34D8">
              <w:rPr>
                <w:rFonts w:ascii="Segoe UI" w:hAnsi="Segoe UI" w:cs="Segoe UI"/>
                <w:sz w:val="18"/>
                <w:szCs w:val="18"/>
              </w:rPr>
              <w:t>-</w:t>
            </w:r>
          </w:p>
        </w:tc>
        <w:tc>
          <w:tcPr>
            <w:tcW w:w="486" w:type="dxa"/>
            <w:shd w:val="clear" w:color="auto" w:fill="auto"/>
            <w:noWrap/>
            <w:hideMark/>
          </w:tcPr>
          <w:p w14:paraId="28E9EFA1" w14:textId="27D36841" w:rsidR="00A7607E" w:rsidRPr="00950E56" w:rsidRDefault="00A7607E" w:rsidP="00A7607E">
            <w:pPr>
              <w:spacing w:before="30" w:after="30"/>
              <w:jc w:val="center"/>
              <w:rPr>
                <w:rFonts w:ascii="Segoe UI" w:hAnsi="Segoe UI" w:cs="Segoe UI"/>
                <w:sz w:val="18"/>
                <w:szCs w:val="18"/>
              </w:rPr>
            </w:pPr>
            <w:r w:rsidRPr="00B74B24">
              <w:rPr>
                <w:rFonts w:ascii="Segoe UI" w:hAnsi="Segoe UI" w:cs="Segoe UI"/>
                <w:sz w:val="18"/>
                <w:szCs w:val="18"/>
              </w:rPr>
              <w:t>-</w:t>
            </w:r>
          </w:p>
        </w:tc>
        <w:tc>
          <w:tcPr>
            <w:tcW w:w="486" w:type="dxa"/>
            <w:shd w:val="clear" w:color="auto" w:fill="auto"/>
            <w:noWrap/>
            <w:vAlign w:val="bottom"/>
            <w:hideMark/>
          </w:tcPr>
          <w:p w14:paraId="319ACE7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0.2</w:t>
            </w:r>
          </w:p>
        </w:tc>
        <w:tc>
          <w:tcPr>
            <w:tcW w:w="486" w:type="dxa"/>
            <w:shd w:val="clear" w:color="auto" w:fill="auto"/>
            <w:noWrap/>
            <w:vAlign w:val="bottom"/>
            <w:hideMark/>
          </w:tcPr>
          <w:p w14:paraId="1AEEFF4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0.6</w:t>
            </w:r>
          </w:p>
        </w:tc>
        <w:tc>
          <w:tcPr>
            <w:tcW w:w="486" w:type="dxa"/>
            <w:shd w:val="clear" w:color="auto" w:fill="auto"/>
            <w:noWrap/>
            <w:vAlign w:val="bottom"/>
            <w:hideMark/>
          </w:tcPr>
          <w:p w14:paraId="5DC2FC2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w:t>
            </w:r>
          </w:p>
        </w:tc>
        <w:tc>
          <w:tcPr>
            <w:tcW w:w="486" w:type="dxa"/>
            <w:shd w:val="clear" w:color="auto" w:fill="auto"/>
            <w:noWrap/>
            <w:vAlign w:val="bottom"/>
            <w:hideMark/>
          </w:tcPr>
          <w:p w14:paraId="1C51914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1.8</w:t>
            </w:r>
          </w:p>
        </w:tc>
        <w:tc>
          <w:tcPr>
            <w:tcW w:w="486" w:type="dxa"/>
            <w:shd w:val="clear" w:color="auto" w:fill="auto"/>
            <w:noWrap/>
            <w:vAlign w:val="bottom"/>
            <w:hideMark/>
          </w:tcPr>
          <w:p w14:paraId="003F5AD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w:t>
            </w:r>
          </w:p>
        </w:tc>
        <w:tc>
          <w:tcPr>
            <w:tcW w:w="486" w:type="dxa"/>
            <w:shd w:val="clear" w:color="auto" w:fill="auto"/>
            <w:noWrap/>
            <w:vAlign w:val="bottom"/>
            <w:hideMark/>
          </w:tcPr>
          <w:p w14:paraId="198BA75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3.8</w:t>
            </w:r>
          </w:p>
        </w:tc>
        <w:tc>
          <w:tcPr>
            <w:tcW w:w="486" w:type="dxa"/>
            <w:shd w:val="clear" w:color="auto" w:fill="auto"/>
            <w:noWrap/>
            <w:vAlign w:val="bottom"/>
            <w:hideMark/>
          </w:tcPr>
          <w:p w14:paraId="1DA097C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w:t>
            </w:r>
          </w:p>
        </w:tc>
        <w:tc>
          <w:tcPr>
            <w:tcW w:w="583" w:type="dxa"/>
            <w:shd w:val="clear" w:color="auto" w:fill="auto"/>
            <w:noWrap/>
            <w:vAlign w:val="bottom"/>
            <w:hideMark/>
          </w:tcPr>
          <w:p w14:paraId="34EB218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11.8</w:t>
            </w:r>
          </w:p>
        </w:tc>
        <w:tc>
          <w:tcPr>
            <w:tcW w:w="583" w:type="dxa"/>
            <w:shd w:val="clear" w:color="auto" w:fill="auto"/>
            <w:noWrap/>
            <w:vAlign w:val="bottom"/>
            <w:hideMark/>
          </w:tcPr>
          <w:p w14:paraId="3B716C7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15.7</w:t>
            </w:r>
          </w:p>
        </w:tc>
      </w:tr>
      <w:tr w:rsidR="00A7607E" w:rsidRPr="00950E56" w14:paraId="7238E6EE" w14:textId="77777777" w:rsidTr="00034E8A">
        <w:tc>
          <w:tcPr>
            <w:tcW w:w="310" w:type="dxa"/>
            <w:vMerge/>
            <w:shd w:val="clear" w:color="auto" w:fill="auto"/>
            <w:noWrap/>
            <w:vAlign w:val="bottom"/>
            <w:hideMark/>
          </w:tcPr>
          <w:p w14:paraId="5BE522BC"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0072654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5,500</w:t>
            </w:r>
          </w:p>
        </w:tc>
        <w:tc>
          <w:tcPr>
            <w:tcW w:w="486" w:type="dxa"/>
            <w:shd w:val="clear" w:color="auto" w:fill="auto"/>
            <w:noWrap/>
            <w:hideMark/>
          </w:tcPr>
          <w:p w14:paraId="3FA54777" w14:textId="537D48DF"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42B369D0" w14:textId="1DA06835"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77EF1DBC" w14:textId="6C077B4A"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2B54B8F3" w14:textId="2C7F4916" w:rsidR="00A7607E" w:rsidRPr="00950E56" w:rsidRDefault="00A7607E" w:rsidP="00A7607E">
            <w:pPr>
              <w:spacing w:before="30" w:after="30"/>
              <w:jc w:val="center"/>
              <w:rPr>
                <w:rFonts w:ascii="Segoe UI" w:hAnsi="Segoe UI" w:cs="Segoe UI"/>
                <w:sz w:val="18"/>
                <w:szCs w:val="18"/>
              </w:rPr>
            </w:pPr>
            <w:r w:rsidRPr="00E623D5">
              <w:rPr>
                <w:rFonts w:ascii="Segoe UI" w:hAnsi="Segoe UI" w:cs="Segoe UI"/>
                <w:sz w:val="18"/>
                <w:szCs w:val="18"/>
              </w:rPr>
              <w:t>-</w:t>
            </w:r>
          </w:p>
        </w:tc>
        <w:tc>
          <w:tcPr>
            <w:tcW w:w="486" w:type="dxa"/>
            <w:shd w:val="clear" w:color="auto" w:fill="auto"/>
            <w:noWrap/>
            <w:hideMark/>
          </w:tcPr>
          <w:p w14:paraId="6C47FB4C" w14:textId="375640AC" w:rsidR="00A7607E" w:rsidRPr="00950E56" w:rsidRDefault="00A7607E" w:rsidP="00A7607E">
            <w:pPr>
              <w:spacing w:before="30" w:after="30"/>
              <w:jc w:val="center"/>
              <w:rPr>
                <w:rFonts w:ascii="Segoe UI" w:hAnsi="Segoe UI" w:cs="Segoe UI"/>
                <w:sz w:val="18"/>
                <w:szCs w:val="18"/>
              </w:rPr>
            </w:pPr>
            <w:r w:rsidRPr="005475F8">
              <w:rPr>
                <w:rFonts w:ascii="Segoe UI" w:hAnsi="Segoe UI" w:cs="Segoe UI"/>
                <w:sz w:val="18"/>
                <w:szCs w:val="18"/>
              </w:rPr>
              <w:t>-</w:t>
            </w:r>
          </w:p>
        </w:tc>
        <w:tc>
          <w:tcPr>
            <w:tcW w:w="486" w:type="dxa"/>
            <w:shd w:val="clear" w:color="auto" w:fill="auto"/>
            <w:noWrap/>
            <w:hideMark/>
          </w:tcPr>
          <w:p w14:paraId="20807538" w14:textId="4F6CE990" w:rsidR="00A7607E" w:rsidRPr="00950E56" w:rsidRDefault="00A7607E" w:rsidP="00A7607E">
            <w:pPr>
              <w:spacing w:before="30" w:after="30"/>
              <w:jc w:val="center"/>
              <w:rPr>
                <w:rFonts w:ascii="Segoe UI" w:hAnsi="Segoe UI" w:cs="Segoe UI"/>
                <w:sz w:val="18"/>
                <w:szCs w:val="18"/>
              </w:rPr>
            </w:pPr>
            <w:r w:rsidRPr="00F1256C">
              <w:rPr>
                <w:rFonts w:ascii="Segoe UI" w:hAnsi="Segoe UI" w:cs="Segoe UI"/>
                <w:sz w:val="18"/>
                <w:szCs w:val="18"/>
              </w:rPr>
              <w:t>-</w:t>
            </w:r>
          </w:p>
        </w:tc>
        <w:tc>
          <w:tcPr>
            <w:tcW w:w="486" w:type="dxa"/>
            <w:shd w:val="clear" w:color="auto" w:fill="auto"/>
            <w:noWrap/>
            <w:hideMark/>
          </w:tcPr>
          <w:p w14:paraId="7B1D9A51" w14:textId="12DC002F" w:rsidR="00A7607E" w:rsidRPr="00950E56" w:rsidRDefault="00A7607E" w:rsidP="00A7607E">
            <w:pPr>
              <w:spacing w:before="30" w:after="30"/>
              <w:jc w:val="center"/>
              <w:rPr>
                <w:rFonts w:ascii="Segoe UI" w:hAnsi="Segoe UI" w:cs="Segoe UI"/>
                <w:sz w:val="18"/>
                <w:szCs w:val="18"/>
              </w:rPr>
            </w:pPr>
            <w:r w:rsidRPr="001C34D8">
              <w:rPr>
                <w:rFonts w:ascii="Segoe UI" w:hAnsi="Segoe UI" w:cs="Segoe UI"/>
                <w:sz w:val="18"/>
                <w:szCs w:val="18"/>
              </w:rPr>
              <w:t>-</w:t>
            </w:r>
          </w:p>
        </w:tc>
        <w:tc>
          <w:tcPr>
            <w:tcW w:w="486" w:type="dxa"/>
            <w:shd w:val="clear" w:color="auto" w:fill="auto"/>
            <w:noWrap/>
            <w:hideMark/>
          </w:tcPr>
          <w:p w14:paraId="39B5FF60" w14:textId="74535855" w:rsidR="00A7607E" w:rsidRPr="00950E56" w:rsidRDefault="00A7607E" w:rsidP="00A7607E">
            <w:pPr>
              <w:spacing w:before="30" w:after="30"/>
              <w:jc w:val="center"/>
              <w:rPr>
                <w:rFonts w:ascii="Segoe UI" w:hAnsi="Segoe UI" w:cs="Segoe UI"/>
                <w:sz w:val="18"/>
                <w:szCs w:val="18"/>
              </w:rPr>
            </w:pPr>
            <w:r w:rsidRPr="00B74B24">
              <w:rPr>
                <w:rFonts w:ascii="Segoe UI" w:hAnsi="Segoe UI" w:cs="Segoe UI"/>
                <w:sz w:val="18"/>
                <w:szCs w:val="18"/>
              </w:rPr>
              <w:t>-</w:t>
            </w:r>
          </w:p>
        </w:tc>
        <w:tc>
          <w:tcPr>
            <w:tcW w:w="486" w:type="dxa"/>
            <w:shd w:val="clear" w:color="auto" w:fill="auto"/>
            <w:noWrap/>
            <w:hideMark/>
          </w:tcPr>
          <w:p w14:paraId="1612D9B9" w14:textId="3E137246" w:rsidR="00A7607E" w:rsidRPr="00950E56" w:rsidRDefault="00A7607E" w:rsidP="00A7607E">
            <w:pPr>
              <w:spacing w:before="30" w:after="30"/>
              <w:jc w:val="center"/>
              <w:rPr>
                <w:rFonts w:ascii="Segoe UI" w:hAnsi="Segoe UI" w:cs="Segoe UI"/>
                <w:sz w:val="18"/>
                <w:szCs w:val="18"/>
              </w:rPr>
            </w:pPr>
            <w:r w:rsidRPr="009D72B9">
              <w:rPr>
                <w:rFonts w:ascii="Segoe UI" w:hAnsi="Segoe UI" w:cs="Segoe UI"/>
                <w:sz w:val="18"/>
                <w:szCs w:val="18"/>
              </w:rPr>
              <w:t>-</w:t>
            </w:r>
          </w:p>
        </w:tc>
        <w:tc>
          <w:tcPr>
            <w:tcW w:w="486" w:type="dxa"/>
            <w:shd w:val="clear" w:color="auto" w:fill="auto"/>
            <w:noWrap/>
            <w:vAlign w:val="bottom"/>
            <w:hideMark/>
          </w:tcPr>
          <w:p w14:paraId="6C374B7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0.3</w:t>
            </w:r>
          </w:p>
        </w:tc>
        <w:tc>
          <w:tcPr>
            <w:tcW w:w="486" w:type="dxa"/>
            <w:shd w:val="clear" w:color="auto" w:fill="auto"/>
            <w:noWrap/>
            <w:vAlign w:val="bottom"/>
            <w:hideMark/>
          </w:tcPr>
          <w:p w14:paraId="2058374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0.8</w:t>
            </w:r>
          </w:p>
        </w:tc>
        <w:tc>
          <w:tcPr>
            <w:tcW w:w="486" w:type="dxa"/>
            <w:shd w:val="clear" w:color="auto" w:fill="auto"/>
            <w:noWrap/>
            <w:vAlign w:val="bottom"/>
            <w:hideMark/>
          </w:tcPr>
          <w:p w14:paraId="734E820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w:t>
            </w:r>
          </w:p>
        </w:tc>
        <w:tc>
          <w:tcPr>
            <w:tcW w:w="486" w:type="dxa"/>
            <w:shd w:val="clear" w:color="auto" w:fill="auto"/>
            <w:noWrap/>
            <w:vAlign w:val="bottom"/>
            <w:hideMark/>
          </w:tcPr>
          <w:p w14:paraId="25DF267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2.1</w:t>
            </w:r>
          </w:p>
        </w:tc>
        <w:tc>
          <w:tcPr>
            <w:tcW w:w="486" w:type="dxa"/>
            <w:shd w:val="clear" w:color="auto" w:fill="auto"/>
            <w:noWrap/>
            <w:vAlign w:val="bottom"/>
            <w:hideMark/>
          </w:tcPr>
          <w:p w14:paraId="7CD2F6C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w:t>
            </w:r>
          </w:p>
        </w:tc>
        <w:tc>
          <w:tcPr>
            <w:tcW w:w="486" w:type="dxa"/>
            <w:shd w:val="clear" w:color="auto" w:fill="auto"/>
            <w:noWrap/>
            <w:vAlign w:val="bottom"/>
            <w:hideMark/>
          </w:tcPr>
          <w:p w14:paraId="4452D4F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5.8</w:t>
            </w:r>
          </w:p>
        </w:tc>
        <w:tc>
          <w:tcPr>
            <w:tcW w:w="583" w:type="dxa"/>
            <w:shd w:val="clear" w:color="auto" w:fill="auto"/>
            <w:noWrap/>
            <w:vAlign w:val="bottom"/>
            <w:hideMark/>
          </w:tcPr>
          <w:p w14:paraId="38C0CE1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10.3</w:t>
            </w:r>
          </w:p>
        </w:tc>
        <w:tc>
          <w:tcPr>
            <w:tcW w:w="583" w:type="dxa"/>
            <w:shd w:val="clear" w:color="auto" w:fill="auto"/>
            <w:noWrap/>
            <w:vAlign w:val="bottom"/>
            <w:hideMark/>
          </w:tcPr>
          <w:p w14:paraId="57AF115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14.1</w:t>
            </w:r>
          </w:p>
        </w:tc>
      </w:tr>
      <w:tr w:rsidR="00A7607E" w:rsidRPr="00950E56" w14:paraId="02C9565F" w14:textId="77777777" w:rsidTr="00034E8A">
        <w:tc>
          <w:tcPr>
            <w:tcW w:w="310" w:type="dxa"/>
            <w:vMerge/>
            <w:shd w:val="clear" w:color="auto" w:fill="auto"/>
            <w:noWrap/>
            <w:vAlign w:val="bottom"/>
            <w:hideMark/>
          </w:tcPr>
          <w:p w14:paraId="0C003EBC"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007378F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6,000</w:t>
            </w:r>
          </w:p>
        </w:tc>
        <w:tc>
          <w:tcPr>
            <w:tcW w:w="486" w:type="dxa"/>
            <w:shd w:val="clear" w:color="auto" w:fill="auto"/>
            <w:noWrap/>
            <w:hideMark/>
          </w:tcPr>
          <w:p w14:paraId="68F40D7E" w14:textId="086172EC"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75B68758" w14:textId="2DCA750C"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767327D6" w14:textId="7611B167"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3ACC3A19" w14:textId="2A239674" w:rsidR="00A7607E" w:rsidRPr="00950E56" w:rsidRDefault="00A7607E" w:rsidP="00A7607E">
            <w:pPr>
              <w:spacing w:before="30" w:after="30"/>
              <w:jc w:val="center"/>
              <w:rPr>
                <w:rFonts w:ascii="Segoe UI" w:hAnsi="Segoe UI" w:cs="Segoe UI"/>
                <w:sz w:val="18"/>
                <w:szCs w:val="18"/>
              </w:rPr>
            </w:pPr>
            <w:r w:rsidRPr="00E623D5">
              <w:rPr>
                <w:rFonts w:ascii="Segoe UI" w:hAnsi="Segoe UI" w:cs="Segoe UI"/>
                <w:sz w:val="18"/>
                <w:szCs w:val="18"/>
              </w:rPr>
              <w:t>-</w:t>
            </w:r>
          </w:p>
        </w:tc>
        <w:tc>
          <w:tcPr>
            <w:tcW w:w="486" w:type="dxa"/>
            <w:shd w:val="clear" w:color="auto" w:fill="auto"/>
            <w:noWrap/>
            <w:hideMark/>
          </w:tcPr>
          <w:p w14:paraId="47DDA693" w14:textId="02FBE4AC" w:rsidR="00A7607E" w:rsidRPr="00950E56" w:rsidRDefault="00A7607E" w:rsidP="00A7607E">
            <w:pPr>
              <w:spacing w:before="30" w:after="30"/>
              <w:jc w:val="center"/>
              <w:rPr>
                <w:rFonts w:ascii="Segoe UI" w:hAnsi="Segoe UI" w:cs="Segoe UI"/>
                <w:sz w:val="18"/>
                <w:szCs w:val="18"/>
              </w:rPr>
            </w:pPr>
            <w:r w:rsidRPr="005475F8">
              <w:rPr>
                <w:rFonts w:ascii="Segoe UI" w:hAnsi="Segoe UI" w:cs="Segoe UI"/>
                <w:sz w:val="18"/>
                <w:szCs w:val="18"/>
              </w:rPr>
              <w:t>-</w:t>
            </w:r>
          </w:p>
        </w:tc>
        <w:tc>
          <w:tcPr>
            <w:tcW w:w="486" w:type="dxa"/>
            <w:shd w:val="clear" w:color="auto" w:fill="auto"/>
            <w:noWrap/>
            <w:hideMark/>
          </w:tcPr>
          <w:p w14:paraId="1D4C38E9" w14:textId="20491B2C" w:rsidR="00A7607E" w:rsidRPr="00950E56" w:rsidRDefault="00A7607E" w:rsidP="00A7607E">
            <w:pPr>
              <w:spacing w:before="30" w:after="30"/>
              <w:jc w:val="center"/>
              <w:rPr>
                <w:rFonts w:ascii="Segoe UI" w:hAnsi="Segoe UI" w:cs="Segoe UI"/>
                <w:sz w:val="18"/>
                <w:szCs w:val="18"/>
              </w:rPr>
            </w:pPr>
            <w:r w:rsidRPr="00F1256C">
              <w:rPr>
                <w:rFonts w:ascii="Segoe UI" w:hAnsi="Segoe UI" w:cs="Segoe UI"/>
                <w:sz w:val="18"/>
                <w:szCs w:val="18"/>
              </w:rPr>
              <w:t>-</w:t>
            </w:r>
          </w:p>
        </w:tc>
        <w:tc>
          <w:tcPr>
            <w:tcW w:w="486" w:type="dxa"/>
            <w:shd w:val="clear" w:color="auto" w:fill="auto"/>
            <w:noWrap/>
            <w:hideMark/>
          </w:tcPr>
          <w:p w14:paraId="102FFE84" w14:textId="1CFFBD6E" w:rsidR="00A7607E" w:rsidRPr="00950E56" w:rsidRDefault="00A7607E" w:rsidP="00A7607E">
            <w:pPr>
              <w:spacing w:before="30" w:after="30"/>
              <w:jc w:val="center"/>
              <w:rPr>
                <w:rFonts w:ascii="Segoe UI" w:hAnsi="Segoe UI" w:cs="Segoe UI"/>
                <w:sz w:val="18"/>
                <w:szCs w:val="18"/>
              </w:rPr>
            </w:pPr>
            <w:r w:rsidRPr="001C34D8">
              <w:rPr>
                <w:rFonts w:ascii="Segoe UI" w:hAnsi="Segoe UI" w:cs="Segoe UI"/>
                <w:sz w:val="18"/>
                <w:szCs w:val="18"/>
              </w:rPr>
              <w:t>-</w:t>
            </w:r>
          </w:p>
        </w:tc>
        <w:tc>
          <w:tcPr>
            <w:tcW w:w="486" w:type="dxa"/>
            <w:shd w:val="clear" w:color="auto" w:fill="auto"/>
            <w:noWrap/>
            <w:hideMark/>
          </w:tcPr>
          <w:p w14:paraId="1C43C674" w14:textId="3C70A319" w:rsidR="00A7607E" w:rsidRPr="00950E56" w:rsidRDefault="00A7607E" w:rsidP="00A7607E">
            <w:pPr>
              <w:spacing w:before="30" w:after="30"/>
              <w:jc w:val="center"/>
              <w:rPr>
                <w:rFonts w:ascii="Segoe UI" w:hAnsi="Segoe UI" w:cs="Segoe UI"/>
                <w:sz w:val="18"/>
                <w:szCs w:val="18"/>
              </w:rPr>
            </w:pPr>
            <w:r w:rsidRPr="00B74B24">
              <w:rPr>
                <w:rFonts w:ascii="Segoe UI" w:hAnsi="Segoe UI" w:cs="Segoe UI"/>
                <w:sz w:val="18"/>
                <w:szCs w:val="18"/>
              </w:rPr>
              <w:t>-</w:t>
            </w:r>
          </w:p>
        </w:tc>
        <w:tc>
          <w:tcPr>
            <w:tcW w:w="486" w:type="dxa"/>
            <w:shd w:val="clear" w:color="auto" w:fill="auto"/>
            <w:noWrap/>
            <w:hideMark/>
          </w:tcPr>
          <w:p w14:paraId="6F2101F7" w14:textId="0B13B2F6" w:rsidR="00A7607E" w:rsidRPr="00950E56" w:rsidRDefault="00A7607E" w:rsidP="00A7607E">
            <w:pPr>
              <w:spacing w:before="30" w:after="30"/>
              <w:jc w:val="center"/>
              <w:rPr>
                <w:rFonts w:ascii="Segoe UI" w:hAnsi="Segoe UI" w:cs="Segoe UI"/>
                <w:sz w:val="18"/>
                <w:szCs w:val="18"/>
              </w:rPr>
            </w:pPr>
            <w:r w:rsidRPr="009D72B9">
              <w:rPr>
                <w:rFonts w:ascii="Segoe UI" w:hAnsi="Segoe UI" w:cs="Segoe UI"/>
                <w:sz w:val="18"/>
                <w:szCs w:val="18"/>
              </w:rPr>
              <w:t>-</w:t>
            </w:r>
          </w:p>
        </w:tc>
        <w:tc>
          <w:tcPr>
            <w:tcW w:w="486" w:type="dxa"/>
            <w:shd w:val="clear" w:color="auto" w:fill="auto"/>
            <w:noWrap/>
            <w:vAlign w:val="bottom"/>
            <w:hideMark/>
          </w:tcPr>
          <w:p w14:paraId="605558EA" w14:textId="62475B13"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486" w:type="dxa"/>
            <w:shd w:val="clear" w:color="auto" w:fill="auto"/>
            <w:noWrap/>
            <w:vAlign w:val="bottom"/>
            <w:hideMark/>
          </w:tcPr>
          <w:p w14:paraId="4540F05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0.2</w:t>
            </w:r>
          </w:p>
        </w:tc>
        <w:tc>
          <w:tcPr>
            <w:tcW w:w="486" w:type="dxa"/>
            <w:shd w:val="clear" w:color="auto" w:fill="auto"/>
            <w:noWrap/>
            <w:vAlign w:val="bottom"/>
            <w:hideMark/>
          </w:tcPr>
          <w:p w14:paraId="6750D93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0.6</w:t>
            </w:r>
          </w:p>
        </w:tc>
        <w:tc>
          <w:tcPr>
            <w:tcW w:w="486" w:type="dxa"/>
            <w:shd w:val="clear" w:color="auto" w:fill="auto"/>
            <w:noWrap/>
            <w:vAlign w:val="bottom"/>
            <w:hideMark/>
          </w:tcPr>
          <w:p w14:paraId="23AA529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w:t>
            </w:r>
          </w:p>
        </w:tc>
        <w:tc>
          <w:tcPr>
            <w:tcW w:w="486" w:type="dxa"/>
            <w:shd w:val="clear" w:color="auto" w:fill="auto"/>
            <w:noWrap/>
            <w:vAlign w:val="bottom"/>
            <w:hideMark/>
          </w:tcPr>
          <w:p w14:paraId="582E965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w:t>
            </w:r>
          </w:p>
        </w:tc>
        <w:tc>
          <w:tcPr>
            <w:tcW w:w="486" w:type="dxa"/>
            <w:shd w:val="clear" w:color="auto" w:fill="auto"/>
            <w:noWrap/>
            <w:vAlign w:val="bottom"/>
            <w:hideMark/>
          </w:tcPr>
          <w:p w14:paraId="0E4A3F4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w:t>
            </w:r>
          </w:p>
        </w:tc>
        <w:tc>
          <w:tcPr>
            <w:tcW w:w="583" w:type="dxa"/>
            <w:shd w:val="clear" w:color="auto" w:fill="auto"/>
            <w:noWrap/>
            <w:vAlign w:val="bottom"/>
            <w:hideMark/>
          </w:tcPr>
          <w:p w14:paraId="516A5F0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7.7</w:t>
            </w:r>
          </w:p>
        </w:tc>
        <w:tc>
          <w:tcPr>
            <w:tcW w:w="583" w:type="dxa"/>
            <w:shd w:val="clear" w:color="auto" w:fill="auto"/>
            <w:noWrap/>
            <w:vAlign w:val="bottom"/>
            <w:hideMark/>
          </w:tcPr>
          <w:p w14:paraId="78CD9B3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10.9</w:t>
            </w:r>
          </w:p>
        </w:tc>
      </w:tr>
      <w:tr w:rsidR="00A7607E" w:rsidRPr="00950E56" w14:paraId="77986A1A" w14:textId="77777777" w:rsidTr="00034E8A">
        <w:tc>
          <w:tcPr>
            <w:tcW w:w="310" w:type="dxa"/>
            <w:vMerge/>
            <w:shd w:val="clear" w:color="auto" w:fill="auto"/>
            <w:noWrap/>
            <w:vAlign w:val="bottom"/>
            <w:hideMark/>
          </w:tcPr>
          <w:p w14:paraId="01031A83"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6F1CB63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6,500</w:t>
            </w:r>
          </w:p>
        </w:tc>
        <w:tc>
          <w:tcPr>
            <w:tcW w:w="486" w:type="dxa"/>
            <w:shd w:val="clear" w:color="auto" w:fill="auto"/>
            <w:noWrap/>
            <w:hideMark/>
          </w:tcPr>
          <w:p w14:paraId="3B86FCF2" w14:textId="1D828E65"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44A293B9" w14:textId="4AF92540"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2C0A08CF" w14:textId="1FCFAF6F"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1800B68F" w14:textId="324FA23B" w:rsidR="00A7607E" w:rsidRPr="00950E56" w:rsidRDefault="00A7607E" w:rsidP="00A7607E">
            <w:pPr>
              <w:spacing w:before="30" w:after="30"/>
              <w:jc w:val="center"/>
              <w:rPr>
                <w:rFonts w:ascii="Segoe UI" w:hAnsi="Segoe UI" w:cs="Segoe UI"/>
                <w:sz w:val="18"/>
                <w:szCs w:val="18"/>
              </w:rPr>
            </w:pPr>
            <w:r w:rsidRPr="00E623D5">
              <w:rPr>
                <w:rFonts w:ascii="Segoe UI" w:hAnsi="Segoe UI" w:cs="Segoe UI"/>
                <w:sz w:val="18"/>
                <w:szCs w:val="18"/>
              </w:rPr>
              <w:t>-</w:t>
            </w:r>
          </w:p>
        </w:tc>
        <w:tc>
          <w:tcPr>
            <w:tcW w:w="486" w:type="dxa"/>
            <w:shd w:val="clear" w:color="auto" w:fill="auto"/>
            <w:noWrap/>
            <w:hideMark/>
          </w:tcPr>
          <w:p w14:paraId="6E6838C1" w14:textId="14805A54" w:rsidR="00A7607E" w:rsidRPr="00950E56" w:rsidRDefault="00A7607E" w:rsidP="00A7607E">
            <w:pPr>
              <w:spacing w:before="30" w:after="30"/>
              <w:jc w:val="center"/>
              <w:rPr>
                <w:rFonts w:ascii="Segoe UI" w:hAnsi="Segoe UI" w:cs="Segoe UI"/>
                <w:sz w:val="18"/>
                <w:szCs w:val="18"/>
              </w:rPr>
            </w:pPr>
            <w:r w:rsidRPr="005475F8">
              <w:rPr>
                <w:rFonts w:ascii="Segoe UI" w:hAnsi="Segoe UI" w:cs="Segoe UI"/>
                <w:sz w:val="18"/>
                <w:szCs w:val="18"/>
              </w:rPr>
              <w:t>-</w:t>
            </w:r>
          </w:p>
        </w:tc>
        <w:tc>
          <w:tcPr>
            <w:tcW w:w="486" w:type="dxa"/>
            <w:shd w:val="clear" w:color="auto" w:fill="auto"/>
            <w:noWrap/>
            <w:hideMark/>
          </w:tcPr>
          <w:p w14:paraId="2F5635C8" w14:textId="2FA42301" w:rsidR="00A7607E" w:rsidRPr="00950E56" w:rsidRDefault="00A7607E" w:rsidP="00A7607E">
            <w:pPr>
              <w:spacing w:before="30" w:after="30"/>
              <w:jc w:val="center"/>
              <w:rPr>
                <w:rFonts w:ascii="Segoe UI" w:hAnsi="Segoe UI" w:cs="Segoe UI"/>
                <w:sz w:val="18"/>
                <w:szCs w:val="18"/>
              </w:rPr>
            </w:pPr>
            <w:r w:rsidRPr="00F1256C">
              <w:rPr>
                <w:rFonts w:ascii="Segoe UI" w:hAnsi="Segoe UI" w:cs="Segoe UI"/>
                <w:sz w:val="18"/>
                <w:szCs w:val="18"/>
              </w:rPr>
              <w:t>-</w:t>
            </w:r>
          </w:p>
        </w:tc>
        <w:tc>
          <w:tcPr>
            <w:tcW w:w="486" w:type="dxa"/>
            <w:shd w:val="clear" w:color="auto" w:fill="auto"/>
            <w:noWrap/>
            <w:hideMark/>
          </w:tcPr>
          <w:p w14:paraId="195A0244" w14:textId="1A12DAD6" w:rsidR="00A7607E" w:rsidRPr="00950E56" w:rsidRDefault="00A7607E" w:rsidP="00A7607E">
            <w:pPr>
              <w:spacing w:before="30" w:after="30"/>
              <w:jc w:val="center"/>
              <w:rPr>
                <w:rFonts w:ascii="Segoe UI" w:hAnsi="Segoe UI" w:cs="Segoe UI"/>
                <w:sz w:val="18"/>
                <w:szCs w:val="18"/>
              </w:rPr>
            </w:pPr>
            <w:r w:rsidRPr="001C34D8">
              <w:rPr>
                <w:rFonts w:ascii="Segoe UI" w:hAnsi="Segoe UI" w:cs="Segoe UI"/>
                <w:sz w:val="18"/>
                <w:szCs w:val="18"/>
              </w:rPr>
              <w:t>-</w:t>
            </w:r>
          </w:p>
        </w:tc>
        <w:tc>
          <w:tcPr>
            <w:tcW w:w="486" w:type="dxa"/>
            <w:shd w:val="clear" w:color="auto" w:fill="auto"/>
            <w:noWrap/>
            <w:hideMark/>
          </w:tcPr>
          <w:p w14:paraId="2D159E8E" w14:textId="02ADE426" w:rsidR="00A7607E" w:rsidRPr="00950E56" w:rsidRDefault="00A7607E" w:rsidP="00A7607E">
            <w:pPr>
              <w:spacing w:before="30" w:after="30"/>
              <w:jc w:val="center"/>
              <w:rPr>
                <w:rFonts w:ascii="Segoe UI" w:hAnsi="Segoe UI" w:cs="Segoe UI"/>
                <w:sz w:val="18"/>
                <w:szCs w:val="18"/>
              </w:rPr>
            </w:pPr>
            <w:r w:rsidRPr="001749DC">
              <w:rPr>
                <w:rFonts w:ascii="Segoe UI" w:hAnsi="Segoe UI" w:cs="Segoe UI"/>
                <w:sz w:val="18"/>
                <w:szCs w:val="18"/>
              </w:rPr>
              <w:t>-</w:t>
            </w:r>
          </w:p>
        </w:tc>
        <w:tc>
          <w:tcPr>
            <w:tcW w:w="486" w:type="dxa"/>
            <w:shd w:val="clear" w:color="auto" w:fill="auto"/>
            <w:noWrap/>
            <w:hideMark/>
          </w:tcPr>
          <w:p w14:paraId="31707BBD" w14:textId="6416481D" w:rsidR="00A7607E" w:rsidRPr="00950E56" w:rsidRDefault="00A7607E" w:rsidP="00A7607E">
            <w:pPr>
              <w:spacing w:before="30" w:after="30"/>
              <w:jc w:val="center"/>
              <w:rPr>
                <w:rFonts w:ascii="Segoe UI" w:hAnsi="Segoe UI" w:cs="Segoe UI"/>
                <w:sz w:val="18"/>
                <w:szCs w:val="18"/>
              </w:rPr>
            </w:pPr>
            <w:r w:rsidRPr="001749DC">
              <w:rPr>
                <w:rFonts w:ascii="Segoe UI" w:hAnsi="Segoe UI" w:cs="Segoe UI"/>
                <w:sz w:val="18"/>
                <w:szCs w:val="18"/>
              </w:rPr>
              <w:t>-</w:t>
            </w:r>
          </w:p>
        </w:tc>
        <w:tc>
          <w:tcPr>
            <w:tcW w:w="486" w:type="dxa"/>
            <w:shd w:val="clear" w:color="auto" w:fill="auto"/>
            <w:noWrap/>
            <w:hideMark/>
          </w:tcPr>
          <w:p w14:paraId="4347C672" w14:textId="45D97739" w:rsidR="00A7607E" w:rsidRPr="00950E56" w:rsidRDefault="00A7607E" w:rsidP="00A7607E">
            <w:pPr>
              <w:spacing w:before="30" w:after="30"/>
              <w:jc w:val="center"/>
              <w:rPr>
                <w:rFonts w:ascii="Segoe UI" w:hAnsi="Segoe UI" w:cs="Segoe UI"/>
                <w:sz w:val="18"/>
                <w:szCs w:val="18"/>
              </w:rPr>
            </w:pPr>
            <w:r w:rsidRPr="001749DC">
              <w:rPr>
                <w:rFonts w:ascii="Segoe UI" w:hAnsi="Segoe UI" w:cs="Segoe UI"/>
                <w:sz w:val="18"/>
                <w:szCs w:val="18"/>
              </w:rPr>
              <w:t>-</w:t>
            </w:r>
          </w:p>
        </w:tc>
        <w:tc>
          <w:tcPr>
            <w:tcW w:w="486" w:type="dxa"/>
            <w:shd w:val="clear" w:color="auto" w:fill="auto"/>
            <w:noWrap/>
            <w:hideMark/>
          </w:tcPr>
          <w:p w14:paraId="3394D383" w14:textId="42BFABC2" w:rsidR="00A7607E" w:rsidRPr="00950E56" w:rsidRDefault="00A7607E" w:rsidP="00A7607E">
            <w:pPr>
              <w:spacing w:before="30" w:after="30"/>
              <w:jc w:val="center"/>
              <w:rPr>
                <w:rFonts w:ascii="Segoe UI" w:hAnsi="Segoe UI" w:cs="Segoe UI"/>
                <w:sz w:val="18"/>
                <w:szCs w:val="18"/>
              </w:rPr>
            </w:pPr>
            <w:r w:rsidRPr="001749DC">
              <w:rPr>
                <w:rFonts w:ascii="Segoe UI" w:hAnsi="Segoe UI" w:cs="Segoe UI"/>
                <w:sz w:val="18"/>
                <w:szCs w:val="18"/>
              </w:rPr>
              <w:t>-</w:t>
            </w:r>
          </w:p>
        </w:tc>
        <w:tc>
          <w:tcPr>
            <w:tcW w:w="486" w:type="dxa"/>
            <w:shd w:val="clear" w:color="auto" w:fill="auto"/>
            <w:noWrap/>
            <w:vAlign w:val="bottom"/>
            <w:hideMark/>
          </w:tcPr>
          <w:p w14:paraId="6F83291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0.1</w:t>
            </w:r>
          </w:p>
        </w:tc>
        <w:tc>
          <w:tcPr>
            <w:tcW w:w="486" w:type="dxa"/>
            <w:shd w:val="clear" w:color="auto" w:fill="auto"/>
            <w:noWrap/>
            <w:vAlign w:val="bottom"/>
            <w:hideMark/>
          </w:tcPr>
          <w:p w14:paraId="15CC7C2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0.4</w:t>
            </w:r>
          </w:p>
        </w:tc>
        <w:tc>
          <w:tcPr>
            <w:tcW w:w="486" w:type="dxa"/>
            <w:shd w:val="clear" w:color="auto" w:fill="auto"/>
            <w:noWrap/>
            <w:vAlign w:val="bottom"/>
            <w:hideMark/>
          </w:tcPr>
          <w:p w14:paraId="60C29B9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0.8</w:t>
            </w:r>
          </w:p>
        </w:tc>
        <w:tc>
          <w:tcPr>
            <w:tcW w:w="486" w:type="dxa"/>
            <w:shd w:val="clear" w:color="auto" w:fill="auto"/>
            <w:noWrap/>
            <w:vAlign w:val="bottom"/>
            <w:hideMark/>
          </w:tcPr>
          <w:p w14:paraId="24D799A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2.2</w:t>
            </w:r>
          </w:p>
        </w:tc>
        <w:tc>
          <w:tcPr>
            <w:tcW w:w="583" w:type="dxa"/>
            <w:shd w:val="clear" w:color="auto" w:fill="auto"/>
            <w:noWrap/>
            <w:vAlign w:val="bottom"/>
            <w:hideMark/>
          </w:tcPr>
          <w:p w14:paraId="7E2EF63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w:t>
            </w:r>
          </w:p>
        </w:tc>
        <w:tc>
          <w:tcPr>
            <w:tcW w:w="583" w:type="dxa"/>
            <w:shd w:val="clear" w:color="auto" w:fill="auto"/>
            <w:noWrap/>
            <w:vAlign w:val="bottom"/>
            <w:hideMark/>
          </w:tcPr>
          <w:p w14:paraId="6AA92FB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8.4</w:t>
            </w:r>
          </w:p>
        </w:tc>
      </w:tr>
      <w:tr w:rsidR="00A7607E" w:rsidRPr="00950E56" w14:paraId="72BB6D6B" w14:textId="77777777" w:rsidTr="00034E8A">
        <w:tc>
          <w:tcPr>
            <w:tcW w:w="310" w:type="dxa"/>
            <w:vMerge/>
            <w:shd w:val="clear" w:color="auto" w:fill="auto"/>
            <w:noWrap/>
            <w:vAlign w:val="bottom"/>
            <w:hideMark/>
          </w:tcPr>
          <w:p w14:paraId="2D2B537E"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722EDFE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7,000</w:t>
            </w:r>
          </w:p>
        </w:tc>
        <w:tc>
          <w:tcPr>
            <w:tcW w:w="486" w:type="dxa"/>
            <w:shd w:val="clear" w:color="auto" w:fill="auto"/>
            <w:noWrap/>
            <w:hideMark/>
          </w:tcPr>
          <w:p w14:paraId="0B50F75E" w14:textId="349D772F"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3C2E7F3B" w14:textId="5316E490"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5ED3C91B" w14:textId="7D8A0844"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7DD7065E" w14:textId="340F6CDA" w:rsidR="00A7607E" w:rsidRPr="00950E56" w:rsidRDefault="00A7607E" w:rsidP="00A7607E">
            <w:pPr>
              <w:spacing w:before="30" w:after="30"/>
              <w:jc w:val="center"/>
              <w:rPr>
                <w:rFonts w:ascii="Segoe UI" w:hAnsi="Segoe UI" w:cs="Segoe UI"/>
                <w:sz w:val="18"/>
                <w:szCs w:val="18"/>
              </w:rPr>
            </w:pPr>
            <w:r w:rsidRPr="00E623D5">
              <w:rPr>
                <w:rFonts w:ascii="Segoe UI" w:hAnsi="Segoe UI" w:cs="Segoe UI"/>
                <w:sz w:val="18"/>
                <w:szCs w:val="18"/>
              </w:rPr>
              <w:t>-</w:t>
            </w:r>
          </w:p>
        </w:tc>
        <w:tc>
          <w:tcPr>
            <w:tcW w:w="486" w:type="dxa"/>
            <w:shd w:val="clear" w:color="auto" w:fill="auto"/>
            <w:noWrap/>
            <w:hideMark/>
          </w:tcPr>
          <w:p w14:paraId="3D1C4420" w14:textId="1B15F2B5" w:rsidR="00A7607E" w:rsidRPr="00950E56" w:rsidRDefault="00A7607E" w:rsidP="00A7607E">
            <w:pPr>
              <w:spacing w:before="30" w:after="30"/>
              <w:jc w:val="center"/>
              <w:rPr>
                <w:rFonts w:ascii="Segoe UI" w:hAnsi="Segoe UI" w:cs="Segoe UI"/>
                <w:sz w:val="18"/>
                <w:szCs w:val="18"/>
              </w:rPr>
            </w:pPr>
            <w:r w:rsidRPr="005475F8">
              <w:rPr>
                <w:rFonts w:ascii="Segoe UI" w:hAnsi="Segoe UI" w:cs="Segoe UI"/>
                <w:sz w:val="18"/>
                <w:szCs w:val="18"/>
              </w:rPr>
              <w:t>-</w:t>
            </w:r>
          </w:p>
        </w:tc>
        <w:tc>
          <w:tcPr>
            <w:tcW w:w="486" w:type="dxa"/>
            <w:shd w:val="clear" w:color="auto" w:fill="auto"/>
            <w:noWrap/>
            <w:hideMark/>
          </w:tcPr>
          <w:p w14:paraId="006E62C2" w14:textId="46DFA3CC" w:rsidR="00A7607E" w:rsidRPr="00950E56" w:rsidRDefault="00A7607E" w:rsidP="00A7607E">
            <w:pPr>
              <w:spacing w:before="30" w:after="30"/>
              <w:jc w:val="center"/>
              <w:rPr>
                <w:rFonts w:ascii="Segoe UI" w:hAnsi="Segoe UI" w:cs="Segoe UI"/>
                <w:sz w:val="18"/>
                <w:szCs w:val="18"/>
              </w:rPr>
            </w:pPr>
            <w:r w:rsidRPr="00F1256C">
              <w:rPr>
                <w:rFonts w:ascii="Segoe UI" w:hAnsi="Segoe UI" w:cs="Segoe UI"/>
                <w:sz w:val="18"/>
                <w:szCs w:val="18"/>
              </w:rPr>
              <w:t>-</w:t>
            </w:r>
          </w:p>
        </w:tc>
        <w:tc>
          <w:tcPr>
            <w:tcW w:w="486" w:type="dxa"/>
            <w:shd w:val="clear" w:color="auto" w:fill="auto"/>
            <w:noWrap/>
            <w:hideMark/>
          </w:tcPr>
          <w:p w14:paraId="25CF6BDE" w14:textId="60620E38" w:rsidR="00A7607E" w:rsidRPr="00950E56" w:rsidRDefault="00A7607E" w:rsidP="00A7607E">
            <w:pPr>
              <w:spacing w:before="30" w:after="30"/>
              <w:jc w:val="center"/>
              <w:rPr>
                <w:rFonts w:ascii="Segoe UI" w:hAnsi="Segoe UI" w:cs="Segoe UI"/>
                <w:sz w:val="18"/>
                <w:szCs w:val="18"/>
              </w:rPr>
            </w:pPr>
            <w:r w:rsidRPr="001C34D8">
              <w:rPr>
                <w:rFonts w:ascii="Segoe UI" w:hAnsi="Segoe UI" w:cs="Segoe UI"/>
                <w:sz w:val="18"/>
                <w:szCs w:val="18"/>
              </w:rPr>
              <w:t>-</w:t>
            </w:r>
          </w:p>
        </w:tc>
        <w:tc>
          <w:tcPr>
            <w:tcW w:w="486" w:type="dxa"/>
            <w:shd w:val="clear" w:color="auto" w:fill="auto"/>
            <w:noWrap/>
            <w:hideMark/>
          </w:tcPr>
          <w:p w14:paraId="2169F0C1" w14:textId="108D3337" w:rsidR="00A7607E" w:rsidRPr="00950E56" w:rsidRDefault="00A7607E" w:rsidP="00A7607E">
            <w:pPr>
              <w:spacing w:before="30" w:after="30"/>
              <w:jc w:val="center"/>
              <w:rPr>
                <w:rFonts w:ascii="Segoe UI" w:hAnsi="Segoe UI" w:cs="Segoe UI"/>
                <w:sz w:val="18"/>
                <w:szCs w:val="18"/>
              </w:rPr>
            </w:pPr>
            <w:r w:rsidRPr="00337DDF">
              <w:rPr>
                <w:rFonts w:ascii="Segoe UI" w:hAnsi="Segoe UI" w:cs="Segoe UI"/>
                <w:sz w:val="18"/>
                <w:szCs w:val="18"/>
              </w:rPr>
              <w:t>-</w:t>
            </w:r>
          </w:p>
        </w:tc>
        <w:tc>
          <w:tcPr>
            <w:tcW w:w="486" w:type="dxa"/>
            <w:shd w:val="clear" w:color="auto" w:fill="auto"/>
            <w:noWrap/>
            <w:hideMark/>
          </w:tcPr>
          <w:p w14:paraId="7845D791" w14:textId="13F2729D" w:rsidR="00A7607E" w:rsidRPr="00950E56" w:rsidRDefault="00A7607E" w:rsidP="00A7607E">
            <w:pPr>
              <w:spacing w:before="30" w:after="30"/>
              <w:jc w:val="center"/>
              <w:rPr>
                <w:rFonts w:ascii="Segoe UI" w:hAnsi="Segoe UI" w:cs="Segoe UI"/>
                <w:sz w:val="18"/>
                <w:szCs w:val="18"/>
              </w:rPr>
            </w:pPr>
            <w:r w:rsidRPr="00337DDF">
              <w:rPr>
                <w:rFonts w:ascii="Segoe UI" w:hAnsi="Segoe UI" w:cs="Segoe UI"/>
                <w:sz w:val="18"/>
                <w:szCs w:val="18"/>
              </w:rPr>
              <w:t>-</w:t>
            </w:r>
          </w:p>
        </w:tc>
        <w:tc>
          <w:tcPr>
            <w:tcW w:w="486" w:type="dxa"/>
            <w:shd w:val="clear" w:color="auto" w:fill="auto"/>
            <w:noWrap/>
            <w:hideMark/>
          </w:tcPr>
          <w:p w14:paraId="2A6BC7C1" w14:textId="5723BC43" w:rsidR="00A7607E" w:rsidRPr="00950E56" w:rsidRDefault="00A7607E" w:rsidP="00A7607E">
            <w:pPr>
              <w:spacing w:before="30" w:after="30"/>
              <w:jc w:val="center"/>
              <w:rPr>
                <w:rFonts w:ascii="Segoe UI" w:hAnsi="Segoe UI" w:cs="Segoe UI"/>
                <w:sz w:val="18"/>
                <w:szCs w:val="18"/>
              </w:rPr>
            </w:pPr>
            <w:r w:rsidRPr="00337DDF">
              <w:rPr>
                <w:rFonts w:ascii="Segoe UI" w:hAnsi="Segoe UI" w:cs="Segoe UI"/>
                <w:sz w:val="18"/>
                <w:szCs w:val="18"/>
              </w:rPr>
              <w:t>-</w:t>
            </w:r>
          </w:p>
        </w:tc>
        <w:tc>
          <w:tcPr>
            <w:tcW w:w="486" w:type="dxa"/>
            <w:shd w:val="clear" w:color="auto" w:fill="auto"/>
            <w:noWrap/>
            <w:hideMark/>
          </w:tcPr>
          <w:p w14:paraId="03DB12E8" w14:textId="10FA3E45" w:rsidR="00A7607E" w:rsidRPr="00950E56" w:rsidRDefault="00A7607E" w:rsidP="00A7607E">
            <w:pPr>
              <w:spacing w:before="30" w:after="30"/>
              <w:jc w:val="center"/>
              <w:rPr>
                <w:rFonts w:ascii="Segoe UI" w:hAnsi="Segoe UI" w:cs="Segoe UI"/>
                <w:sz w:val="18"/>
                <w:szCs w:val="18"/>
              </w:rPr>
            </w:pPr>
            <w:r w:rsidRPr="00337DDF">
              <w:rPr>
                <w:rFonts w:ascii="Segoe UI" w:hAnsi="Segoe UI" w:cs="Segoe UI"/>
                <w:sz w:val="18"/>
                <w:szCs w:val="18"/>
              </w:rPr>
              <w:t>-</w:t>
            </w:r>
          </w:p>
        </w:tc>
        <w:tc>
          <w:tcPr>
            <w:tcW w:w="486" w:type="dxa"/>
            <w:shd w:val="clear" w:color="auto" w:fill="auto"/>
            <w:noWrap/>
            <w:hideMark/>
          </w:tcPr>
          <w:p w14:paraId="0670EEF4" w14:textId="6B338E11" w:rsidR="00A7607E" w:rsidRPr="00950E56" w:rsidRDefault="00A7607E" w:rsidP="00A7607E">
            <w:pPr>
              <w:spacing w:before="30" w:after="30"/>
              <w:jc w:val="center"/>
              <w:rPr>
                <w:rFonts w:ascii="Segoe UI" w:hAnsi="Segoe UI" w:cs="Segoe UI"/>
                <w:sz w:val="18"/>
                <w:szCs w:val="18"/>
              </w:rPr>
            </w:pPr>
            <w:r w:rsidRPr="00337DDF">
              <w:rPr>
                <w:rFonts w:ascii="Segoe UI" w:hAnsi="Segoe UI" w:cs="Segoe UI"/>
                <w:sz w:val="18"/>
                <w:szCs w:val="18"/>
              </w:rPr>
              <w:t>-</w:t>
            </w:r>
          </w:p>
        </w:tc>
        <w:tc>
          <w:tcPr>
            <w:tcW w:w="486" w:type="dxa"/>
            <w:shd w:val="clear" w:color="auto" w:fill="auto"/>
            <w:noWrap/>
            <w:vAlign w:val="bottom"/>
            <w:hideMark/>
          </w:tcPr>
          <w:p w14:paraId="358BC19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0.2</w:t>
            </w:r>
          </w:p>
        </w:tc>
        <w:tc>
          <w:tcPr>
            <w:tcW w:w="486" w:type="dxa"/>
            <w:shd w:val="clear" w:color="auto" w:fill="auto"/>
            <w:noWrap/>
            <w:vAlign w:val="bottom"/>
            <w:hideMark/>
          </w:tcPr>
          <w:p w14:paraId="4D8F55A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0.4</w:t>
            </w:r>
          </w:p>
        </w:tc>
        <w:tc>
          <w:tcPr>
            <w:tcW w:w="486" w:type="dxa"/>
            <w:shd w:val="clear" w:color="auto" w:fill="auto"/>
            <w:noWrap/>
            <w:vAlign w:val="bottom"/>
            <w:hideMark/>
          </w:tcPr>
          <w:p w14:paraId="0ED5318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w:t>
            </w:r>
          </w:p>
        </w:tc>
        <w:tc>
          <w:tcPr>
            <w:tcW w:w="583" w:type="dxa"/>
            <w:shd w:val="clear" w:color="auto" w:fill="auto"/>
            <w:noWrap/>
            <w:vAlign w:val="bottom"/>
            <w:hideMark/>
          </w:tcPr>
          <w:p w14:paraId="23D8A27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3.5</w:t>
            </w:r>
          </w:p>
        </w:tc>
        <w:tc>
          <w:tcPr>
            <w:tcW w:w="583" w:type="dxa"/>
            <w:shd w:val="clear" w:color="auto" w:fill="auto"/>
            <w:noWrap/>
            <w:vAlign w:val="bottom"/>
            <w:hideMark/>
          </w:tcPr>
          <w:p w14:paraId="48DD741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5.6</w:t>
            </w:r>
          </w:p>
        </w:tc>
      </w:tr>
      <w:tr w:rsidR="00A7607E" w:rsidRPr="00950E56" w14:paraId="744A3522" w14:textId="77777777" w:rsidTr="00034E8A">
        <w:tc>
          <w:tcPr>
            <w:tcW w:w="310" w:type="dxa"/>
            <w:vMerge/>
            <w:shd w:val="clear" w:color="auto" w:fill="auto"/>
            <w:noWrap/>
            <w:vAlign w:val="bottom"/>
            <w:hideMark/>
          </w:tcPr>
          <w:p w14:paraId="1B61A4A0"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0BF5404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7,500</w:t>
            </w:r>
          </w:p>
        </w:tc>
        <w:tc>
          <w:tcPr>
            <w:tcW w:w="486" w:type="dxa"/>
            <w:shd w:val="clear" w:color="auto" w:fill="auto"/>
            <w:noWrap/>
            <w:hideMark/>
          </w:tcPr>
          <w:p w14:paraId="5AAEC4F2" w14:textId="17F20C49"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7DC64EC1" w14:textId="304B39C3"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3BC82FF5" w14:textId="336C1BD4"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09E4AEF0" w14:textId="4ECFC29B" w:rsidR="00A7607E" w:rsidRPr="00950E56" w:rsidRDefault="00A7607E" w:rsidP="00A7607E">
            <w:pPr>
              <w:spacing w:before="30" w:after="30"/>
              <w:jc w:val="center"/>
              <w:rPr>
                <w:rFonts w:ascii="Segoe UI" w:hAnsi="Segoe UI" w:cs="Segoe UI"/>
                <w:sz w:val="18"/>
                <w:szCs w:val="18"/>
              </w:rPr>
            </w:pPr>
            <w:r w:rsidRPr="00E623D5">
              <w:rPr>
                <w:rFonts w:ascii="Segoe UI" w:hAnsi="Segoe UI" w:cs="Segoe UI"/>
                <w:sz w:val="18"/>
                <w:szCs w:val="18"/>
              </w:rPr>
              <w:t>-</w:t>
            </w:r>
          </w:p>
        </w:tc>
        <w:tc>
          <w:tcPr>
            <w:tcW w:w="486" w:type="dxa"/>
            <w:shd w:val="clear" w:color="auto" w:fill="auto"/>
            <w:noWrap/>
            <w:hideMark/>
          </w:tcPr>
          <w:p w14:paraId="2517D401" w14:textId="340CB7FC" w:rsidR="00A7607E" w:rsidRPr="00950E56" w:rsidRDefault="00A7607E" w:rsidP="00A7607E">
            <w:pPr>
              <w:spacing w:before="30" w:after="30"/>
              <w:jc w:val="center"/>
              <w:rPr>
                <w:rFonts w:ascii="Segoe UI" w:hAnsi="Segoe UI" w:cs="Segoe UI"/>
                <w:sz w:val="18"/>
                <w:szCs w:val="18"/>
              </w:rPr>
            </w:pPr>
            <w:r w:rsidRPr="005475F8">
              <w:rPr>
                <w:rFonts w:ascii="Segoe UI" w:hAnsi="Segoe UI" w:cs="Segoe UI"/>
                <w:sz w:val="18"/>
                <w:szCs w:val="18"/>
              </w:rPr>
              <w:t>-</w:t>
            </w:r>
          </w:p>
        </w:tc>
        <w:tc>
          <w:tcPr>
            <w:tcW w:w="486" w:type="dxa"/>
            <w:shd w:val="clear" w:color="auto" w:fill="auto"/>
            <w:noWrap/>
            <w:hideMark/>
          </w:tcPr>
          <w:p w14:paraId="1E2CE14A" w14:textId="0C9B9910" w:rsidR="00A7607E" w:rsidRPr="00950E56" w:rsidRDefault="00A7607E" w:rsidP="00A7607E">
            <w:pPr>
              <w:spacing w:before="30" w:after="30"/>
              <w:jc w:val="center"/>
              <w:rPr>
                <w:rFonts w:ascii="Segoe UI" w:hAnsi="Segoe UI" w:cs="Segoe UI"/>
                <w:sz w:val="18"/>
                <w:szCs w:val="18"/>
              </w:rPr>
            </w:pPr>
            <w:r w:rsidRPr="00F1256C">
              <w:rPr>
                <w:rFonts w:ascii="Segoe UI" w:hAnsi="Segoe UI" w:cs="Segoe UI"/>
                <w:sz w:val="18"/>
                <w:szCs w:val="18"/>
              </w:rPr>
              <w:t>-</w:t>
            </w:r>
          </w:p>
        </w:tc>
        <w:tc>
          <w:tcPr>
            <w:tcW w:w="486" w:type="dxa"/>
            <w:shd w:val="clear" w:color="auto" w:fill="auto"/>
            <w:noWrap/>
            <w:hideMark/>
          </w:tcPr>
          <w:p w14:paraId="3ACB8CD4" w14:textId="2CC86950" w:rsidR="00A7607E" w:rsidRPr="00950E56" w:rsidRDefault="00A7607E" w:rsidP="00A7607E">
            <w:pPr>
              <w:spacing w:before="30" w:after="30"/>
              <w:jc w:val="center"/>
              <w:rPr>
                <w:rFonts w:ascii="Segoe UI" w:hAnsi="Segoe UI" w:cs="Segoe UI"/>
                <w:sz w:val="18"/>
                <w:szCs w:val="18"/>
              </w:rPr>
            </w:pPr>
            <w:r w:rsidRPr="001C34D8">
              <w:rPr>
                <w:rFonts w:ascii="Segoe UI" w:hAnsi="Segoe UI" w:cs="Segoe UI"/>
                <w:sz w:val="18"/>
                <w:szCs w:val="18"/>
              </w:rPr>
              <w:t>-</w:t>
            </w:r>
          </w:p>
        </w:tc>
        <w:tc>
          <w:tcPr>
            <w:tcW w:w="486" w:type="dxa"/>
            <w:shd w:val="clear" w:color="auto" w:fill="auto"/>
            <w:noWrap/>
            <w:hideMark/>
          </w:tcPr>
          <w:p w14:paraId="2DE67CA8" w14:textId="0544BE40" w:rsidR="00A7607E" w:rsidRPr="00950E56" w:rsidRDefault="00A7607E" w:rsidP="00A7607E">
            <w:pPr>
              <w:spacing w:before="30" w:after="30"/>
              <w:jc w:val="center"/>
              <w:rPr>
                <w:rFonts w:ascii="Segoe UI" w:hAnsi="Segoe UI" w:cs="Segoe UI"/>
                <w:sz w:val="18"/>
                <w:szCs w:val="18"/>
              </w:rPr>
            </w:pPr>
            <w:r w:rsidRPr="00B1366D">
              <w:rPr>
                <w:rFonts w:ascii="Segoe UI" w:hAnsi="Segoe UI" w:cs="Segoe UI"/>
                <w:sz w:val="18"/>
                <w:szCs w:val="18"/>
              </w:rPr>
              <w:t>-</w:t>
            </w:r>
          </w:p>
        </w:tc>
        <w:tc>
          <w:tcPr>
            <w:tcW w:w="486" w:type="dxa"/>
            <w:shd w:val="clear" w:color="auto" w:fill="auto"/>
            <w:noWrap/>
            <w:hideMark/>
          </w:tcPr>
          <w:p w14:paraId="7E48F220" w14:textId="39434364" w:rsidR="00A7607E" w:rsidRPr="00950E56" w:rsidRDefault="00A7607E" w:rsidP="00A7607E">
            <w:pPr>
              <w:spacing w:before="30" w:after="30"/>
              <w:jc w:val="center"/>
              <w:rPr>
                <w:rFonts w:ascii="Segoe UI" w:hAnsi="Segoe UI" w:cs="Segoe UI"/>
                <w:sz w:val="18"/>
                <w:szCs w:val="18"/>
              </w:rPr>
            </w:pPr>
            <w:r w:rsidRPr="00B1366D">
              <w:rPr>
                <w:rFonts w:ascii="Segoe UI" w:hAnsi="Segoe UI" w:cs="Segoe UI"/>
                <w:sz w:val="18"/>
                <w:szCs w:val="18"/>
              </w:rPr>
              <w:t>-</w:t>
            </w:r>
          </w:p>
        </w:tc>
        <w:tc>
          <w:tcPr>
            <w:tcW w:w="486" w:type="dxa"/>
            <w:shd w:val="clear" w:color="auto" w:fill="auto"/>
            <w:noWrap/>
            <w:hideMark/>
          </w:tcPr>
          <w:p w14:paraId="4F7D9F33" w14:textId="647D1843" w:rsidR="00A7607E" w:rsidRPr="00950E56" w:rsidRDefault="00A7607E" w:rsidP="00A7607E">
            <w:pPr>
              <w:spacing w:before="30" w:after="30"/>
              <w:jc w:val="center"/>
              <w:rPr>
                <w:rFonts w:ascii="Segoe UI" w:hAnsi="Segoe UI" w:cs="Segoe UI"/>
                <w:sz w:val="18"/>
                <w:szCs w:val="18"/>
              </w:rPr>
            </w:pPr>
            <w:r w:rsidRPr="00B1366D">
              <w:rPr>
                <w:rFonts w:ascii="Segoe UI" w:hAnsi="Segoe UI" w:cs="Segoe UI"/>
                <w:sz w:val="18"/>
                <w:szCs w:val="18"/>
              </w:rPr>
              <w:t>-</w:t>
            </w:r>
          </w:p>
        </w:tc>
        <w:tc>
          <w:tcPr>
            <w:tcW w:w="486" w:type="dxa"/>
            <w:shd w:val="clear" w:color="auto" w:fill="auto"/>
            <w:noWrap/>
            <w:hideMark/>
          </w:tcPr>
          <w:p w14:paraId="21513ED2" w14:textId="2E18A060" w:rsidR="00A7607E" w:rsidRPr="00950E56" w:rsidRDefault="00A7607E" w:rsidP="00A7607E">
            <w:pPr>
              <w:spacing w:before="30" w:after="30"/>
              <w:jc w:val="center"/>
              <w:rPr>
                <w:rFonts w:ascii="Segoe UI" w:hAnsi="Segoe UI" w:cs="Segoe UI"/>
                <w:sz w:val="18"/>
                <w:szCs w:val="18"/>
              </w:rPr>
            </w:pPr>
            <w:r w:rsidRPr="00B1366D">
              <w:rPr>
                <w:rFonts w:ascii="Segoe UI" w:hAnsi="Segoe UI" w:cs="Segoe UI"/>
                <w:sz w:val="18"/>
                <w:szCs w:val="18"/>
              </w:rPr>
              <w:t>-</w:t>
            </w:r>
          </w:p>
        </w:tc>
        <w:tc>
          <w:tcPr>
            <w:tcW w:w="486" w:type="dxa"/>
            <w:shd w:val="clear" w:color="auto" w:fill="auto"/>
            <w:noWrap/>
            <w:hideMark/>
          </w:tcPr>
          <w:p w14:paraId="44E3C938" w14:textId="01CD5B25" w:rsidR="00A7607E" w:rsidRPr="00950E56" w:rsidRDefault="00A7607E" w:rsidP="00A7607E">
            <w:pPr>
              <w:spacing w:before="30" w:after="30"/>
              <w:jc w:val="center"/>
              <w:rPr>
                <w:rFonts w:ascii="Segoe UI" w:hAnsi="Segoe UI" w:cs="Segoe UI"/>
                <w:sz w:val="18"/>
                <w:szCs w:val="18"/>
              </w:rPr>
            </w:pPr>
            <w:r w:rsidRPr="00B1366D">
              <w:rPr>
                <w:rFonts w:ascii="Segoe UI" w:hAnsi="Segoe UI" w:cs="Segoe UI"/>
                <w:sz w:val="18"/>
                <w:szCs w:val="18"/>
              </w:rPr>
              <w:t>-</w:t>
            </w:r>
          </w:p>
        </w:tc>
        <w:tc>
          <w:tcPr>
            <w:tcW w:w="486" w:type="dxa"/>
            <w:shd w:val="clear" w:color="auto" w:fill="auto"/>
            <w:noWrap/>
            <w:hideMark/>
          </w:tcPr>
          <w:p w14:paraId="71AB3565" w14:textId="3E2E4CDE" w:rsidR="00A7607E" w:rsidRPr="00950E56" w:rsidRDefault="00A7607E" w:rsidP="00A7607E">
            <w:pPr>
              <w:spacing w:before="30" w:after="30"/>
              <w:jc w:val="center"/>
              <w:rPr>
                <w:rFonts w:ascii="Segoe UI" w:hAnsi="Segoe UI" w:cs="Segoe UI"/>
                <w:sz w:val="18"/>
                <w:szCs w:val="18"/>
              </w:rPr>
            </w:pPr>
            <w:r w:rsidRPr="00B1366D">
              <w:rPr>
                <w:rFonts w:ascii="Segoe UI" w:hAnsi="Segoe UI" w:cs="Segoe UI"/>
                <w:sz w:val="18"/>
                <w:szCs w:val="18"/>
              </w:rPr>
              <w:t>-</w:t>
            </w:r>
          </w:p>
        </w:tc>
        <w:tc>
          <w:tcPr>
            <w:tcW w:w="486" w:type="dxa"/>
            <w:shd w:val="clear" w:color="auto" w:fill="auto"/>
            <w:noWrap/>
            <w:vAlign w:val="bottom"/>
            <w:hideMark/>
          </w:tcPr>
          <w:p w14:paraId="502C4B8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0.2</w:t>
            </w:r>
          </w:p>
        </w:tc>
        <w:tc>
          <w:tcPr>
            <w:tcW w:w="486" w:type="dxa"/>
            <w:shd w:val="clear" w:color="auto" w:fill="auto"/>
            <w:noWrap/>
            <w:vAlign w:val="bottom"/>
            <w:hideMark/>
          </w:tcPr>
          <w:p w14:paraId="4E5AE40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0.7</w:t>
            </w:r>
          </w:p>
        </w:tc>
        <w:tc>
          <w:tcPr>
            <w:tcW w:w="583" w:type="dxa"/>
            <w:shd w:val="clear" w:color="auto" w:fill="auto"/>
            <w:noWrap/>
            <w:vAlign w:val="bottom"/>
            <w:hideMark/>
          </w:tcPr>
          <w:p w14:paraId="0FEB5DF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2.6</w:t>
            </w:r>
          </w:p>
        </w:tc>
        <w:tc>
          <w:tcPr>
            <w:tcW w:w="583" w:type="dxa"/>
            <w:shd w:val="clear" w:color="auto" w:fill="auto"/>
            <w:noWrap/>
            <w:vAlign w:val="bottom"/>
            <w:hideMark/>
          </w:tcPr>
          <w:p w14:paraId="538018F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4.3</w:t>
            </w:r>
          </w:p>
        </w:tc>
      </w:tr>
      <w:tr w:rsidR="00A7607E" w:rsidRPr="00950E56" w14:paraId="5FFBCE5B" w14:textId="77777777" w:rsidTr="00034E8A">
        <w:tc>
          <w:tcPr>
            <w:tcW w:w="310" w:type="dxa"/>
            <w:vMerge/>
            <w:shd w:val="clear" w:color="auto" w:fill="auto"/>
            <w:noWrap/>
            <w:vAlign w:val="bottom"/>
            <w:hideMark/>
          </w:tcPr>
          <w:p w14:paraId="5DE55A27"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42C06D4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8,000</w:t>
            </w:r>
          </w:p>
        </w:tc>
        <w:tc>
          <w:tcPr>
            <w:tcW w:w="486" w:type="dxa"/>
            <w:shd w:val="clear" w:color="auto" w:fill="auto"/>
            <w:noWrap/>
            <w:hideMark/>
          </w:tcPr>
          <w:p w14:paraId="6B2DE25C" w14:textId="3BCE0790"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5A51D6E3" w14:textId="50F3B253"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10AD98DC" w14:textId="5574690F"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6ECDF3F4" w14:textId="1369A53B" w:rsidR="00A7607E" w:rsidRPr="00950E56" w:rsidRDefault="00A7607E" w:rsidP="00A7607E">
            <w:pPr>
              <w:spacing w:before="30" w:after="30"/>
              <w:jc w:val="center"/>
              <w:rPr>
                <w:rFonts w:ascii="Segoe UI" w:hAnsi="Segoe UI" w:cs="Segoe UI"/>
                <w:sz w:val="18"/>
                <w:szCs w:val="18"/>
              </w:rPr>
            </w:pPr>
            <w:r w:rsidRPr="00E623D5">
              <w:rPr>
                <w:rFonts w:ascii="Segoe UI" w:hAnsi="Segoe UI" w:cs="Segoe UI"/>
                <w:sz w:val="18"/>
                <w:szCs w:val="18"/>
              </w:rPr>
              <w:t>-</w:t>
            </w:r>
          </w:p>
        </w:tc>
        <w:tc>
          <w:tcPr>
            <w:tcW w:w="486" w:type="dxa"/>
            <w:shd w:val="clear" w:color="auto" w:fill="auto"/>
            <w:noWrap/>
            <w:hideMark/>
          </w:tcPr>
          <w:p w14:paraId="6E14D525" w14:textId="66FB1B28" w:rsidR="00A7607E" w:rsidRPr="00950E56" w:rsidRDefault="00A7607E" w:rsidP="00A7607E">
            <w:pPr>
              <w:spacing w:before="30" w:after="30"/>
              <w:jc w:val="center"/>
              <w:rPr>
                <w:rFonts w:ascii="Segoe UI" w:hAnsi="Segoe UI" w:cs="Segoe UI"/>
                <w:sz w:val="18"/>
                <w:szCs w:val="18"/>
              </w:rPr>
            </w:pPr>
            <w:r w:rsidRPr="005475F8">
              <w:rPr>
                <w:rFonts w:ascii="Segoe UI" w:hAnsi="Segoe UI" w:cs="Segoe UI"/>
                <w:sz w:val="18"/>
                <w:szCs w:val="18"/>
              </w:rPr>
              <w:t>-</w:t>
            </w:r>
          </w:p>
        </w:tc>
        <w:tc>
          <w:tcPr>
            <w:tcW w:w="486" w:type="dxa"/>
            <w:shd w:val="clear" w:color="auto" w:fill="auto"/>
            <w:noWrap/>
            <w:hideMark/>
          </w:tcPr>
          <w:p w14:paraId="3041CFDF" w14:textId="484BA705" w:rsidR="00A7607E" w:rsidRPr="00950E56" w:rsidRDefault="00A7607E" w:rsidP="00A7607E">
            <w:pPr>
              <w:spacing w:before="30" w:after="30"/>
              <w:jc w:val="center"/>
              <w:rPr>
                <w:rFonts w:ascii="Segoe UI" w:hAnsi="Segoe UI" w:cs="Segoe UI"/>
                <w:sz w:val="18"/>
                <w:szCs w:val="18"/>
              </w:rPr>
            </w:pPr>
            <w:r w:rsidRPr="00F1256C">
              <w:rPr>
                <w:rFonts w:ascii="Segoe UI" w:hAnsi="Segoe UI" w:cs="Segoe UI"/>
                <w:sz w:val="18"/>
                <w:szCs w:val="18"/>
              </w:rPr>
              <w:t>-</w:t>
            </w:r>
          </w:p>
        </w:tc>
        <w:tc>
          <w:tcPr>
            <w:tcW w:w="486" w:type="dxa"/>
            <w:shd w:val="clear" w:color="auto" w:fill="auto"/>
            <w:noWrap/>
            <w:hideMark/>
          </w:tcPr>
          <w:p w14:paraId="67D07959" w14:textId="1F7CFC47" w:rsidR="00A7607E" w:rsidRPr="00950E56" w:rsidRDefault="00A7607E" w:rsidP="00A7607E">
            <w:pPr>
              <w:spacing w:before="30" w:after="30"/>
              <w:jc w:val="center"/>
              <w:rPr>
                <w:rFonts w:ascii="Segoe UI" w:hAnsi="Segoe UI" w:cs="Segoe UI"/>
                <w:sz w:val="18"/>
                <w:szCs w:val="18"/>
              </w:rPr>
            </w:pPr>
            <w:r w:rsidRPr="001C34D8">
              <w:rPr>
                <w:rFonts w:ascii="Segoe UI" w:hAnsi="Segoe UI" w:cs="Segoe UI"/>
                <w:sz w:val="18"/>
                <w:szCs w:val="18"/>
              </w:rPr>
              <w:t>-</w:t>
            </w:r>
          </w:p>
        </w:tc>
        <w:tc>
          <w:tcPr>
            <w:tcW w:w="486" w:type="dxa"/>
            <w:shd w:val="clear" w:color="auto" w:fill="auto"/>
            <w:noWrap/>
            <w:hideMark/>
          </w:tcPr>
          <w:p w14:paraId="43CC3548" w14:textId="19630C94" w:rsidR="00A7607E" w:rsidRPr="00950E56" w:rsidRDefault="00A7607E" w:rsidP="00A7607E">
            <w:pPr>
              <w:spacing w:before="30" w:after="30"/>
              <w:jc w:val="center"/>
              <w:rPr>
                <w:rFonts w:ascii="Segoe UI" w:hAnsi="Segoe UI" w:cs="Segoe UI"/>
                <w:sz w:val="18"/>
                <w:szCs w:val="18"/>
              </w:rPr>
            </w:pPr>
            <w:r w:rsidRPr="0066034B">
              <w:rPr>
                <w:rFonts w:ascii="Segoe UI" w:hAnsi="Segoe UI" w:cs="Segoe UI"/>
                <w:sz w:val="18"/>
                <w:szCs w:val="18"/>
              </w:rPr>
              <w:t>-</w:t>
            </w:r>
          </w:p>
        </w:tc>
        <w:tc>
          <w:tcPr>
            <w:tcW w:w="486" w:type="dxa"/>
            <w:shd w:val="clear" w:color="auto" w:fill="auto"/>
            <w:noWrap/>
            <w:hideMark/>
          </w:tcPr>
          <w:p w14:paraId="0C24DEDB" w14:textId="07E63D78" w:rsidR="00A7607E" w:rsidRPr="00950E56" w:rsidRDefault="00A7607E" w:rsidP="00A7607E">
            <w:pPr>
              <w:spacing w:before="30" w:after="30"/>
              <w:jc w:val="center"/>
              <w:rPr>
                <w:rFonts w:ascii="Segoe UI" w:hAnsi="Segoe UI" w:cs="Segoe UI"/>
                <w:sz w:val="18"/>
                <w:szCs w:val="18"/>
              </w:rPr>
            </w:pPr>
            <w:r w:rsidRPr="0066034B">
              <w:rPr>
                <w:rFonts w:ascii="Segoe UI" w:hAnsi="Segoe UI" w:cs="Segoe UI"/>
                <w:sz w:val="18"/>
                <w:szCs w:val="18"/>
              </w:rPr>
              <w:t>-</w:t>
            </w:r>
          </w:p>
        </w:tc>
        <w:tc>
          <w:tcPr>
            <w:tcW w:w="486" w:type="dxa"/>
            <w:shd w:val="clear" w:color="auto" w:fill="auto"/>
            <w:noWrap/>
            <w:hideMark/>
          </w:tcPr>
          <w:p w14:paraId="7D8626E9" w14:textId="26D0E4CF" w:rsidR="00A7607E" w:rsidRPr="00950E56" w:rsidRDefault="00A7607E" w:rsidP="00A7607E">
            <w:pPr>
              <w:spacing w:before="30" w:after="30"/>
              <w:jc w:val="center"/>
              <w:rPr>
                <w:rFonts w:ascii="Segoe UI" w:hAnsi="Segoe UI" w:cs="Segoe UI"/>
                <w:sz w:val="18"/>
                <w:szCs w:val="18"/>
              </w:rPr>
            </w:pPr>
            <w:r w:rsidRPr="0066034B">
              <w:rPr>
                <w:rFonts w:ascii="Segoe UI" w:hAnsi="Segoe UI" w:cs="Segoe UI"/>
                <w:sz w:val="18"/>
                <w:szCs w:val="18"/>
              </w:rPr>
              <w:t>-</w:t>
            </w:r>
          </w:p>
        </w:tc>
        <w:tc>
          <w:tcPr>
            <w:tcW w:w="486" w:type="dxa"/>
            <w:shd w:val="clear" w:color="auto" w:fill="auto"/>
            <w:noWrap/>
            <w:hideMark/>
          </w:tcPr>
          <w:p w14:paraId="1E8FB10F" w14:textId="36E6A63A" w:rsidR="00A7607E" w:rsidRPr="00950E56" w:rsidRDefault="00A7607E" w:rsidP="00A7607E">
            <w:pPr>
              <w:spacing w:before="30" w:after="30"/>
              <w:jc w:val="center"/>
              <w:rPr>
                <w:rFonts w:ascii="Segoe UI" w:hAnsi="Segoe UI" w:cs="Segoe UI"/>
                <w:sz w:val="18"/>
                <w:szCs w:val="18"/>
              </w:rPr>
            </w:pPr>
            <w:r w:rsidRPr="0066034B">
              <w:rPr>
                <w:rFonts w:ascii="Segoe UI" w:hAnsi="Segoe UI" w:cs="Segoe UI"/>
                <w:sz w:val="18"/>
                <w:szCs w:val="18"/>
              </w:rPr>
              <w:t>-</w:t>
            </w:r>
          </w:p>
        </w:tc>
        <w:tc>
          <w:tcPr>
            <w:tcW w:w="486" w:type="dxa"/>
            <w:shd w:val="clear" w:color="auto" w:fill="auto"/>
            <w:noWrap/>
            <w:hideMark/>
          </w:tcPr>
          <w:p w14:paraId="09883C08" w14:textId="4983CE6B" w:rsidR="00A7607E" w:rsidRPr="00950E56" w:rsidRDefault="00A7607E" w:rsidP="00A7607E">
            <w:pPr>
              <w:spacing w:before="30" w:after="30"/>
              <w:jc w:val="center"/>
              <w:rPr>
                <w:rFonts w:ascii="Segoe UI" w:hAnsi="Segoe UI" w:cs="Segoe UI"/>
                <w:sz w:val="18"/>
                <w:szCs w:val="18"/>
              </w:rPr>
            </w:pPr>
            <w:r w:rsidRPr="0066034B">
              <w:rPr>
                <w:rFonts w:ascii="Segoe UI" w:hAnsi="Segoe UI" w:cs="Segoe UI"/>
                <w:sz w:val="18"/>
                <w:szCs w:val="18"/>
              </w:rPr>
              <w:t>-</w:t>
            </w:r>
          </w:p>
        </w:tc>
        <w:tc>
          <w:tcPr>
            <w:tcW w:w="486" w:type="dxa"/>
            <w:shd w:val="clear" w:color="auto" w:fill="auto"/>
            <w:noWrap/>
            <w:hideMark/>
          </w:tcPr>
          <w:p w14:paraId="4A73BF7E" w14:textId="6092C66C" w:rsidR="00A7607E" w:rsidRPr="00950E56" w:rsidRDefault="00A7607E" w:rsidP="00A7607E">
            <w:pPr>
              <w:spacing w:before="30" w:after="30"/>
              <w:jc w:val="center"/>
              <w:rPr>
                <w:rFonts w:ascii="Segoe UI" w:hAnsi="Segoe UI" w:cs="Segoe UI"/>
                <w:sz w:val="18"/>
                <w:szCs w:val="18"/>
              </w:rPr>
            </w:pPr>
            <w:r w:rsidRPr="0066034B">
              <w:rPr>
                <w:rFonts w:ascii="Segoe UI" w:hAnsi="Segoe UI" w:cs="Segoe UI"/>
                <w:sz w:val="18"/>
                <w:szCs w:val="18"/>
              </w:rPr>
              <w:t>-</w:t>
            </w:r>
          </w:p>
        </w:tc>
        <w:tc>
          <w:tcPr>
            <w:tcW w:w="486" w:type="dxa"/>
            <w:shd w:val="clear" w:color="auto" w:fill="auto"/>
            <w:noWrap/>
            <w:hideMark/>
          </w:tcPr>
          <w:p w14:paraId="558634A4" w14:textId="79D2F81F" w:rsidR="00A7607E" w:rsidRPr="00950E56" w:rsidRDefault="00A7607E" w:rsidP="00A7607E">
            <w:pPr>
              <w:spacing w:before="30" w:after="30"/>
              <w:jc w:val="center"/>
              <w:rPr>
                <w:rFonts w:ascii="Segoe UI" w:hAnsi="Segoe UI" w:cs="Segoe UI"/>
                <w:sz w:val="18"/>
                <w:szCs w:val="18"/>
              </w:rPr>
            </w:pPr>
            <w:r w:rsidRPr="0066034B">
              <w:rPr>
                <w:rFonts w:ascii="Segoe UI" w:hAnsi="Segoe UI" w:cs="Segoe UI"/>
                <w:sz w:val="18"/>
                <w:szCs w:val="18"/>
              </w:rPr>
              <w:t>-</w:t>
            </w:r>
          </w:p>
        </w:tc>
        <w:tc>
          <w:tcPr>
            <w:tcW w:w="486" w:type="dxa"/>
            <w:shd w:val="clear" w:color="auto" w:fill="auto"/>
            <w:noWrap/>
            <w:vAlign w:val="bottom"/>
            <w:hideMark/>
          </w:tcPr>
          <w:p w14:paraId="189E58B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0.3</w:t>
            </w:r>
          </w:p>
        </w:tc>
        <w:tc>
          <w:tcPr>
            <w:tcW w:w="583" w:type="dxa"/>
            <w:shd w:val="clear" w:color="auto" w:fill="auto"/>
            <w:noWrap/>
            <w:vAlign w:val="bottom"/>
            <w:hideMark/>
          </w:tcPr>
          <w:p w14:paraId="0DBD1B0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w:t>
            </w:r>
          </w:p>
        </w:tc>
        <w:tc>
          <w:tcPr>
            <w:tcW w:w="583" w:type="dxa"/>
            <w:shd w:val="clear" w:color="auto" w:fill="auto"/>
            <w:noWrap/>
            <w:vAlign w:val="bottom"/>
            <w:hideMark/>
          </w:tcPr>
          <w:p w14:paraId="2AC1984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3.2</w:t>
            </w:r>
          </w:p>
        </w:tc>
      </w:tr>
      <w:tr w:rsidR="00A7607E" w:rsidRPr="00950E56" w14:paraId="313CB134" w14:textId="77777777" w:rsidTr="00034E8A">
        <w:tc>
          <w:tcPr>
            <w:tcW w:w="310" w:type="dxa"/>
            <w:vMerge/>
            <w:shd w:val="clear" w:color="auto" w:fill="auto"/>
            <w:noWrap/>
            <w:vAlign w:val="bottom"/>
            <w:hideMark/>
          </w:tcPr>
          <w:p w14:paraId="5A286ED8"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5C3142F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9,000</w:t>
            </w:r>
          </w:p>
        </w:tc>
        <w:tc>
          <w:tcPr>
            <w:tcW w:w="486" w:type="dxa"/>
            <w:shd w:val="clear" w:color="auto" w:fill="auto"/>
            <w:noWrap/>
            <w:hideMark/>
          </w:tcPr>
          <w:p w14:paraId="68E3BAAD" w14:textId="6A04FE3F"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037D65BA" w14:textId="300CF4BE"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7CB4531A" w14:textId="6DEF4481"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2CE5180A" w14:textId="56F471A5" w:rsidR="00A7607E" w:rsidRPr="00950E56" w:rsidRDefault="00A7607E" w:rsidP="00A7607E">
            <w:pPr>
              <w:spacing w:before="30" w:after="30"/>
              <w:jc w:val="center"/>
              <w:rPr>
                <w:rFonts w:ascii="Segoe UI" w:hAnsi="Segoe UI" w:cs="Segoe UI"/>
                <w:sz w:val="18"/>
                <w:szCs w:val="18"/>
              </w:rPr>
            </w:pPr>
            <w:r w:rsidRPr="00E623D5">
              <w:rPr>
                <w:rFonts w:ascii="Segoe UI" w:hAnsi="Segoe UI" w:cs="Segoe UI"/>
                <w:sz w:val="18"/>
                <w:szCs w:val="18"/>
              </w:rPr>
              <w:t>-</w:t>
            </w:r>
          </w:p>
        </w:tc>
        <w:tc>
          <w:tcPr>
            <w:tcW w:w="486" w:type="dxa"/>
            <w:shd w:val="clear" w:color="auto" w:fill="auto"/>
            <w:noWrap/>
            <w:hideMark/>
          </w:tcPr>
          <w:p w14:paraId="6BD7FA64" w14:textId="4A4DBADA" w:rsidR="00A7607E" w:rsidRPr="00950E56" w:rsidRDefault="00A7607E" w:rsidP="00A7607E">
            <w:pPr>
              <w:spacing w:before="30" w:after="30"/>
              <w:jc w:val="center"/>
              <w:rPr>
                <w:rFonts w:ascii="Segoe UI" w:hAnsi="Segoe UI" w:cs="Segoe UI"/>
                <w:sz w:val="18"/>
                <w:szCs w:val="18"/>
              </w:rPr>
            </w:pPr>
            <w:r w:rsidRPr="005475F8">
              <w:rPr>
                <w:rFonts w:ascii="Segoe UI" w:hAnsi="Segoe UI" w:cs="Segoe UI"/>
                <w:sz w:val="18"/>
                <w:szCs w:val="18"/>
              </w:rPr>
              <w:t>-</w:t>
            </w:r>
          </w:p>
        </w:tc>
        <w:tc>
          <w:tcPr>
            <w:tcW w:w="486" w:type="dxa"/>
            <w:shd w:val="clear" w:color="auto" w:fill="auto"/>
            <w:noWrap/>
            <w:hideMark/>
          </w:tcPr>
          <w:p w14:paraId="57ADC876" w14:textId="19534B1A" w:rsidR="00A7607E" w:rsidRPr="00950E56" w:rsidRDefault="00A7607E" w:rsidP="00A7607E">
            <w:pPr>
              <w:spacing w:before="30" w:after="30"/>
              <w:jc w:val="center"/>
              <w:rPr>
                <w:rFonts w:ascii="Segoe UI" w:hAnsi="Segoe UI" w:cs="Segoe UI"/>
                <w:sz w:val="18"/>
                <w:szCs w:val="18"/>
              </w:rPr>
            </w:pPr>
            <w:r w:rsidRPr="00F1256C">
              <w:rPr>
                <w:rFonts w:ascii="Segoe UI" w:hAnsi="Segoe UI" w:cs="Segoe UI"/>
                <w:sz w:val="18"/>
                <w:szCs w:val="18"/>
              </w:rPr>
              <w:t>-</w:t>
            </w:r>
          </w:p>
        </w:tc>
        <w:tc>
          <w:tcPr>
            <w:tcW w:w="486" w:type="dxa"/>
            <w:shd w:val="clear" w:color="auto" w:fill="auto"/>
            <w:noWrap/>
            <w:hideMark/>
          </w:tcPr>
          <w:p w14:paraId="40F033B4" w14:textId="18E6FDF2" w:rsidR="00A7607E" w:rsidRPr="00950E56" w:rsidRDefault="00A7607E" w:rsidP="00A7607E">
            <w:pPr>
              <w:spacing w:before="30" w:after="30"/>
              <w:jc w:val="center"/>
              <w:rPr>
                <w:rFonts w:ascii="Segoe UI" w:hAnsi="Segoe UI" w:cs="Segoe UI"/>
                <w:sz w:val="18"/>
                <w:szCs w:val="18"/>
              </w:rPr>
            </w:pPr>
            <w:r w:rsidRPr="001C34D8">
              <w:rPr>
                <w:rFonts w:ascii="Segoe UI" w:hAnsi="Segoe UI" w:cs="Segoe UI"/>
                <w:sz w:val="18"/>
                <w:szCs w:val="18"/>
              </w:rPr>
              <w:t>-</w:t>
            </w:r>
          </w:p>
        </w:tc>
        <w:tc>
          <w:tcPr>
            <w:tcW w:w="486" w:type="dxa"/>
            <w:shd w:val="clear" w:color="auto" w:fill="auto"/>
            <w:noWrap/>
            <w:hideMark/>
          </w:tcPr>
          <w:p w14:paraId="59FC5C40" w14:textId="481705C9" w:rsidR="00A7607E" w:rsidRPr="00950E56" w:rsidRDefault="00A7607E" w:rsidP="00A7607E">
            <w:pPr>
              <w:spacing w:before="30" w:after="30"/>
              <w:jc w:val="center"/>
              <w:rPr>
                <w:rFonts w:ascii="Segoe UI" w:hAnsi="Segoe UI" w:cs="Segoe UI"/>
                <w:sz w:val="18"/>
                <w:szCs w:val="18"/>
              </w:rPr>
            </w:pPr>
            <w:r w:rsidRPr="006C45DD">
              <w:rPr>
                <w:rFonts w:ascii="Segoe UI" w:hAnsi="Segoe UI" w:cs="Segoe UI"/>
                <w:sz w:val="18"/>
                <w:szCs w:val="18"/>
              </w:rPr>
              <w:t>-</w:t>
            </w:r>
          </w:p>
        </w:tc>
        <w:tc>
          <w:tcPr>
            <w:tcW w:w="486" w:type="dxa"/>
            <w:shd w:val="clear" w:color="auto" w:fill="auto"/>
            <w:noWrap/>
            <w:hideMark/>
          </w:tcPr>
          <w:p w14:paraId="416BF79D" w14:textId="3645BD1F" w:rsidR="00A7607E" w:rsidRPr="00950E56" w:rsidRDefault="00A7607E" w:rsidP="00A7607E">
            <w:pPr>
              <w:spacing w:before="30" w:after="30"/>
              <w:jc w:val="center"/>
              <w:rPr>
                <w:rFonts w:ascii="Segoe UI" w:hAnsi="Segoe UI" w:cs="Segoe UI"/>
                <w:sz w:val="18"/>
                <w:szCs w:val="18"/>
              </w:rPr>
            </w:pPr>
            <w:r w:rsidRPr="006C45DD">
              <w:rPr>
                <w:rFonts w:ascii="Segoe UI" w:hAnsi="Segoe UI" w:cs="Segoe UI"/>
                <w:sz w:val="18"/>
                <w:szCs w:val="18"/>
              </w:rPr>
              <w:t>-</w:t>
            </w:r>
          </w:p>
        </w:tc>
        <w:tc>
          <w:tcPr>
            <w:tcW w:w="486" w:type="dxa"/>
            <w:shd w:val="clear" w:color="auto" w:fill="auto"/>
            <w:noWrap/>
            <w:hideMark/>
          </w:tcPr>
          <w:p w14:paraId="66071F3E" w14:textId="2C752495" w:rsidR="00A7607E" w:rsidRPr="00950E56" w:rsidRDefault="00A7607E" w:rsidP="00A7607E">
            <w:pPr>
              <w:spacing w:before="30" w:after="30"/>
              <w:jc w:val="center"/>
              <w:rPr>
                <w:rFonts w:ascii="Segoe UI" w:hAnsi="Segoe UI" w:cs="Segoe UI"/>
                <w:sz w:val="18"/>
                <w:szCs w:val="18"/>
              </w:rPr>
            </w:pPr>
            <w:r w:rsidRPr="006C45DD">
              <w:rPr>
                <w:rFonts w:ascii="Segoe UI" w:hAnsi="Segoe UI" w:cs="Segoe UI"/>
                <w:sz w:val="18"/>
                <w:szCs w:val="18"/>
              </w:rPr>
              <w:t>-</w:t>
            </w:r>
          </w:p>
        </w:tc>
        <w:tc>
          <w:tcPr>
            <w:tcW w:w="486" w:type="dxa"/>
            <w:shd w:val="clear" w:color="auto" w:fill="auto"/>
            <w:noWrap/>
            <w:hideMark/>
          </w:tcPr>
          <w:p w14:paraId="3A468C3A" w14:textId="25092533" w:rsidR="00A7607E" w:rsidRPr="00950E56" w:rsidRDefault="00A7607E" w:rsidP="00A7607E">
            <w:pPr>
              <w:spacing w:before="30" w:after="30"/>
              <w:jc w:val="center"/>
              <w:rPr>
                <w:rFonts w:ascii="Segoe UI" w:hAnsi="Segoe UI" w:cs="Segoe UI"/>
                <w:sz w:val="18"/>
                <w:szCs w:val="18"/>
              </w:rPr>
            </w:pPr>
            <w:r w:rsidRPr="006C45DD">
              <w:rPr>
                <w:rFonts w:ascii="Segoe UI" w:hAnsi="Segoe UI" w:cs="Segoe UI"/>
                <w:sz w:val="18"/>
                <w:szCs w:val="18"/>
              </w:rPr>
              <w:t>-</w:t>
            </w:r>
          </w:p>
        </w:tc>
        <w:tc>
          <w:tcPr>
            <w:tcW w:w="486" w:type="dxa"/>
            <w:shd w:val="clear" w:color="auto" w:fill="auto"/>
            <w:noWrap/>
            <w:hideMark/>
          </w:tcPr>
          <w:p w14:paraId="3F7E6CD4" w14:textId="6AE4CA6D" w:rsidR="00A7607E" w:rsidRPr="00950E56" w:rsidRDefault="00A7607E" w:rsidP="00A7607E">
            <w:pPr>
              <w:spacing w:before="30" w:after="30"/>
              <w:jc w:val="center"/>
              <w:rPr>
                <w:rFonts w:ascii="Segoe UI" w:hAnsi="Segoe UI" w:cs="Segoe UI"/>
                <w:sz w:val="18"/>
                <w:szCs w:val="18"/>
              </w:rPr>
            </w:pPr>
            <w:r w:rsidRPr="006C45DD">
              <w:rPr>
                <w:rFonts w:ascii="Segoe UI" w:hAnsi="Segoe UI" w:cs="Segoe UI"/>
                <w:sz w:val="18"/>
                <w:szCs w:val="18"/>
              </w:rPr>
              <w:t>-</w:t>
            </w:r>
          </w:p>
        </w:tc>
        <w:tc>
          <w:tcPr>
            <w:tcW w:w="486" w:type="dxa"/>
            <w:shd w:val="clear" w:color="auto" w:fill="auto"/>
            <w:noWrap/>
            <w:hideMark/>
          </w:tcPr>
          <w:p w14:paraId="7021E019" w14:textId="66369A93" w:rsidR="00A7607E" w:rsidRPr="00950E56" w:rsidRDefault="00A7607E" w:rsidP="00A7607E">
            <w:pPr>
              <w:spacing w:before="30" w:after="30"/>
              <w:jc w:val="center"/>
              <w:rPr>
                <w:rFonts w:ascii="Segoe UI" w:hAnsi="Segoe UI" w:cs="Segoe UI"/>
                <w:sz w:val="18"/>
                <w:szCs w:val="18"/>
              </w:rPr>
            </w:pPr>
            <w:r w:rsidRPr="006C45DD">
              <w:rPr>
                <w:rFonts w:ascii="Segoe UI" w:hAnsi="Segoe UI" w:cs="Segoe UI"/>
                <w:sz w:val="18"/>
                <w:szCs w:val="18"/>
              </w:rPr>
              <w:t>-</w:t>
            </w:r>
          </w:p>
        </w:tc>
        <w:tc>
          <w:tcPr>
            <w:tcW w:w="486" w:type="dxa"/>
            <w:shd w:val="clear" w:color="auto" w:fill="auto"/>
            <w:noWrap/>
            <w:hideMark/>
          </w:tcPr>
          <w:p w14:paraId="5E9F0C2D" w14:textId="57D4F7A8" w:rsidR="00A7607E" w:rsidRPr="00950E56" w:rsidRDefault="00A7607E" w:rsidP="00A7607E">
            <w:pPr>
              <w:spacing w:before="30" w:after="30"/>
              <w:jc w:val="center"/>
              <w:rPr>
                <w:rFonts w:ascii="Segoe UI" w:hAnsi="Segoe UI" w:cs="Segoe UI"/>
                <w:sz w:val="18"/>
                <w:szCs w:val="18"/>
              </w:rPr>
            </w:pPr>
            <w:r w:rsidRPr="006C45DD">
              <w:rPr>
                <w:rFonts w:ascii="Segoe UI" w:hAnsi="Segoe UI" w:cs="Segoe UI"/>
                <w:sz w:val="18"/>
                <w:szCs w:val="18"/>
              </w:rPr>
              <w:t>-</w:t>
            </w:r>
          </w:p>
        </w:tc>
        <w:tc>
          <w:tcPr>
            <w:tcW w:w="486" w:type="dxa"/>
            <w:shd w:val="clear" w:color="auto" w:fill="auto"/>
            <w:noWrap/>
            <w:hideMark/>
          </w:tcPr>
          <w:p w14:paraId="16A3062C" w14:textId="202DC458" w:rsidR="00A7607E" w:rsidRPr="00950E56" w:rsidRDefault="00A7607E" w:rsidP="00A7607E">
            <w:pPr>
              <w:spacing w:before="30" w:after="30"/>
              <w:jc w:val="center"/>
              <w:rPr>
                <w:rFonts w:ascii="Segoe UI" w:hAnsi="Segoe UI" w:cs="Segoe UI"/>
                <w:sz w:val="18"/>
                <w:szCs w:val="18"/>
              </w:rPr>
            </w:pPr>
            <w:r w:rsidRPr="006C45DD">
              <w:rPr>
                <w:rFonts w:ascii="Segoe UI" w:hAnsi="Segoe UI" w:cs="Segoe UI"/>
                <w:sz w:val="18"/>
                <w:szCs w:val="18"/>
              </w:rPr>
              <w:t>-</w:t>
            </w:r>
          </w:p>
        </w:tc>
        <w:tc>
          <w:tcPr>
            <w:tcW w:w="583" w:type="dxa"/>
            <w:shd w:val="clear" w:color="auto" w:fill="auto"/>
            <w:noWrap/>
            <w:vAlign w:val="bottom"/>
            <w:hideMark/>
          </w:tcPr>
          <w:p w14:paraId="0730881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w:t>
            </w:r>
          </w:p>
        </w:tc>
        <w:tc>
          <w:tcPr>
            <w:tcW w:w="583" w:type="dxa"/>
            <w:shd w:val="clear" w:color="auto" w:fill="auto"/>
            <w:noWrap/>
            <w:vAlign w:val="bottom"/>
            <w:hideMark/>
          </w:tcPr>
          <w:p w14:paraId="6BE0FC5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1.8</w:t>
            </w:r>
          </w:p>
        </w:tc>
      </w:tr>
      <w:tr w:rsidR="00A7607E" w:rsidRPr="00950E56" w14:paraId="06B9D214" w14:textId="77777777" w:rsidTr="00034E8A">
        <w:tc>
          <w:tcPr>
            <w:tcW w:w="310" w:type="dxa"/>
            <w:vMerge/>
            <w:shd w:val="clear" w:color="auto" w:fill="auto"/>
            <w:noWrap/>
            <w:vAlign w:val="bottom"/>
            <w:hideMark/>
          </w:tcPr>
          <w:p w14:paraId="0066E273"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0609FEF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10,000</w:t>
            </w:r>
          </w:p>
        </w:tc>
        <w:tc>
          <w:tcPr>
            <w:tcW w:w="486" w:type="dxa"/>
            <w:shd w:val="clear" w:color="auto" w:fill="auto"/>
            <w:noWrap/>
            <w:hideMark/>
          </w:tcPr>
          <w:p w14:paraId="48880601" w14:textId="5C9A960B"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255B3143" w14:textId="7C15E7A6"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367DA351" w14:textId="0F2403D3" w:rsidR="00A7607E" w:rsidRPr="00950E56" w:rsidRDefault="00A7607E" w:rsidP="00A7607E">
            <w:pPr>
              <w:spacing w:before="30" w:after="30"/>
              <w:jc w:val="center"/>
              <w:rPr>
                <w:rFonts w:ascii="Segoe UI" w:hAnsi="Segoe UI" w:cs="Segoe UI"/>
                <w:sz w:val="18"/>
                <w:szCs w:val="18"/>
              </w:rPr>
            </w:pPr>
            <w:r w:rsidRPr="002E0C12">
              <w:rPr>
                <w:rFonts w:ascii="Segoe UI" w:hAnsi="Segoe UI" w:cs="Segoe UI"/>
                <w:sz w:val="18"/>
                <w:szCs w:val="18"/>
              </w:rPr>
              <w:t>-</w:t>
            </w:r>
          </w:p>
        </w:tc>
        <w:tc>
          <w:tcPr>
            <w:tcW w:w="486" w:type="dxa"/>
            <w:shd w:val="clear" w:color="auto" w:fill="auto"/>
            <w:noWrap/>
            <w:hideMark/>
          </w:tcPr>
          <w:p w14:paraId="0CEF3B50" w14:textId="7AB89D08" w:rsidR="00A7607E" w:rsidRPr="00950E56" w:rsidRDefault="00A7607E" w:rsidP="00A7607E">
            <w:pPr>
              <w:spacing w:before="30" w:after="30"/>
              <w:jc w:val="center"/>
              <w:rPr>
                <w:rFonts w:ascii="Segoe UI" w:hAnsi="Segoe UI" w:cs="Segoe UI"/>
                <w:sz w:val="18"/>
                <w:szCs w:val="18"/>
              </w:rPr>
            </w:pPr>
            <w:r w:rsidRPr="00E623D5">
              <w:rPr>
                <w:rFonts w:ascii="Segoe UI" w:hAnsi="Segoe UI" w:cs="Segoe UI"/>
                <w:sz w:val="18"/>
                <w:szCs w:val="18"/>
              </w:rPr>
              <w:t>-</w:t>
            </w:r>
          </w:p>
        </w:tc>
        <w:tc>
          <w:tcPr>
            <w:tcW w:w="486" w:type="dxa"/>
            <w:shd w:val="clear" w:color="auto" w:fill="auto"/>
            <w:noWrap/>
            <w:hideMark/>
          </w:tcPr>
          <w:p w14:paraId="50C31A38" w14:textId="23061790" w:rsidR="00A7607E" w:rsidRPr="00950E56" w:rsidRDefault="00A7607E" w:rsidP="00A7607E">
            <w:pPr>
              <w:spacing w:before="30" w:after="30"/>
              <w:jc w:val="center"/>
              <w:rPr>
                <w:rFonts w:ascii="Segoe UI" w:hAnsi="Segoe UI" w:cs="Segoe UI"/>
                <w:sz w:val="18"/>
                <w:szCs w:val="18"/>
              </w:rPr>
            </w:pPr>
            <w:r w:rsidRPr="005475F8">
              <w:rPr>
                <w:rFonts w:ascii="Segoe UI" w:hAnsi="Segoe UI" w:cs="Segoe UI"/>
                <w:sz w:val="18"/>
                <w:szCs w:val="18"/>
              </w:rPr>
              <w:t>-</w:t>
            </w:r>
          </w:p>
        </w:tc>
        <w:tc>
          <w:tcPr>
            <w:tcW w:w="486" w:type="dxa"/>
            <w:shd w:val="clear" w:color="auto" w:fill="auto"/>
            <w:noWrap/>
            <w:hideMark/>
          </w:tcPr>
          <w:p w14:paraId="67D1ABFC" w14:textId="2B74E795" w:rsidR="00A7607E" w:rsidRPr="00950E56" w:rsidRDefault="00A7607E" w:rsidP="00A7607E">
            <w:pPr>
              <w:spacing w:before="30" w:after="30"/>
              <w:jc w:val="center"/>
              <w:rPr>
                <w:rFonts w:ascii="Segoe UI" w:hAnsi="Segoe UI" w:cs="Segoe UI"/>
                <w:sz w:val="18"/>
                <w:szCs w:val="18"/>
              </w:rPr>
            </w:pPr>
            <w:r w:rsidRPr="00F1256C">
              <w:rPr>
                <w:rFonts w:ascii="Segoe UI" w:hAnsi="Segoe UI" w:cs="Segoe UI"/>
                <w:sz w:val="18"/>
                <w:szCs w:val="18"/>
              </w:rPr>
              <w:t>-</w:t>
            </w:r>
          </w:p>
        </w:tc>
        <w:tc>
          <w:tcPr>
            <w:tcW w:w="486" w:type="dxa"/>
            <w:shd w:val="clear" w:color="auto" w:fill="auto"/>
            <w:noWrap/>
            <w:hideMark/>
          </w:tcPr>
          <w:p w14:paraId="71BFD3FC" w14:textId="70A8F1B2" w:rsidR="00A7607E" w:rsidRPr="00950E56" w:rsidRDefault="00A7607E" w:rsidP="00A7607E">
            <w:pPr>
              <w:spacing w:before="30" w:after="30"/>
              <w:jc w:val="center"/>
              <w:rPr>
                <w:rFonts w:ascii="Segoe UI" w:hAnsi="Segoe UI" w:cs="Segoe UI"/>
                <w:sz w:val="18"/>
                <w:szCs w:val="18"/>
              </w:rPr>
            </w:pPr>
            <w:r w:rsidRPr="001C34D8">
              <w:rPr>
                <w:rFonts w:ascii="Segoe UI" w:hAnsi="Segoe UI" w:cs="Segoe UI"/>
                <w:sz w:val="18"/>
                <w:szCs w:val="18"/>
              </w:rPr>
              <w:t>-</w:t>
            </w:r>
          </w:p>
        </w:tc>
        <w:tc>
          <w:tcPr>
            <w:tcW w:w="486" w:type="dxa"/>
            <w:shd w:val="clear" w:color="auto" w:fill="auto"/>
            <w:noWrap/>
            <w:hideMark/>
          </w:tcPr>
          <w:p w14:paraId="67346AE6" w14:textId="616D629C" w:rsidR="00A7607E" w:rsidRPr="00950E56" w:rsidRDefault="00A7607E" w:rsidP="00A7607E">
            <w:pPr>
              <w:spacing w:before="30" w:after="30"/>
              <w:jc w:val="center"/>
              <w:rPr>
                <w:rFonts w:ascii="Segoe UI" w:hAnsi="Segoe UI" w:cs="Segoe UI"/>
                <w:sz w:val="18"/>
                <w:szCs w:val="18"/>
              </w:rPr>
            </w:pPr>
            <w:r w:rsidRPr="00476BB6">
              <w:rPr>
                <w:rFonts w:ascii="Segoe UI" w:hAnsi="Segoe UI" w:cs="Segoe UI"/>
                <w:sz w:val="18"/>
                <w:szCs w:val="18"/>
              </w:rPr>
              <w:t>-</w:t>
            </w:r>
          </w:p>
        </w:tc>
        <w:tc>
          <w:tcPr>
            <w:tcW w:w="486" w:type="dxa"/>
            <w:shd w:val="clear" w:color="auto" w:fill="auto"/>
            <w:noWrap/>
            <w:hideMark/>
          </w:tcPr>
          <w:p w14:paraId="60F5D93D" w14:textId="3C6CE260" w:rsidR="00A7607E" w:rsidRPr="00950E56" w:rsidRDefault="00A7607E" w:rsidP="00A7607E">
            <w:pPr>
              <w:spacing w:before="30" w:after="30"/>
              <w:jc w:val="center"/>
              <w:rPr>
                <w:rFonts w:ascii="Segoe UI" w:hAnsi="Segoe UI" w:cs="Segoe UI"/>
                <w:sz w:val="18"/>
                <w:szCs w:val="18"/>
              </w:rPr>
            </w:pPr>
            <w:r w:rsidRPr="00476BB6">
              <w:rPr>
                <w:rFonts w:ascii="Segoe UI" w:hAnsi="Segoe UI" w:cs="Segoe UI"/>
                <w:sz w:val="18"/>
                <w:szCs w:val="18"/>
              </w:rPr>
              <w:t>-</w:t>
            </w:r>
          </w:p>
        </w:tc>
        <w:tc>
          <w:tcPr>
            <w:tcW w:w="486" w:type="dxa"/>
            <w:shd w:val="clear" w:color="auto" w:fill="auto"/>
            <w:noWrap/>
            <w:hideMark/>
          </w:tcPr>
          <w:p w14:paraId="529BD146" w14:textId="38353F56" w:rsidR="00A7607E" w:rsidRPr="00950E56" w:rsidRDefault="00A7607E" w:rsidP="00A7607E">
            <w:pPr>
              <w:spacing w:before="30" w:after="30"/>
              <w:jc w:val="center"/>
              <w:rPr>
                <w:rFonts w:ascii="Segoe UI" w:hAnsi="Segoe UI" w:cs="Segoe UI"/>
                <w:sz w:val="18"/>
                <w:szCs w:val="18"/>
              </w:rPr>
            </w:pPr>
            <w:r w:rsidRPr="00476BB6">
              <w:rPr>
                <w:rFonts w:ascii="Segoe UI" w:hAnsi="Segoe UI" w:cs="Segoe UI"/>
                <w:sz w:val="18"/>
                <w:szCs w:val="18"/>
              </w:rPr>
              <w:t>-</w:t>
            </w:r>
          </w:p>
        </w:tc>
        <w:tc>
          <w:tcPr>
            <w:tcW w:w="486" w:type="dxa"/>
            <w:shd w:val="clear" w:color="auto" w:fill="auto"/>
            <w:noWrap/>
            <w:hideMark/>
          </w:tcPr>
          <w:p w14:paraId="3EB85BA6" w14:textId="6DCBA480" w:rsidR="00A7607E" w:rsidRPr="00950E56" w:rsidRDefault="00A7607E" w:rsidP="00A7607E">
            <w:pPr>
              <w:spacing w:before="30" w:after="30"/>
              <w:jc w:val="center"/>
              <w:rPr>
                <w:rFonts w:ascii="Segoe UI" w:hAnsi="Segoe UI" w:cs="Segoe UI"/>
                <w:sz w:val="18"/>
                <w:szCs w:val="18"/>
              </w:rPr>
            </w:pPr>
            <w:r w:rsidRPr="00476BB6">
              <w:rPr>
                <w:rFonts w:ascii="Segoe UI" w:hAnsi="Segoe UI" w:cs="Segoe UI"/>
                <w:sz w:val="18"/>
                <w:szCs w:val="18"/>
              </w:rPr>
              <w:t>-</w:t>
            </w:r>
          </w:p>
        </w:tc>
        <w:tc>
          <w:tcPr>
            <w:tcW w:w="486" w:type="dxa"/>
            <w:shd w:val="clear" w:color="auto" w:fill="auto"/>
            <w:noWrap/>
            <w:hideMark/>
          </w:tcPr>
          <w:p w14:paraId="41A0B464" w14:textId="3872AFAC" w:rsidR="00A7607E" w:rsidRPr="00950E56" w:rsidRDefault="00A7607E" w:rsidP="00A7607E">
            <w:pPr>
              <w:spacing w:before="30" w:after="30"/>
              <w:jc w:val="center"/>
              <w:rPr>
                <w:rFonts w:ascii="Segoe UI" w:hAnsi="Segoe UI" w:cs="Segoe UI"/>
                <w:sz w:val="18"/>
                <w:szCs w:val="18"/>
              </w:rPr>
            </w:pPr>
            <w:r w:rsidRPr="00476BB6">
              <w:rPr>
                <w:rFonts w:ascii="Segoe UI" w:hAnsi="Segoe UI" w:cs="Segoe UI"/>
                <w:sz w:val="18"/>
                <w:szCs w:val="18"/>
              </w:rPr>
              <w:t>-</w:t>
            </w:r>
          </w:p>
        </w:tc>
        <w:tc>
          <w:tcPr>
            <w:tcW w:w="486" w:type="dxa"/>
            <w:shd w:val="clear" w:color="auto" w:fill="auto"/>
            <w:noWrap/>
            <w:hideMark/>
          </w:tcPr>
          <w:p w14:paraId="4D3525F0" w14:textId="22CA25FD" w:rsidR="00A7607E" w:rsidRPr="00950E56" w:rsidRDefault="00A7607E" w:rsidP="00A7607E">
            <w:pPr>
              <w:spacing w:before="30" w:after="30"/>
              <w:jc w:val="center"/>
              <w:rPr>
                <w:rFonts w:ascii="Segoe UI" w:hAnsi="Segoe UI" w:cs="Segoe UI"/>
                <w:sz w:val="18"/>
                <w:szCs w:val="18"/>
              </w:rPr>
            </w:pPr>
            <w:r w:rsidRPr="00476BB6">
              <w:rPr>
                <w:rFonts w:ascii="Segoe UI" w:hAnsi="Segoe UI" w:cs="Segoe UI"/>
                <w:sz w:val="18"/>
                <w:szCs w:val="18"/>
              </w:rPr>
              <w:t>-</w:t>
            </w:r>
          </w:p>
        </w:tc>
        <w:tc>
          <w:tcPr>
            <w:tcW w:w="486" w:type="dxa"/>
            <w:shd w:val="clear" w:color="auto" w:fill="auto"/>
            <w:noWrap/>
            <w:hideMark/>
          </w:tcPr>
          <w:p w14:paraId="0AFD3837" w14:textId="40201FD8" w:rsidR="00A7607E" w:rsidRPr="00950E56" w:rsidRDefault="00A7607E" w:rsidP="00A7607E">
            <w:pPr>
              <w:spacing w:before="30" w:after="30"/>
              <w:jc w:val="center"/>
              <w:rPr>
                <w:rFonts w:ascii="Segoe UI" w:hAnsi="Segoe UI" w:cs="Segoe UI"/>
                <w:sz w:val="18"/>
                <w:szCs w:val="18"/>
              </w:rPr>
            </w:pPr>
            <w:r w:rsidRPr="00476BB6">
              <w:rPr>
                <w:rFonts w:ascii="Segoe UI" w:hAnsi="Segoe UI" w:cs="Segoe UI"/>
                <w:sz w:val="18"/>
                <w:szCs w:val="18"/>
              </w:rPr>
              <w:t>-</w:t>
            </w:r>
          </w:p>
        </w:tc>
        <w:tc>
          <w:tcPr>
            <w:tcW w:w="486" w:type="dxa"/>
            <w:shd w:val="clear" w:color="auto" w:fill="auto"/>
            <w:noWrap/>
            <w:hideMark/>
          </w:tcPr>
          <w:p w14:paraId="2F624928" w14:textId="2B727F81" w:rsidR="00A7607E" w:rsidRPr="00950E56" w:rsidRDefault="00A7607E" w:rsidP="00A7607E">
            <w:pPr>
              <w:spacing w:before="30" w:after="30"/>
              <w:jc w:val="center"/>
              <w:rPr>
                <w:rFonts w:ascii="Segoe UI" w:hAnsi="Segoe UI" w:cs="Segoe UI"/>
                <w:sz w:val="18"/>
                <w:szCs w:val="18"/>
              </w:rPr>
            </w:pPr>
            <w:r w:rsidRPr="00476BB6">
              <w:rPr>
                <w:rFonts w:ascii="Segoe UI" w:hAnsi="Segoe UI" w:cs="Segoe UI"/>
                <w:sz w:val="18"/>
                <w:szCs w:val="18"/>
              </w:rPr>
              <w:t>-</w:t>
            </w:r>
          </w:p>
        </w:tc>
        <w:tc>
          <w:tcPr>
            <w:tcW w:w="583" w:type="dxa"/>
            <w:shd w:val="clear" w:color="auto" w:fill="auto"/>
            <w:noWrap/>
            <w:hideMark/>
          </w:tcPr>
          <w:p w14:paraId="689D5FB1" w14:textId="62925021" w:rsidR="00A7607E" w:rsidRPr="00950E56" w:rsidRDefault="00A7607E" w:rsidP="00A7607E">
            <w:pPr>
              <w:spacing w:before="30" w:after="30"/>
              <w:jc w:val="center"/>
              <w:rPr>
                <w:rFonts w:ascii="Segoe UI" w:hAnsi="Segoe UI" w:cs="Segoe UI"/>
                <w:sz w:val="18"/>
                <w:szCs w:val="18"/>
              </w:rPr>
            </w:pPr>
            <w:r w:rsidRPr="00476BB6">
              <w:rPr>
                <w:rFonts w:ascii="Segoe UI" w:hAnsi="Segoe UI" w:cs="Segoe UI"/>
                <w:sz w:val="18"/>
                <w:szCs w:val="18"/>
              </w:rPr>
              <w:t>-</w:t>
            </w:r>
          </w:p>
        </w:tc>
        <w:tc>
          <w:tcPr>
            <w:tcW w:w="583" w:type="dxa"/>
            <w:shd w:val="clear" w:color="auto" w:fill="auto"/>
            <w:noWrap/>
            <w:vAlign w:val="bottom"/>
            <w:hideMark/>
          </w:tcPr>
          <w:p w14:paraId="786CF32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0.4</w:t>
            </w:r>
          </w:p>
        </w:tc>
      </w:tr>
      <w:tr w:rsidR="00A7607E" w:rsidRPr="00950E56" w14:paraId="1A5F661D" w14:textId="77777777" w:rsidTr="00034E8A">
        <w:tc>
          <w:tcPr>
            <w:tcW w:w="310" w:type="dxa"/>
            <w:vMerge/>
            <w:shd w:val="clear" w:color="auto" w:fill="auto"/>
            <w:noWrap/>
            <w:vAlign w:val="bottom"/>
            <w:hideMark/>
          </w:tcPr>
          <w:p w14:paraId="21BCFCBE" w14:textId="77777777" w:rsidR="00A7607E" w:rsidRPr="00950E56" w:rsidRDefault="00A7607E" w:rsidP="00A7607E">
            <w:pPr>
              <w:spacing w:before="10" w:after="10"/>
              <w:rPr>
                <w:rFonts w:ascii="Segoe UI" w:hAnsi="Segoe UI" w:cs="Segoe UI"/>
                <w:color w:val="000000"/>
                <w:sz w:val="18"/>
                <w:szCs w:val="18"/>
              </w:rPr>
            </w:pPr>
          </w:p>
        </w:tc>
        <w:tc>
          <w:tcPr>
            <w:tcW w:w="643" w:type="dxa"/>
            <w:shd w:val="clear" w:color="auto" w:fill="auto"/>
            <w:noWrap/>
            <w:vAlign w:val="bottom"/>
            <w:hideMark/>
          </w:tcPr>
          <w:p w14:paraId="6A38D6B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11,000</w:t>
            </w:r>
          </w:p>
        </w:tc>
        <w:tc>
          <w:tcPr>
            <w:tcW w:w="486" w:type="dxa"/>
            <w:shd w:val="clear" w:color="auto" w:fill="auto"/>
            <w:noWrap/>
            <w:hideMark/>
          </w:tcPr>
          <w:p w14:paraId="2191440E" w14:textId="2FBB52B6"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CEC9B4F" w14:textId="5CBCC809"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C0F17D0" w14:textId="6370570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6A1178E7" w14:textId="35A5E0C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B5816F3" w14:textId="4A40FF30"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D754ABC" w14:textId="504E7F4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7C0DBB2" w14:textId="0EE2EFC8"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CB92DDB" w14:textId="236E0777"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720FD82" w14:textId="1B0251F0"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7AA1AA1" w14:textId="119293BB"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3CC4104" w14:textId="3F4939C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DE72EEF" w14:textId="24477574"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9008A06" w14:textId="6DBE7CEF"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4BBE41F" w14:textId="6EA5B6FD"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72B27DF" w14:textId="5781D3F0"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1DA548BE" w14:textId="7E70C0A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68E45360" w14:textId="2686437A"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r>
      <w:tr w:rsidR="00A7607E" w:rsidRPr="00950E56" w14:paraId="14022609" w14:textId="77777777" w:rsidTr="00034E8A">
        <w:tc>
          <w:tcPr>
            <w:tcW w:w="310" w:type="dxa"/>
            <w:vMerge/>
            <w:shd w:val="clear" w:color="auto" w:fill="auto"/>
            <w:noWrap/>
            <w:vAlign w:val="bottom"/>
            <w:hideMark/>
          </w:tcPr>
          <w:p w14:paraId="58DD3103" w14:textId="77777777" w:rsidR="00A7607E" w:rsidRPr="00950E56" w:rsidRDefault="00A7607E" w:rsidP="00A7607E">
            <w:pPr>
              <w:spacing w:before="10" w:after="10"/>
              <w:rPr>
                <w:rFonts w:ascii="Segoe UI" w:hAnsi="Segoe UI" w:cs="Segoe UI"/>
                <w:sz w:val="18"/>
                <w:szCs w:val="18"/>
              </w:rPr>
            </w:pPr>
          </w:p>
        </w:tc>
        <w:tc>
          <w:tcPr>
            <w:tcW w:w="643" w:type="dxa"/>
            <w:shd w:val="clear" w:color="auto" w:fill="auto"/>
            <w:noWrap/>
            <w:vAlign w:val="bottom"/>
            <w:hideMark/>
          </w:tcPr>
          <w:p w14:paraId="38AE2F0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12,000</w:t>
            </w:r>
          </w:p>
        </w:tc>
        <w:tc>
          <w:tcPr>
            <w:tcW w:w="486" w:type="dxa"/>
            <w:shd w:val="clear" w:color="auto" w:fill="auto"/>
            <w:noWrap/>
            <w:hideMark/>
          </w:tcPr>
          <w:p w14:paraId="0D502CAB" w14:textId="4060DDE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7CE43E8" w14:textId="5152F050"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F10066E" w14:textId="67C892B8"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4D37A0F" w14:textId="37AE005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FFE71F4" w14:textId="3A8AA46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F669C0B" w14:textId="6E754CA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E7D3C51" w14:textId="33157A7D"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57FE5F7" w14:textId="4F21264A"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6A5F5FE" w14:textId="430E22E7"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7DAF322" w14:textId="3F3A1F49"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5AE1B5E" w14:textId="7739FFDF"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35CD1F2" w14:textId="6471A227"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AEF00DC" w14:textId="3FCBDA1B"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E00F0DC" w14:textId="6669E81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524E1D8" w14:textId="2AAC885D"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12F8DE9C" w14:textId="469CBD76"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7080B08E" w14:textId="07D75CB1"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r>
      <w:tr w:rsidR="00A7607E" w:rsidRPr="00950E56" w14:paraId="1AE72D4B" w14:textId="77777777" w:rsidTr="00034E8A">
        <w:tc>
          <w:tcPr>
            <w:tcW w:w="310" w:type="dxa"/>
            <w:vMerge/>
            <w:shd w:val="clear" w:color="auto" w:fill="auto"/>
            <w:noWrap/>
            <w:vAlign w:val="bottom"/>
            <w:hideMark/>
          </w:tcPr>
          <w:p w14:paraId="3179D0DB" w14:textId="77777777" w:rsidR="00A7607E" w:rsidRPr="00950E56" w:rsidRDefault="00A7607E" w:rsidP="00A7607E">
            <w:pPr>
              <w:spacing w:before="10" w:after="10"/>
              <w:rPr>
                <w:rFonts w:ascii="Segoe UI" w:hAnsi="Segoe UI" w:cs="Segoe UI"/>
                <w:sz w:val="18"/>
                <w:szCs w:val="18"/>
              </w:rPr>
            </w:pPr>
          </w:p>
        </w:tc>
        <w:tc>
          <w:tcPr>
            <w:tcW w:w="643" w:type="dxa"/>
            <w:shd w:val="clear" w:color="auto" w:fill="auto"/>
            <w:noWrap/>
            <w:vAlign w:val="bottom"/>
            <w:hideMark/>
          </w:tcPr>
          <w:p w14:paraId="294E342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13,000</w:t>
            </w:r>
          </w:p>
        </w:tc>
        <w:tc>
          <w:tcPr>
            <w:tcW w:w="486" w:type="dxa"/>
            <w:shd w:val="clear" w:color="auto" w:fill="auto"/>
            <w:noWrap/>
            <w:hideMark/>
          </w:tcPr>
          <w:p w14:paraId="3832B646" w14:textId="5F2D627F"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C875E92" w14:textId="75DA0E3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043B0ED" w14:textId="14B1867F"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FE73C2D" w14:textId="294F408D"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64FC8082" w14:textId="73D13C88"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5DAE64D" w14:textId="2509E980"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9C1E119" w14:textId="5A08D50A"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DE58714" w14:textId="45C6B85A"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97BBBA6" w14:textId="105DD309"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6ADA7750" w14:textId="33CF0FC2"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A20381D" w14:textId="071A0EE4"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1159AB6" w14:textId="7666A927"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4DCFA5A" w14:textId="0A7B0C4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C7D3E6A" w14:textId="07FAA96F"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BD03BAE" w14:textId="37F81A06"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6E8E4D83" w14:textId="061D3827"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6440897B" w14:textId="6C0B9CB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r>
      <w:tr w:rsidR="00A7607E" w:rsidRPr="00950E56" w14:paraId="4576B075" w14:textId="77777777" w:rsidTr="00034E8A">
        <w:tc>
          <w:tcPr>
            <w:tcW w:w="310" w:type="dxa"/>
            <w:vMerge/>
            <w:shd w:val="clear" w:color="auto" w:fill="auto"/>
            <w:noWrap/>
            <w:vAlign w:val="bottom"/>
            <w:hideMark/>
          </w:tcPr>
          <w:p w14:paraId="31C16885" w14:textId="77777777" w:rsidR="00A7607E" w:rsidRPr="00950E56" w:rsidRDefault="00A7607E" w:rsidP="00A7607E">
            <w:pPr>
              <w:spacing w:before="10" w:after="10"/>
              <w:rPr>
                <w:rFonts w:ascii="Segoe UI" w:hAnsi="Segoe UI" w:cs="Segoe UI"/>
                <w:sz w:val="18"/>
                <w:szCs w:val="18"/>
              </w:rPr>
            </w:pPr>
          </w:p>
        </w:tc>
        <w:tc>
          <w:tcPr>
            <w:tcW w:w="643" w:type="dxa"/>
            <w:shd w:val="clear" w:color="auto" w:fill="auto"/>
            <w:noWrap/>
            <w:vAlign w:val="bottom"/>
            <w:hideMark/>
          </w:tcPr>
          <w:p w14:paraId="63D37AB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14,000</w:t>
            </w:r>
          </w:p>
        </w:tc>
        <w:tc>
          <w:tcPr>
            <w:tcW w:w="486" w:type="dxa"/>
            <w:shd w:val="clear" w:color="auto" w:fill="auto"/>
            <w:noWrap/>
            <w:hideMark/>
          </w:tcPr>
          <w:p w14:paraId="43180531" w14:textId="6B2886D7"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B8BF78E" w14:textId="496150EA"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3A4B265" w14:textId="79816DF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05C7BD3" w14:textId="606C373D"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67070ACB" w14:textId="3D0C340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435EFFB" w14:textId="084F96B7"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44428AD" w14:textId="1FE1D35A"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5D97366" w14:textId="739B3BD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22D0851" w14:textId="7A75AEF2"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4A4D370" w14:textId="299C4FF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2501228" w14:textId="0DBA047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4D5514A" w14:textId="5B742817"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69C45AB" w14:textId="2D9220A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4299D64" w14:textId="3642B55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B87F13A" w14:textId="440B2189"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793E071F" w14:textId="29FFF34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5BA43449" w14:textId="1487C49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r>
      <w:tr w:rsidR="00A7607E" w:rsidRPr="00950E56" w14:paraId="77119178" w14:textId="77777777" w:rsidTr="00034E8A">
        <w:tc>
          <w:tcPr>
            <w:tcW w:w="310" w:type="dxa"/>
            <w:vMerge/>
            <w:shd w:val="clear" w:color="auto" w:fill="auto"/>
            <w:noWrap/>
            <w:vAlign w:val="bottom"/>
            <w:hideMark/>
          </w:tcPr>
          <w:p w14:paraId="755C4D78" w14:textId="77777777" w:rsidR="00A7607E" w:rsidRPr="00950E56" w:rsidRDefault="00A7607E" w:rsidP="00A7607E">
            <w:pPr>
              <w:spacing w:before="10" w:after="10"/>
              <w:rPr>
                <w:rFonts w:ascii="Segoe UI" w:hAnsi="Segoe UI" w:cs="Segoe UI"/>
                <w:sz w:val="18"/>
                <w:szCs w:val="18"/>
              </w:rPr>
            </w:pPr>
          </w:p>
        </w:tc>
        <w:tc>
          <w:tcPr>
            <w:tcW w:w="643" w:type="dxa"/>
            <w:shd w:val="clear" w:color="auto" w:fill="auto"/>
            <w:noWrap/>
            <w:vAlign w:val="bottom"/>
            <w:hideMark/>
          </w:tcPr>
          <w:p w14:paraId="7114F40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15,000</w:t>
            </w:r>
          </w:p>
        </w:tc>
        <w:tc>
          <w:tcPr>
            <w:tcW w:w="486" w:type="dxa"/>
            <w:shd w:val="clear" w:color="auto" w:fill="auto"/>
            <w:noWrap/>
            <w:hideMark/>
          </w:tcPr>
          <w:p w14:paraId="4BE34926" w14:textId="0CC9C4B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697A1A15" w14:textId="356A0C88"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C478B52" w14:textId="75643634"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FB88DA6" w14:textId="32900D1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61EF05F" w14:textId="1835C04D"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BF848E5" w14:textId="70559B5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F1177F7" w14:textId="3575DAB2"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C344BD2" w14:textId="2554B86C"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D4D9253" w14:textId="0FC58057"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3F36E98" w14:textId="6CB4329B"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CE67B09" w14:textId="344B0A1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10ADC7E" w14:textId="1232DBFD"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8B9878B" w14:textId="59FACCD4"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091BB0F" w14:textId="38334596"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1C206F1" w14:textId="7A1257F0"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7B9112E1" w14:textId="5B25C79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078E3EF2" w14:textId="378E946D"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r>
      <w:tr w:rsidR="00A7607E" w:rsidRPr="00950E56" w14:paraId="05E26083" w14:textId="77777777" w:rsidTr="00034E8A">
        <w:tc>
          <w:tcPr>
            <w:tcW w:w="310" w:type="dxa"/>
            <w:vMerge/>
            <w:shd w:val="clear" w:color="auto" w:fill="auto"/>
            <w:noWrap/>
            <w:vAlign w:val="bottom"/>
            <w:hideMark/>
          </w:tcPr>
          <w:p w14:paraId="78069456" w14:textId="77777777" w:rsidR="00A7607E" w:rsidRPr="00950E56" w:rsidRDefault="00A7607E" w:rsidP="00A7607E">
            <w:pPr>
              <w:spacing w:before="10" w:after="10"/>
              <w:rPr>
                <w:rFonts w:ascii="Segoe UI" w:hAnsi="Segoe UI" w:cs="Segoe UI"/>
                <w:sz w:val="18"/>
                <w:szCs w:val="18"/>
              </w:rPr>
            </w:pPr>
          </w:p>
        </w:tc>
        <w:tc>
          <w:tcPr>
            <w:tcW w:w="643" w:type="dxa"/>
            <w:shd w:val="clear" w:color="auto" w:fill="auto"/>
            <w:noWrap/>
            <w:vAlign w:val="bottom"/>
            <w:hideMark/>
          </w:tcPr>
          <w:p w14:paraId="2F75AF3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17,000</w:t>
            </w:r>
          </w:p>
        </w:tc>
        <w:tc>
          <w:tcPr>
            <w:tcW w:w="486" w:type="dxa"/>
            <w:shd w:val="clear" w:color="auto" w:fill="auto"/>
            <w:noWrap/>
            <w:hideMark/>
          </w:tcPr>
          <w:p w14:paraId="50D084B6" w14:textId="338D706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6A8013E1" w14:textId="406F89FC"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E878FCE" w14:textId="20805FC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1A4AF59" w14:textId="5B52A40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65E7B72E" w14:textId="611EFAD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56B555A" w14:textId="1F34F634"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1B617EB" w14:textId="05539E9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1C04B04" w14:textId="3E33DBFB"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90ABE96" w14:textId="26D937FD"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C3E3AB5" w14:textId="580664E2"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A5F371F" w14:textId="3DCE4C80"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1D2ACC1" w14:textId="442E466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A3A31C4" w14:textId="0590C307"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5941B40" w14:textId="22015ED1"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DE62138" w14:textId="2CC483DB"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4095394F" w14:textId="53668D9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37C46EFB" w14:textId="73E0E7D2"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r>
      <w:tr w:rsidR="00A7607E" w:rsidRPr="00950E56" w14:paraId="194CAD9A" w14:textId="77777777" w:rsidTr="00034E8A">
        <w:tc>
          <w:tcPr>
            <w:tcW w:w="310" w:type="dxa"/>
            <w:vMerge/>
            <w:shd w:val="clear" w:color="auto" w:fill="auto"/>
            <w:noWrap/>
            <w:vAlign w:val="bottom"/>
            <w:hideMark/>
          </w:tcPr>
          <w:p w14:paraId="589D4673" w14:textId="77777777" w:rsidR="00A7607E" w:rsidRPr="00950E56" w:rsidRDefault="00A7607E" w:rsidP="00A7607E">
            <w:pPr>
              <w:spacing w:before="10" w:after="10"/>
              <w:rPr>
                <w:rFonts w:ascii="Segoe UI" w:hAnsi="Segoe UI" w:cs="Segoe UI"/>
                <w:sz w:val="18"/>
                <w:szCs w:val="18"/>
              </w:rPr>
            </w:pPr>
          </w:p>
        </w:tc>
        <w:tc>
          <w:tcPr>
            <w:tcW w:w="643" w:type="dxa"/>
            <w:shd w:val="clear" w:color="auto" w:fill="auto"/>
            <w:noWrap/>
            <w:vAlign w:val="bottom"/>
            <w:hideMark/>
          </w:tcPr>
          <w:p w14:paraId="24A480D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19,000</w:t>
            </w:r>
          </w:p>
        </w:tc>
        <w:tc>
          <w:tcPr>
            <w:tcW w:w="486" w:type="dxa"/>
            <w:shd w:val="clear" w:color="auto" w:fill="auto"/>
            <w:noWrap/>
            <w:hideMark/>
          </w:tcPr>
          <w:p w14:paraId="55EFBADB" w14:textId="541D44C1"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68E03BF9" w14:textId="120D5474"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D69A62E" w14:textId="77E81F80"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9193409" w14:textId="0C6AE89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6EE2AE4" w14:textId="7C895AF9"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69F03CB3" w14:textId="4DD5F92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05590FE" w14:textId="73F76B47"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DA844AE" w14:textId="668AF05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B5F89F9" w14:textId="7645A918"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B3CE93B" w14:textId="0859269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ACC32C2" w14:textId="2E599CEC"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6C40A67" w14:textId="3E4F16C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69CFE7A9" w14:textId="1D96872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67F71ADB" w14:textId="299F2AC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DCE22F2" w14:textId="0A03312B"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381F5A28" w14:textId="20521034"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25D28BDF" w14:textId="162A5568"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r>
      <w:tr w:rsidR="00A7607E" w:rsidRPr="00950E56" w14:paraId="577730A2" w14:textId="77777777" w:rsidTr="00034E8A">
        <w:tc>
          <w:tcPr>
            <w:tcW w:w="310" w:type="dxa"/>
            <w:vMerge/>
            <w:shd w:val="clear" w:color="auto" w:fill="auto"/>
            <w:noWrap/>
            <w:vAlign w:val="bottom"/>
            <w:hideMark/>
          </w:tcPr>
          <w:p w14:paraId="2DAC9A47" w14:textId="77777777" w:rsidR="00A7607E" w:rsidRPr="00950E56" w:rsidRDefault="00A7607E" w:rsidP="00A7607E">
            <w:pPr>
              <w:spacing w:before="10" w:after="10"/>
              <w:rPr>
                <w:rFonts w:ascii="Segoe UI" w:hAnsi="Segoe UI" w:cs="Segoe UI"/>
                <w:sz w:val="18"/>
                <w:szCs w:val="18"/>
              </w:rPr>
            </w:pPr>
          </w:p>
        </w:tc>
        <w:tc>
          <w:tcPr>
            <w:tcW w:w="643" w:type="dxa"/>
            <w:shd w:val="clear" w:color="auto" w:fill="auto"/>
            <w:noWrap/>
            <w:vAlign w:val="bottom"/>
            <w:hideMark/>
          </w:tcPr>
          <w:p w14:paraId="51A76B8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21,000</w:t>
            </w:r>
          </w:p>
        </w:tc>
        <w:tc>
          <w:tcPr>
            <w:tcW w:w="486" w:type="dxa"/>
            <w:shd w:val="clear" w:color="auto" w:fill="auto"/>
            <w:noWrap/>
            <w:hideMark/>
          </w:tcPr>
          <w:p w14:paraId="1ED452A4" w14:textId="01E3823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2730D15" w14:textId="246D99B1"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2C9BE9D" w14:textId="1F0D5E26"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0A25AAA" w14:textId="7C690EF0"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F7CE620" w14:textId="3C73F8FF"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5954692" w14:textId="24C3A229"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AC12CEC" w14:textId="75DB88FD"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FE54A6D" w14:textId="7B342B39"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A6518A1" w14:textId="6974E2CB"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36EBAF1" w14:textId="5F2B402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A06A350" w14:textId="3EE5DC1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6BB42653" w14:textId="7B2905A9"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92F3E80" w14:textId="32CB07E8"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47DBA8C" w14:textId="5A39E120"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66A650E" w14:textId="3781F279"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3AB3758C" w14:textId="07445F87"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11B13CD3" w14:textId="711B42D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r>
      <w:tr w:rsidR="00A7607E" w:rsidRPr="00950E56" w14:paraId="3274B512" w14:textId="77777777" w:rsidTr="00034E8A">
        <w:tc>
          <w:tcPr>
            <w:tcW w:w="310" w:type="dxa"/>
            <w:vMerge/>
            <w:shd w:val="clear" w:color="auto" w:fill="auto"/>
            <w:noWrap/>
            <w:vAlign w:val="bottom"/>
            <w:hideMark/>
          </w:tcPr>
          <w:p w14:paraId="1291A9B8" w14:textId="77777777" w:rsidR="00A7607E" w:rsidRPr="00950E56" w:rsidRDefault="00A7607E" w:rsidP="00A7607E">
            <w:pPr>
              <w:spacing w:before="10" w:after="10"/>
              <w:rPr>
                <w:rFonts w:ascii="Segoe UI" w:hAnsi="Segoe UI" w:cs="Segoe UI"/>
                <w:sz w:val="18"/>
                <w:szCs w:val="18"/>
              </w:rPr>
            </w:pPr>
          </w:p>
        </w:tc>
        <w:tc>
          <w:tcPr>
            <w:tcW w:w="643" w:type="dxa"/>
            <w:shd w:val="clear" w:color="auto" w:fill="auto"/>
            <w:noWrap/>
            <w:vAlign w:val="bottom"/>
            <w:hideMark/>
          </w:tcPr>
          <w:p w14:paraId="7928BCC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23,000</w:t>
            </w:r>
          </w:p>
        </w:tc>
        <w:tc>
          <w:tcPr>
            <w:tcW w:w="486" w:type="dxa"/>
            <w:shd w:val="clear" w:color="auto" w:fill="auto"/>
            <w:noWrap/>
            <w:hideMark/>
          </w:tcPr>
          <w:p w14:paraId="2ADEFC54" w14:textId="10068917"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782FADB" w14:textId="1BADF3F2"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6DE8352" w14:textId="5EE199F7"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1609983" w14:textId="656F0E96"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1EDFD53" w14:textId="48240FE6"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21C1E9C" w14:textId="0030CEB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BCF2F1F" w14:textId="0223380B"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64F9A32" w14:textId="1B6B2B30"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6DB3327" w14:textId="442D874C"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246217B" w14:textId="194A1B2D"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77F3C01" w14:textId="1338DD0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672DE7C6" w14:textId="6FCB27E4"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6721890B" w14:textId="31FB1FFB"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C935D57" w14:textId="797E5C9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C708D21" w14:textId="0F3FDA1C"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54E2D925" w14:textId="65118034"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1DB13616" w14:textId="3DDFCD3B"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r>
      <w:tr w:rsidR="00A7607E" w:rsidRPr="00950E56" w14:paraId="1594D337" w14:textId="77777777" w:rsidTr="00034E8A">
        <w:tc>
          <w:tcPr>
            <w:tcW w:w="310" w:type="dxa"/>
            <w:vMerge/>
            <w:shd w:val="clear" w:color="auto" w:fill="auto"/>
            <w:noWrap/>
            <w:vAlign w:val="bottom"/>
            <w:hideMark/>
          </w:tcPr>
          <w:p w14:paraId="42534D87" w14:textId="77777777" w:rsidR="00A7607E" w:rsidRPr="00950E56" w:rsidRDefault="00A7607E" w:rsidP="00A7607E">
            <w:pPr>
              <w:spacing w:before="10" w:after="10"/>
              <w:rPr>
                <w:rFonts w:ascii="Segoe UI" w:hAnsi="Segoe UI" w:cs="Segoe UI"/>
                <w:sz w:val="18"/>
                <w:szCs w:val="18"/>
              </w:rPr>
            </w:pPr>
          </w:p>
        </w:tc>
        <w:tc>
          <w:tcPr>
            <w:tcW w:w="643" w:type="dxa"/>
            <w:shd w:val="clear" w:color="auto" w:fill="auto"/>
            <w:noWrap/>
            <w:vAlign w:val="bottom"/>
            <w:hideMark/>
          </w:tcPr>
          <w:p w14:paraId="10D213A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25,000</w:t>
            </w:r>
          </w:p>
        </w:tc>
        <w:tc>
          <w:tcPr>
            <w:tcW w:w="486" w:type="dxa"/>
            <w:shd w:val="clear" w:color="auto" w:fill="auto"/>
            <w:noWrap/>
            <w:hideMark/>
          </w:tcPr>
          <w:p w14:paraId="6648BED0" w14:textId="65C5F16D"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FCD26E7" w14:textId="7B7439D1"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C5A30A0" w14:textId="0FDC817C"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B08599E" w14:textId="708F8501"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A62E707" w14:textId="2A82CC6A"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F45CF35" w14:textId="6B76474C"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42B1206" w14:textId="1C29A14A"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35F4DFD" w14:textId="79647F1D"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A3FCCA2" w14:textId="21AC4AA0"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C9A4801" w14:textId="4B01477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5C93073" w14:textId="0783653B"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2545657" w14:textId="5FC64DA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88101AD" w14:textId="0A06ABB7"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82A1AEC" w14:textId="7FB40AFC"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25797BE" w14:textId="1F9F28F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15651CDB" w14:textId="6B7033A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6310C650" w14:textId="4DD120FB"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r>
      <w:tr w:rsidR="00A7607E" w:rsidRPr="00950E56" w14:paraId="28C597BF" w14:textId="77777777" w:rsidTr="00034E8A">
        <w:tc>
          <w:tcPr>
            <w:tcW w:w="310" w:type="dxa"/>
            <w:vMerge/>
            <w:shd w:val="clear" w:color="auto" w:fill="auto"/>
            <w:noWrap/>
            <w:vAlign w:val="bottom"/>
            <w:hideMark/>
          </w:tcPr>
          <w:p w14:paraId="0977AAE4" w14:textId="77777777" w:rsidR="00A7607E" w:rsidRPr="00950E56" w:rsidRDefault="00A7607E" w:rsidP="00A7607E">
            <w:pPr>
              <w:spacing w:before="10" w:after="10"/>
              <w:rPr>
                <w:rFonts w:ascii="Segoe UI" w:hAnsi="Segoe UI" w:cs="Segoe UI"/>
                <w:sz w:val="18"/>
                <w:szCs w:val="18"/>
              </w:rPr>
            </w:pPr>
          </w:p>
        </w:tc>
        <w:tc>
          <w:tcPr>
            <w:tcW w:w="643" w:type="dxa"/>
            <w:shd w:val="clear" w:color="auto" w:fill="auto"/>
            <w:noWrap/>
            <w:vAlign w:val="bottom"/>
            <w:hideMark/>
          </w:tcPr>
          <w:p w14:paraId="4EE3B25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27,000</w:t>
            </w:r>
          </w:p>
        </w:tc>
        <w:tc>
          <w:tcPr>
            <w:tcW w:w="486" w:type="dxa"/>
            <w:shd w:val="clear" w:color="auto" w:fill="auto"/>
            <w:noWrap/>
            <w:hideMark/>
          </w:tcPr>
          <w:p w14:paraId="103E62D8" w14:textId="75CBCAAC"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462AFC4" w14:textId="34DAFBE4"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8FDCDFE" w14:textId="196022FA"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BD4504E" w14:textId="4CEE628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B19A1AA" w14:textId="76E8BA86"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15BF517" w14:textId="339A172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FD6306C" w14:textId="041D5C92"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70C7A7F" w14:textId="1F6D81F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4C43D1D" w14:textId="69B791B2"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7697FB7" w14:textId="0B2084D1"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155564D4" w14:textId="56CF3132"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0809C839" w14:textId="559D512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A52F6D0" w14:textId="3CF6428E"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BD38E09" w14:textId="391673D6"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DFCCE80" w14:textId="37F30F1A"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468AFF88" w14:textId="4A79F1DF"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5D79E7FC" w14:textId="6AEB2123"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r>
      <w:tr w:rsidR="00A7607E" w:rsidRPr="00950E56" w14:paraId="731EF714" w14:textId="77777777" w:rsidTr="00034E8A">
        <w:tc>
          <w:tcPr>
            <w:tcW w:w="310" w:type="dxa"/>
            <w:vMerge/>
            <w:shd w:val="clear" w:color="auto" w:fill="auto"/>
            <w:noWrap/>
            <w:vAlign w:val="bottom"/>
            <w:hideMark/>
          </w:tcPr>
          <w:p w14:paraId="3F5B5520" w14:textId="77777777" w:rsidR="00A7607E" w:rsidRPr="00950E56" w:rsidRDefault="00A7607E" w:rsidP="00A7607E">
            <w:pPr>
              <w:spacing w:before="10" w:after="10"/>
              <w:rPr>
                <w:rFonts w:ascii="Segoe UI" w:hAnsi="Segoe UI" w:cs="Segoe UI"/>
                <w:sz w:val="18"/>
                <w:szCs w:val="18"/>
              </w:rPr>
            </w:pPr>
          </w:p>
        </w:tc>
        <w:tc>
          <w:tcPr>
            <w:tcW w:w="643" w:type="dxa"/>
            <w:shd w:val="clear" w:color="auto" w:fill="auto"/>
            <w:noWrap/>
            <w:vAlign w:val="bottom"/>
            <w:hideMark/>
          </w:tcPr>
          <w:p w14:paraId="2DDD853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29,0</w:t>
            </w:r>
            <w:r w:rsidRPr="00950E56">
              <w:rPr>
                <w:rFonts w:ascii="Segoe UI" w:hAnsi="Segoe UI" w:cs="Segoe UI"/>
                <w:sz w:val="18"/>
                <w:szCs w:val="18"/>
              </w:rPr>
              <w:t>0</w:t>
            </w:r>
            <w:r w:rsidRPr="00950E56">
              <w:rPr>
                <w:rFonts w:ascii="Segoe UI" w:hAnsi="Segoe UI" w:cs="Segoe UI"/>
                <w:color w:val="000000"/>
                <w:sz w:val="18"/>
                <w:szCs w:val="18"/>
              </w:rPr>
              <w:t>0</w:t>
            </w:r>
          </w:p>
        </w:tc>
        <w:tc>
          <w:tcPr>
            <w:tcW w:w="486" w:type="dxa"/>
            <w:shd w:val="clear" w:color="auto" w:fill="auto"/>
            <w:noWrap/>
            <w:hideMark/>
          </w:tcPr>
          <w:p w14:paraId="264B771A" w14:textId="262B0DCA"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824F32B" w14:textId="4FFE2222"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C918079" w14:textId="182A9BC0"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74FAA993" w14:textId="70460BD6"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F4863EA" w14:textId="59489379"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72DD70F" w14:textId="39766A90"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4A02621" w14:textId="7574F87F"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EE38500" w14:textId="471F68BF"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69720FA3" w14:textId="425D54FF"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7CEDAB9" w14:textId="799409CF"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35A9C45F" w14:textId="659F1DCF"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CDF5032" w14:textId="0F3E8D46"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2E146648" w14:textId="4E640878"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5FA4A302" w14:textId="2D66B02F"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486" w:type="dxa"/>
            <w:shd w:val="clear" w:color="auto" w:fill="auto"/>
            <w:noWrap/>
            <w:hideMark/>
          </w:tcPr>
          <w:p w14:paraId="4A0E6F2C" w14:textId="029738F5"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26CBD6F5" w14:textId="4340C304"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c>
          <w:tcPr>
            <w:tcW w:w="583" w:type="dxa"/>
            <w:shd w:val="clear" w:color="auto" w:fill="auto"/>
            <w:noWrap/>
            <w:hideMark/>
          </w:tcPr>
          <w:p w14:paraId="75024506" w14:textId="59632164" w:rsidR="00A7607E" w:rsidRPr="00950E56" w:rsidRDefault="00A7607E" w:rsidP="00A7607E">
            <w:pPr>
              <w:spacing w:before="30" w:after="30"/>
              <w:jc w:val="center"/>
              <w:rPr>
                <w:rFonts w:ascii="Segoe UI" w:hAnsi="Segoe UI" w:cs="Segoe UI"/>
                <w:sz w:val="18"/>
                <w:szCs w:val="18"/>
              </w:rPr>
            </w:pPr>
            <w:r w:rsidRPr="00B921D6">
              <w:rPr>
                <w:rFonts w:ascii="Segoe UI" w:hAnsi="Segoe UI" w:cs="Segoe UI"/>
                <w:sz w:val="18"/>
                <w:szCs w:val="18"/>
              </w:rPr>
              <w:t>-</w:t>
            </w:r>
          </w:p>
        </w:tc>
      </w:tr>
    </w:tbl>
    <w:p w14:paraId="05F9BCDF" w14:textId="77777777" w:rsidR="00950E56" w:rsidRPr="00950E56" w:rsidRDefault="00950E56" w:rsidP="00950E56">
      <w:pPr>
        <w:spacing w:after="0"/>
        <w:rPr>
          <w:szCs w:val="20"/>
        </w:rPr>
      </w:pPr>
      <w:bookmarkStart w:id="111" w:name="_Toc432775367"/>
      <w:bookmarkStart w:id="112" w:name="_Toc436046317"/>
    </w:p>
    <w:p w14:paraId="58CF5B33" w14:textId="77777777" w:rsidR="00950E56" w:rsidRPr="00950E56" w:rsidRDefault="00950E56" w:rsidP="00950E56">
      <w:pPr>
        <w:spacing w:before="120" w:after="0"/>
        <w:rPr>
          <w:rFonts w:eastAsia="Calibri"/>
          <w:b/>
          <w:snapToGrid w:val="0"/>
          <w:sz w:val="20"/>
          <w:szCs w:val="20"/>
        </w:rPr>
      </w:pPr>
      <w:r w:rsidRPr="00950E56">
        <w:rPr>
          <w:szCs w:val="20"/>
        </w:rPr>
        <w:br w:type="page"/>
      </w:r>
    </w:p>
    <w:p w14:paraId="25EAA977" w14:textId="080859C0" w:rsidR="00950E56" w:rsidRPr="00950E56" w:rsidRDefault="00950E56" w:rsidP="00FA17F8">
      <w:pPr>
        <w:pStyle w:val="TableTitle"/>
        <w:rPr>
          <w:snapToGrid w:val="0"/>
        </w:rPr>
      </w:pPr>
      <w:r w:rsidRPr="00950E56">
        <w:rPr>
          <w:snapToGrid w:val="0"/>
        </w:rPr>
        <w:lastRenderedPageBreak/>
        <w:t xml:space="preserve">Table </w:t>
      </w:r>
      <w:r w:rsidR="000841DB" w:rsidRPr="0002500F">
        <w:rPr>
          <w:snapToGrid w:val="0"/>
        </w:rPr>
        <w:t>11N-2</w:t>
      </w:r>
      <w:r w:rsidRPr="00950E56">
        <w:rPr>
          <w:snapToGrid w:val="0"/>
        </w:rPr>
        <w:t xml:space="preserve"> (cont.)</w:t>
      </w:r>
      <w:bookmarkEnd w:id="111"/>
      <w:bookmarkEnd w:id="11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11"/>
        <w:gridCol w:w="689"/>
        <w:gridCol w:w="689"/>
        <w:gridCol w:w="689"/>
        <w:gridCol w:w="689"/>
        <w:gridCol w:w="689"/>
        <w:gridCol w:w="689"/>
        <w:gridCol w:w="689"/>
        <w:gridCol w:w="689"/>
        <w:gridCol w:w="689"/>
        <w:gridCol w:w="689"/>
        <w:gridCol w:w="689"/>
        <w:gridCol w:w="689"/>
        <w:gridCol w:w="681"/>
      </w:tblGrid>
      <w:tr w:rsidR="00950E56" w:rsidRPr="00950E56" w14:paraId="1376EA7A" w14:textId="77777777" w:rsidTr="00E20015">
        <w:trPr>
          <w:jc w:val="center"/>
        </w:trPr>
        <w:tc>
          <w:tcPr>
            <w:tcW w:w="220" w:type="pct"/>
            <w:shd w:val="clear" w:color="auto" w:fill="auto"/>
            <w:noWrap/>
            <w:vAlign w:val="bottom"/>
            <w:hideMark/>
          </w:tcPr>
          <w:p w14:paraId="36741053" w14:textId="77777777" w:rsidR="00950E56" w:rsidRPr="00950E56" w:rsidRDefault="00950E56" w:rsidP="00950E56">
            <w:pPr>
              <w:spacing w:before="30" w:after="30"/>
              <w:jc w:val="center"/>
              <w:rPr>
                <w:rFonts w:ascii="Segoe UI" w:hAnsi="Segoe UI" w:cs="Segoe UI"/>
                <w:b/>
                <w:sz w:val="20"/>
                <w:szCs w:val="20"/>
              </w:rPr>
            </w:pPr>
          </w:p>
        </w:tc>
        <w:tc>
          <w:tcPr>
            <w:tcW w:w="4780" w:type="pct"/>
            <w:gridSpan w:val="13"/>
            <w:shd w:val="clear" w:color="auto" w:fill="auto"/>
            <w:noWrap/>
            <w:vAlign w:val="center"/>
            <w:hideMark/>
          </w:tcPr>
          <w:p w14:paraId="1DA30EAE" w14:textId="77777777" w:rsidR="00950E56" w:rsidRPr="00950E56" w:rsidRDefault="00950E56" w:rsidP="00950E56">
            <w:pPr>
              <w:spacing w:before="30" w:after="30"/>
              <w:jc w:val="center"/>
              <w:rPr>
                <w:rFonts w:ascii="Segoe UI" w:hAnsi="Segoe UI" w:cs="Segoe UI"/>
                <w:b/>
                <w:sz w:val="20"/>
                <w:szCs w:val="20"/>
              </w:rPr>
            </w:pPr>
            <w:r w:rsidRPr="00950E56">
              <w:rPr>
                <w:rFonts w:ascii="Segoe UI" w:hAnsi="Segoe UI" w:cs="Segoe UI"/>
                <w:b/>
                <w:sz w:val="20"/>
                <w:szCs w:val="20"/>
              </w:rPr>
              <w:t>Spawning Flow</w:t>
            </w:r>
          </w:p>
        </w:tc>
      </w:tr>
      <w:tr w:rsidR="00950E56" w:rsidRPr="00950E56" w14:paraId="076F561E" w14:textId="77777777" w:rsidTr="00A7607E">
        <w:trPr>
          <w:jc w:val="center"/>
        </w:trPr>
        <w:tc>
          <w:tcPr>
            <w:tcW w:w="220" w:type="pct"/>
            <w:vMerge w:val="restart"/>
            <w:shd w:val="clear" w:color="auto" w:fill="auto"/>
            <w:noWrap/>
            <w:textDirection w:val="btLr"/>
            <w:vAlign w:val="center"/>
            <w:hideMark/>
          </w:tcPr>
          <w:p w14:paraId="540E05D0" w14:textId="77777777" w:rsidR="00950E56" w:rsidRPr="00950E56" w:rsidRDefault="00950E56" w:rsidP="00950E56">
            <w:pPr>
              <w:spacing w:before="6" w:after="0"/>
              <w:jc w:val="center"/>
              <w:rPr>
                <w:rFonts w:ascii="Segoe UI" w:hAnsi="Segoe UI" w:cs="Segoe UI"/>
                <w:b/>
                <w:sz w:val="20"/>
                <w:szCs w:val="20"/>
              </w:rPr>
            </w:pPr>
            <w:r w:rsidRPr="00950E56">
              <w:rPr>
                <w:rFonts w:ascii="Segoe UI" w:hAnsi="Segoe UI" w:cs="Segoe UI"/>
                <w:b/>
                <w:sz w:val="20"/>
                <w:szCs w:val="20"/>
              </w:rPr>
              <w:t>Dewatering Flow</w:t>
            </w:r>
          </w:p>
        </w:tc>
        <w:tc>
          <w:tcPr>
            <w:tcW w:w="368" w:type="pct"/>
            <w:shd w:val="clear" w:color="auto" w:fill="auto"/>
            <w:noWrap/>
            <w:vAlign w:val="bottom"/>
            <w:hideMark/>
          </w:tcPr>
          <w:p w14:paraId="3901DEF2" w14:textId="77777777" w:rsidR="00950E56" w:rsidRPr="00950E56" w:rsidRDefault="00950E56" w:rsidP="00950E56">
            <w:pPr>
              <w:spacing w:before="30" w:after="30"/>
              <w:jc w:val="center"/>
              <w:rPr>
                <w:rFonts w:ascii="Segoe UI" w:hAnsi="Segoe UI" w:cs="Segoe UI"/>
                <w:color w:val="000000"/>
                <w:sz w:val="20"/>
                <w:szCs w:val="20"/>
              </w:rPr>
            </w:pPr>
          </w:p>
        </w:tc>
        <w:tc>
          <w:tcPr>
            <w:tcW w:w="368" w:type="pct"/>
            <w:shd w:val="clear" w:color="auto" w:fill="auto"/>
            <w:noWrap/>
            <w:vAlign w:val="bottom"/>
          </w:tcPr>
          <w:p w14:paraId="17D2B05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12,000</w:t>
            </w:r>
          </w:p>
        </w:tc>
        <w:tc>
          <w:tcPr>
            <w:tcW w:w="368" w:type="pct"/>
            <w:shd w:val="clear" w:color="auto" w:fill="auto"/>
            <w:noWrap/>
            <w:vAlign w:val="bottom"/>
          </w:tcPr>
          <w:p w14:paraId="08C4164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13,000</w:t>
            </w:r>
          </w:p>
        </w:tc>
        <w:tc>
          <w:tcPr>
            <w:tcW w:w="368" w:type="pct"/>
            <w:shd w:val="clear" w:color="auto" w:fill="auto"/>
            <w:noWrap/>
            <w:vAlign w:val="bottom"/>
          </w:tcPr>
          <w:p w14:paraId="65979ABA"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14,000</w:t>
            </w:r>
          </w:p>
        </w:tc>
        <w:tc>
          <w:tcPr>
            <w:tcW w:w="368" w:type="pct"/>
            <w:shd w:val="clear" w:color="auto" w:fill="auto"/>
            <w:noWrap/>
            <w:vAlign w:val="bottom"/>
          </w:tcPr>
          <w:p w14:paraId="0417B1D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15,000</w:t>
            </w:r>
          </w:p>
        </w:tc>
        <w:tc>
          <w:tcPr>
            <w:tcW w:w="368" w:type="pct"/>
            <w:shd w:val="clear" w:color="auto" w:fill="auto"/>
            <w:noWrap/>
            <w:vAlign w:val="bottom"/>
          </w:tcPr>
          <w:p w14:paraId="1C0EE1B2"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17,000</w:t>
            </w:r>
          </w:p>
        </w:tc>
        <w:tc>
          <w:tcPr>
            <w:tcW w:w="368" w:type="pct"/>
            <w:shd w:val="clear" w:color="auto" w:fill="auto"/>
            <w:noWrap/>
            <w:vAlign w:val="bottom"/>
          </w:tcPr>
          <w:p w14:paraId="01F539E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19,000</w:t>
            </w:r>
          </w:p>
        </w:tc>
        <w:tc>
          <w:tcPr>
            <w:tcW w:w="368" w:type="pct"/>
            <w:shd w:val="clear" w:color="auto" w:fill="auto"/>
            <w:noWrap/>
            <w:vAlign w:val="bottom"/>
          </w:tcPr>
          <w:p w14:paraId="37BB8E17"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21,000</w:t>
            </w:r>
          </w:p>
        </w:tc>
        <w:tc>
          <w:tcPr>
            <w:tcW w:w="368" w:type="pct"/>
            <w:shd w:val="clear" w:color="auto" w:fill="auto"/>
            <w:noWrap/>
            <w:vAlign w:val="bottom"/>
          </w:tcPr>
          <w:p w14:paraId="3146D828"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23,000</w:t>
            </w:r>
          </w:p>
        </w:tc>
        <w:tc>
          <w:tcPr>
            <w:tcW w:w="368" w:type="pct"/>
            <w:shd w:val="clear" w:color="auto" w:fill="auto"/>
            <w:noWrap/>
            <w:vAlign w:val="bottom"/>
          </w:tcPr>
          <w:p w14:paraId="05DF522C"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25,000</w:t>
            </w:r>
          </w:p>
        </w:tc>
        <w:tc>
          <w:tcPr>
            <w:tcW w:w="368" w:type="pct"/>
            <w:shd w:val="clear" w:color="auto" w:fill="auto"/>
            <w:noWrap/>
            <w:vAlign w:val="bottom"/>
          </w:tcPr>
          <w:p w14:paraId="63601B1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27,000</w:t>
            </w:r>
          </w:p>
        </w:tc>
        <w:tc>
          <w:tcPr>
            <w:tcW w:w="368" w:type="pct"/>
            <w:shd w:val="clear" w:color="auto" w:fill="auto"/>
            <w:noWrap/>
            <w:vAlign w:val="bottom"/>
          </w:tcPr>
          <w:p w14:paraId="78FBB7D6"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29,000</w:t>
            </w:r>
          </w:p>
        </w:tc>
        <w:tc>
          <w:tcPr>
            <w:tcW w:w="364" w:type="pct"/>
            <w:shd w:val="clear" w:color="auto" w:fill="auto"/>
            <w:noWrap/>
            <w:vAlign w:val="bottom"/>
          </w:tcPr>
          <w:p w14:paraId="6BC88A52"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31,000</w:t>
            </w:r>
          </w:p>
        </w:tc>
      </w:tr>
      <w:tr w:rsidR="00950E56" w:rsidRPr="00950E56" w14:paraId="25D7C25B" w14:textId="77777777" w:rsidTr="00A7607E">
        <w:trPr>
          <w:jc w:val="center"/>
        </w:trPr>
        <w:tc>
          <w:tcPr>
            <w:tcW w:w="220" w:type="pct"/>
            <w:vMerge/>
            <w:shd w:val="clear" w:color="auto" w:fill="auto"/>
            <w:noWrap/>
            <w:vAlign w:val="bottom"/>
            <w:hideMark/>
          </w:tcPr>
          <w:p w14:paraId="554766C8"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2F3EF51A"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3,250</w:t>
            </w:r>
          </w:p>
        </w:tc>
        <w:tc>
          <w:tcPr>
            <w:tcW w:w="368" w:type="pct"/>
            <w:shd w:val="clear" w:color="auto" w:fill="auto"/>
            <w:noWrap/>
            <w:vAlign w:val="bottom"/>
          </w:tcPr>
          <w:p w14:paraId="1D4DB63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43.2</w:t>
            </w:r>
          </w:p>
        </w:tc>
        <w:tc>
          <w:tcPr>
            <w:tcW w:w="368" w:type="pct"/>
            <w:shd w:val="clear" w:color="auto" w:fill="auto"/>
            <w:noWrap/>
            <w:vAlign w:val="bottom"/>
          </w:tcPr>
          <w:p w14:paraId="49555385"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46.2</w:t>
            </w:r>
          </w:p>
        </w:tc>
        <w:tc>
          <w:tcPr>
            <w:tcW w:w="368" w:type="pct"/>
            <w:shd w:val="clear" w:color="auto" w:fill="auto"/>
            <w:noWrap/>
            <w:vAlign w:val="bottom"/>
          </w:tcPr>
          <w:p w14:paraId="6971FDD7"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49.1</w:t>
            </w:r>
          </w:p>
        </w:tc>
        <w:tc>
          <w:tcPr>
            <w:tcW w:w="368" w:type="pct"/>
            <w:shd w:val="clear" w:color="auto" w:fill="auto"/>
            <w:noWrap/>
            <w:vAlign w:val="bottom"/>
          </w:tcPr>
          <w:p w14:paraId="552409D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51.4</w:t>
            </w:r>
          </w:p>
        </w:tc>
        <w:tc>
          <w:tcPr>
            <w:tcW w:w="368" w:type="pct"/>
            <w:shd w:val="clear" w:color="auto" w:fill="auto"/>
            <w:noWrap/>
            <w:vAlign w:val="bottom"/>
          </w:tcPr>
          <w:p w14:paraId="629AEDD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55</w:t>
            </w:r>
          </w:p>
        </w:tc>
        <w:tc>
          <w:tcPr>
            <w:tcW w:w="368" w:type="pct"/>
            <w:shd w:val="clear" w:color="auto" w:fill="auto"/>
            <w:noWrap/>
            <w:vAlign w:val="bottom"/>
          </w:tcPr>
          <w:p w14:paraId="6CA38F1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57.6</w:t>
            </w:r>
          </w:p>
        </w:tc>
        <w:tc>
          <w:tcPr>
            <w:tcW w:w="368" w:type="pct"/>
            <w:shd w:val="clear" w:color="auto" w:fill="auto"/>
            <w:noWrap/>
            <w:vAlign w:val="bottom"/>
          </w:tcPr>
          <w:p w14:paraId="59B68AAD"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59.9</w:t>
            </w:r>
          </w:p>
        </w:tc>
        <w:tc>
          <w:tcPr>
            <w:tcW w:w="368" w:type="pct"/>
            <w:shd w:val="clear" w:color="auto" w:fill="auto"/>
            <w:noWrap/>
            <w:vAlign w:val="bottom"/>
          </w:tcPr>
          <w:p w14:paraId="4AF2F6C6"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62.6</w:t>
            </w:r>
          </w:p>
        </w:tc>
        <w:tc>
          <w:tcPr>
            <w:tcW w:w="368" w:type="pct"/>
            <w:shd w:val="clear" w:color="auto" w:fill="auto"/>
            <w:noWrap/>
            <w:vAlign w:val="bottom"/>
          </w:tcPr>
          <w:p w14:paraId="65F1E14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64.7</w:t>
            </w:r>
          </w:p>
        </w:tc>
        <w:tc>
          <w:tcPr>
            <w:tcW w:w="368" w:type="pct"/>
            <w:shd w:val="clear" w:color="auto" w:fill="auto"/>
            <w:noWrap/>
            <w:vAlign w:val="bottom"/>
          </w:tcPr>
          <w:p w14:paraId="0B5CF282"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68.9</w:t>
            </w:r>
          </w:p>
        </w:tc>
        <w:tc>
          <w:tcPr>
            <w:tcW w:w="368" w:type="pct"/>
            <w:shd w:val="clear" w:color="auto" w:fill="auto"/>
            <w:noWrap/>
            <w:vAlign w:val="bottom"/>
          </w:tcPr>
          <w:p w14:paraId="07D02D2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73.3</w:t>
            </w:r>
          </w:p>
        </w:tc>
        <w:tc>
          <w:tcPr>
            <w:tcW w:w="364" w:type="pct"/>
            <w:shd w:val="clear" w:color="auto" w:fill="auto"/>
            <w:noWrap/>
            <w:vAlign w:val="bottom"/>
          </w:tcPr>
          <w:p w14:paraId="58613FC1"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77.3</w:t>
            </w:r>
          </w:p>
        </w:tc>
      </w:tr>
      <w:tr w:rsidR="00950E56" w:rsidRPr="00950E56" w14:paraId="45C3BA43" w14:textId="77777777" w:rsidTr="00A7607E">
        <w:trPr>
          <w:jc w:val="center"/>
        </w:trPr>
        <w:tc>
          <w:tcPr>
            <w:tcW w:w="220" w:type="pct"/>
            <w:vMerge/>
            <w:shd w:val="clear" w:color="auto" w:fill="auto"/>
            <w:noWrap/>
            <w:vAlign w:val="bottom"/>
            <w:hideMark/>
          </w:tcPr>
          <w:p w14:paraId="6147DE78"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1D2E916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3,500</w:t>
            </w:r>
          </w:p>
        </w:tc>
        <w:tc>
          <w:tcPr>
            <w:tcW w:w="368" w:type="pct"/>
            <w:shd w:val="clear" w:color="auto" w:fill="auto"/>
            <w:noWrap/>
            <w:vAlign w:val="bottom"/>
          </w:tcPr>
          <w:p w14:paraId="1E8C5D1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38.3</w:t>
            </w:r>
          </w:p>
        </w:tc>
        <w:tc>
          <w:tcPr>
            <w:tcW w:w="368" w:type="pct"/>
            <w:shd w:val="clear" w:color="auto" w:fill="auto"/>
            <w:noWrap/>
            <w:vAlign w:val="bottom"/>
          </w:tcPr>
          <w:p w14:paraId="09DC9BFE"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41.5</w:t>
            </w:r>
          </w:p>
        </w:tc>
        <w:tc>
          <w:tcPr>
            <w:tcW w:w="368" w:type="pct"/>
            <w:shd w:val="clear" w:color="auto" w:fill="auto"/>
            <w:noWrap/>
            <w:vAlign w:val="bottom"/>
          </w:tcPr>
          <w:p w14:paraId="6F59282D"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44.6</w:t>
            </w:r>
          </w:p>
        </w:tc>
        <w:tc>
          <w:tcPr>
            <w:tcW w:w="368" w:type="pct"/>
            <w:shd w:val="clear" w:color="auto" w:fill="auto"/>
            <w:noWrap/>
            <w:vAlign w:val="bottom"/>
          </w:tcPr>
          <w:p w14:paraId="4A673C6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47.1</w:t>
            </w:r>
          </w:p>
        </w:tc>
        <w:tc>
          <w:tcPr>
            <w:tcW w:w="368" w:type="pct"/>
            <w:shd w:val="clear" w:color="auto" w:fill="auto"/>
            <w:noWrap/>
            <w:vAlign w:val="bottom"/>
          </w:tcPr>
          <w:p w14:paraId="7586525A"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51</w:t>
            </w:r>
          </w:p>
        </w:tc>
        <w:tc>
          <w:tcPr>
            <w:tcW w:w="368" w:type="pct"/>
            <w:shd w:val="clear" w:color="auto" w:fill="auto"/>
            <w:noWrap/>
            <w:vAlign w:val="bottom"/>
          </w:tcPr>
          <w:p w14:paraId="3D123358"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53.6</w:t>
            </w:r>
          </w:p>
        </w:tc>
        <w:tc>
          <w:tcPr>
            <w:tcW w:w="368" w:type="pct"/>
            <w:shd w:val="clear" w:color="auto" w:fill="auto"/>
            <w:noWrap/>
            <w:vAlign w:val="bottom"/>
          </w:tcPr>
          <w:p w14:paraId="7E487921"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56.1</w:t>
            </w:r>
          </w:p>
        </w:tc>
        <w:tc>
          <w:tcPr>
            <w:tcW w:w="368" w:type="pct"/>
            <w:shd w:val="clear" w:color="auto" w:fill="auto"/>
            <w:noWrap/>
            <w:vAlign w:val="bottom"/>
          </w:tcPr>
          <w:p w14:paraId="3D5BCFBD"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58.8</w:t>
            </w:r>
          </w:p>
        </w:tc>
        <w:tc>
          <w:tcPr>
            <w:tcW w:w="368" w:type="pct"/>
            <w:shd w:val="clear" w:color="auto" w:fill="auto"/>
            <w:noWrap/>
            <w:vAlign w:val="bottom"/>
          </w:tcPr>
          <w:p w14:paraId="063D5D1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61.1</w:t>
            </w:r>
          </w:p>
        </w:tc>
        <w:tc>
          <w:tcPr>
            <w:tcW w:w="368" w:type="pct"/>
            <w:shd w:val="clear" w:color="auto" w:fill="auto"/>
            <w:noWrap/>
            <w:vAlign w:val="bottom"/>
          </w:tcPr>
          <w:p w14:paraId="7B29874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65.4</w:t>
            </w:r>
          </w:p>
        </w:tc>
        <w:tc>
          <w:tcPr>
            <w:tcW w:w="368" w:type="pct"/>
            <w:shd w:val="clear" w:color="auto" w:fill="auto"/>
            <w:noWrap/>
            <w:vAlign w:val="bottom"/>
          </w:tcPr>
          <w:p w14:paraId="0338CBE0"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70.2</w:t>
            </w:r>
          </w:p>
        </w:tc>
        <w:tc>
          <w:tcPr>
            <w:tcW w:w="364" w:type="pct"/>
            <w:shd w:val="clear" w:color="auto" w:fill="auto"/>
            <w:noWrap/>
            <w:vAlign w:val="bottom"/>
          </w:tcPr>
          <w:p w14:paraId="34F212B0"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74.5</w:t>
            </w:r>
          </w:p>
        </w:tc>
      </w:tr>
      <w:tr w:rsidR="00950E56" w:rsidRPr="00950E56" w14:paraId="0F96CF27" w14:textId="77777777" w:rsidTr="00A7607E">
        <w:trPr>
          <w:jc w:val="center"/>
        </w:trPr>
        <w:tc>
          <w:tcPr>
            <w:tcW w:w="220" w:type="pct"/>
            <w:vMerge/>
            <w:shd w:val="clear" w:color="auto" w:fill="auto"/>
            <w:noWrap/>
            <w:vAlign w:val="bottom"/>
            <w:hideMark/>
          </w:tcPr>
          <w:p w14:paraId="00CD8265"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67101F4D"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3,750</w:t>
            </w:r>
          </w:p>
        </w:tc>
        <w:tc>
          <w:tcPr>
            <w:tcW w:w="368" w:type="pct"/>
            <w:shd w:val="clear" w:color="auto" w:fill="auto"/>
            <w:noWrap/>
            <w:vAlign w:val="bottom"/>
          </w:tcPr>
          <w:p w14:paraId="708DB92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34.1</w:t>
            </w:r>
          </w:p>
        </w:tc>
        <w:tc>
          <w:tcPr>
            <w:tcW w:w="368" w:type="pct"/>
            <w:shd w:val="clear" w:color="auto" w:fill="auto"/>
            <w:noWrap/>
            <w:vAlign w:val="bottom"/>
          </w:tcPr>
          <w:p w14:paraId="08059704"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37.5</w:t>
            </w:r>
          </w:p>
        </w:tc>
        <w:tc>
          <w:tcPr>
            <w:tcW w:w="368" w:type="pct"/>
            <w:shd w:val="clear" w:color="auto" w:fill="auto"/>
            <w:noWrap/>
            <w:vAlign w:val="bottom"/>
          </w:tcPr>
          <w:p w14:paraId="597F399C"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40.6</w:t>
            </w:r>
          </w:p>
        </w:tc>
        <w:tc>
          <w:tcPr>
            <w:tcW w:w="368" w:type="pct"/>
            <w:shd w:val="clear" w:color="auto" w:fill="auto"/>
            <w:noWrap/>
            <w:vAlign w:val="bottom"/>
          </w:tcPr>
          <w:p w14:paraId="00D2089E"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43.2</w:t>
            </w:r>
          </w:p>
        </w:tc>
        <w:tc>
          <w:tcPr>
            <w:tcW w:w="368" w:type="pct"/>
            <w:shd w:val="clear" w:color="auto" w:fill="auto"/>
            <w:noWrap/>
            <w:vAlign w:val="bottom"/>
          </w:tcPr>
          <w:p w14:paraId="14A13AF1"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47.2</w:t>
            </w:r>
          </w:p>
        </w:tc>
        <w:tc>
          <w:tcPr>
            <w:tcW w:w="368" w:type="pct"/>
            <w:shd w:val="clear" w:color="auto" w:fill="auto"/>
            <w:noWrap/>
            <w:vAlign w:val="bottom"/>
          </w:tcPr>
          <w:p w14:paraId="085EE31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50</w:t>
            </w:r>
          </w:p>
        </w:tc>
        <w:tc>
          <w:tcPr>
            <w:tcW w:w="368" w:type="pct"/>
            <w:shd w:val="clear" w:color="auto" w:fill="auto"/>
            <w:noWrap/>
            <w:vAlign w:val="bottom"/>
          </w:tcPr>
          <w:p w14:paraId="3B3B4096"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52.5</w:t>
            </w:r>
          </w:p>
        </w:tc>
        <w:tc>
          <w:tcPr>
            <w:tcW w:w="368" w:type="pct"/>
            <w:shd w:val="clear" w:color="auto" w:fill="auto"/>
            <w:noWrap/>
            <w:vAlign w:val="bottom"/>
          </w:tcPr>
          <w:p w14:paraId="6B299E68"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55.4</w:t>
            </w:r>
          </w:p>
        </w:tc>
        <w:tc>
          <w:tcPr>
            <w:tcW w:w="368" w:type="pct"/>
            <w:shd w:val="clear" w:color="auto" w:fill="auto"/>
            <w:noWrap/>
            <w:vAlign w:val="bottom"/>
          </w:tcPr>
          <w:p w14:paraId="36AEF11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57.7</w:t>
            </w:r>
          </w:p>
        </w:tc>
        <w:tc>
          <w:tcPr>
            <w:tcW w:w="368" w:type="pct"/>
            <w:shd w:val="clear" w:color="auto" w:fill="auto"/>
            <w:noWrap/>
            <w:vAlign w:val="bottom"/>
          </w:tcPr>
          <w:p w14:paraId="7064F71E"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62.3</w:t>
            </w:r>
          </w:p>
        </w:tc>
        <w:tc>
          <w:tcPr>
            <w:tcW w:w="368" w:type="pct"/>
            <w:shd w:val="clear" w:color="auto" w:fill="auto"/>
            <w:noWrap/>
            <w:vAlign w:val="bottom"/>
          </w:tcPr>
          <w:p w14:paraId="6C693753"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67.4</w:t>
            </w:r>
          </w:p>
        </w:tc>
        <w:tc>
          <w:tcPr>
            <w:tcW w:w="364" w:type="pct"/>
            <w:shd w:val="clear" w:color="auto" w:fill="auto"/>
            <w:noWrap/>
            <w:vAlign w:val="bottom"/>
          </w:tcPr>
          <w:p w14:paraId="1B7C6E0E"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72</w:t>
            </w:r>
          </w:p>
        </w:tc>
      </w:tr>
      <w:tr w:rsidR="00950E56" w:rsidRPr="00950E56" w14:paraId="415EAF7E" w14:textId="77777777" w:rsidTr="00A7607E">
        <w:trPr>
          <w:jc w:val="center"/>
        </w:trPr>
        <w:tc>
          <w:tcPr>
            <w:tcW w:w="220" w:type="pct"/>
            <w:vMerge/>
            <w:shd w:val="clear" w:color="auto" w:fill="auto"/>
            <w:noWrap/>
            <w:vAlign w:val="bottom"/>
            <w:hideMark/>
          </w:tcPr>
          <w:p w14:paraId="2795CA42"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387D1D92"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4,000</w:t>
            </w:r>
          </w:p>
        </w:tc>
        <w:tc>
          <w:tcPr>
            <w:tcW w:w="368" w:type="pct"/>
            <w:shd w:val="clear" w:color="auto" w:fill="auto"/>
            <w:noWrap/>
            <w:vAlign w:val="bottom"/>
          </w:tcPr>
          <w:p w14:paraId="32E42A7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32.1</w:t>
            </w:r>
          </w:p>
        </w:tc>
        <w:tc>
          <w:tcPr>
            <w:tcW w:w="368" w:type="pct"/>
            <w:shd w:val="clear" w:color="auto" w:fill="auto"/>
            <w:noWrap/>
            <w:vAlign w:val="bottom"/>
          </w:tcPr>
          <w:p w14:paraId="763E6C40"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35.5</w:t>
            </w:r>
          </w:p>
        </w:tc>
        <w:tc>
          <w:tcPr>
            <w:tcW w:w="368" w:type="pct"/>
            <w:shd w:val="clear" w:color="auto" w:fill="auto"/>
            <w:noWrap/>
            <w:vAlign w:val="bottom"/>
          </w:tcPr>
          <w:p w14:paraId="53CBBC9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38.6</w:t>
            </w:r>
          </w:p>
        </w:tc>
        <w:tc>
          <w:tcPr>
            <w:tcW w:w="368" w:type="pct"/>
            <w:shd w:val="clear" w:color="auto" w:fill="auto"/>
            <w:noWrap/>
            <w:vAlign w:val="bottom"/>
          </w:tcPr>
          <w:p w14:paraId="4A0F2268"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41.2</w:t>
            </w:r>
          </w:p>
        </w:tc>
        <w:tc>
          <w:tcPr>
            <w:tcW w:w="368" w:type="pct"/>
            <w:shd w:val="clear" w:color="auto" w:fill="auto"/>
            <w:noWrap/>
            <w:vAlign w:val="bottom"/>
          </w:tcPr>
          <w:p w14:paraId="41A7CE0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45.4</w:t>
            </w:r>
          </w:p>
        </w:tc>
        <w:tc>
          <w:tcPr>
            <w:tcW w:w="368" w:type="pct"/>
            <w:shd w:val="clear" w:color="auto" w:fill="auto"/>
            <w:noWrap/>
            <w:vAlign w:val="bottom"/>
          </w:tcPr>
          <w:p w14:paraId="5D9842CD"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48.2</w:t>
            </w:r>
          </w:p>
        </w:tc>
        <w:tc>
          <w:tcPr>
            <w:tcW w:w="368" w:type="pct"/>
            <w:shd w:val="clear" w:color="auto" w:fill="auto"/>
            <w:noWrap/>
            <w:vAlign w:val="bottom"/>
          </w:tcPr>
          <w:p w14:paraId="3547A54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50.7</w:t>
            </w:r>
          </w:p>
        </w:tc>
        <w:tc>
          <w:tcPr>
            <w:tcW w:w="368" w:type="pct"/>
            <w:shd w:val="clear" w:color="auto" w:fill="auto"/>
            <w:noWrap/>
            <w:vAlign w:val="bottom"/>
          </w:tcPr>
          <w:p w14:paraId="189BDFAC"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53.6</w:t>
            </w:r>
          </w:p>
        </w:tc>
        <w:tc>
          <w:tcPr>
            <w:tcW w:w="368" w:type="pct"/>
            <w:shd w:val="clear" w:color="auto" w:fill="auto"/>
            <w:noWrap/>
            <w:vAlign w:val="bottom"/>
          </w:tcPr>
          <w:p w14:paraId="2EE08547"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56.1</w:t>
            </w:r>
          </w:p>
        </w:tc>
        <w:tc>
          <w:tcPr>
            <w:tcW w:w="368" w:type="pct"/>
            <w:shd w:val="clear" w:color="auto" w:fill="auto"/>
            <w:noWrap/>
            <w:vAlign w:val="bottom"/>
          </w:tcPr>
          <w:p w14:paraId="7665CCAE"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60.8</w:t>
            </w:r>
          </w:p>
        </w:tc>
        <w:tc>
          <w:tcPr>
            <w:tcW w:w="368" w:type="pct"/>
            <w:shd w:val="clear" w:color="auto" w:fill="auto"/>
            <w:noWrap/>
            <w:vAlign w:val="bottom"/>
          </w:tcPr>
          <w:p w14:paraId="3A6A31E3"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66.1</w:t>
            </w:r>
          </w:p>
        </w:tc>
        <w:tc>
          <w:tcPr>
            <w:tcW w:w="364" w:type="pct"/>
            <w:shd w:val="clear" w:color="auto" w:fill="auto"/>
            <w:noWrap/>
            <w:vAlign w:val="bottom"/>
          </w:tcPr>
          <w:p w14:paraId="1708A2EA"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70.8</w:t>
            </w:r>
          </w:p>
        </w:tc>
      </w:tr>
      <w:tr w:rsidR="00950E56" w:rsidRPr="00950E56" w14:paraId="207F3D2B" w14:textId="77777777" w:rsidTr="00A7607E">
        <w:trPr>
          <w:jc w:val="center"/>
        </w:trPr>
        <w:tc>
          <w:tcPr>
            <w:tcW w:w="220" w:type="pct"/>
            <w:vMerge/>
            <w:shd w:val="clear" w:color="auto" w:fill="auto"/>
            <w:noWrap/>
            <w:vAlign w:val="bottom"/>
            <w:hideMark/>
          </w:tcPr>
          <w:p w14:paraId="687F4F5C"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77146D6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4,250</w:t>
            </w:r>
          </w:p>
        </w:tc>
        <w:tc>
          <w:tcPr>
            <w:tcW w:w="368" w:type="pct"/>
            <w:shd w:val="clear" w:color="auto" w:fill="auto"/>
            <w:noWrap/>
            <w:vAlign w:val="bottom"/>
          </w:tcPr>
          <w:p w14:paraId="65B6520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29.1</w:t>
            </w:r>
          </w:p>
        </w:tc>
        <w:tc>
          <w:tcPr>
            <w:tcW w:w="368" w:type="pct"/>
            <w:shd w:val="clear" w:color="auto" w:fill="auto"/>
            <w:noWrap/>
            <w:vAlign w:val="bottom"/>
          </w:tcPr>
          <w:p w14:paraId="1E768EC6"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32.5</w:t>
            </w:r>
          </w:p>
        </w:tc>
        <w:tc>
          <w:tcPr>
            <w:tcW w:w="368" w:type="pct"/>
            <w:shd w:val="clear" w:color="auto" w:fill="auto"/>
            <w:noWrap/>
            <w:vAlign w:val="bottom"/>
          </w:tcPr>
          <w:p w14:paraId="454FF16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35.5</w:t>
            </w:r>
          </w:p>
        </w:tc>
        <w:tc>
          <w:tcPr>
            <w:tcW w:w="368" w:type="pct"/>
            <w:shd w:val="clear" w:color="auto" w:fill="auto"/>
            <w:noWrap/>
            <w:vAlign w:val="bottom"/>
          </w:tcPr>
          <w:p w14:paraId="26EE0F4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38.2</w:t>
            </w:r>
          </w:p>
        </w:tc>
        <w:tc>
          <w:tcPr>
            <w:tcW w:w="368" w:type="pct"/>
            <w:shd w:val="clear" w:color="auto" w:fill="auto"/>
            <w:noWrap/>
            <w:vAlign w:val="bottom"/>
          </w:tcPr>
          <w:p w14:paraId="15CE175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42.4</w:t>
            </w:r>
          </w:p>
        </w:tc>
        <w:tc>
          <w:tcPr>
            <w:tcW w:w="368" w:type="pct"/>
            <w:shd w:val="clear" w:color="auto" w:fill="auto"/>
            <w:noWrap/>
            <w:vAlign w:val="bottom"/>
          </w:tcPr>
          <w:p w14:paraId="1E61ABE3"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45.3</w:t>
            </w:r>
          </w:p>
        </w:tc>
        <w:tc>
          <w:tcPr>
            <w:tcW w:w="368" w:type="pct"/>
            <w:shd w:val="clear" w:color="auto" w:fill="auto"/>
            <w:noWrap/>
            <w:vAlign w:val="bottom"/>
          </w:tcPr>
          <w:p w14:paraId="240BEA0D"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47.8</w:t>
            </w:r>
          </w:p>
        </w:tc>
        <w:tc>
          <w:tcPr>
            <w:tcW w:w="368" w:type="pct"/>
            <w:shd w:val="clear" w:color="auto" w:fill="auto"/>
            <w:noWrap/>
            <w:vAlign w:val="bottom"/>
          </w:tcPr>
          <w:p w14:paraId="781EAC3E"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50.8</w:t>
            </w:r>
          </w:p>
        </w:tc>
        <w:tc>
          <w:tcPr>
            <w:tcW w:w="368" w:type="pct"/>
            <w:shd w:val="clear" w:color="auto" w:fill="auto"/>
            <w:noWrap/>
            <w:vAlign w:val="bottom"/>
          </w:tcPr>
          <w:p w14:paraId="4BC2B737"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53.4</w:t>
            </w:r>
          </w:p>
        </w:tc>
        <w:tc>
          <w:tcPr>
            <w:tcW w:w="368" w:type="pct"/>
            <w:shd w:val="clear" w:color="auto" w:fill="auto"/>
            <w:noWrap/>
            <w:vAlign w:val="bottom"/>
          </w:tcPr>
          <w:p w14:paraId="07FB9A0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58.3</w:t>
            </w:r>
          </w:p>
        </w:tc>
        <w:tc>
          <w:tcPr>
            <w:tcW w:w="368" w:type="pct"/>
            <w:shd w:val="clear" w:color="auto" w:fill="auto"/>
            <w:noWrap/>
            <w:vAlign w:val="bottom"/>
          </w:tcPr>
          <w:p w14:paraId="5A50478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63.8</w:t>
            </w:r>
          </w:p>
        </w:tc>
        <w:tc>
          <w:tcPr>
            <w:tcW w:w="364" w:type="pct"/>
            <w:shd w:val="clear" w:color="auto" w:fill="auto"/>
            <w:noWrap/>
            <w:vAlign w:val="bottom"/>
          </w:tcPr>
          <w:p w14:paraId="54D59342"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68.8</w:t>
            </w:r>
          </w:p>
        </w:tc>
      </w:tr>
      <w:tr w:rsidR="00950E56" w:rsidRPr="00950E56" w14:paraId="13A5A585" w14:textId="77777777" w:rsidTr="00A7607E">
        <w:trPr>
          <w:jc w:val="center"/>
        </w:trPr>
        <w:tc>
          <w:tcPr>
            <w:tcW w:w="220" w:type="pct"/>
            <w:vMerge/>
            <w:shd w:val="clear" w:color="auto" w:fill="auto"/>
            <w:noWrap/>
            <w:vAlign w:val="bottom"/>
            <w:hideMark/>
          </w:tcPr>
          <w:p w14:paraId="4C5A6D91"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442A3070"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4,500</w:t>
            </w:r>
          </w:p>
        </w:tc>
        <w:tc>
          <w:tcPr>
            <w:tcW w:w="368" w:type="pct"/>
            <w:shd w:val="clear" w:color="auto" w:fill="auto"/>
            <w:noWrap/>
            <w:vAlign w:val="bottom"/>
          </w:tcPr>
          <w:p w14:paraId="21910D9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26.3</w:t>
            </w:r>
          </w:p>
        </w:tc>
        <w:tc>
          <w:tcPr>
            <w:tcW w:w="368" w:type="pct"/>
            <w:shd w:val="clear" w:color="auto" w:fill="auto"/>
            <w:noWrap/>
            <w:vAlign w:val="bottom"/>
          </w:tcPr>
          <w:p w14:paraId="54C2DF40"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29.6</w:t>
            </w:r>
          </w:p>
        </w:tc>
        <w:tc>
          <w:tcPr>
            <w:tcW w:w="368" w:type="pct"/>
            <w:shd w:val="clear" w:color="auto" w:fill="auto"/>
            <w:noWrap/>
            <w:vAlign w:val="bottom"/>
          </w:tcPr>
          <w:p w14:paraId="52FB7716"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32.6</w:t>
            </w:r>
          </w:p>
        </w:tc>
        <w:tc>
          <w:tcPr>
            <w:tcW w:w="368" w:type="pct"/>
            <w:shd w:val="clear" w:color="auto" w:fill="auto"/>
            <w:noWrap/>
            <w:vAlign w:val="bottom"/>
          </w:tcPr>
          <w:p w14:paraId="141462D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35.3</w:t>
            </w:r>
          </w:p>
        </w:tc>
        <w:tc>
          <w:tcPr>
            <w:tcW w:w="368" w:type="pct"/>
            <w:shd w:val="clear" w:color="auto" w:fill="auto"/>
            <w:noWrap/>
            <w:vAlign w:val="bottom"/>
          </w:tcPr>
          <w:p w14:paraId="6D21398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39.6</w:t>
            </w:r>
          </w:p>
        </w:tc>
        <w:tc>
          <w:tcPr>
            <w:tcW w:w="368" w:type="pct"/>
            <w:shd w:val="clear" w:color="auto" w:fill="auto"/>
            <w:noWrap/>
            <w:vAlign w:val="bottom"/>
          </w:tcPr>
          <w:p w14:paraId="2EAA002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42.5</w:t>
            </w:r>
          </w:p>
        </w:tc>
        <w:tc>
          <w:tcPr>
            <w:tcW w:w="368" w:type="pct"/>
            <w:shd w:val="clear" w:color="auto" w:fill="auto"/>
            <w:noWrap/>
            <w:vAlign w:val="bottom"/>
          </w:tcPr>
          <w:p w14:paraId="4AD4FD3C"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45.1</w:t>
            </w:r>
          </w:p>
        </w:tc>
        <w:tc>
          <w:tcPr>
            <w:tcW w:w="368" w:type="pct"/>
            <w:shd w:val="clear" w:color="auto" w:fill="auto"/>
            <w:noWrap/>
            <w:vAlign w:val="bottom"/>
          </w:tcPr>
          <w:p w14:paraId="6803C68E"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48.2</w:t>
            </w:r>
          </w:p>
        </w:tc>
        <w:tc>
          <w:tcPr>
            <w:tcW w:w="368" w:type="pct"/>
            <w:shd w:val="clear" w:color="auto" w:fill="auto"/>
            <w:noWrap/>
            <w:vAlign w:val="bottom"/>
          </w:tcPr>
          <w:p w14:paraId="73E514A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51</w:t>
            </w:r>
          </w:p>
        </w:tc>
        <w:tc>
          <w:tcPr>
            <w:tcW w:w="368" w:type="pct"/>
            <w:shd w:val="clear" w:color="auto" w:fill="auto"/>
            <w:noWrap/>
            <w:vAlign w:val="bottom"/>
          </w:tcPr>
          <w:p w14:paraId="3656D138"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56</w:t>
            </w:r>
          </w:p>
        </w:tc>
        <w:tc>
          <w:tcPr>
            <w:tcW w:w="368" w:type="pct"/>
            <w:shd w:val="clear" w:color="auto" w:fill="auto"/>
            <w:noWrap/>
            <w:vAlign w:val="bottom"/>
          </w:tcPr>
          <w:p w14:paraId="3BA516CE"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61.7</w:t>
            </w:r>
          </w:p>
        </w:tc>
        <w:tc>
          <w:tcPr>
            <w:tcW w:w="364" w:type="pct"/>
            <w:shd w:val="clear" w:color="auto" w:fill="auto"/>
            <w:noWrap/>
            <w:vAlign w:val="bottom"/>
          </w:tcPr>
          <w:p w14:paraId="47689EEC"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66.9</w:t>
            </w:r>
          </w:p>
        </w:tc>
      </w:tr>
      <w:tr w:rsidR="00950E56" w:rsidRPr="00950E56" w14:paraId="642DD9F2" w14:textId="77777777" w:rsidTr="00A7607E">
        <w:trPr>
          <w:jc w:val="center"/>
        </w:trPr>
        <w:tc>
          <w:tcPr>
            <w:tcW w:w="220" w:type="pct"/>
            <w:vMerge/>
            <w:shd w:val="clear" w:color="auto" w:fill="auto"/>
            <w:noWrap/>
            <w:vAlign w:val="bottom"/>
            <w:hideMark/>
          </w:tcPr>
          <w:p w14:paraId="54CB945D"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2107A4B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4,750</w:t>
            </w:r>
          </w:p>
        </w:tc>
        <w:tc>
          <w:tcPr>
            <w:tcW w:w="368" w:type="pct"/>
            <w:shd w:val="clear" w:color="auto" w:fill="auto"/>
            <w:noWrap/>
            <w:vAlign w:val="bottom"/>
          </w:tcPr>
          <w:p w14:paraId="3D465CF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23.7</w:t>
            </w:r>
          </w:p>
        </w:tc>
        <w:tc>
          <w:tcPr>
            <w:tcW w:w="368" w:type="pct"/>
            <w:shd w:val="clear" w:color="auto" w:fill="auto"/>
            <w:noWrap/>
            <w:vAlign w:val="bottom"/>
          </w:tcPr>
          <w:p w14:paraId="4F6945D3"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26.9</w:t>
            </w:r>
          </w:p>
        </w:tc>
        <w:tc>
          <w:tcPr>
            <w:tcW w:w="368" w:type="pct"/>
            <w:shd w:val="clear" w:color="auto" w:fill="auto"/>
            <w:noWrap/>
            <w:vAlign w:val="bottom"/>
          </w:tcPr>
          <w:p w14:paraId="14A87E2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29.9</w:t>
            </w:r>
          </w:p>
        </w:tc>
        <w:tc>
          <w:tcPr>
            <w:tcW w:w="368" w:type="pct"/>
            <w:shd w:val="clear" w:color="auto" w:fill="auto"/>
            <w:noWrap/>
            <w:vAlign w:val="bottom"/>
          </w:tcPr>
          <w:p w14:paraId="1EFD6BF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32.7</w:t>
            </w:r>
          </w:p>
        </w:tc>
        <w:tc>
          <w:tcPr>
            <w:tcW w:w="368" w:type="pct"/>
            <w:shd w:val="clear" w:color="auto" w:fill="auto"/>
            <w:noWrap/>
            <w:vAlign w:val="bottom"/>
          </w:tcPr>
          <w:p w14:paraId="7B24114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37</w:t>
            </w:r>
          </w:p>
        </w:tc>
        <w:tc>
          <w:tcPr>
            <w:tcW w:w="368" w:type="pct"/>
            <w:shd w:val="clear" w:color="auto" w:fill="auto"/>
            <w:noWrap/>
            <w:vAlign w:val="bottom"/>
          </w:tcPr>
          <w:p w14:paraId="31B90C7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40</w:t>
            </w:r>
          </w:p>
        </w:tc>
        <w:tc>
          <w:tcPr>
            <w:tcW w:w="368" w:type="pct"/>
            <w:shd w:val="clear" w:color="auto" w:fill="auto"/>
            <w:noWrap/>
            <w:vAlign w:val="bottom"/>
          </w:tcPr>
          <w:p w14:paraId="231F37EC"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42.7</w:t>
            </w:r>
          </w:p>
        </w:tc>
        <w:tc>
          <w:tcPr>
            <w:tcW w:w="368" w:type="pct"/>
            <w:shd w:val="clear" w:color="auto" w:fill="auto"/>
            <w:noWrap/>
            <w:vAlign w:val="bottom"/>
          </w:tcPr>
          <w:p w14:paraId="7FB12FA6"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45.9</w:t>
            </w:r>
          </w:p>
        </w:tc>
        <w:tc>
          <w:tcPr>
            <w:tcW w:w="368" w:type="pct"/>
            <w:shd w:val="clear" w:color="auto" w:fill="auto"/>
            <w:noWrap/>
            <w:vAlign w:val="bottom"/>
          </w:tcPr>
          <w:p w14:paraId="4B7DE81E"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48.8</w:t>
            </w:r>
          </w:p>
        </w:tc>
        <w:tc>
          <w:tcPr>
            <w:tcW w:w="368" w:type="pct"/>
            <w:shd w:val="clear" w:color="auto" w:fill="auto"/>
            <w:noWrap/>
            <w:vAlign w:val="bottom"/>
          </w:tcPr>
          <w:p w14:paraId="383EA7A2"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54</w:t>
            </w:r>
          </w:p>
        </w:tc>
        <w:tc>
          <w:tcPr>
            <w:tcW w:w="368" w:type="pct"/>
            <w:shd w:val="clear" w:color="auto" w:fill="auto"/>
            <w:noWrap/>
            <w:vAlign w:val="bottom"/>
          </w:tcPr>
          <w:p w14:paraId="56B1B86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59.9</w:t>
            </w:r>
          </w:p>
        </w:tc>
        <w:tc>
          <w:tcPr>
            <w:tcW w:w="364" w:type="pct"/>
            <w:shd w:val="clear" w:color="auto" w:fill="auto"/>
            <w:noWrap/>
            <w:vAlign w:val="bottom"/>
          </w:tcPr>
          <w:p w14:paraId="7AFD5835"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65.4</w:t>
            </w:r>
          </w:p>
        </w:tc>
      </w:tr>
      <w:tr w:rsidR="00950E56" w:rsidRPr="00950E56" w14:paraId="1DDA3DAA" w14:textId="77777777" w:rsidTr="00A7607E">
        <w:trPr>
          <w:jc w:val="center"/>
        </w:trPr>
        <w:tc>
          <w:tcPr>
            <w:tcW w:w="220" w:type="pct"/>
            <w:vMerge/>
            <w:shd w:val="clear" w:color="auto" w:fill="auto"/>
            <w:noWrap/>
            <w:vAlign w:val="bottom"/>
            <w:hideMark/>
          </w:tcPr>
          <w:p w14:paraId="4E0EF9F2"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2F979B5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5,000</w:t>
            </w:r>
          </w:p>
        </w:tc>
        <w:tc>
          <w:tcPr>
            <w:tcW w:w="368" w:type="pct"/>
            <w:shd w:val="clear" w:color="auto" w:fill="auto"/>
            <w:noWrap/>
            <w:vAlign w:val="bottom"/>
          </w:tcPr>
          <w:p w14:paraId="663058E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21.6</w:t>
            </w:r>
          </w:p>
        </w:tc>
        <w:tc>
          <w:tcPr>
            <w:tcW w:w="368" w:type="pct"/>
            <w:shd w:val="clear" w:color="auto" w:fill="auto"/>
            <w:noWrap/>
            <w:vAlign w:val="bottom"/>
          </w:tcPr>
          <w:p w14:paraId="67CFD4D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24.7</w:t>
            </w:r>
          </w:p>
        </w:tc>
        <w:tc>
          <w:tcPr>
            <w:tcW w:w="368" w:type="pct"/>
            <w:shd w:val="clear" w:color="auto" w:fill="auto"/>
            <w:noWrap/>
            <w:vAlign w:val="bottom"/>
          </w:tcPr>
          <w:p w14:paraId="2B24E8B0"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27.7</w:t>
            </w:r>
          </w:p>
        </w:tc>
        <w:tc>
          <w:tcPr>
            <w:tcW w:w="368" w:type="pct"/>
            <w:shd w:val="clear" w:color="auto" w:fill="auto"/>
            <w:noWrap/>
            <w:vAlign w:val="bottom"/>
          </w:tcPr>
          <w:p w14:paraId="41FF84B3"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30.4</w:t>
            </w:r>
          </w:p>
        </w:tc>
        <w:tc>
          <w:tcPr>
            <w:tcW w:w="368" w:type="pct"/>
            <w:shd w:val="clear" w:color="auto" w:fill="auto"/>
            <w:noWrap/>
            <w:vAlign w:val="bottom"/>
          </w:tcPr>
          <w:p w14:paraId="02929BED"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34.8</w:t>
            </w:r>
          </w:p>
        </w:tc>
        <w:tc>
          <w:tcPr>
            <w:tcW w:w="368" w:type="pct"/>
            <w:shd w:val="clear" w:color="auto" w:fill="auto"/>
            <w:noWrap/>
            <w:vAlign w:val="bottom"/>
          </w:tcPr>
          <w:p w14:paraId="4D747ED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37.9</w:t>
            </w:r>
          </w:p>
        </w:tc>
        <w:tc>
          <w:tcPr>
            <w:tcW w:w="368" w:type="pct"/>
            <w:shd w:val="clear" w:color="auto" w:fill="auto"/>
            <w:noWrap/>
            <w:vAlign w:val="bottom"/>
          </w:tcPr>
          <w:p w14:paraId="0933746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40.6</w:t>
            </w:r>
          </w:p>
        </w:tc>
        <w:tc>
          <w:tcPr>
            <w:tcW w:w="368" w:type="pct"/>
            <w:shd w:val="clear" w:color="auto" w:fill="auto"/>
            <w:noWrap/>
            <w:vAlign w:val="bottom"/>
          </w:tcPr>
          <w:p w14:paraId="1605398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43.8</w:t>
            </w:r>
          </w:p>
        </w:tc>
        <w:tc>
          <w:tcPr>
            <w:tcW w:w="368" w:type="pct"/>
            <w:shd w:val="clear" w:color="auto" w:fill="auto"/>
            <w:noWrap/>
            <w:vAlign w:val="bottom"/>
          </w:tcPr>
          <w:p w14:paraId="617DE7E2"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44.1</w:t>
            </w:r>
          </w:p>
        </w:tc>
        <w:tc>
          <w:tcPr>
            <w:tcW w:w="368" w:type="pct"/>
            <w:shd w:val="clear" w:color="auto" w:fill="auto"/>
            <w:noWrap/>
            <w:vAlign w:val="bottom"/>
          </w:tcPr>
          <w:p w14:paraId="3635A723"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52.3</w:t>
            </w:r>
          </w:p>
        </w:tc>
        <w:tc>
          <w:tcPr>
            <w:tcW w:w="368" w:type="pct"/>
            <w:shd w:val="clear" w:color="auto" w:fill="auto"/>
            <w:noWrap/>
            <w:vAlign w:val="bottom"/>
          </w:tcPr>
          <w:p w14:paraId="4359C1F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58.4</w:t>
            </w:r>
          </w:p>
        </w:tc>
        <w:tc>
          <w:tcPr>
            <w:tcW w:w="364" w:type="pct"/>
            <w:shd w:val="clear" w:color="auto" w:fill="auto"/>
            <w:noWrap/>
            <w:vAlign w:val="bottom"/>
          </w:tcPr>
          <w:p w14:paraId="657392F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64.1</w:t>
            </w:r>
          </w:p>
        </w:tc>
      </w:tr>
      <w:tr w:rsidR="00950E56" w:rsidRPr="00950E56" w14:paraId="35579146" w14:textId="77777777" w:rsidTr="00A7607E">
        <w:trPr>
          <w:jc w:val="center"/>
        </w:trPr>
        <w:tc>
          <w:tcPr>
            <w:tcW w:w="220" w:type="pct"/>
            <w:vMerge/>
            <w:shd w:val="clear" w:color="auto" w:fill="auto"/>
            <w:noWrap/>
            <w:vAlign w:val="bottom"/>
            <w:hideMark/>
          </w:tcPr>
          <w:p w14:paraId="587C691D"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37D96CE1"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5,250</w:t>
            </w:r>
          </w:p>
        </w:tc>
        <w:tc>
          <w:tcPr>
            <w:tcW w:w="368" w:type="pct"/>
            <w:shd w:val="clear" w:color="auto" w:fill="auto"/>
            <w:noWrap/>
            <w:vAlign w:val="bottom"/>
          </w:tcPr>
          <w:p w14:paraId="2B32CA6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19.4</w:t>
            </w:r>
          </w:p>
        </w:tc>
        <w:tc>
          <w:tcPr>
            <w:tcW w:w="368" w:type="pct"/>
            <w:shd w:val="clear" w:color="auto" w:fill="auto"/>
            <w:noWrap/>
            <w:vAlign w:val="bottom"/>
          </w:tcPr>
          <w:p w14:paraId="568CBDD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22.4</w:t>
            </w:r>
          </w:p>
        </w:tc>
        <w:tc>
          <w:tcPr>
            <w:tcW w:w="368" w:type="pct"/>
            <w:shd w:val="clear" w:color="auto" w:fill="auto"/>
            <w:noWrap/>
            <w:vAlign w:val="bottom"/>
          </w:tcPr>
          <w:p w14:paraId="705CDAA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25.4</w:t>
            </w:r>
          </w:p>
        </w:tc>
        <w:tc>
          <w:tcPr>
            <w:tcW w:w="368" w:type="pct"/>
            <w:shd w:val="clear" w:color="auto" w:fill="auto"/>
            <w:noWrap/>
            <w:vAlign w:val="bottom"/>
          </w:tcPr>
          <w:p w14:paraId="353DB6F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28.2</w:t>
            </w:r>
          </w:p>
        </w:tc>
        <w:tc>
          <w:tcPr>
            <w:tcW w:w="368" w:type="pct"/>
            <w:shd w:val="clear" w:color="auto" w:fill="auto"/>
            <w:noWrap/>
            <w:vAlign w:val="bottom"/>
          </w:tcPr>
          <w:p w14:paraId="1BA15B2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32.7</w:t>
            </w:r>
          </w:p>
        </w:tc>
        <w:tc>
          <w:tcPr>
            <w:tcW w:w="368" w:type="pct"/>
            <w:shd w:val="clear" w:color="auto" w:fill="auto"/>
            <w:noWrap/>
            <w:vAlign w:val="bottom"/>
          </w:tcPr>
          <w:p w14:paraId="1833BCB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35.8</w:t>
            </w:r>
          </w:p>
        </w:tc>
        <w:tc>
          <w:tcPr>
            <w:tcW w:w="368" w:type="pct"/>
            <w:shd w:val="clear" w:color="auto" w:fill="auto"/>
            <w:noWrap/>
            <w:vAlign w:val="bottom"/>
          </w:tcPr>
          <w:p w14:paraId="13DAA8F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38.6</w:t>
            </w:r>
          </w:p>
        </w:tc>
        <w:tc>
          <w:tcPr>
            <w:tcW w:w="368" w:type="pct"/>
            <w:shd w:val="clear" w:color="auto" w:fill="auto"/>
            <w:noWrap/>
            <w:vAlign w:val="bottom"/>
          </w:tcPr>
          <w:p w14:paraId="4691F82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41.9</w:t>
            </w:r>
          </w:p>
        </w:tc>
        <w:tc>
          <w:tcPr>
            <w:tcW w:w="368" w:type="pct"/>
            <w:shd w:val="clear" w:color="auto" w:fill="auto"/>
            <w:noWrap/>
            <w:vAlign w:val="bottom"/>
          </w:tcPr>
          <w:p w14:paraId="68EAE9B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45.2</w:t>
            </w:r>
          </w:p>
        </w:tc>
        <w:tc>
          <w:tcPr>
            <w:tcW w:w="368" w:type="pct"/>
            <w:shd w:val="clear" w:color="auto" w:fill="auto"/>
            <w:noWrap/>
            <w:vAlign w:val="bottom"/>
          </w:tcPr>
          <w:p w14:paraId="17158FCA"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50.7</w:t>
            </w:r>
          </w:p>
        </w:tc>
        <w:tc>
          <w:tcPr>
            <w:tcW w:w="368" w:type="pct"/>
            <w:shd w:val="clear" w:color="auto" w:fill="auto"/>
            <w:noWrap/>
            <w:vAlign w:val="bottom"/>
          </w:tcPr>
          <w:p w14:paraId="3139FE98"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57</w:t>
            </w:r>
          </w:p>
        </w:tc>
        <w:tc>
          <w:tcPr>
            <w:tcW w:w="364" w:type="pct"/>
            <w:shd w:val="clear" w:color="auto" w:fill="auto"/>
            <w:noWrap/>
            <w:vAlign w:val="bottom"/>
          </w:tcPr>
          <w:p w14:paraId="18E8C84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62.8</w:t>
            </w:r>
          </w:p>
        </w:tc>
      </w:tr>
      <w:tr w:rsidR="00950E56" w:rsidRPr="00950E56" w14:paraId="0EE83CDE" w14:textId="77777777" w:rsidTr="00A7607E">
        <w:trPr>
          <w:jc w:val="center"/>
        </w:trPr>
        <w:tc>
          <w:tcPr>
            <w:tcW w:w="220" w:type="pct"/>
            <w:vMerge/>
            <w:shd w:val="clear" w:color="auto" w:fill="auto"/>
            <w:noWrap/>
            <w:vAlign w:val="bottom"/>
            <w:hideMark/>
          </w:tcPr>
          <w:p w14:paraId="7B6D0996"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2115B38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5,500</w:t>
            </w:r>
          </w:p>
        </w:tc>
        <w:tc>
          <w:tcPr>
            <w:tcW w:w="368" w:type="pct"/>
            <w:shd w:val="clear" w:color="auto" w:fill="auto"/>
            <w:noWrap/>
            <w:vAlign w:val="bottom"/>
          </w:tcPr>
          <w:p w14:paraId="5896365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17.6</w:t>
            </w:r>
          </w:p>
        </w:tc>
        <w:tc>
          <w:tcPr>
            <w:tcW w:w="368" w:type="pct"/>
            <w:shd w:val="clear" w:color="auto" w:fill="auto"/>
            <w:noWrap/>
            <w:vAlign w:val="bottom"/>
          </w:tcPr>
          <w:p w14:paraId="15B0573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20.6</w:t>
            </w:r>
          </w:p>
        </w:tc>
        <w:tc>
          <w:tcPr>
            <w:tcW w:w="368" w:type="pct"/>
            <w:shd w:val="clear" w:color="auto" w:fill="auto"/>
            <w:noWrap/>
            <w:vAlign w:val="bottom"/>
          </w:tcPr>
          <w:p w14:paraId="290EB31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23.5</w:t>
            </w:r>
          </w:p>
        </w:tc>
        <w:tc>
          <w:tcPr>
            <w:tcW w:w="368" w:type="pct"/>
            <w:shd w:val="clear" w:color="auto" w:fill="auto"/>
            <w:noWrap/>
            <w:vAlign w:val="bottom"/>
          </w:tcPr>
          <w:p w14:paraId="33FA737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26.2</w:t>
            </w:r>
          </w:p>
        </w:tc>
        <w:tc>
          <w:tcPr>
            <w:tcW w:w="368" w:type="pct"/>
            <w:shd w:val="clear" w:color="auto" w:fill="auto"/>
            <w:noWrap/>
            <w:vAlign w:val="bottom"/>
          </w:tcPr>
          <w:p w14:paraId="2A2BA55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30.7</w:t>
            </w:r>
          </w:p>
        </w:tc>
        <w:tc>
          <w:tcPr>
            <w:tcW w:w="368" w:type="pct"/>
            <w:shd w:val="clear" w:color="auto" w:fill="auto"/>
            <w:noWrap/>
            <w:vAlign w:val="bottom"/>
          </w:tcPr>
          <w:p w14:paraId="67720A83"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33.9</w:t>
            </w:r>
          </w:p>
        </w:tc>
        <w:tc>
          <w:tcPr>
            <w:tcW w:w="368" w:type="pct"/>
            <w:shd w:val="clear" w:color="auto" w:fill="auto"/>
            <w:noWrap/>
            <w:vAlign w:val="bottom"/>
          </w:tcPr>
          <w:p w14:paraId="1D0A279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36.8</w:t>
            </w:r>
          </w:p>
        </w:tc>
        <w:tc>
          <w:tcPr>
            <w:tcW w:w="368" w:type="pct"/>
            <w:shd w:val="clear" w:color="auto" w:fill="auto"/>
            <w:noWrap/>
            <w:vAlign w:val="bottom"/>
          </w:tcPr>
          <w:p w14:paraId="299EC50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40.1</w:t>
            </w:r>
          </w:p>
        </w:tc>
        <w:tc>
          <w:tcPr>
            <w:tcW w:w="368" w:type="pct"/>
            <w:shd w:val="clear" w:color="auto" w:fill="auto"/>
            <w:noWrap/>
            <w:vAlign w:val="bottom"/>
          </w:tcPr>
          <w:p w14:paraId="4AFA1F5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43.5</w:t>
            </w:r>
          </w:p>
        </w:tc>
        <w:tc>
          <w:tcPr>
            <w:tcW w:w="368" w:type="pct"/>
            <w:shd w:val="clear" w:color="auto" w:fill="auto"/>
            <w:noWrap/>
            <w:vAlign w:val="bottom"/>
          </w:tcPr>
          <w:p w14:paraId="78925A52"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49</w:t>
            </w:r>
          </w:p>
        </w:tc>
        <w:tc>
          <w:tcPr>
            <w:tcW w:w="368" w:type="pct"/>
            <w:shd w:val="clear" w:color="auto" w:fill="auto"/>
            <w:noWrap/>
            <w:vAlign w:val="bottom"/>
          </w:tcPr>
          <w:p w14:paraId="21A001B0"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55.5</w:t>
            </w:r>
          </w:p>
        </w:tc>
        <w:tc>
          <w:tcPr>
            <w:tcW w:w="364" w:type="pct"/>
            <w:shd w:val="clear" w:color="auto" w:fill="auto"/>
            <w:noWrap/>
            <w:vAlign w:val="bottom"/>
          </w:tcPr>
          <w:p w14:paraId="126D8732"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61.5</w:t>
            </w:r>
          </w:p>
        </w:tc>
      </w:tr>
      <w:tr w:rsidR="00950E56" w:rsidRPr="00950E56" w14:paraId="765F3D75" w14:textId="77777777" w:rsidTr="00A7607E">
        <w:trPr>
          <w:jc w:val="center"/>
        </w:trPr>
        <w:tc>
          <w:tcPr>
            <w:tcW w:w="220" w:type="pct"/>
            <w:vMerge/>
            <w:shd w:val="clear" w:color="auto" w:fill="auto"/>
            <w:noWrap/>
            <w:vAlign w:val="bottom"/>
            <w:hideMark/>
          </w:tcPr>
          <w:p w14:paraId="7E73D0DC"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3C207B50"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6,000</w:t>
            </w:r>
          </w:p>
        </w:tc>
        <w:tc>
          <w:tcPr>
            <w:tcW w:w="368" w:type="pct"/>
            <w:shd w:val="clear" w:color="auto" w:fill="auto"/>
            <w:noWrap/>
            <w:vAlign w:val="bottom"/>
          </w:tcPr>
          <w:p w14:paraId="45277B6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14</w:t>
            </w:r>
          </w:p>
        </w:tc>
        <w:tc>
          <w:tcPr>
            <w:tcW w:w="368" w:type="pct"/>
            <w:shd w:val="clear" w:color="auto" w:fill="auto"/>
            <w:noWrap/>
            <w:vAlign w:val="bottom"/>
          </w:tcPr>
          <w:p w14:paraId="16B652B3"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16.7</w:t>
            </w:r>
          </w:p>
        </w:tc>
        <w:tc>
          <w:tcPr>
            <w:tcW w:w="368" w:type="pct"/>
            <w:shd w:val="clear" w:color="auto" w:fill="auto"/>
            <w:noWrap/>
            <w:vAlign w:val="bottom"/>
          </w:tcPr>
          <w:p w14:paraId="6B8F518D"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19.4</w:t>
            </w:r>
          </w:p>
        </w:tc>
        <w:tc>
          <w:tcPr>
            <w:tcW w:w="368" w:type="pct"/>
            <w:shd w:val="clear" w:color="auto" w:fill="auto"/>
            <w:noWrap/>
            <w:vAlign w:val="bottom"/>
          </w:tcPr>
          <w:p w14:paraId="743874B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22</w:t>
            </w:r>
          </w:p>
        </w:tc>
        <w:tc>
          <w:tcPr>
            <w:tcW w:w="368" w:type="pct"/>
            <w:shd w:val="clear" w:color="auto" w:fill="auto"/>
            <w:noWrap/>
            <w:vAlign w:val="bottom"/>
          </w:tcPr>
          <w:p w14:paraId="34E2C9A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26.4</w:t>
            </w:r>
          </w:p>
        </w:tc>
        <w:tc>
          <w:tcPr>
            <w:tcW w:w="368" w:type="pct"/>
            <w:shd w:val="clear" w:color="auto" w:fill="auto"/>
            <w:noWrap/>
            <w:vAlign w:val="bottom"/>
          </w:tcPr>
          <w:p w14:paraId="7B5DF90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29.6</w:t>
            </w:r>
          </w:p>
        </w:tc>
        <w:tc>
          <w:tcPr>
            <w:tcW w:w="368" w:type="pct"/>
            <w:shd w:val="clear" w:color="auto" w:fill="auto"/>
            <w:noWrap/>
            <w:vAlign w:val="bottom"/>
          </w:tcPr>
          <w:p w14:paraId="5F27960D"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32.6</w:t>
            </w:r>
          </w:p>
        </w:tc>
        <w:tc>
          <w:tcPr>
            <w:tcW w:w="368" w:type="pct"/>
            <w:shd w:val="clear" w:color="auto" w:fill="auto"/>
            <w:noWrap/>
            <w:vAlign w:val="bottom"/>
          </w:tcPr>
          <w:p w14:paraId="0CB44B2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35.9</w:t>
            </w:r>
          </w:p>
        </w:tc>
        <w:tc>
          <w:tcPr>
            <w:tcW w:w="368" w:type="pct"/>
            <w:shd w:val="clear" w:color="auto" w:fill="auto"/>
            <w:noWrap/>
            <w:vAlign w:val="bottom"/>
          </w:tcPr>
          <w:p w14:paraId="7BB446F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39.6</w:t>
            </w:r>
          </w:p>
        </w:tc>
        <w:tc>
          <w:tcPr>
            <w:tcW w:w="368" w:type="pct"/>
            <w:shd w:val="clear" w:color="auto" w:fill="auto"/>
            <w:noWrap/>
            <w:vAlign w:val="bottom"/>
          </w:tcPr>
          <w:p w14:paraId="4E12B710"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45.4</w:t>
            </w:r>
          </w:p>
        </w:tc>
        <w:tc>
          <w:tcPr>
            <w:tcW w:w="368" w:type="pct"/>
            <w:shd w:val="clear" w:color="auto" w:fill="auto"/>
            <w:noWrap/>
            <w:vAlign w:val="bottom"/>
          </w:tcPr>
          <w:p w14:paraId="3F05B21C"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52.2</w:t>
            </w:r>
          </w:p>
        </w:tc>
        <w:tc>
          <w:tcPr>
            <w:tcW w:w="364" w:type="pct"/>
            <w:shd w:val="clear" w:color="auto" w:fill="auto"/>
            <w:noWrap/>
            <w:vAlign w:val="bottom"/>
          </w:tcPr>
          <w:p w14:paraId="588EB915"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58.5</w:t>
            </w:r>
          </w:p>
        </w:tc>
      </w:tr>
      <w:tr w:rsidR="00950E56" w:rsidRPr="00950E56" w14:paraId="12A0608F" w14:textId="77777777" w:rsidTr="00A7607E">
        <w:trPr>
          <w:jc w:val="center"/>
        </w:trPr>
        <w:tc>
          <w:tcPr>
            <w:tcW w:w="220" w:type="pct"/>
            <w:vMerge/>
            <w:shd w:val="clear" w:color="auto" w:fill="auto"/>
            <w:noWrap/>
            <w:vAlign w:val="bottom"/>
            <w:hideMark/>
          </w:tcPr>
          <w:p w14:paraId="3EC5A1BF"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3EDAFA1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6,500</w:t>
            </w:r>
          </w:p>
        </w:tc>
        <w:tc>
          <w:tcPr>
            <w:tcW w:w="368" w:type="pct"/>
            <w:shd w:val="clear" w:color="auto" w:fill="auto"/>
            <w:noWrap/>
            <w:vAlign w:val="bottom"/>
          </w:tcPr>
          <w:p w14:paraId="71BA5A04"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11.2</w:t>
            </w:r>
          </w:p>
        </w:tc>
        <w:tc>
          <w:tcPr>
            <w:tcW w:w="368" w:type="pct"/>
            <w:shd w:val="clear" w:color="auto" w:fill="auto"/>
            <w:noWrap/>
            <w:vAlign w:val="bottom"/>
          </w:tcPr>
          <w:p w14:paraId="151C34B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13.6</w:t>
            </w:r>
          </w:p>
        </w:tc>
        <w:tc>
          <w:tcPr>
            <w:tcW w:w="368" w:type="pct"/>
            <w:shd w:val="clear" w:color="auto" w:fill="auto"/>
            <w:noWrap/>
            <w:vAlign w:val="bottom"/>
          </w:tcPr>
          <w:p w14:paraId="761FA55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16.2</w:t>
            </w:r>
          </w:p>
        </w:tc>
        <w:tc>
          <w:tcPr>
            <w:tcW w:w="368" w:type="pct"/>
            <w:shd w:val="clear" w:color="auto" w:fill="auto"/>
            <w:noWrap/>
            <w:vAlign w:val="bottom"/>
          </w:tcPr>
          <w:p w14:paraId="3717491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18.8</w:t>
            </w:r>
          </w:p>
        </w:tc>
        <w:tc>
          <w:tcPr>
            <w:tcW w:w="368" w:type="pct"/>
            <w:shd w:val="clear" w:color="auto" w:fill="auto"/>
            <w:noWrap/>
            <w:vAlign w:val="bottom"/>
          </w:tcPr>
          <w:p w14:paraId="135C81B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23.1</w:t>
            </w:r>
          </w:p>
        </w:tc>
        <w:tc>
          <w:tcPr>
            <w:tcW w:w="368" w:type="pct"/>
            <w:shd w:val="clear" w:color="auto" w:fill="auto"/>
            <w:noWrap/>
            <w:vAlign w:val="bottom"/>
          </w:tcPr>
          <w:p w14:paraId="5EE98C2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26.2</w:t>
            </w:r>
          </w:p>
        </w:tc>
        <w:tc>
          <w:tcPr>
            <w:tcW w:w="368" w:type="pct"/>
            <w:shd w:val="clear" w:color="auto" w:fill="auto"/>
            <w:noWrap/>
            <w:vAlign w:val="bottom"/>
          </w:tcPr>
          <w:p w14:paraId="40B23D8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29.3</w:t>
            </w:r>
          </w:p>
        </w:tc>
        <w:tc>
          <w:tcPr>
            <w:tcW w:w="368" w:type="pct"/>
            <w:shd w:val="clear" w:color="auto" w:fill="auto"/>
            <w:noWrap/>
            <w:vAlign w:val="bottom"/>
          </w:tcPr>
          <w:p w14:paraId="10EF7F4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32.7</w:t>
            </w:r>
          </w:p>
        </w:tc>
        <w:tc>
          <w:tcPr>
            <w:tcW w:w="368" w:type="pct"/>
            <w:shd w:val="clear" w:color="auto" w:fill="auto"/>
            <w:noWrap/>
            <w:vAlign w:val="bottom"/>
          </w:tcPr>
          <w:p w14:paraId="4EF347D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36.5</w:t>
            </w:r>
          </w:p>
        </w:tc>
        <w:tc>
          <w:tcPr>
            <w:tcW w:w="368" w:type="pct"/>
            <w:shd w:val="clear" w:color="auto" w:fill="auto"/>
            <w:noWrap/>
            <w:vAlign w:val="bottom"/>
          </w:tcPr>
          <w:p w14:paraId="661917D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42.6</w:t>
            </w:r>
          </w:p>
        </w:tc>
        <w:tc>
          <w:tcPr>
            <w:tcW w:w="368" w:type="pct"/>
            <w:shd w:val="clear" w:color="auto" w:fill="auto"/>
            <w:noWrap/>
            <w:vAlign w:val="bottom"/>
          </w:tcPr>
          <w:p w14:paraId="6BB5820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49.7</w:t>
            </w:r>
          </w:p>
        </w:tc>
        <w:tc>
          <w:tcPr>
            <w:tcW w:w="364" w:type="pct"/>
            <w:shd w:val="clear" w:color="auto" w:fill="auto"/>
            <w:noWrap/>
            <w:vAlign w:val="bottom"/>
          </w:tcPr>
          <w:p w14:paraId="2D4A3357"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56.4</w:t>
            </w:r>
          </w:p>
        </w:tc>
      </w:tr>
      <w:tr w:rsidR="00950E56" w:rsidRPr="00950E56" w14:paraId="0516F74D" w14:textId="77777777" w:rsidTr="00A7607E">
        <w:trPr>
          <w:jc w:val="center"/>
        </w:trPr>
        <w:tc>
          <w:tcPr>
            <w:tcW w:w="220" w:type="pct"/>
            <w:vMerge/>
            <w:shd w:val="clear" w:color="auto" w:fill="auto"/>
            <w:noWrap/>
            <w:vAlign w:val="bottom"/>
            <w:hideMark/>
          </w:tcPr>
          <w:p w14:paraId="2DA4FA29"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2D1DB0D1"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7,000</w:t>
            </w:r>
          </w:p>
        </w:tc>
        <w:tc>
          <w:tcPr>
            <w:tcW w:w="368" w:type="pct"/>
            <w:shd w:val="clear" w:color="auto" w:fill="auto"/>
            <w:noWrap/>
            <w:vAlign w:val="bottom"/>
          </w:tcPr>
          <w:p w14:paraId="6715050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7.9</w:t>
            </w:r>
          </w:p>
        </w:tc>
        <w:tc>
          <w:tcPr>
            <w:tcW w:w="368" w:type="pct"/>
            <w:shd w:val="clear" w:color="auto" w:fill="auto"/>
            <w:noWrap/>
            <w:vAlign w:val="bottom"/>
          </w:tcPr>
          <w:p w14:paraId="2C700710"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10.1</w:t>
            </w:r>
          </w:p>
        </w:tc>
        <w:tc>
          <w:tcPr>
            <w:tcW w:w="368" w:type="pct"/>
            <w:shd w:val="clear" w:color="auto" w:fill="auto"/>
            <w:noWrap/>
            <w:vAlign w:val="bottom"/>
          </w:tcPr>
          <w:p w14:paraId="60CBB8E4"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12.4</w:t>
            </w:r>
          </w:p>
        </w:tc>
        <w:tc>
          <w:tcPr>
            <w:tcW w:w="368" w:type="pct"/>
            <w:shd w:val="clear" w:color="auto" w:fill="auto"/>
            <w:noWrap/>
            <w:vAlign w:val="bottom"/>
          </w:tcPr>
          <w:p w14:paraId="0280F8F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14.8</w:t>
            </w:r>
          </w:p>
        </w:tc>
        <w:tc>
          <w:tcPr>
            <w:tcW w:w="368" w:type="pct"/>
            <w:shd w:val="clear" w:color="auto" w:fill="auto"/>
            <w:noWrap/>
            <w:vAlign w:val="bottom"/>
          </w:tcPr>
          <w:p w14:paraId="28DCECE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19</w:t>
            </w:r>
          </w:p>
        </w:tc>
        <w:tc>
          <w:tcPr>
            <w:tcW w:w="368" w:type="pct"/>
            <w:shd w:val="clear" w:color="auto" w:fill="auto"/>
            <w:noWrap/>
            <w:vAlign w:val="bottom"/>
          </w:tcPr>
          <w:p w14:paraId="3E7968C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22.3</w:t>
            </w:r>
          </w:p>
        </w:tc>
        <w:tc>
          <w:tcPr>
            <w:tcW w:w="368" w:type="pct"/>
            <w:shd w:val="clear" w:color="auto" w:fill="auto"/>
            <w:noWrap/>
            <w:vAlign w:val="bottom"/>
          </w:tcPr>
          <w:p w14:paraId="52B6A696"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25.6</w:t>
            </w:r>
          </w:p>
        </w:tc>
        <w:tc>
          <w:tcPr>
            <w:tcW w:w="368" w:type="pct"/>
            <w:shd w:val="clear" w:color="auto" w:fill="auto"/>
            <w:noWrap/>
            <w:vAlign w:val="bottom"/>
          </w:tcPr>
          <w:p w14:paraId="4421BD1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29.2</w:t>
            </w:r>
          </w:p>
        </w:tc>
        <w:tc>
          <w:tcPr>
            <w:tcW w:w="368" w:type="pct"/>
            <w:shd w:val="clear" w:color="auto" w:fill="auto"/>
            <w:noWrap/>
            <w:vAlign w:val="bottom"/>
          </w:tcPr>
          <w:p w14:paraId="5D5F9A6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33.3</w:t>
            </w:r>
          </w:p>
        </w:tc>
        <w:tc>
          <w:tcPr>
            <w:tcW w:w="368" w:type="pct"/>
            <w:shd w:val="clear" w:color="auto" w:fill="auto"/>
            <w:noWrap/>
            <w:vAlign w:val="bottom"/>
          </w:tcPr>
          <w:p w14:paraId="37B26D94"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39.7</w:t>
            </w:r>
          </w:p>
        </w:tc>
        <w:tc>
          <w:tcPr>
            <w:tcW w:w="368" w:type="pct"/>
            <w:shd w:val="clear" w:color="auto" w:fill="auto"/>
            <w:noWrap/>
            <w:vAlign w:val="bottom"/>
          </w:tcPr>
          <w:p w14:paraId="5322A7A6"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47.2</w:t>
            </w:r>
          </w:p>
        </w:tc>
        <w:tc>
          <w:tcPr>
            <w:tcW w:w="364" w:type="pct"/>
            <w:shd w:val="clear" w:color="auto" w:fill="auto"/>
            <w:noWrap/>
            <w:vAlign w:val="bottom"/>
          </w:tcPr>
          <w:p w14:paraId="73865FD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54.1</w:t>
            </w:r>
          </w:p>
        </w:tc>
      </w:tr>
      <w:tr w:rsidR="00950E56" w:rsidRPr="00950E56" w14:paraId="6B74AABE" w14:textId="77777777" w:rsidTr="00A7607E">
        <w:trPr>
          <w:jc w:val="center"/>
        </w:trPr>
        <w:tc>
          <w:tcPr>
            <w:tcW w:w="220" w:type="pct"/>
            <w:vMerge/>
            <w:shd w:val="clear" w:color="auto" w:fill="auto"/>
            <w:noWrap/>
            <w:vAlign w:val="bottom"/>
            <w:hideMark/>
          </w:tcPr>
          <w:p w14:paraId="5D19E9C3"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4629BECC"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7,500</w:t>
            </w:r>
          </w:p>
        </w:tc>
        <w:tc>
          <w:tcPr>
            <w:tcW w:w="368" w:type="pct"/>
            <w:shd w:val="clear" w:color="auto" w:fill="auto"/>
            <w:noWrap/>
            <w:vAlign w:val="bottom"/>
          </w:tcPr>
          <w:p w14:paraId="4A89739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6.3</w:t>
            </w:r>
          </w:p>
        </w:tc>
        <w:tc>
          <w:tcPr>
            <w:tcW w:w="368" w:type="pct"/>
            <w:shd w:val="clear" w:color="auto" w:fill="auto"/>
            <w:noWrap/>
            <w:vAlign w:val="bottom"/>
          </w:tcPr>
          <w:p w14:paraId="1624861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8.1</w:t>
            </w:r>
          </w:p>
        </w:tc>
        <w:tc>
          <w:tcPr>
            <w:tcW w:w="368" w:type="pct"/>
            <w:shd w:val="clear" w:color="auto" w:fill="auto"/>
            <w:noWrap/>
            <w:vAlign w:val="bottom"/>
          </w:tcPr>
          <w:p w14:paraId="12398544"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10.2</w:t>
            </w:r>
          </w:p>
        </w:tc>
        <w:tc>
          <w:tcPr>
            <w:tcW w:w="368" w:type="pct"/>
            <w:shd w:val="clear" w:color="auto" w:fill="auto"/>
            <w:noWrap/>
            <w:vAlign w:val="bottom"/>
          </w:tcPr>
          <w:p w14:paraId="43BA31C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12.4</w:t>
            </w:r>
          </w:p>
        </w:tc>
        <w:tc>
          <w:tcPr>
            <w:tcW w:w="368" w:type="pct"/>
            <w:shd w:val="clear" w:color="auto" w:fill="auto"/>
            <w:noWrap/>
            <w:vAlign w:val="bottom"/>
          </w:tcPr>
          <w:p w14:paraId="59159D34"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16.3</w:t>
            </w:r>
          </w:p>
        </w:tc>
        <w:tc>
          <w:tcPr>
            <w:tcW w:w="368" w:type="pct"/>
            <w:shd w:val="clear" w:color="auto" w:fill="auto"/>
            <w:noWrap/>
            <w:vAlign w:val="bottom"/>
          </w:tcPr>
          <w:p w14:paraId="2D3CA6E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19.7</w:t>
            </w:r>
          </w:p>
        </w:tc>
        <w:tc>
          <w:tcPr>
            <w:tcW w:w="368" w:type="pct"/>
            <w:shd w:val="clear" w:color="auto" w:fill="auto"/>
            <w:noWrap/>
            <w:vAlign w:val="bottom"/>
          </w:tcPr>
          <w:p w14:paraId="0ADC1C6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23</w:t>
            </w:r>
          </w:p>
        </w:tc>
        <w:tc>
          <w:tcPr>
            <w:tcW w:w="368" w:type="pct"/>
            <w:shd w:val="clear" w:color="auto" w:fill="auto"/>
            <w:noWrap/>
            <w:vAlign w:val="bottom"/>
          </w:tcPr>
          <w:p w14:paraId="39395FA6"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26.7</w:t>
            </w:r>
          </w:p>
        </w:tc>
        <w:tc>
          <w:tcPr>
            <w:tcW w:w="368" w:type="pct"/>
            <w:shd w:val="clear" w:color="auto" w:fill="auto"/>
            <w:noWrap/>
            <w:vAlign w:val="bottom"/>
          </w:tcPr>
          <w:p w14:paraId="691735C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31</w:t>
            </w:r>
          </w:p>
        </w:tc>
        <w:tc>
          <w:tcPr>
            <w:tcW w:w="368" w:type="pct"/>
            <w:shd w:val="clear" w:color="auto" w:fill="auto"/>
            <w:noWrap/>
            <w:vAlign w:val="bottom"/>
          </w:tcPr>
          <w:p w14:paraId="3A77D2C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37.6</w:t>
            </w:r>
          </w:p>
        </w:tc>
        <w:tc>
          <w:tcPr>
            <w:tcW w:w="368" w:type="pct"/>
            <w:shd w:val="clear" w:color="auto" w:fill="auto"/>
            <w:noWrap/>
            <w:vAlign w:val="bottom"/>
          </w:tcPr>
          <w:p w14:paraId="21DE56A4"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45.3</w:t>
            </w:r>
          </w:p>
        </w:tc>
        <w:tc>
          <w:tcPr>
            <w:tcW w:w="364" w:type="pct"/>
            <w:shd w:val="clear" w:color="auto" w:fill="auto"/>
            <w:noWrap/>
            <w:vAlign w:val="bottom"/>
          </w:tcPr>
          <w:p w14:paraId="69AEA173"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52.5</w:t>
            </w:r>
          </w:p>
        </w:tc>
      </w:tr>
      <w:tr w:rsidR="00950E56" w:rsidRPr="00950E56" w14:paraId="158EBBC0" w14:textId="77777777" w:rsidTr="00A7607E">
        <w:trPr>
          <w:jc w:val="center"/>
        </w:trPr>
        <w:tc>
          <w:tcPr>
            <w:tcW w:w="220" w:type="pct"/>
            <w:vMerge/>
            <w:shd w:val="clear" w:color="auto" w:fill="auto"/>
            <w:noWrap/>
            <w:vAlign w:val="bottom"/>
            <w:hideMark/>
          </w:tcPr>
          <w:p w14:paraId="75C71F6D"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730D81B8"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8,000</w:t>
            </w:r>
          </w:p>
        </w:tc>
        <w:tc>
          <w:tcPr>
            <w:tcW w:w="368" w:type="pct"/>
            <w:shd w:val="clear" w:color="auto" w:fill="auto"/>
            <w:noWrap/>
            <w:vAlign w:val="bottom"/>
          </w:tcPr>
          <w:p w14:paraId="68366A0D"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4.9</w:t>
            </w:r>
          </w:p>
        </w:tc>
        <w:tc>
          <w:tcPr>
            <w:tcW w:w="368" w:type="pct"/>
            <w:shd w:val="clear" w:color="auto" w:fill="auto"/>
            <w:noWrap/>
            <w:vAlign w:val="bottom"/>
          </w:tcPr>
          <w:p w14:paraId="0A8F587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6.6</w:t>
            </w:r>
          </w:p>
        </w:tc>
        <w:tc>
          <w:tcPr>
            <w:tcW w:w="368" w:type="pct"/>
            <w:shd w:val="clear" w:color="auto" w:fill="auto"/>
            <w:noWrap/>
            <w:vAlign w:val="bottom"/>
          </w:tcPr>
          <w:p w14:paraId="38412AE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8.6</w:t>
            </w:r>
          </w:p>
        </w:tc>
        <w:tc>
          <w:tcPr>
            <w:tcW w:w="368" w:type="pct"/>
            <w:shd w:val="clear" w:color="auto" w:fill="auto"/>
            <w:noWrap/>
            <w:vAlign w:val="bottom"/>
          </w:tcPr>
          <w:p w14:paraId="3718258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10.5</w:t>
            </w:r>
          </w:p>
        </w:tc>
        <w:tc>
          <w:tcPr>
            <w:tcW w:w="368" w:type="pct"/>
            <w:shd w:val="clear" w:color="auto" w:fill="auto"/>
            <w:noWrap/>
            <w:vAlign w:val="bottom"/>
          </w:tcPr>
          <w:p w14:paraId="34639F2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14.3</w:t>
            </w:r>
          </w:p>
        </w:tc>
        <w:tc>
          <w:tcPr>
            <w:tcW w:w="368" w:type="pct"/>
            <w:shd w:val="clear" w:color="auto" w:fill="auto"/>
            <w:noWrap/>
            <w:vAlign w:val="bottom"/>
          </w:tcPr>
          <w:p w14:paraId="6CDE6EF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17.7</w:t>
            </w:r>
          </w:p>
        </w:tc>
        <w:tc>
          <w:tcPr>
            <w:tcW w:w="368" w:type="pct"/>
            <w:shd w:val="clear" w:color="auto" w:fill="auto"/>
            <w:noWrap/>
            <w:vAlign w:val="bottom"/>
          </w:tcPr>
          <w:p w14:paraId="2C53EFF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21.1</w:t>
            </w:r>
          </w:p>
        </w:tc>
        <w:tc>
          <w:tcPr>
            <w:tcW w:w="368" w:type="pct"/>
            <w:shd w:val="clear" w:color="auto" w:fill="auto"/>
            <w:noWrap/>
            <w:vAlign w:val="bottom"/>
          </w:tcPr>
          <w:p w14:paraId="2B29C8D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25</w:t>
            </w:r>
          </w:p>
        </w:tc>
        <w:tc>
          <w:tcPr>
            <w:tcW w:w="368" w:type="pct"/>
            <w:shd w:val="clear" w:color="auto" w:fill="auto"/>
            <w:noWrap/>
            <w:vAlign w:val="bottom"/>
          </w:tcPr>
          <w:p w14:paraId="7D0AF8C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29.3</w:t>
            </w:r>
          </w:p>
        </w:tc>
        <w:tc>
          <w:tcPr>
            <w:tcW w:w="368" w:type="pct"/>
            <w:shd w:val="clear" w:color="auto" w:fill="auto"/>
            <w:noWrap/>
            <w:vAlign w:val="bottom"/>
          </w:tcPr>
          <w:p w14:paraId="28F7FE1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36.1</w:t>
            </w:r>
          </w:p>
        </w:tc>
        <w:tc>
          <w:tcPr>
            <w:tcW w:w="368" w:type="pct"/>
            <w:shd w:val="clear" w:color="auto" w:fill="auto"/>
            <w:noWrap/>
            <w:vAlign w:val="bottom"/>
          </w:tcPr>
          <w:p w14:paraId="4CDB403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44.1</w:t>
            </w:r>
          </w:p>
        </w:tc>
        <w:tc>
          <w:tcPr>
            <w:tcW w:w="364" w:type="pct"/>
            <w:shd w:val="clear" w:color="auto" w:fill="auto"/>
            <w:noWrap/>
            <w:vAlign w:val="bottom"/>
          </w:tcPr>
          <w:p w14:paraId="123BA75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51.4</w:t>
            </w:r>
          </w:p>
        </w:tc>
      </w:tr>
      <w:tr w:rsidR="00950E56" w:rsidRPr="00950E56" w14:paraId="25361C5F" w14:textId="77777777" w:rsidTr="00A7607E">
        <w:trPr>
          <w:jc w:val="center"/>
        </w:trPr>
        <w:tc>
          <w:tcPr>
            <w:tcW w:w="220" w:type="pct"/>
            <w:vMerge/>
            <w:shd w:val="clear" w:color="auto" w:fill="auto"/>
            <w:noWrap/>
            <w:vAlign w:val="bottom"/>
            <w:hideMark/>
          </w:tcPr>
          <w:p w14:paraId="1FC568C1"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735069D6"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9,000</w:t>
            </w:r>
          </w:p>
        </w:tc>
        <w:tc>
          <w:tcPr>
            <w:tcW w:w="368" w:type="pct"/>
            <w:shd w:val="clear" w:color="auto" w:fill="auto"/>
            <w:noWrap/>
            <w:vAlign w:val="bottom"/>
          </w:tcPr>
          <w:p w14:paraId="6EF919A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w:t>
            </w:r>
          </w:p>
        </w:tc>
        <w:tc>
          <w:tcPr>
            <w:tcW w:w="368" w:type="pct"/>
            <w:shd w:val="clear" w:color="auto" w:fill="auto"/>
            <w:noWrap/>
            <w:vAlign w:val="bottom"/>
          </w:tcPr>
          <w:p w14:paraId="6559C626"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4.4</w:t>
            </w:r>
          </w:p>
        </w:tc>
        <w:tc>
          <w:tcPr>
            <w:tcW w:w="368" w:type="pct"/>
            <w:shd w:val="clear" w:color="auto" w:fill="auto"/>
            <w:noWrap/>
            <w:vAlign w:val="bottom"/>
          </w:tcPr>
          <w:p w14:paraId="40139FB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6</w:t>
            </w:r>
          </w:p>
        </w:tc>
        <w:tc>
          <w:tcPr>
            <w:tcW w:w="368" w:type="pct"/>
            <w:shd w:val="clear" w:color="auto" w:fill="auto"/>
            <w:noWrap/>
            <w:vAlign w:val="bottom"/>
          </w:tcPr>
          <w:p w14:paraId="4BE2BEE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7.8</w:t>
            </w:r>
          </w:p>
        </w:tc>
        <w:tc>
          <w:tcPr>
            <w:tcW w:w="368" w:type="pct"/>
            <w:shd w:val="clear" w:color="auto" w:fill="auto"/>
            <w:noWrap/>
            <w:vAlign w:val="bottom"/>
          </w:tcPr>
          <w:p w14:paraId="54C300E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11.4</w:t>
            </w:r>
          </w:p>
        </w:tc>
        <w:tc>
          <w:tcPr>
            <w:tcW w:w="368" w:type="pct"/>
            <w:shd w:val="clear" w:color="auto" w:fill="auto"/>
            <w:noWrap/>
            <w:vAlign w:val="bottom"/>
          </w:tcPr>
          <w:p w14:paraId="5805AAD4"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14.7</w:t>
            </w:r>
          </w:p>
        </w:tc>
        <w:tc>
          <w:tcPr>
            <w:tcW w:w="368" w:type="pct"/>
            <w:shd w:val="clear" w:color="auto" w:fill="auto"/>
            <w:noWrap/>
            <w:vAlign w:val="bottom"/>
          </w:tcPr>
          <w:p w14:paraId="6C7760D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18.3</w:t>
            </w:r>
          </w:p>
        </w:tc>
        <w:tc>
          <w:tcPr>
            <w:tcW w:w="368" w:type="pct"/>
            <w:shd w:val="clear" w:color="auto" w:fill="auto"/>
            <w:noWrap/>
            <w:vAlign w:val="bottom"/>
          </w:tcPr>
          <w:p w14:paraId="3ACB833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22.1</w:t>
            </w:r>
          </w:p>
        </w:tc>
        <w:tc>
          <w:tcPr>
            <w:tcW w:w="368" w:type="pct"/>
            <w:shd w:val="clear" w:color="auto" w:fill="auto"/>
            <w:noWrap/>
            <w:vAlign w:val="bottom"/>
          </w:tcPr>
          <w:p w14:paraId="2C7647F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26.6</w:t>
            </w:r>
          </w:p>
        </w:tc>
        <w:tc>
          <w:tcPr>
            <w:tcW w:w="368" w:type="pct"/>
            <w:shd w:val="clear" w:color="auto" w:fill="auto"/>
            <w:noWrap/>
            <w:vAlign w:val="bottom"/>
          </w:tcPr>
          <w:p w14:paraId="50B3F79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33.6</w:t>
            </w:r>
          </w:p>
        </w:tc>
        <w:tc>
          <w:tcPr>
            <w:tcW w:w="368" w:type="pct"/>
            <w:shd w:val="clear" w:color="auto" w:fill="auto"/>
            <w:noWrap/>
            <w:vAlign w:val="bottom"/>
          </w:tcPr>
          <w:p w14:paraId="232F5246"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41.9</w:t>
            </w:r>
          </w:p>
        </w:tc>
        <w:tc>
          <w:tcPr>
            <w:tcW w:w="364" w:type="pct"/>
            <w:shd w:val="clear" w:color="auto" w:fill="auto"/>
            <w:noWrap/>
            <w:vAlign w:val="bottom"/>
          </w:tcPr>
          <w:p w14:paraId="6974142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49.5</w:t>
            </w:r>
          </w:p>
        </w:tc>
      </w:tr>
      <w:tr w:rsidR="00950E56" w:rsidRPr="00950E56" w14:paraId="059FADFC" w14:textId="77777777" w:rsidTr="00A7607E">
        <w:trPr>
          <w:jc w:val="center"/>
        </w:trPr>
        <w:tc>
          <w:tcPr>
            <w:tcW w:w="220" w:type="pct"/>
            <w:vMerge/>
            <w:shd w:val="clear" w:color="auto" w:fill="auto"/>
            <w:noWrap/>
            <w:vAlign w:val="bottom"/>
            <w:hideMark/>
          </w:tcPr>
          <w:p w14:paraId="27EB3A2F"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0623F678"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10,000</w:t>
            </w:r>
          </w:p>
        </w:tc>
        <w:tc>
          <w:tcPr>
            <w:tcW w:w="368" w:type="pct"/>
            <w:shd w:val="clear" w:color="auto" w:fill="auto"/>
            <w:noWrap/>
            <w:vAlign w:val="bottom"/>
          </w:tcPr>
          <w:p w14:paraId="2CB3017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1.3</w:t>
            </w:r>
          </w:p>
        </w:tc>
        <w:tc>
          <w:tcPr>
            <w:tcW w:w="368" w:type="pct"/>
            <w:shd w:val="clear" w:color="auto" w:fill="auto"/>
            <w:noWrap/>
            <w:vAlign w:val="bottom"/>
          </w:tcPr>
          <w:p w14:paraId="6A4BB14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2.3</w:t>
            </w:r>
          </w:p>
        </w:tc>
        <w:tc>
          <w:tcPr>
            <w:tcW w:w="368" w:type="pct"/>
            <w:shd w:val="clear" w:color="auto" w:fill="auto"/>
            <w:noWrap/>
            <w:vAlign w:val="bottom"/>
          </w:tcPr>
          <w:p w14:paraId="74DBFCF3"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3.7</w:t>
            </w:r>
          </w:p>
        </w:tc>
        <w:tc>
          <w:tcPr>
            <w:tcW w:w="368" w:type="pct"/>
            <w:shd w:val="clear" w:color="auto" w:fill="auto"/>
            <w:noWrap/>
            <w:vAlign w:val="bottom"/>
          </w:tcPr>
          <w:p w14:paraId="3683FD86"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5.3</w:t>
            </w:r>
          </w:p>
        </w:tc>
        <w:tc>
          <w:tcPr>
            <w:tcW w:w="368" w:type="pct"/>
            <w:shd w:val="clear" w:color="auto" w:fill="auto"/>
            <w:noWrap/>
            <w:vAlign w:val="bottom"/>
          </w:tcPr>
          <w:p w14:paraId="00A1D24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8.6</w:t>
            </w:r>
          </w:p>
        </w:tc>
        <w:tc>
          <w:tcPr>
            <w:tcW w:w="368" w:type="pct"/>
            <w:shd w:val="clear" w:color="auto" w:fill="auto"/>
            <w:noWrap/>
            <w:vAlign w:val="bottom"/>
          </w:tcPr>
          <w:p w14:paraId="5B0CA40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11.8</w:t>
            </w:r>
          </w:p>
        </w:tc>
        <w:tc>
          <w:tcPr>
            <w:tcW w:w="368" w:type="pct"/>
            <w:shd w:val="clear" w:color="auto" w:fill="auto"/>
            <w:noWrap/>
            <w:vAlign w:val="bottom"/>
          </w:tcPr>
          <w:p w14:paraId="0EFE00F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15.4</w:t>
            </w:r>
          </w:p>
        </w:tc>
        <w:tc>
          <w:tcPr>
            <w:tcW w:w="368" w:type="pct"/>
            <w:shd w:val="clear" w:color="auto" w:fill="auto"/>
            <w:noWrap/>
            <w:vAlign w:val="bottom"/>
          </w:tcPr>
          <w:p w14:paraId="4177767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19.3</w:t>
            </w:r>
          </w:p>
        </w:tc>
        <w:tc>
          <w:tcPr>
            <w:tcW w:w="368" w:type="pct"/>
            <w:shd w:val="clear" w:color="auto" w:fill="auto"/>
            <w:noWrap/>
            <w:vAlign w:val="bottom"/>
          </w:tcPr>
          <w:p w14:paraId="1F08ADA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23.8</w:t>
            </w:r>
          </w:p>
        </w:tc>
        <w:tc>
          <w:tcPr>
            <w:tcW w:w="368" w:type="pct"/>
            <w:shd w:val="clear" w:color="auto" w:fill="auto"/>
            <w:noWrap/>
            <w:vAlign w:val="bottom"/>
          </w:tcPr>
          <w:p w14:paraId="2AFB24F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30.6</w:t>
            </w:r>
          </w:p>
        </w:tc>
        <w:tc>
          <w:tcPr>
            <w:tcW w:w="368" w:type="pct"/>
            <w:shd w:val="clear" w:color="auto" w:fill="auto"/>
            <w:noWrap/>
            <w:vAlign w:val="bottom"/>
          </w:tcPr>
          <w:p w14:paraId="7FC5887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39.7</w:t>
            </w:r>
          </w:p>
        </w:tc>
        <w:tc>
          <w:tcPr>
            <w:tcW w:w="364" w:type="pct"/>
            <w:shd w:val="clear" w:color="auto" w:fill="auto"/>
            <w:noWrap/>
            <w:vAlign w:val="bottom"/>
          </w:tcPr>
          <w:p w14:paraId="5810552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47.5</w:t>
            </w:r>
          </w:p>
        </w:tc>
      </w:tr>
      <w:tr w:rsidR="00950E56" w:rsidRPr="00950E56" w14:paraId="02F7940D" w14:textId="77777777" w:rsidTr="00A7607E">
        <w:trPr>
          <w:jc w:val="center"/>
        </w:trPr>
        <w:tc>
          <w:tcPr>
            <w:tcW w:w="220" w:type="pct"/>
            <w:vMerge/>
            <w:shd w:val="clear" w:color="auto" w:fill="auto"/>
            <w:noWrap/>
            <w:vAlign w:val="bottom"/>
            <w:hideMark/>
          </w:tcPr>
          <w:p w14:paraId="59E256D7" w14:textId="77777777" w:rsidR="00950E56" w:rsidRPr="00950E56" w:rsidRDefault="00950E56" w:rsidP="00950E56">
            <w:pPr>
              <w:spacing w:before="6" w:after="16"/>
              <w:rPr>
                <w:rFonts w:ascii="Segoe UI" w:hAnsi="Segoe UI" w:cs="Segoe UI"/>
                <w:color w:val="000000"/>
                <w:sz w:val="20"/>
                <w:szCs w:val="20"/>
              </w:rPr>
            </w:pPr>
          </w:p>
        </w:tc>
        <w:tc>
          <w:tcPr>
            <w:tcW w:w="368" w:type="pct"/>
            <w:shd w:val="clear" w:color="auto" w:fill="auto"/>
            <w:noWrap/>
            <w:vAlign w:val="bottom"/>
            <w:hideMark/>
          </w:tcPr>
          <w:p w14:paraId="5B2A5C15"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11,000</w:t>
            </w:r>
          </w:p>
        </w:tc>
        <w:tc>
          <w:tcPr>
            <w:tcW w:w="368" w:type="pct"/>
            <w:shd w:val="clear" w:color="auto" w:fill="auto"/>
            <w:noWrap/>
            <w:vAlign w:val="bottom"/>
          </w:tcPr>
          <w:p w14:paraId="031B73A4"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0.6</w:t>
            </w:r>
          </w:p>
        </w:tc>
        <w:tc>
          <w:tcPr>
            <w:tcW w:w="368" w:type="pct"/>
            <w:shd w:val="clear" w:color="auto" w:fill="auto"/>
            <w:noWrap/>
            <w:vAlign w:val="bottom"/>
          </w:tcPr>
          <w:p w14:paraId="4F2FFE2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1.2</w:t>
            </w:r>
          </w:p>
        </w:tc>
        <w:tc>
          <w:tcPr>
            <w:tcW w:w="368" w:type="pct"/>
            <w:shd w:val="clear" w:color="auto" w:fill="auto"/>
            <w:noWrap/>
            <w:vAlign w:val="bottom"/>
          </w:tcPr>
          <w:p w14:paraId="7F369C2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2.2</w:t>
            </w:r>
          </w:p>
        </w:tc>
        <w:tc>
          <w:tcPr>
            <w:tcW w:w="368" w:type="pct"/>
            <w:shd w:val="clear" w:color="auto" w:fill="auto"/>
            <w:noWrap/>
            <w:vAlign w:val="bottom"/>
          </w:tcPr>
          <w:p w14:paraId="6D12520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3.5</w:t>
            </w:r>
          </w:p>
        </w:tc>
        <w:tc>
          <w:tcPr>
            <w:tcW w:w="368" w:type="pct"/>
            <w:shd w:val="clear" w:color="auto" w:fill="auto"/>
            <w:noWrap/>
            <w:vAlign w:val="bottom"/>
          </w:tcPr>
          <w:p w14:paraId="72E27F2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6.4</w:t>
            </w:r>
          </w:p>
        </w:tc>
        <w:tc>
          <w:tcPr>
            <w:tcW w:w="368" w:type="pct"/>
            <w:shd w:val="clear" w:color="auto" w:fill="auto"/>
            <w:noWrap/>
            <w:vAlign w:val="bottom"/>
          </w:tcPr>
          <w:p w14:paraId="76360C6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9.5</w:t>
            </w:r>
          </w:p>
        </w:tc>
        <w:tc>
          <w:tcPr>
            <w:tcW w:w="368" w:type="pct"/>
            <w:shd w:val="clear" w:color="auto" w:fill="auto"/>
            <w:noWrap/>
            <w:vAlign w:val="bottom"/>
          </w:tcPr>
          <w:p w14:paraId="1286E600"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13.2</w:t>
            </w:r>
          </w:p>
        </w:tc>
        <w:tc>
          <w:tcPr>
            <w:tcW w:w="368" w:type="pct"/>
            <w:shd w:val="clear" w:color="auto" w:fill="auto"/>
            <w:noWrap/>
            <w:vAlign w:val="bottom"/>
          </w:tcPr>
          <w:p w14:paraId="5C3236F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17.1</w:t>
            </w:r>
          </w:p>
        </w:tc>
        <w:tc>
          <w:tcPr>
            <w:tcW w:w="368" w:type="pct"/>
            <w:shd w:val="clear" w:color="auto" w:fill="auto"/>
            <w:noWrap/>
            <w:vAlign w:val="bottom"/>
          </w:tcPr>
          <w:p w14:paraId="0D74491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21.7</w:t>
            </w:r>
          </w:p>
        </w:tc>
        <w:tc>
          <w:tcPr>
            <w:tcW w:w="368" w:type="pct"/>
            <w:shd w:val="clear" w:color="auto" w:fill="auto"/>
            <w:noWrap/>
            <w:vAlign w:val="bottom"/>
          </w:tcPr>
          <w:p w14:paraId="41251EF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28.5</w:t>
            </w:r>
          </w:p>
        </w:tc>
        <w:tc>
          <w:tcPr>
            <w:tcW w:w="368" w:type="pct"/>
            <w:shd w:val="clear" w:color="auto" w:fill="auto"/>
            <w:noWrap/>
            <w:vAlign w:val="bottom"/>
          </w:tcPr>
          <w:p w14:paraId="4821F69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37.6</w:t>
            </w:r>
          </w:p>
        </w:tc>
        <w:tc>
          <w:tcPr>
            <w:tcW w:w="364" w:type="pct"/>
            <w:shd w:val="clear" w:color="auto" w:fill="auto"/>
            <w:noWrap/>
            <w:vAlign w:val="bottom"/>
          </w:tcPr>
          <w:p w14:paraId="59FE11A4"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45.6</w:t>
            </w:r>
          </w:p>
        </w:tc>
      </w:tr>
      <w:tr w:rsidR="00A7607E" w:rsidRPr="00950E56" w14:paraId="345ACE54" w14:textId="77777777" w:rsidTr="00034E8A">
        <w:trPr>
          <w:jc w:val="center"/>
        </w:trPr>
        <w:tc>
          <w:tcPr>
            <w:tcW w:w="220" w:type="pct"/>
            <w:vMerge/>
            <w:shd w:val="clear" w:color="auto" w:fill="auto"/>
            <w:noWrap/>
            <w:vAlign w:val="bottom"/>
            <w:hideMark/>
          </w:tcPr>
          <w:p w14:paraId="6EF77788" w14:textId="77777777" w:rsidR="00A7607E" w:rsidRPr="00950E56" w:rsidRDefault="00A7607E" w:rsidP="00A7607E">
            <w:pPr>
              <w:spacing w:before="6" w:after="16"/>
              <w:rPr>
                <w:rFonts w:ascii="Segoe UI" w:hAnsi="Segoe UI" w:cs="Segoe UI"/>
                <w:sz w:val="20"/>
                <w:szCs w:val="20"/>
              </w:rPr>
            </w:pPr>
          </w:p>
        </w:tc>
        <w:tc>
          <w:tcPr>
            <w:tcW w:w="368" w:type="pct"/>
            <w:shd w:val="clear" w:color="auto" w:fill="auto"/>
            <w:noWrap/>
            <w:vAlign w:val="bottom"/>
            <w:hideMark/>
          </w:tcPr>
          <w:p w14:paraId="26B1A12F"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12,000</w:t>
            </w:r>
          </w:p>
        </w:tc>
        <w:tc>
          <w:tcPr>
            <w:tcW w:w="368" w:type="pct"/>
            <w:shd w:val="clear" w:color="auto" w:fill="auto"/>
            <w:noWrap/>
          </w:tcPr>
          <w:p w14:paraId="07814D89" w14:textId="752EE3AA" w:rsidR="00A7607E" w:rsidRPr="00950E56" w:rsidRDefault="00A7607E" w:rsidP="00A7607E">
            <w:pPr>
              <w:spacing w:before="30" w:after="30"/>
              <w:jc w:val="center"/>
              <w:rPr>
                <w:rFonts w:ascii="Segoe UI" w:hAnsi="Segoe UI" w:cs="Segoe UI"/>
                <w:sz w:val="20"/>
                <w:szCs w:val="20"/>
              </w:rPr>
            </w:pPr>
            <w:r w:rsidRPr="0038470A">
              <w:rPr>
                <w:rFonts w:ascii="Segoe UI" w:hAnsi="Segoe UI" w:cs="Segoe UI"/>
                <w:sz w:val="18"/>
                <w:szCs w:val="18"/>
              </w:rPr>
              <w:t>-</w:t>
            </w:r>
          </w:p>
        </w:tc>
        <w:tc>
          <w:tcPr>
            <w:tcW w:w="368" w:type="pct"/>
            <w:shd w:val="clear" w:color="auto" w:fill="auto"/>
            <w:noWrap/>
            <w:vAlign w:val="bottom"/>
          </w:tcPr>
          <w:p w14:paraId="068842DC"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0.2</w:t>
            </w:r>
          </w:p>
        </w:tc>
        <w:tc>
          <w:tcPr>
            <w:tcW w:w="368" w:type="pct"/>
            <w:shd w:val="clear" w:color="auto" w:fill="auto"/>
            <w:noWrap/>
            <w:vAlign w:val="bottom"/>
          </w:tcPr>
          <w:p w14:paraId="3479AD57"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0.9</w:t>
            </w:r>
          </w:p>
        </w:tc>
        <w:tc>
          <w:tcPr>
            <w:tcW w:w="368" w:type="pct"/>
            <w:shd w:val="clear" w:color="auto" w:fill="auto"/>
            <w:noWrap/>
            <w:vAlign w:val="bottom"/>
          </w:tcPr>
          <w:p w14:paraId="3AFBBE05"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1.8</w:t>
            </w:r>
          </w:p>
        </w:tc>
        <w:tc>
          <w:tcPr>
            <w:tcW w:w="368" w:type="pct"/>
            <w:shd w:val="clear" w:color="auto" w:fill="auto"/>
            <w:noWrap/>
            <w:vAlign w:val="bottom"/>
          </w:tcPr>
          <w:p w14:paraId="66B5905E"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4.1</w:t>
            </w:r>
          </w:p>
        </w:tc>
        <w:tc>
          <w:tcPr>
            <w:tcW w:w="368" w:type="pct"/>
            <w:shd w:val="clear" w:color="auto" w:fill="auto"/>
            <w:noWrap/>
            <w:vAlign w:val="bottom"/>
          </w:tcPr>
          <w:p w14:paraId="5E705C16"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7</w:t>
            </w:r>
          </w:p>
        </w:tc>
        <w:tc>
          <w:tcPr>
            <w:tcW w:w="368" w:type="pct"/>
            <w:shd w:val="clear" w:color="auto" w:fill="auto"/>
            <w:noWrap/>
            <w:vAlign w:val="bottom"/>
          </w:tcPr>
          <w:p w14:paraId="17898E16"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10.5</w:t>
            </w:r>
          </w:p>
        </w:tc>
        <w:tc>
          <w:tcPr>
            <w:tcW w:w="368" w:type="pct"/>
            <w:shd w:val="clear" w:color="auto" w:fill="auto"/>
            <w:noWrap/>
            <w:vAlign w:val="bottom"/>
          </w:tcPr>
          <w:p w14:paraId="131CB085"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14.7</w:t>
            </w:r>
          </w:p>
        </w:tc>
        <w:tc>
          <w:tcPr>
            <w:tcW w:w="368" w:type="pct"/>
            <w:shd w:val="clear" w:color="auto" w:fill="auto"/>
            <w:noWrap/>
            <w:vAlign w:val="bottom"/>
          </w:tcPr>
          <w:p w14:paraId="4EAC9F94"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19.3</w:t>
            </w:r>
          </w:p>
        </w:tc>
        <w:tc>
          <w:tcPr>
            <w:tcW w:w="368" w:type="pct"/>
            <w:shd w:val="clear" w:color="auto" w:fill="auto"/>
            <w:noWrap/>
            <w:vAlign w:val="bottom"/>
          </w:tcPr>
          <w:p w14:paraId="4F72D29F"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26.3</w:t>
            </w:r>
          </w:p>
        </w:tc>
        <w:tc>
          <w:tcPr>
            <w:tcW w:w="368" w:type="pct"/>
            <w:shd w:val="clear" w:color="auto" w:fill="auto"/>
            <w:noWrap/>
            <w:vAlign w:val="bottom"/>
          </w:tcPr>
          <w:p w14:paraId="03070026"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35.7</w:t>
            </w:r>
          </w:p>
        </w:tc>
        <w:tc>
          <w:tcPr>
            <w:tcW w:w="364" w:type="pct"/>
            <w:shd w:val="clear" w:color="auto" w:fill="auto"/>
            <w:noWrap/>
            <w:vAlign w:val="bottom"/>
          </w:tcPr>
          <w:p w14:paraId="3E9D51E0"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43.8</w:t>
            </w:r>
          </w:p>
        </w:tc>
      </w:tr>
      <w:tr w:rsidR="00A7607E" w:rsidRPr="00950E56" w14:paraId="43CCFF85" w14:textId="77777777" w:rsidTr="00034E8A">
        <w:trPr>
          <w:jc w:val="center"/>
        </w:trPr>
        <w:tc>
          <w:tcPr>
            <w:tcW w:w="220" w:type="pct"/>
            <w:vMerge/>
            <w:shd w:val="clear" w:color="auto" w:fill="auto"/>
            <w:noWrap/>
            <w:vAlign w:val="bottom"/>
            <w:hideMark/>
          </w:tcPr>
          <w:p w14:paraId="1AAA2FBB" w14:textId="77777777" w:rsidR="00A7607E" w:rsidRPr="00950E56" w:rsidRDefault="00A7607E" w:rsidP="00A7607E">
            <w:pPr>
              <w:spacing w:before="6" w:after="16"/>
              <w:rPr>
                <w:rFonts w:ascii="Segoe UI" w:hAnsi="Segoe UI" w:cs="Segoe UI"/>
                <w:sz w:val="20"/>
                <w:szCs w:val="20"/>
              </w:rPr>
            </w:pPr>
          </w:p>
        </w:tc>
        <w:tc>
          <w:tcPr>
            <w:tcW w:w="368" w:type="pct"/>
            <w:shd w:val="clear" w:color="auto" w:fill="auto"/>
            <w:noWrap/>
            <w:vAlign w:val="bottom"/>
            <w:hideMark/>
          </w:tcPr>
          <w:p w14:paraId="0DF5C9CA"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13,000</w:t>
            </w:r>
          </w:p>
        </w:tc>
        <w:tc>
          <w:tcPr>
            <w:tcW w:w="368" w:type="pct"/>
            <w:shd w:val="clear" w:color="auto" w:fill="auto"/>
            <w:noWrap/>
          </w:tcPr>
          <w:p w14:paraId="294B0E58" w14:textId="22E0D65D" w:rsidR="00A7607E" w:rsidRPr="00950E56" w:rsidRDefault="00A7607E" w:rsidP="00A7607E">
            <w:pPr>
              <w:spacing w:before="30" w:after="30"/>
              <w:jc w:val="center"/>
              <w:rPr>
                <w:rFonts w:ascii="Segoe UI" w:hAnsi="Segoe UI" w:cs="Segoe UI"/>
                <w:sz w:val="20"/>
                <w:szCs w:val="20"/>
              </w:rPr>
            </w:pPr>
            <w:r w:rsidRPr="0038470A">
              <w:rPr>
                <w:rFonts w:ascii="Segoe UI" w:hAnsi="Segoe UI" w:cs="Segoe UI"/>
                <w:sz w:val="18"/>
                <w:szCs w:val="18"/>
              </w:rPr>
              <w:t>-</w:t>
            </w:r>
          </w:p>
        </w:tc>
        <w:tc>
          <w:tcPr>
            <w:tcW w:w="368" w:type="pct"/>
            <w:shd w:val="clear" w:color="auto" w:fill="auto"/>
            <w:noWrap/>
          </w:tcPr>
          <w:p w14:paraId="3F721624" w14:textId="16634234" w:rsidR="00A7607E" w:rsidRPr="00950E56" w:rsidRDefault="00A7607E" w:rsidP="00A7607E">
            <w:pPr>
              <w:spacing w:before="30" w:after="30"/>
              <w:jc w:val="center"/>
              <w:rPr>
                <w:rFonts w:ascii="Segoe UI" w:hAnsi="Segoe UI" w:cs="Segoe UI"/>
                <w:sz w:val="20"/>
                <w:szCs w:val="20"/>
              </w:rPr>
            </w:pPr>
            <w:r w:rsidRPr="00CF5EE4">
              <w:rPr>
                <w:rFonts w:ascii="Segoe UI" w:hAnsi="Segoe UI" w:cs="Segoe UI"/>
                <w:sz w:val="18"/>
                <w:szCs w:val="18"/>
              </w:rPr>
              <w:t>-</w:t>
            </w:r>
          </w:p>
        </w:tc>
        <w:tc>
          <w:tcPr>
            <w:tcW w:w="368" w:type="pct"/>
            <w:shd w:val="clear" w:color="auto" w:fill="auto"/>
            <w:noWrap/>
            <w:vAlign w:val="bottom"/>
          </w:tcPr>
          <w:p w14:paraId="16C84A8F"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0.4</w:t>
            </w:r>
          </w:p>
        </w:tc>
        <w:tc>
          <w:tcPr>
            <w:tcW w:w="368" w:type="pct"/>
            <w:shd w:val="clear" w:color="auto" w:fill="auto"/>
            <w:noWrap/>
            <w:vAlign w:val="bottom"/>
          </w:tcPr>
          <w:p w14:paraId="1CE0FD82"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w:t>
            </w:r>
          </w:p>
        </w:tc>
        <w:tc>
          <w:tcPr>
            <w:tcW w:w="368" w:type="pct"/>
            <w:shd w:val="clear" w:color="auto" w:fill="auto"/>
            <w:noWrap/>
            <w:vAlign w:val="bottom"/>
          </w:tcPr>
          <w:p w14:paraId="7E6A287C"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2.8</w:t>
            </w:r>
          </w:p>
        </w:tc>
        <w:tc>
          <w:tcPr>
            <w:tcW w:w="368" w:type="pct"/>
            <w:shd w:val="clear" w:color="auto" w:fill="auto"/>
            <w:noWrap/>
            <w:vAlign w:val="bottom"/>
          </w:tcPr>
          <w:p w14:paraId="49A00918"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5.3</w:t>
            </w:r>
          </w:p>
        </w:tc>
        <w:tc>
          <w:tcPr>
            <w:tcW w:w="368" w:type="pct"/>
            <w:shd w:val="clear" w:color="auto" w:fill="auto"/>
            <w:noWrap/>
            <w:vAlign w:val="bottom"/>
          </w:tcPr>
          <w:p w14:paraId="1B89B4DD"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8.7</w:t>
            </w:r>
          </w:p>
        </w:tc>
        <w:tc>
          <w:tcPr>
            <w:tcW w:w="368" w:type="pct"/>
            <w:shd w:val="clear" w:color="auto" w:fill="auto"/>
            <w:noWrap/>
            <w:vAlign w:val="bottom"/>
          </w:tcPr>
          <w:p w14:paraId="0CEC3F48"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13</w:t>
            </w:r>
          </w:p>
        </w:tc>
        <w:tc>
          <w:tcPr>
            <w:tcW w:w="368" w:type="pct"/>
            <w:shd w:val="clear" w:color="auto" w:fill="auto"/>
            <w:noWrap/>
            <w:vAlign w:val="bottom"/>
          </w:tcPr>
          <w:p w14:paraId="5E445B16"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17.5</w:t>
            </w:r>
          </w:p>
        </w:tc>
        <w:tc>
          <w:tcPr>
            <w:tcW w:w="368" w:type="pct"/>
            <w:shd w:val="clear" w:color="auto" w:fill="auto"/>
            <w:noWrap/>
            <w:vAlign w:val="bottom"/>
          </w:tcPr>
          <w:p w14:paraId="7F674217"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24.5</w:t>
            </w:r>
          </w:p>
        </w:tc>
        <w:tc>
          <w:tcPr>
            <w:tcW w:w="368" w:type="pct"/>
            <w:shd w:val="clear" w:color="auto" w:fill="auto"/>
            <w:noWrap/>
            <w:vAlign w:val="bottom"/>
          </w:tcPr>
          <w:p w14:paraId="375F6A29"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34</w:t>
            </w:r>
          </w:p>
        </w:tc>
        <w:tc>
          <w:tcPr>
            <w:tcW w:w="364" w:type="pct"/>
            <w:shd w:val="clear" w:color="auto" w:fill="auto"/>
            <w:noWrap/>
            <w:vAlign w:val="bottom"/>
          </w:tcPr>
          <w:p w14:paraId="62787FD5"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42.3</w:t>
            </w:r>
          </w:p>
        </w:tc>
      </w:tr>
      <w:tr w:rsidR="00A7607E" w:rsidRPr="00950E56" w14:paraId="04FFD722" w14:textId="77777777" w:rsidTr="00034E8A">
        <w:trPr>
          <w:jc w:val="center"/>
        </w:trPr>
        <w:tc>
          <w:tcPr>
            <w:tcW w:w="220" w:type="pct"/>
            <w:vMerge/>
            <w:shd w:val="clear" w:color="auto" w:fill="auto"/>
            <w:noWrap/>
            <w:vAlign w:val="bottom"/>
            <w:hideMark/>
          </w:tcPr>
          <w:p w14:paraId="2A7375CC" w14:textId="77777777" w:rsidR="00A7607E" w:rsidRPr="00950E56" w:rsidRDefault="00A7607E" w:rsidP="00A7607E">
            <w:pPr>
              <w:spacing w:before="6" w:after="16"/>
              <w:rPr>
                <w:rFonts w:ascii="Segoe UI" w:hAnsi="Segoe UI" w:cs="Segoe UI"/>
                <w:sz w:val="20"/>
                <w:szCs w:val="20"/>
              </w:rPr>
            </w:pPr>
          </w:p>
        </w:tc>
        <w:tc>
          <w:tcPr>
            <w:tcW w:w="368" w:type="pct"/>
            <w:shd w:val="clear" w:color="auto" w:fill="auto"/>
            <w:noWrap/>
            <w:vAlign w:val="bottom"/>
            <w:hideMark/>
          </w:tcPr>
          <w:p w14:paraId="2A7ADCD7"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14,000</w:t>
            </w:r>
          </w:p>
        </w:tc>
        <w:tc>
          <w:tcPr>
            <w:tcW w:w="368" w:type="pct"/>
            <w:shd w:val="clear" w:color="auto" w:fill="auto"/>
            <w:noWrap/>
          </w:tcPr>
          <w:p w14:paraId="4676F3C1" w14:textId="268C6CF4" w:rsidR="00A7607E" w:rsidRPr="00950E56" w:rsidRDefault="00A7607E" w:rsidP="00A7607E">
            <w:pPr>
              <w:spacing w:before="30" w:after="30"/>
              <w:jc w:val="center"/>
              <w:rPr>
                <w:rFonts w:ascii="Segoe UI" w:hAnsi="Segoe UI" w:cs="Segoe UI"/>
                <w:sz w:val="20"/>
                <w:szCs w:val="20"/>
              </w:rPr>
            </w:pPr>
            <w:r w:rsidRPr="0038470A">
              <w:rPr>
                <w:rFonts w:ascii="Segoe UI" w:hAnsi="Segoe UI" w:cs="Segoe UI"/>
                <w:sz w:val="18"/>
                <w:szCs w:val="18"/>
              </w:rPr>
              <w:t>-</w:t>
            </w:r>
          </w:p>
        </w:tc>
        <w:tc>
          <w:tcPr>
            <w:tcW w:w="368" w:type="pct"/>
            <w:shd w:val="clear" w:color="auto" w:fill="auto"/>
            <w:noWrap/>
          </w:tcPr>
          <w:p w14:paraId="5C72102C" w14:textId="78EF87E0" w:rsidR="00A7607E" w:rsidRPr="00950E56" w:rsidRDefault="00A7607E" w:rsidP="00A7607E">
            <w:pPr>
              <w:spacing w:before="30" w:after="30"/>
              <w:jc w:val="center"/>
              <w:rPr>
                <w:rFonts w:ascii="Segoe UI" w:hAnsi="Segoe UI" w:cs="Segoe UI"/>
                <w:sz w:val="20"/>
                <w:szCs w:val="20"/>
              </w:rPr>
            </w:pPr>
            <w:r w:rsidRPr="00CF5EE4">
              <w:rPr>
                <w:rFonts w:ascii="Segoe UI" w:hAnsi="Segoe UI" w:cs="Segoe UI"/>
                <w:sz w:val="18"/>
                <w:szCs w:val="18"/>
              </w:rPr>
              <w:t>-</w:t>
            </w:r>
          </w:p>
        </w:tc>
        <w:tc>
          <w:tcPr>
            <w:tcW w:w="368" w:type="pct"/>
            <w:shd w:val="clear" w:color="auto" w:fill="auto"/>
            <w:noWrap/>
          </w:tcPr>
          <w:p w14:paraId="1EE358C1" w14:textId="1BCA7B2D" w:rsidR="00A7607E" w:rsidRPr="00950E56" w:rsidRDefault="00A7607E" w:rsidP="00A7607E">
            <w:pPr>
              <w:spacing w:before="30" w:after="30"/>
              <w:jc w:val="center"/>
              <w:rPr>
                <w:rFonts w:ascii="Segoe UI" w:hAnsi="Segoe UI" w:cs="Segoe UI"/>
                <w:sz w:val="20"/>
                <w:szCs w:val="20"/>
              </w:rPr>
            </w:pPr>
            <w:r w:rsidRPr="00675CA0">
              <w:rPr>
                <w:rFonts w:ascii="Segoe UI" w:hAnsi="Segoe UI" w:cs="Segoe UI"/>
                <w:sz w:val="18"/>
                <w:szCs w:val="18"/>
              </w:rPr>
              <w:t>-</w:t>
            </w:r>
          </w:p>
        </w:tc>
        <w:tc>
          <w:tcPr>
            <w:tcW w:w="368" w:type="pct"/>
            <w:shd w:val="clear" w:color="auto" w:fill="auto"/>
            <w:noWrap/>
            <w:vAlign w:val="bottom"/>
          </w:tcPr>
          <w:p w14:paraId="12D0A5C1"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0.4</w:t>
            </w:r>
          </w:p>
        </w:tc>
        <w:tc>
          <w:tcPr>
            <w:tcW w:w="368" w:type="pct"/>
            <w:shd w:val="clear" w:color="auto" w:fill="auto"/>
            <w:noWrap/>
            <w:vAlign w:val="bottom"/>
          </w:tcPr>
          <w:p w14:paraId="69739515"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1.6</w:t>
            </w:r>
          </w:p>
        </w:tc>
        <w:tc>
          <w:tcPr>
            <w:tcW w:w="368" w:type="pct"/>
            <w:shd w:val="clear" w:color="auto" w:fill="auto"/>
            <w:noWrap/>
            <w:vAlign w:val="bottom"/>
          </w:tcPr>
          <w:p w14:paraId="122B3AC5"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4.2</w:t>
            </w:r>
          </w:p>
        </w:tc>
        <w:tc>
          <w:tcPr>
            <w:tcW w:w="368" w:type="pct"/>
            <w:shd w:val="clear" w:color="auto" w:fill="auto"/>
            <w:noWrap/>
            <w:vAlign w:val="bottom"/>
          </w:tcPr>
          <w:p w14:paraId="1F7A5FE0"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7.5</w:t>
            </w:r>
          </w:p>
        </w:tc>
        <w:tc>
          <w:tcPr>
            <w:tcW w:w="368" w:type="pct"/>
            <w:shd w:val="clear" w:color="auto" w:fill="auto"/>
            <w:noWrap/>
            <w:vAlign w:val="bottom"/>
          </w:tcPr>
          <w:p w14:paraId="34BCD2B7"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11.8</w:t>
            </w:r>
          </w:p>
        </w:tc>
        <w:tc>
          <w:tcPr>
            <w:tcW w:w="368" w:type="pct"/>
            <w:shd w:val="clear" w:color="auto" w:fill="auto"/>
            <w:noWrap/>
            <w:vAlign w:val="bottom"/>
          </w:tcPr>
          <w:p w14:paraId="4AEC951D"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16.2</w:t>
            </w:r>
          </w:p>
        </w:tc>
        <w:tc>
          <w:tcPr>
            <w:tcW w:w="368" w:type="pct"/>
            <w:shd w:val="clear" w:color="auto" w:fill="auto"/>
            <w:noWrap/>
            <w:vAlign w:val="bottom"/>
          </w:tcPr>
          <w:p w14:paraId="7121632E"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23</w:t>
            </w:r>
          </w:p>
        </w:tc>
        <w:tc>
          <w:tcPr>
            <w:tcW w:w="368" w:type="pct"/>
            <w:shd w:val="clear" w:color="auto" w:fill="auto"/>
            <w:noWrap/>
            <w:vAlign w:val="bottom"/>
          </w:tcPr>
          <w:p w14:paraId="28E6E043"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32.6</w:t>
            </w:r>
          </w:p>
        </w:tc>
        <w:tc>
          <w:tcPr>
            <w:tcW w:w="364" w:type="pct"/>
            <w:shd w:val="clear" w:color="auto" w:fill="auto"/>
            <w:noWrap/>
            <w:vAlign w:val="bottom"/>
          </w:tcPr>
          <w:p w14:paraId="3C362A41"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41</w:t>
            </w:r>
          </w:p>
        </w:tc>
      </w:tr>
      <w:tr w:rsidR="00A7607E" w:rsidRPr="00950E56" w14:paraId="4449832B" w14:textId="77777777" w:rsidTr="00034E8A">
        <w:trPr>
          <w:jc w:val="center"/>
        </w:trPr>
        <w:tc>
          <w:tcPr>
            <w:tcW w:w="220" w:type="pct"/>
            <w:vMerge/>
            <w:shd w:val="clear" w:color="auto" w:fill="auto"/>
            <w:noWrap/>
            <w:vAlign w:val="bottom"/>
            <w:hideMark/>
          </w:tcPr>
          <w:p w14:paraId="65ECECD2" w14:textId="77777777" w:rsidR="00A7607E" w:rsidRPr="00950E56" w:rsidRDefault="00A7607E" w:rsidP="00A7607E">
            <w:pPr>
              <w:spacing w:before="6" w:after="16"/>
              <w:rPr>
                <w:rFonts w:ascii="Segoe UI" w:hAnsi="Segoe UI" w:cs="Segoe UI"/>
                <w:sz w:val="20"/>
                <w:szCs w:val="20"/>
              </w:rPr>
            </w:pPr>
          </w:p>
        </w:tc>
        <w:tc>
          <w:tcPr>
            <w:tcW w:w="368" w:type="pct"/>
            <w:shd w:val="clear" w:color="auto" w:fill="auto"/>
            <w:noWrap/>
            <w:vAlign w:val="bottom"/>
            <w:hideMark/>
          </w:tcPr>
          <w:p w14:paraId="4D461A57"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15,000</w:t>
            </w:r>
          </w:p>
        </w:tc>
        <w:tc>
          <w:tcPr>
            <w:tcW w:w="368" w:type="pct"/>
            <w:shd w:val="clear" w:color="auto" w:fill="auto"/>
            <w:noWrap/>
          </w:tcPr>
          <w:p w14:paraId="156D6495" w14:textId="743C84D6" w:rsidR="00A7607E" w:rsidRPr="00950E56" w:rsidRDefault="00A7607E" w:rsidP="00A7607E">
            <w:pPr>
              <w:spacing w:before="30" w:after="30"/>
              <w:jc w:val="center"/>
              <w:rPr>
                <w:rFonts w:ascii="Segoe UI" w:hAnsi="Segoe UI" w:cs="Segoe UI"/>
                <w:sz w:val="20"/>
                <w:szCs w:val="20"/>
              </w:rPr>
            </w:pPr>
            <w:r w:rsidRPr="0038470A">
              <w:rPr>
                <w:rFonts w:ascii="Segoe UI" w:hAnsi="Segoe UI" w:cs="Segoe UI"/>
                <w:sz w:val="18"/>
                <w:szCs w:val="18"/>
              </w:rPr>
              <w:t>-</w:t>
            </w:r>
          </w:p>
        </w:tc>
        <w:tc>
          <w:tcPr>
            <w:tcW w:w="368" w:type="pct"/>
            <w:shd w:val="clear" w:color="auto" w:fill="auto"/>
            <w:noWrap/>
          </w:tcPr>
          <w:p w14:paraId="20B86DF7" w14:textId="183C850D" w:rsidR="00A7607E" w:rsidRPr="00950E56" w:rsidRDefault="00A7607E" w:rsidP="00A7607E">
            <w:pPr>
              <w:spacing w:before="30" w:after="30"/>
              <w:jc w:val="center"/>
              <w:rPr>
                <w:rFonts w:ascii="Segoe UI" w:hAnsi="Segoe UI" w:cs="Segoe UI"/>
                <w:sz w:val="20"/>
                <w:szCs w:val="20"/>
              </w:rPr>
            </w:pPr>
            <w:r w:rsidRPr="00CF5EE4">
              <w:rPr>
                <w:rFonts w:ascii="Segoe UI" w:hAnsi="Segoe UI" w:cs="Segoe UI"/>
                <w:sz w:val="18"/>
                <w:szCs w:val="18"/>
              </w:rPr>
              <w:t>-</w:t>
            </w:r>
          </w:p>
        </w:tc>
        <w:tc>
          <w:tcPr>
            <w:tcW w:w="368" w:type="pct"/>
            <w:shd w:val="clear" w:color="auto" w:fill="auto"/>
            <w:noWrap/>
          </w:tcPr>
          <w:p w14:paraId="5E5F5B4B" w14:textId="41E434AE" w:rsidR="00A7607E" w:rsidRPr="00950E56" w:rsidRDefault="00A7607E" w:rsidP="00A7607E">
            <w:pPr>
              <w:spacing w:before="30" w:after="30"/>
              <w:jc w:val="center"/>
              <w:rPr>
                <w:rFonts w:ascii="Segoe UI" w:hAnsi="Segoe UI" w:cs="Segoe UI"/>
                <w:sz w:val="20"/>
                <w:szCs w:val="20"/>
              </w:rPr>
            </w:pPr>
            <w:r w:rsidRPr="00675CA0">
              <w:rPr>
                <w:rFonts w:ascii="Segoe UI" w:hAnsi="Segoe UI" w:cs="Segoe UI"/>
                <w:sz w:val="18"/>
                <w:szCs w:val="18"/>
              </w:rPr>
              <w:t>-</w:t>
            </w:r>
          </w:p>
        </w:tc>
        <w:tc>
          <w:tcPr>
            <w:tcW w:w="368" w:type="pct"/>
            <w:shd w:val="clear" w:color="auto" w:fill="auto"/>
            <w:noWrap/>
          </w:tcPr>
          <w:p w14:paraId="0B3E3FCA" w14:textId="12D68145" w:rsidR="00A7607E" w:rsidRPr="00950E56" w:rsidRDefault="00A7607E" w:rsidP="00A7607E">
            <w:pPr>
              <w:spacing w:before="30" w:after="30"/>
              <w:jc w:val="center"/>
              <w:rPr>
                <w:rFonts w:ascii="Segoe UI" w:hAnsi="Segoe UI" w:cs="Segoe UI"/>
                <w:sz w:val="20"/>
                <w:szCs w:val="20"/>
              </w:rPr>
            </w:pPr>
            <w:r w:rsidRPr="00B65AD5">
              <w:rPr>
                <w:rFonts w:ascii="Segoe UI" w:hAnsi="Segoe UI" w:cs="Segoe UI"/>
                <w:sz w:val="18"/>
                <w:szCs w:val="18"/>
              </w:rPr>
              <w:t>-</w:t>
            </w:r>
          </w:p>
        </w:tc>
        <w:tc>
          <w:tcPr>
            <w:tcW w:w="368" w:type="pct"/>
            <w:shd w:val="clear" w:color="auto" w:fill="auto"/>
            <w:noWrap/>
            <w:vAlign w:val="bottom"/>
          </w:tcPr>
          <w:p w14:paraId="6E21DF4E"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0.9</w:t>
            </w:r>
          </w:p>
        </w:tc>
        <w:tc>
          <w:tcPr>
            <w:tcW w:w="368" w:type="pct"/>
            <w:shd w:val="clear" w:color="auto" w:fill="auto"/>
            <w:noWrap/>
            <w:vAlign w:val="bottom"/>
          </w:tcPr>
          <w:p w14:paraId="248092A6"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2.8</w:t>
            </w:r>
          </w:p>
        </w:tc>
        <w:tc>
          <w:tcPr>
            <w:tcW w:w="368" w:type="pct"/>
            <w:shd w:val="clear" w:color="auto" w:fill="auto"/>
            <w:noWrap/>
            <w:vAlign w:val="bottom"/>
          </w:tcPr>
          <w:p w14:paraId="73869F93"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5.9</w:t>
            </w:r>
          </w:p>
        </w:tc>
        <w:tc>
          <w:tcPr>
            <w:tcW w:w="368" w:type="pct"/>
            <w:shd w:val="clear" w:color="auto" w:fill="auto"/>
            <w:noWrap/>
            <w:vAlign w:val="bottom"/>
          </w:tcPr>
          <w:p w14:paraId="0EA4D03A"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10.6</w:t>
            </w:r>
          </w:p>
        </w:tc>
        <w:tc>
          <w:tcPr>
            <w:tcW w:w="368" w:type="pct"/>
            <w:shd w:val="clear" w:color="auto" w:fill="auto"/>
            <w:noWrap/>
            <w:vAlign w:val="bottom"/>
          </w:tcPr>
          <w:p w14:paraId="63D5046E"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14.9</w:t>
            </w:r>
          </w:p>
        </w:tc>
        <w:tc>
          <w:tcPr>
            <w:tcW w:w="368" w:type="pct"/>
            <w:shd w:val="clear" w:color="auto" w:fill="auto"/>
            <w:noWrap/>
            <w:vAlign w:val="bottom"/>
          </w:tcPr>
          <w:p w14:paraId="7E17D51C"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21.8</w:t>
            </w:r>
          </w:p>
        </w:tc>
        <w:tc>
          <w:tcPr>
            <w:tcW w:w="368" w:type="pct"/>
            <w:shd w:val="clear" w:color="auto" w:fill="auto"/>
            <w:noWrap/>
            <w:vAlign w:val="bottom"/>
          </w:tcPr>
          <w:p w14:paraId="73579B9D"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31.5</w:t>
            </w:r>
          </w:p>
        </w:tc>
        <w:tc>
          <w:tcPr>
            <w:tcW w:w="364" w:type="pct"/>
            <w:shd w:val="clear" w:color="auto" w:fill="auto"/>
            <w:noWrap/>
            <w:vAlign w:val="bottom"/>
          </w:tcPr>
          <w:p w14:paraId="02F9CD66"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40.1</w:t>
            </w:r>
          </w:p>
        </w:tc>
      </w:tr>
      <w:tr w:rsidR="00A7607E" w:rsidRPr="00950E56" w14:paraId="41BBBDB6" w14:textId="77777777" w:rsidTr="00034E8A">
        <w:trPr>
          <w:jc w:val="center"/>
        </w:trPr>
        <w:tc>
          <w:tcPr>
            <w:tcW w:w="220" w:type="pct"/>
            <w:vMerge/>
            <w:shd w:val="clear" w:color="auto" w:fill="auto"/>
            <w:noWrap/>
            <w:vAlign w:val="bottom"/>
            <w:hideMark/>
          </w:tcPr>
          <w:p w14:paraId="5339DC8B" w14:textId="77777777" w:rsidR="00A7607E" w:rsidRPr="00950E56" w:rsidRDefault="00A7607E" w:rsidP="00A7607E">
            <w:pPr>
              <w:spacing w:before="6" w:after="16"/>
              <w:rPr>
                <w:rFonts w:ascii="Segoe UI" w:hAnsi="Segoe UI" w:cs="Segoe UI"/>
                <w:sz w:val="20"/>
                <w:szCs w:val="20"/>
              </w:rPr>
            </w:pPr>
          </w:p>
        </w:tc>
        <w:tc>
          <w:tcPr>
            <w:tcW w:w="368" w:type="pct"/>
            <w:shd w:val="clear" w:color="auto" w:fill="auto"/>
            <w:noWrap/>
            <w:vAlign w:val="bottom"/>
            <w:hideMark/>
          </w:tcPr>
          <w:p w14:paraId="6DCE9BC2"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17,000</w:t>
            </w:r>
          </w:p>
        </w:tc>
        <w:tc>
          <w:tcPr>
            <w:tcW w:w="368" w:type="pct"/>
            <w:shd w:val="clear" w:color="auto" w:fill="auto"/>
            <w:noWrap/>
          </w:tcPr>
          <w:p w14:paraId="2A3A4475" w14:textId="50C0E86C" w:rsidR="00A7607E" w:rsidRPr="00950E56" w:rsidRDefault="00A7607E" w:rsidP="00A7607E">
            <w:pPr>
              <w:spacing w:before="30" w:after="30"/>
              <w:jc w:val="center"/>
              <w:rPr>
                <w:rFonts w:ascii="Segoe UI" w:hAnsi="Segoe UI" w:cs="Segoe UI"/>
                <w:sz w:val="20"/>
                <w:szCs w:val="20"/>
              </w:rPr>
            </w:pPr>
            <w:r w:rsidRPr="0038470A">
              <w:rPr>
                <w:rFonts w:ascii="Segoe UI" w:hAnsi="Segoe UI" w:cs="Segoe UI"/>
                <w:sz w:val="18"/>
                <w:szCs w:val="18"/>
              </w:rPr>
              <w:t>-</w:t>
            </w:r>
          </w:p>
        </w:tc>
        <w:tc>
          <w:tcPr>
            <w:tcW w:w="368" w:type="pct"/>
            <w:shd w:val="clear" w:color="auto" w:fill="auto"/>
            <w:noWrap/>
          </w:tcPr>
          <w:p w14:paraId="18611466" w14:textId="64C9141E" w:rsidR="00A7607E" w:rsidRPr="00950E56" w:rsidRDefault="00A7607E" w:rsidP="00A7607E">
            <w:pPr>
              <w:spacing w:before="30" w:after="30"/>
              <w:jc w:val="center"/>
              <w:rPr>
                <w:rFonts w:ascii="Segoe UI" w:hAnsi="Segoe UI" w:cs="Segoe UI"/>
                <w:sz w:val="20"/>
                <w:szCs w:val="20"/>
              </w:rPr>
            </w:pPr>
            <w:r w:rsidRPr="00CF5EE4">
              <w:rPr>
                <w:rFonts w:ascii="Segoe UI" w:hAnsi="Segoe UI" w:cs="Segoe UI"/>
                <w:sz w:val="18"/>
                <w:szCs w:val="18"/>
              </w:rPr>
              <w:t>-</w:t>
            </w:r>
          </w:p>
        </w:tc>
        <w:tc>
          <w:tcPr>
            <w:tcW w:w="368" w:type="pct"/>
            <w:shd w:val="clear" w:color="auto" w:fill="auto"/>
            <w:noWrap/>
          </w:tcPr>
          <w:p w14:paraId="5F584300" w14:textId="6AC5CE0D" w:rsidR="00A7607E" w:rsidRPr="00950E56" w:rsidRDefault="00A7607E" w:rsidP="00A7607E">
            <w:pPr>
              <w:spacing w:before="30" w:after="30"/>
              <w:jc w:val="center"/>
              <w:rPr>
                <w:rFonts w:ascii="Segoe UI" w:hAnsi="Segoe UI" w:cs="Segoe UI"/>
                <w:sz w:val="20"/>
                <w:szCs w:val="20"/>
              </w:rPr>
            </w:pPr>
            <w:r w:rsidRPr="00675CA0">
              <w:rPr>
                <w:rFonts w:ascii="Segoe UI" w:hAnsi="Segoe UI" w:cs="Segoe UI"/>
                <w:sz w:val="18"/>
                <w:szCs w:val="18"/>
              </w:rPr>
              <w:t>-</w:t>
            </w:r>
          </w:p>
        </w:tc>
        <w:tc>
          <w:tcPr>
            <w:tcW w:w="368" w:type="pct"/>
            <w:shd w:val="clear" w:color="auto" w:fill="auto"/>
            <w:noWrap/>
          </w:tcPr>
          <w:p w14:paraId="580F4ECF" w14:textId="4A29EA04" w:rsidR="00A7607E" w:rsidRPr="00950E56" w:rsidRDefault="00A7607E" w:rsidP="00A7607E">
            <w:pPr>
              <w:spacing w:before="30" w:after="30"/>
              <w:jc w:val="center"/>
              <w:rPr>
                <w:rFonts w:ascii="Segoe UI" w:hAnsi="Segoe UI" w:cs="Segoe UI"/>
                <w:sz w:val="20"/>
                <w:szCs w:val="20"/>
              </w:rPr>
            </w:pPr>
            <w:r w:rsidRPr="00B65AD5">
              <w:rPr>
                <w:rFonts w:ascii="Segoe UI" w:hAnsi="Segoe UI" w:cs="Segoe UI"/>
                <w:sz w:val="18"/>
                <w:szCs w:val="18"/>
              </w:rPr>
              <w:t>-</w:t>
            </w:r>
          </w:p>
        </w:tc>
        <w:tc>
          <w:tcPr>
            <w:tcW w:w="368" w:type="pct"/>
            <w:shd w:val="clear" w:color="auto" w:fill="auto"/>
            <w:noWrap/>
          </w:tcPr>
          <w:p w14:paraId="5E4F460C" w14:textId="7B42CA57" w:rsidR="00A7607E" w:rsidRPr="00950E56" w:rsidRDefault="00A7607E" w:rsidP="00A7607E">
            <w:pPr>
              <w:spacing w:before="30" w:after="30"/>
              <w:jc w:val="center"/>
              <w:rPr>
                <w:rFonts w:ascii="Segoe UI" w:hAnsi="Segoe UI" w:cs="Segoe UI"/>
                <w:sz w:val="20"/>
                <w:szCs w:val="20"/>
              </w:rPr>
            </w:pPr>
            <w:r w:rsidRPr="00722CEB">
              <w:rPr>
                <w:rFonts w:ascii="Segoe UI" w:hAnsi="Segoe UI" w:cs="Segoe UI"/>
                <w:sz w:val="18"/>
                <w:szCs w:val="18"/>
              </w:rPr>
              <w:t>-</w:t>
            </w:r>
          </w:p>
        </w:tc>
        <w:tc>
          <w:tcPr>
            <w:tcW w:w="368" w:type="pct"/>
            <w:shd w:val="clear" w:color="auto" w:fill="auto"/>
            <w:noWrap/>
            <w:vAlign w:val="bottom"/>
          </w:tcPr>
          <w:p w14:paraId="223F14F3"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1.3</w:t>
            </w:r>
          </w:p>
        </w:tc>
        <w:tc>
          <w:tcPr>
            <w:tcW w:w="368" w:type="pct"/>
            <w:shd w:val="clear" w:color="auto" w:fill="auto"/>
            <w:noWrap/>
            <w:vAlign w:val="bottom"/>
          </w:tcPr>
          <w:p w14:paraId="691378E7"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3.9</w:t>
            </w:r>
          </w:p>
        </w:tc>
        <w:tc>
          <w:tcPr>
            <w:tcW w:w="368" w:type="pct"/>
            <w:shd w:val="clear" w:color="auto" w:fill="auto"/>
            <w:noWrap/>
            <w:vAlign w:val="bottom"/>
          </w:tcPr>
          <w:p w14:paraId="2B1232D3"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7.8</w:t>
            </w:r>
          </w:p>
        </w:tc>
        <w:tc>
          <w:tcPr>
            <w:tcW w:w="368" w:type="pct"/>
            <w:shd w:val="clear" w:color="auto" w:fill="auto"/>
            <w:noWrap/>
            <w:vAlign w:val="bottom"/>
          </w:tcPr>
          <w:p w14:paraId="74349A9F"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11.8</w:t>
            </w:r>
          </w:p>
        </w:tc>
        <w:tc>
          <w:tcPr>
            <w:tcW w:w="368" w:type="pct"/>
            <w:shd w:val="clear" w:color="auto" w:fill="auto"/>
            <w:noWrap/>
            <w:vAlign w:val="bottom"/>
          </w:tcPr>
          <w:p w14:paraId="211CBB07"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18.3</w:t>
            </w:r>
          </w:p>
        </w:tc>
        <w:tc>
          <w:tcPr>
            <w:tcW w:w="368" w:type="pct"/>
            <w:shd w:val="clear" w:color="auto" w:fill="auto"/>
            <w:noWrap/>
            <w:vAlign w:val="bottom"/>
          </w:tcPr>
          <w:p w14:paraId="663FB95B"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28.1</w:t>
            </w:r>
          </w:p>
        </w:tc>
        <w:tc>
          <w:tcPr>
            <w:tcW w:w="364" w:type="pct"/>
            <w:shd w:val="clear" w:color="auto" w:fill="auto"/>
            <w:noWrap/>
            <w:vAlign w:val="bottom"/>
          </w:tcPr>
          <w:p w14:paraId="35B6D2A4"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36.9</w:t>
            </w:r>
          </w:p>
        </w:tc>
      </w:tr>
      <w:tr w:rsidR="00A7607E" w:rsidRPr="00950E56" w14:paraId="62B1EC22" w14:textId="77777777" w:rsidTr="00034E8A">
        <w:trPr>
          <w:jc w:val="center"/>
        </w:trPr>
        <w:tc>
          <w:tcPr>
            <w:tcW w:w="220" w:type="pct"/>
            <w:vMerge/>
            <w:shd w:val="clear" w:color="auto" w:fill="auto"/>
            <w:noWrap/>
            <w:vAlign w:val="bottom"/>
            <w:hideMark/>
          </w:tcPr>
          <w:p w14:paraId="5A69CAAE" w14:textId="77777777" w:rsidR="00A7607E" w:rsidRPr="00950E56" w:rsidRDefault="00A7607E" w:rsidP="00A7607E">
            <w:pPr>
              <w:spacing w:before="6" w:after="16"/>
              <w:rPr>
                <w:rFonts w:ascii="Segoe UI" w:hAnsi="Segoe UI" w:cs="Segoe UI"/>
                <w:sz w:val="20"/>
                <w:szCs w:val="20"/>
              </w:rPr>
            </w:pPr>
          </w:p>
        </w:tc>
        <w:tc>
          <w:tcPr>
            <w:tcW w:w="368" w:type="pct"/>
            <w:shd w:val="clear" w:color="auto" w:fill="auto"/>
            <w:noWrap/>
            <w:vAlign w:val="bottom"/>
            <w:hideMark/>
          </w:tcPr>
          <w:p w14:paraId="27914DB4"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19,000</w:t>
            </w:r>
          </w:p>
        </w:tc>
        <w:tc>
          <w:tcPr>
            <w:tcW w:w="368" w:type="pct"/>
            <w:shd w:val="clear" w:color="auto" w:fill="auto"/>
            <w:noWrap/>
            <w:hideMark/>
          </w:tcPr>
          <w:p w14:paraId="0C5EB9BA" w14:textId="13A1599E" w:rsidR="00A7607E" w:rsidRPr="00950E56" w:rsidRDefault="00A7607E" w:rsidP="00A7607E">
            <w:pPr>
              <w:spacing w:before="30" w:after="30"/>
              <w:jc w:val="center"/>
              <w:rPr>
                <w:rFonts w:ascii="Segoe UI" w:hAnsi="Segoe UI" w:cs="Segoe UI"/>
                <w:sz w:val="20"/>
                <w:szCs w:val="20"/>
              </w:rPr>
            </w:pPr>
            <w:r w:rsidRPr="0038470A">
              <w:rPr>
                <w:rFonts w:ascii="Segoe UI" w:hAnsi="Segoe UI" w:cs="Segoe UI"/>
                <w:sz w:val="18"/>
                <w:szCs w:val="18"/>
              </w:rPr>
              <w:t>-</w:t>
            </w:r>
          </w:p>
        </w:tc>
        <w:tc>
          <w:tcPr>
            <w:tcW w:w="368" w:type="pct"/>
            <w:shd w:val="clear" w:color="auto" w:fill="auto"/>
            <w:noWrap/>
            <w:hideMark/>
          </w:tcPr>
          <w:p w14:paraId="2907C50D" w14:textId="1115BF48" w:rsidR="00A7607E" w:rsidRPr="00950E56" w:rsidRDefault="00A7607E" w:rsidP="00A7607E">
            <w:pPr>
              <w:spacing w:before="30" w:after="30"/>
              <w:jc w:val="center"/>
              <w:rPr>
                <w:rFonts w:ascii="Segoe UI" w:hAnsi="Segoe UI" w:cs="Segoe UI"/>
                <w:sz w:val="20"/>
                <w:szCs w:val="20"/>
              </w:rPr>
            </w:pPr>
            <w:r w:rsidRPr="00CF5EE4">
              <w:rPr>
                <w:rFonts w:ascii="Segoe UI" w:hAnsi="Segoe UI" w:cs="Segoe UI"/>
                <w:sz w:val="18"/>
                <w:szCs w:val="18"/>
              </w:rPr>
              <w:t>-</w:t>
            </w:r>
          </w:p>
        </w:tc>
        <w:tc>
          <w:tcPr>
            <w:tcW w:w="368" w:type="pct"/>
            <w:shd w:val="clear" w:color="auto" w:fill="auto"/>
            <w:noWrap/>
            <w:hideMark/>
          </w:tcPr>
          <w:p w14:paraId="2A1F4B35" w14:textId="417EB691" w:rsidR="00A7607E" w:rsidRPr="00950E56" w:rsidRDefault="00A7607E" w:rsidP="00A7607E">
            <w:pPr>
              <w:spacing w:before="30" w:after="30"/>
              <w:jc w:val="center"/>
              <w:rPr>
                <w:rFonts w:ascii="Segoe UI" w:hAnsi="Segoe UI" w:cs="Segoe UI"/>
                <w:sz w:val="20"/>
                <w:szCs w:val="20"/>
              </w:rPr>
            </w:pPr>
            <w:r w:rsidRPr="00675CA0">
              <w:rPr>
                <w:rFonts w:ascii="Segoe UI" w:hAnsi="Segoe UI" w:cs="Segoe UI"/>
                <w:sz w:val="18"/>
                <w:szCs w:val="18"/>
              </w:rPr>
              <w:t>-</w:t>
            </w:r>
          </w:p>
        </w:tc>
        <w:tc>
          <w:tcPr>
            <w:tcW w:w="368" w:type="pct"/>
            <w:shd w:val="clear" w:color="auto" w:fill="auto"/>
            <w:noWrap/>
            <w:hideMark/>
          </w:tcPr>
          <w:p w14:paraId="0D94EEAC" w14:textId="45036CE6" w:rsidR="00A7607E" w:rsidRPr="00950E56" w:rsidRDefault="00A7607E" w:rsidP="00A7607E">
            <w:pPr>
              <w:spacing w:before="30" w:after="30"/>
              <w:jc w:val="center"/>
              <w:rPr>
                <w:rFonts w:ascii="Segoe UI" w:hAnsi="Segoe UI" w:cs="Segoe UI"/>
                <w:sz w:val="20"/>
                <w:szCs w:val="20"/>
              </w:rPr>
            </w:pPr>
            <w:r w:rsidRPr="00B65AD5">
              <w:rPr>
                <w:rFonts w:ascii="Segoe UI" w:hAnsi="Segoe UI" w:cs="Segoe UI"/>
                <w:sz w:val="18"/>
                <w:szCs w:val="18"/>
              </w:rPr>
              <w:t>-</w:t>
            </w:r>
          </w:p>
        </w:tc>
        <w:tc>
          <w:tcPr>
            <w:tcW w:w="368" w:type="pct"/>
            <w:shd w:val="clear" w:color="auto" w:fill="auto"/>
            <w:noWrap/>
            <w:hideMark/>
          </w:tcPr>
          <w:p w14:paraId="2594FBBA" w14:textId="4C597180" w:rsidR="00A7607E" w:rsidRPr="00950E56" w:rsidRDefault="00A7607E" w:rsidP="00A7607E">
            <w:pPr>
              <w:spacing w:before="30" w:after="30"/>
              <w:jc w:val="center"/>
              <w:rPr>
                <w:rFonts w:ascii="Segoe UI" w:hAnsi="Segoe UI" w:cs="Segoe UI"/>
                <w:sz w:val="20"/>
                <w:szCs w:val="20"/>
              </w:rPr>
            </w:pPr>
            <w:r w:rsidRPr="00722CEB">
              <w:rPr>
                <w:rFonts w:ascii="Segoe UI" w:hAnsi="Segoe UI" w:cs="Segoe UI"/>
                <w:sz w:val="18"/>
                <w:szCs w:val="18"/>
              </w:rPr>
              <w:t>-</w:t>
            </w:r>
          </w:p>
        </w:tc>
        <w:tc>
          <w:tcPr>
            <w:tcW w:w="368" w:type="pct"/>
            <w:shd w:val="clear" w:color="auto" w:fill="auto"/>
            <w:noWrap/>
            <w:hideMark/>
          </w:tcPr>
          <w:p w14:paraId="5F89CDBC" w14:textId="4BF6CBA5" w:rsidR="00A7607E" w:rsidRPr="00950E56" w:rsidRDefault="00A7607E" w:rsidP="00A7607E">
            <w:pPr>
              <w:spacing w:before="30" w:after="30"/>
              <w:jc w:val="center"/>
              <w:rPr>
                <w:rFonts w:ascii="Segoe UI" w:hAnsi="Segoe UI" w:cs="Segoe UI"/>
                <w:sz w:val="20"/>
                <w:szCs w:val="20"/>
              </w:rPr>
            </w:pPr>
            <w:r w:rsidRPr="008C229A">
              <w:rPr>
                <w:rFonts w:ascii="Segoe UI" w:hAnsi="Segoe UI" w:cs="Segoe UI"/>
                <w:sz w:val="18"/>
                <w:szCs w:val="18"/>
              </w:rPr>
              <w:t>-</w:t>
            </w:r>
          </w:p>
        </w:tc>
        <w:tc>
          <w:tcPr>
            <w:tcW w:w="368" w:type="pct"/>
            <w:shd w:val="clear" w:color="auto" w:fill="auto"/>
            <w:noWrap/>
            <w:vAlign w:val="bottom"/>
            <w:hideMark/>
          </w:tcPr>
          <w:p w14:paraId="44A683DB"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1.4</w:t>
            </w:r>
          </w:p>
        </w:tc>
        <w:tc>
          <w:tcPr>
            <w:tcW w:w="368" w:type="pct"/>
            <w:shd w:val="clear" w:color="auto" w:fill="auto"/>
            <w:noWrap/>
            <w:vAlign w:val="bottom"/>
            <w:hideMark/>
          </w:tcPr>
          <w:p w14:paraId="431D4B3D"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4</w:t>
            </w:r>
          </w:p>
        </w:tc>
        <w:tc>
          <w:tcPr>
            <w:tcW w:w="368" w:type="pct"/>
            <w:shd w:val="clear" w:color="auto" w:fill="auto"/>
            <w:noWrap/>
            <w:vAlign w:val="bottom"/>
            <w:hideMark/>
          </w:tcPr>
          <w:p w14:paraId="55DC4577"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7.1</w:t>
            </w:r>
          </w:p>
        </w:tc>
        <w:tc>
          <w:tcPr>
            <w:tcW w:w="368" w:type="pct"/>
            <w:shd w:val="clear" w:color="auto" w:fill="auto"/>
            <w:noWrap/>
            <w:vAlign w:val="bottom"/>
            <w:hideMark/>
          </w:tcPr>
          <w:p w14:paraId="7E61CC0E"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13</w:t>
            </w:r>
          </w:p>
        </w:tc>
        <w:tc>
          <w:tcPr>
            <w:tcW w:w="368" w:type="pct"/>
            <w:shd w:val="clear" w:color="auto" w:fill="auto"/>
            <w:noWrap/>
            <w:vAlign w:val="bottom"/>
            <w:hideMark/>
          </w:tcPr>
          <w:p w14:paraId="08DE2F86"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22.5</w:t>
            </w:r>
          </w:p>
        </w:tc>
        <w:tc>
          <w:tcPr>
            <w:tcW w:w="364" w:type="pct"/>
            <w:shd w:val="clear" w:color="auto" w:fill="auto"/>
            <w:noWrap/>
            <w:vAlign w:val="bottom"/>
            <w:hideMark/>
          </w:tcPr>
          <w:p w14:paraId="4ED1D3A9"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31.7</w:t>
            </w:r>
          </w:p>
        </w:tc>
      </w:tr>
      <w:tr w:rsidR="00A7607E" w:rsidRPr="00950E56" w14:paraId="51EEEF53" w14:textId="77777777" w:rsidTr="00034E8A">
        <w:trPr>
          <w:jc w:val="center"/>
        </w:trPr>
        <w:tc>
          <w:tcPr>
            <w:tcW w:w="220" w:type="pct"/>
            <w:vMerge/>
            <w:shd w:val="clear" w:color="auto" w:fill="auto"/>
            <w:noWrap/>
            <w:vAlign w:val="bottom"/>
            <w:hideMark/>
          </w:tcPr>
          <w:p w14:paraId="5EBCCA36" w14:textId="77777777" w:rsidR="00A7607E" w:rsidRPr="00950E56" w:rsidRDefault="00A7607E" w:rsidP="00A7607E">
            <w:pPr>
              <w:spacing w:before="6" w:after="16"/>
              <w:rPr>
                <w:rFonts w:ascii="Segoe UI" w:hAnsi="Segoe UI" w:cs="Segoe UI"/>
                <w:sz w:val="20"/>
                <w:szCs w:val="20"/>
              </w:rPr>
            </w:pPr>
          </w:p>
        </w:tc>
        <w:tc>
          <w:tcPr>
            <w:tcW w:w="368" w:type="pct"/>
            <w:shd w:val="clear" w:color="auto" w:fill="auto"/>
            <w:noWrap/>
            <w:vAlign w:val="bottom"/>
            <w:hideMark/>
          </w:tcPr>
          <w:p w14:paraId="0BA66F1C"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21,000</w:t>
            </w:r>
          </w:p>
        </w:tc>
        <w:tc>
          <w:tcPr>
            <w:tcW w:w="368" w:type="pct"/>
            <w:shd w:val="clear" w:color="auto" w:fill="auto"/>
            <w:noWrap/>
            <w:hideMark/>
          </w:tcPr>
          <w:p w14:paraId="0B013175" w14:textId="2FF7C8D5" w:rsidR="00A7607E" w:rsidRPr="00950E56" w:rsidRDefault="00A7607E" w:rsidP="00A7607E">
            <w:pPr>
              <w:spacing w:before="30" w:after="30"/>
              <w:jc w:val="center"/>
              <w:rPr>
                <w:rFonts w:ascii="Segoe UI" w:hAnsi="Segoe UI" w:cs="Segoe UI"/>
                <w:sz w:val="20"/>
                <w:szCs w:val="20"/>
              </w:rPr>
            </w:pPr>
            <w:r w:rsidRPr="0038470A">
              <w:rPr>
                <w:rFonts w:ascii="Segoe UI" w:hAnsi="Segoe UI" w:cs="Segoe UI"/>
                <w:sz w:val="18"/>
                <w:szCs w:val="18"/>
              </w:rPr>
              <w:t>-</w:t>
            </w:r>
          </w:p>
        </w:tc>
        <w:tc>
          <w:tcPr>
            <w:tcW w:w="368" w:type="pct"/>
            <w:shd w:val="clear" w:color="auto" w:fill="auto"/>
            <w:noWrap/>
            <w:hideMark/>
          </w:tcPr>
          <w:p w14:paraId="47D31664" w14:textId="0A57F4B7" w:rsidR="00A7607E" w:rsidRPr="00950E56" w:rsidRDefault="00A7607E" w:rsidP="00A7607E">
            <w:pPr>
              <w:spacing w:before="30" w:after="30"/>
              <w:jc w:val="center"/>
              <w:rPr>
                <w:rFonts w:ascii="Segoe UI" w:hAnsi="Segoe UI" w:cs="Segoe UI"/>
                <w:sz w:val="20"/>
                <w:szCs w:val="20"/>
              </w:rPr>
            </w:pPr>
            <w:r w:rsidRPr="00CF5EE4">
              <w:rPr>
                <w:rFonts w:ascii="Segoe UI" w:hAnsi="Segoe UI" w:cs="Segoe UI"/>
                <w:sz w:val="18"/>
                <w:szCs w:val="18"/>
              </w:rPr>
              <w:t>-</w:t>
            </w:r>
          </w:p>
        </w:tc>
        <w:tc>
          <w:tcPr>
            <w:tcW w:w="368" w:type="pct"/>
            <w:shd w:val="clear" w:color="auto" w:fill="auto"/>
            <w:noWrap/>
            <w:hideMark/>
          </w:tcPr>
          <w:p w14:paraId="080EDFB6" w14:textId="352EBD9B" w:rsidR="00A7607E" w:rsidRPr="00950E56" w:rsidRDefault="00A7607E" w:rsidP="00A7607E">
            <w:pPr>
              <w:spacing w:before="30" w:after="30"/>
              <w:jc w:val="center"/>
              <w:rPr>
                <w:rFonts w:ascii="Segoe UI" w:hAnsi="Segoe UI" w:cs="Segoe UI"/>
                <w:sz w:val="20"/>
                <w:szCs w:val="20"/>
              </w:rPr>
            </w:pPr>
            <w:r w:rsidRPr="00675CA0">
              <w:rPr>
                <w:rFonts w:ascii="Segoe UI" w:hAnsi="Segoe UI" w:cs="Segoe UI"/>
                <w:sz w:val="18"/>
                <w:szCs w:val="18"/>
              </w:rPr>
              <w:t>-</w:t>
            </w:r>
          </w:p>
        </w:tc>
        <w:tc>
          <w:tcPr>
            <w:tcW w:w="368" w:type="pct"/>
            <w:shd w:val="clear" w:color="auto" w:fill="auto"/>
            <w:noWrap/>
            <w:hideMark/>
          </w:tcPr>
          <w:p w14:paraId="3DA8F361" w14:textId="2F759E67" w:rsidR="00A7607E" w:rsidRPr="00950E56" w:rsidRDefault="00A7607E" w:rsidP="00A7607E">
            <w:pPr>
              <w:spacing w:before="30" w:after="30"/>
              <w:jc w:val="center"/>
              <w:rPr>
                <w:rFonts w:ascii="Segoe UI" w:hAnsi="Segoe UI" w:cs="Segoe UI"/>
                <w:sz w:val="20"/>
                <w:szCs w:val="20"/>
              </w:rPr>
            </w:pPr>
            <w:r w:rsidRPr="00B65AD5">
              <w:rPr>
                <w:rFonts w:ascii="Segoe UI" w:hAnsi="Segoe UI" w:cs="Segoe UI"/>
                <w:sz w:val="18"/>
                <w:szCs w:val="18"/>
              </w:rPr>
              <w:t>-</w:t>
            </w:r>
          </w:p>
        </w:tc>
        <w:tc>
          <w:tcPr>
            <w:tcW w:w="368" w:type="pct"/>
            <w:shd w:val="clear" w:color="auto" w:fill="auto"/>
            <w:noWrap/>
            <w:hideMark/>
          </w:tcPr>
          <w:p w14:paraId="158D94CD" w14:textId="1E642C1F" w:rsidR="00A7607E" w:rsidRPr="00950E56" w:rsidRDefault="00A7607E" w:rsidP="00A7607E">
            <w:pPr>
              <w:spacing w:before="30" w:after="30"/>
              <w:jc w:val="center"/>
              <w:rPr>
                <w:rFonts w:ascii="Segoe UI" w:hAnsi="Segoe UI" w:cs="Segoe UI"/>
                <w:sz w:val="20"/>
                <w:szCs w:val="20"/>
              </w:rPr>
            </w:pPr>
            <w:r w:rsidRPr="00722CEB">
              <w:rPr>
                <w:rFonts w:ascii="Segoe UI" w:hAnsi="Segoe UI" w:cs="Segoe UI"/>
                <w:sz w:val="18"/>
                <w:szCs w:val="18"/>
              </w:rPr>
              <w:t>-</w:t>
            </w:r>
          </w:p>
        </w:tc>
        <w:tc>
          <w:tcPr>
            <w:tcW w:w="368" w:type="pct"/>
            <w:shd w:val="clear" w:color="auto" w:fill="auto"/>
            <w:noWrap/>
            <w:hideMark/>
          </w:tcPr>
          <w:p w14:paraId="739237AA" w14:textId="55EF5C4C" w:rsidR="00A7607E" w:rsidRPr="00950E56" w:rsidRDefault="00A7607E" w:rsidP="00A7607E">
            <w:pPr>
              <w:spacing w:before="30" w:after="30"/>
              <w:jc w:val="center"/>
              <w:rPr>
                <w:rFonts w:ascii="Segoe UI" w:hAnsi="Segoe UI" w:cs="Segoe UI"/>
                <w:sz w:val="20"/>
                <w:szCs w:val="20"/>
              </w:rPr>
            </w:pPr>
            <w:r w:rsidRPr="008C229A">
              <w:rPr>
                <w:rFonts w:ascii="Segoe UI" w:hAnsi="Segoe UI" w:cs="Segoe UI"/>
                <w:sz w:val="18"/>
                <w:szCs w:val="18"/>
              </w:rPr>
              <w:t>-</w:t>
            </w:r>
          </w:p>
        </w:tc>
        <w:tc>
          <w:tcPr>
            <w:tcW w:w="368" w:type="pct"/>
            <w:shd w:val="clear" w:color="auto" w:fill="auto"/>
            <w:noWrap/>
            <w:hideMark/>
          </w:tcPr>
          <w:p w14:paraId="4B6E61A1" w14:textId="7CFA43FA" w:rsidR="00A7607E" w:rsidRPr="00950E56" w:rsidRDefault="00A7607E" w:rsidP="00A7607E">
            <w:pPr>
              <w:spacing w:before="30" w:after="30"/>
              <w:jc w:val="center"/>
              <w:rPr>
                <w:rFonts w:ascii="Segoe UI" w:hAnsi="Segoe UI" w:cs="Segoe UI"/>
                <w:sz w:val="20"/>
                <w:szCs w:val="20"/>
              </w:rPr>
            </w:pPr>
            <w:r w:rsidRPr="00866727">
              <w:rPr>
                <w:rFonts w:ascii="Segoe UI" w:hAnsi="Segoe UI" w:cs="Segoe UI"/>
                <w:sz w:val="18"/>
                <w:szCs w:val="18"/>
              </w:rPr>
              <w:t>-</w:t>
            </w:r>
          </w:p>
        </w:tc>
        <w:tc>
          <w:tcPr>
            <w:tcW w:w="368" w:type="pct"/>
            <w:shd w:val="clear" w:color="auto" w:fill="auto"/>
            <w:noWrap/>
            <w:vAlign w:val="bottom"/>
            <w:hideMark/>
          </w:tcPr>
          <w:p w14:paraId="64A4347A"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1.3</w:t>
            </w:r>
          </w:p>
        </w:tc>
        <w:tc>
          <w:tcPr>
            <w:tcW w:w="368" w:type="pct"/>
            <w:shd w:val="clear" w:color="auto" w:fill="auto"/>
            <w:noWrap/>
            <w:vAlign w:val="bottom"/>
            <w:hideMark/>
          </w:tcPr>
          <w:p w14:paraId="0A7E281B"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3.6</w:t>
            </w:r>
          </w:p>
        </w:tc>
        <w:tc>
          <w:tcPr>
            <w:tcW w:w="368" w:type="pct"/>
            <w:shd w:val="clear" w:color="auto" w:fill="auto"/>
            <w:noWrap/>
            <w:vAlign w:val="bottom"/>
            <w:hideMark/>
          </w:tcPr>
          <w:p w14:paraId="24D549FC"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9.2</w:t>
            </w:r>
          </w:p>
        </w:tc>
        <w:tc>
          <w:tcPr>
            <w:tcW w:w="368" w:type="pct"/>
            <w:shd w:val="clear" w:color="auto" w:fill="auto"/>
            <w:noWrap/>
            <w:vAlign w:val="bottom"/>
            <w:hideMark/>
          </w:tcPr>
          <w:p w14:paraId="2584088A"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18.7</w:t>
            </w:r>
          </w:p>
        </w:tc>
        <w:tc>
          <w:tcPr>
            <w:tcW w:w="364" w:type="pct"/>
            <w:shd w:val="clear" w:color="auto" w:fill="auto"/>
            <w:noWrap/>
            <w:vAlign w:val="bottom"/>
            <w:hideMark/>
          </w:tcPr>
          <w:p w14:paraId="55484E41"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28</w:t>
            </w:r>
          </w:p>
        </w:tc>
      </w:tr>
      <w:tr w:rsidR="00A7607E" w:rsidRPr="00950E56" w14:paraId="1A33A304" w14:textId="77777777" w:rsidTr="00034E8A">
        <w:trPr>
          <w:jc w:val="center"/>
        </w:trPr>
        <w:tc>
          <w:tcPr>
            <w:tcW w:w="220" w:type="pct"/>
            <w:vMerge/>
            <w:shd w:val="clear" w:color="auto" w:fill="auto"/>
            <w:noWrap/>
            <w:vAlign w:val="bottom"/>
            <w:hideMark/>
          </w:tcPr>
          <w:p w14:paraId="56602994" w14:textId="77777777" w:rsidR="00A7607E" w:rsidRPr="00950E56" w:rsidRDefault="00A7607E" w:rsidP="00A7607E">
            <w:pPr>
              <w:spacing w:before="6" w:after="16"/>
              <w:rPr>
                <w:rFonts w:ascii="Segoe UI" w:hAnsi="Segoe UI" w:cs="Segoe UI"/>
                <w:sz w:val="20"/>
                <w:szCs w:val="20"/>
              </w:rPr>
            </w:pPr>
          </w:p>
        </w:tc>
        <w:tc>
          <w:tcPr>
            <w:tcW w:w="368" w:type="pct"/>
            <w:shd w:val="clear" w:color="auto" w:fill="auto"/>
            <w:noWrap/>
            <w:vAlign w:val="bottom"/>
            <w:hideMark/>
          </w:tcPr>
          <w:p w14:paraId="4227F838"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23,000</w:t>
            </w:r>
          </w:p>
        </w:tc>
        <w:tc>
          <w:tcPr>
            <w:tcW w:w="368" w:type="pct"/>
            <w:shd w:val="clear" w:color="auto" w:fill="auto"/>
            <w:noWrap/>
            <w:hideMark/>
          </w:tcPr>
          <w:p w14:paraId="126A53F0" w14:textId="4FE06354" w:rsidR="00A7607E" w:rsidRPr="00950E56" w:rsidRDefault="00A7607E" w:rsidP="00A7607E">
            <w:pPr>
              <w:spacing w:before="30" w:after="30"/>
              <w:jc w:val="center"/>
              <w:rPr>
                <w:rFonts w:ascii="Segoe UI" w:hAnsi="Segoe UI" w:cs="Segoe UI"/>
                <w:sz w:val="20"/>
                <w:szCs w:val="20"/>
              </w:rPr>
            </w:pPr>
            <w:r w:rsidRPr="0038470A">
              <w:rPr>
                <w:rFonts w:ascii="Segoe UI" w:hAnsi="Segoe UI" w:cs="Segoe UI"/>
                <w:sz w:val="18"/>
                <w:szCs w:val="18"/>
              </w:rPr>
              <w:t>-</w:t>
            </w:r>
          </w:p>
        </w:tc>
        <w:tc>
          <w:tcPr>
            <w:tcW w:w="368" w:type="pct"/>
            <w:shd w:val="clear" w:color="auto" w:fill="auto"/>
            <w:noWrap/>
            <w:hideMark/>
          </w:tcPr>
          <w:p w14:paraId="1422DEA1" w14:textId="6B53D5DD" w:rsidR="00A7607E" w:rsidRPr="00950E56" w:rsidRDefault="00A7607E" w:rsidP="00A7607E">
            <w:pPr>
              <w:spacing w:before="30" w:after="30"/>
              <w:jc w:val="center"/>
              <w:rPr>
                <w:rFonts w:ascii="Segoe UI" w:hAnsi="Segoe UI" w:cs="Segoe UI"/>
                <w:sz w:val="20"/>
                <w:szCs w:val="20"/>
              </w:rPr>
            </w:pPr>
            <w:r w:rsidRPr="00CF5EE4">
              <w:rPr>
                <w:rFonts w:ascii="Segoe UI" w:hAnsi="Segoe UI" w:cs="Segoe UI"/>
                <w:sz w:val="18"/>
                <w:szCs w:val="18"/>
              </w:rPr>
              <w:t>-</w:t>
            </w:r>
          </w:p>
        </w:tc>
        <w:tc>
          <w:tcPr>
            <w:tcW w:w="368" w:type="pct"/>
            <w:shd w:val="clear" w:color="auto" w:fill="auto"/>
            <w:noWrap/>
            <w:hideMark/>
          </w:tcPr>
          <w:p w14:paraId="18C3820F" w14:textId="5D2CB07C" w:rsidR="00A7607E" w:rsidRPr="00950E56" w:rsidRDefault="00A7607E" w:rsidP="00A7607E">
            <w:pPr>
              <w:spacing w:before="30" w:after="30"/>
              <w:jc w:val="center"/>
              <w:rPr>
                <w:rFonts w:ascii="Segoe UI" w:hAnsi="Segoe UI" w:cs="Segoe UI"/>
                <w:sz w:val="20"/>
                <w:szCs w:val="20"/>
              </w:rPr>
            </w:pPr>
            <w:r w:rsidRPr="00675CA0">
              <w:rPr>
                <w:rFonts w:ascii="Segoe UI" w:hAnsi="Segoe UI" w:cs="Segoe UI"/>
                <w:sz w:val="18"/>
                <w:szCs w:val="18"/>
              </w:rPr>
              <w:t>-</w:t>
            </w:r>
          </w:p>
        </w:tc>
        <w:tc>
          <w:tcPr>
            <w:tcW w:w="368" w:type="pct"/>
            <w:shd w:val="clear" w:color="auto" w:fill="auto"/>
            <w:noWrap/>
            <w:hideMark/>
          </w:tcPr>
          <w:p w14:paraId="1F613C70" w14:textId="4E4AB001" w:rsidR="00A7607E" w:rsidRPr="00950E56" w:rsidRDefault="00A7607E" w:rsidP="00A7607E">
            <w:pPr>
              <w:spacing w:before="30" w:after="30"/>
              <w:jc w:val="center"/>
              <w:rPr>
                <w:rFonts w:ascii="Segoe UI" w:hAnsi="Segoe UI" w:cs="Segoe UI"/>
                <w:sz w:val="20"/>
                <w:szCs w:val="20"/>
              </w:rPr>
            </w:pPr>
            <w:r w:rsidRPr="00B65AD5">
              <w:rPr>
                <w:rFonts w:ascii="Segoe UI" w:hAnsi="Segoe UI" w:cs="Segoe UI"/>
                <w:sz w:val="18"/>
                <w:szCs w:val="18"/>
              </w:rPr>
              <w:t>-</w:t>
            </w:r>
          </w:p>
        </w:tc>
        <w:tc>
          <w:tcPr>
            <w:tcW w:w="368" w:type="pct"/>
            <w:shd w:val="clear" w:color="auto" w:fill="auto"/>
            <w:noWrap/>
            <w:hideMark/>
          </w:tcPr>
          <w:p w14:paraId="705856FF" w14:textId="03FD54F7" w:rsidR="00A7607E" w:rsidRPr="00950E56" w:rsidRDefault="00A7607E" w:rsidP="00A7607E">
            <w:pPr>
              <w:spacing w:before="30" w:after="30"/>
              <w:jc w:val="center"/>
              <w:rPr>
                <w:rFonts w:ascii="Segoe UI" w:hAnsi="Segoe UI" w:cs="Segoe UI"/>
                <w:sz w:val="20"/>
                <w:szCs w:val="20"/>
              </w:rPr>
            </w:pPr>
            <w:r w:rsidRPr="00722CEB">
              <w:rPr>
                <w:rFonts w:ascii="Segoe UI" w:hAnsi="Segoe UI" w:cs="Segoe UI"/>
                <w:sz w:val="18"/>
                <w:szCs w:val="18"/>
              </w:rPr>
              <w:t>-</w:t>
            </w:r>
          </w:p>
        </w:tc>
        <w:tc>
          <w:tcPr>
            <w:tcW w:w="368" w:type="pct"/>
            <w:shd w:val="clear" w:color="auto" w:fill="auto"/>
            <w:noWrap/>
            <w:hideMark/>
          </w:tcPr>
          <w:p w14:paraId="080E6B54" w14:textId="5AB4B24A" w:rsidR="00A7607E" w:rsidRPr="00950E56" w:rsidRDefault="00A7607E" w:rsidP="00A7607E">
            <w:pPr>
              <w:spacing w:before="30" w:after="30"/>
              <w:jc w:val="center"/>
              <w:rPr>
                <w:rFonts w:ascii="Segoe UI" w:hAnsi="Segoe UI" w:cs="Segoe UI"/>
                <w:sz w:val="20"/>
                <w:szCs w:val="20"/>
              </w:rPr>
            </w:pPr>
            <w:r w:rsidRPr="008C229A">
              <w:rPr>
                <w:rFonts w:ascii="Segoe UI" w:hAnsi="Segoe UI" w:cs="Segoe UI"/>
                <w:sz w:val="18"/>
                <w:szCs w:val="18"/>
              </w:rPr>
              <w:t>-</w:t>
            </w:r>
          </w:p>
        </w:tc>
        <w:tc>
          <w:tcPr>
            <w:tcW w:w="368" w:type="pct"/>
            <w:shd w:val="clear" w:color="auto" w:fill="auto"/>
            <w:noWrap/>
            <w:hideMark/>
          </w:tcPr>
          <w:p w14:paraId="2C381E34" w14:textId="280ECFAC" w:rsidR="00A7607E" w:rsidRPr="00950E56" w:rsidRDefault="00A7607E" w:rsidP="00A7607E">
            <w:pPr>
              <w:spacing w:before="30" w:after="30"/>
              <w:jc w:val="center"/>
              <w:rPr>
                <w:rFonts w:ascii="Segoe UI" w:hAnsi="Segoe UI" w:cs="Segoe UI"/>
                <w:sz w:val="20"/>
                <w:szCs w:val="20"/>
              </w:rPr>
            </w:pPr>
            <w:r w:rsidRPr="00866727">
              <w:rPr>
                <w:rFonts w:ascii="Segoe UI" w:hAnsi="Segoe UI" w:cs="Segoe UI"/>
                <w:sz w:val="18"/>
                <w:szCs w:val="18"/>
              </w:rPr>
              <w:t>-</w:t>
            </w:r>
          </w:p>
        </w:tc>
        <w:tc>
          <w:tcPr>
            <w:tcW w:w="368" w:type="pct"/>
            <w:shd w:val="clear" w:color="auto" w:fill="auto"/>
            <w:noWrap/>
            <w:hideMark/>
          </w:tcPr>
          <w:p w14:paraId="7FEB7C91" w14:textId="15738B22" w:rsidR="00A7607E" w:rsidRPr="00950E56" w:rsidRDefault="00A7607E" w:rsidP="00A7607E">
            <w:pPr>
              <w:spacing w:before="30" w:after="30"/>
              <w:jc w:val="center"/>
              <w:rPr>
                <w:rFonts w:ascii="Segoe UI" w:hAnsi="Segoe UI" w:cs="Segoe UI"/>
                <w:sz w:val="20"/>
                <w:szCs w:val="20"/>
              </w:rPr>
            </w:pPr>
            <w:r w:rsidRPr="00C15E0B">
              <w:rPr>
                <w:rFonts w:ascii="Segoe UI" w:hAnsi="Segoe UI" w:cs="Segoe UI"/>
                <w:sz w:val="18"/>
                <w:szCs w:val="18"/>
              </w:rPr>
              <w:t>-</w:t>
            </w:r>
          </w:p>
        </w:tc>
        <w:tc>
          <w:tcPr>
            <w:tcW w:w="368" w:type="pct"/>
            <w:shd w:val="clear" w:color="auto" w:fill="auto"/>
            <w:noWrap/>
            <w:vAlign w:val="bottom"/>
            <w:hideMark/>
          </w:tcPr>
          <w:p w14:paraId="0816B20D"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1.4</w:t>
            </w:r>
          </w:p>
        </w:tc>
        <w:tc>
          <w:tcPr>
            <w:tcW w:w="368" w:type="pct"/>
            <w:shd w:val="clear" w:color="auto" w:fill="auto"/>
            <w:noWrap/>
            <w:vAlign w:val="bottom"/>
            <w:hideMark/>
          </w:tcPr>
          <w:p w14:paraId="69B95B6F"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6.2</w:t>
            </w:r>
          </w:p>
        </w:tc>
        <w:tc>
          <w:tcPr>
            <w:tcW w:w="368" w:type="pct"/>
            <w:shd w:val="clear" w:color="auto" w:fill="auto"/>
            <w:noWrap/>
            <w:vAlign w:val="bottom"/>
            <w:hideMark/>
          </w:tcPr>
          <w:p w14:paraId="06F5B2CE"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15.4</w:t>
            </w:r>
          </w:p>
        </w:tc>
        <w:tc>
          <w:tcPr>
            <w:tcW w:w="364" w:type="pct"/>
            <w:shd w:val="clear" w:color="auto" w:fill="auto"/>
            <w:noWrap/>
            <w:vAlign w:val="bottom"/>
            <w:hideMark/>
          </w:tcPr>
          <w:p w14:paraId="1AD93785"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24.6</w:t>
            </w:r>
          </w:p>
        </w:tc>
      </w:tr>
      <w:tr w:rsidR="00A7607E" w:rsidRPr="00950E56" w14:paraId="610606B7" w14:textId="77777777" w:rsidTr="00034E8A">
        <w:trPr>
          <w:jc w:val="center"/>
        </w:trPr>
        <w:tc>
          <w:tcPr>
            <w:tcW w:w="220" w:type="pct"/>
            <w:vMerge/>
            <w:shd w:val="clear" w:color="auto" w:fill="auto"/>
            <w:noWrap/>
            <w:vAlign w:val="bottom"/>
            <w:hideMark/>
          </w:tcPr>
          <w:p w14:paraId="4A017EAF" w14:textId="77777777" w:rsidR="00A7607E" w:rsidRPr="00950E56" w:rsidRDefault="00A7607E" w:rsidP="00A7607E">
            <w:pPr>
              <w:spacing w:before="6" w:after="16"/>
              <w:rPr>
                <w:rFonts w:ascii="Segoe UI" w:hAnsi="Segoe UI" w:cs="Segoe UI"/>
                <w:sz w:val="20"/>
                <w:szCs w:val="20"/>
              </w:rPr>
            </w:pPr>
          </w:p>
        </w:tc>
        <w:tc>
          <w:tcPr>
            <w:tcW w:w="368" w:type="pct"/>
            <w:shd w:val="clear" w:color="auto" w:fill="auto"/>
            <w:noWrap/>
            <w:vAlign w:val="bottom"/>
            <w:hideMark/>
          </w:tcPr>
          <w:p w14:paraId="3665DC30"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25,000</w:t>
            </w:r>
          </w:p>
        </w:tc>
        <w:tc>
          <w:tcPr>
            <w:tcW w:w="368" w:type="pct"/>
            <w:shd w:val="clear" w:color="auto" w:fill="auto"/>
            <w:noWrap/>
            <w:hideMark/>
          </w:tcPr>
          <w:p w14:paraId="7CBCE464" w14:textId="6E4F6016" w:rsidR="00A7607E" w:rsidRPr="00950E56" w:rsidRDefault="00A7607E" w:rsidP="00A7607E">
            <w:pPr>
              <w:spacing w:before="30" w:after="30"/>
              <w:jc w:val="center"/>
              <w:rPr>
                <w:rFonts w:ascii="Segoe UI" w:hAnsi="Segoe UI" w:cs="Segoe UI"/>
                <w:sz w:val="20"/>
                <w:szCs w:val="20"/>
              </w:rPr>
            </w:pPr>
            <w:r w:rsidRPr="0038470A">
              <w:rPr>
                <w:rFonts w:ascii="Segoe UI" w:hAnsi="Segoe UI" w:cs="Segoe UI"/>
                <w:sz w:val="18"/>
                <w:szCs w:val="18"/>
              </w:rPr>
              <w:t>-</w:t>
            </w:r>
          </w:p>
        </w:tc>
        <w:tc>
          <w:tcPr>
            <w:tcW w:w="368" w:type="pct"/>
            <w:shd w:val="clear" w:color="auto" w:fill="auto"/>
            <w:noWrap/>
            <w:hideMark/>
          </w:tcPr>
          <w:p w14:paraId="7592D10D" w14:textId="0A4060C5" w:rsidR="00A7607E" w:rsidRPr="00950E56" w:rsidRDefault="00A7607E" w:rsidP="00A7607E">
            <w:pPr>
              <w:spacing w:before="30" w:after="30"/>
              <w:jc w:val="center"/>
              <w:rPr>
                <w:rFonts w:ascii="Segoe UI" w:hAnsi="Segoe UI" w:cs="Segoe UI"/>
                <w:sz w:val="20"/>
                <w:szCs w:val="20"/>
              </w:rPr>
            </w:pPr>
            <w:r w:rsidRPr="00CF5EE4">
              <w:rPr>
                <w:rFonts w:ascii="Segoe UI" w:hAnsi="Segoe UI" w:cs="Segoe UI"/>
                <w:sz w:val="18"/>
                <w:szCs w:val="18"/>
              </w:rPr>
              <w:t>-</w:t>
            </w:r>
          </w:p>
        </w:tc>
        <w:tc>
          <w:tcPr>
            <w:tcW w:w="368" w:type="pct"/>
            <w:shd w:val="clear" w:color="auto" w:fill="auto"/>
            <w:noWrap/>
            <w:hideMark/>
          </w:tcPr>
          <w:p w14:paraId="1C6AE253" w14:textId="167B6256" w:rsidR="00A7607E" w:rsidRPr="00950E56" w:rsidRDefault="00A7607E" w:rsidP="00A7607E">
            <w:pPr>
              <w:spacing w:before="30" w:after="30"/>
              <w:jc w:val="center"/>
              <w:rPr>
                <w:rFonts w:ascii="Segoe UI" w:hAnsi="Segoe UI" w:cs="Segoe UI"/>
                <w:sz w:val="20"/>
                <w:szCs w:val="20"/>
              </w:rPr>
            </w:pPr>
            <w:r w:rsidRPr="00675CA0">
              <w:rPr>
                <w:rFonts w:ascii="Segoe UI" w:hAnsi="Segoe UI" w:cs="Segoe UI"/>
                <w:sz w:val="18"/>
                <w:szCs w:val="18"/>
              </w:rPr>
              <w:t>-</w:t>
            </w:r>
          </w:p>
        </w:tc>
        <w:tc>
          <w:tcPr>
            <w:tcW w:w="368" w:type="pct"/>
            <w:shd w:val="clear" w:color="auto" w:fill="auto"/>
            <w:noWrap/>
            <w:hideMark/>
          </w:tcPr>
          <w:p w14:paraId="4B7954B5" w14:textId="224F075B" w:rsidR="00A7607E" w:rsidRPr="00950E56" w:rsidRDefault="00A7607E" w:rsidP="00A7607E">
            <w:pPr>
              <w:spacing w:before="30" w:after="30"/>
              <w:jc w:val="center"/>
              <w:rPr>
                <w:rFonts w:ascii="Segoe UI" w:hAnsi="Segoe UI" w:cs="Segoe UI"/>
                <w:sz w:val="20"/>
                <w:szCs w:val="20"/>
              </w:rPr>
            </w:pPr>
            <w:r w:rsidRPr="00B65AD5">
              <w:rPr>
                <w:rFonts w:ascii="Segoe UI" w:hAnsi="Segoe UI" w:cs="Segoe UI"/>
                <w:sz w:val="18"/>
                <w:szCs w:val="18"/>
              </w:rPr>
              <w:t>-</w:t>
            </w:r>
          </w:p>
        </w:tc>
        <w:tc>
          <w:tcPr>
            <w:tcW w:w="368" w:type="pct"/>
            <w:shd w:val="clear" w:color="auto" w:fill="auto"/>
            <w:noWrap/>
            <w:hideMark/>
          </w:tcPr>
          <w:p w14:paraId="08B37355" w14:textId="28B147F2" w:rsidR="00A7607E" w:rsidRPr="00950E56" w:rsidRDefault="00A7607E" w:rsidP="00A7607E">
            <w:pPr>
              <w:spacing w:before="30" w:after="30"/>
              <w:jc w:val="center"/>
              <w:rPr>
                <w:rFonts w:ascii="Segoe UI" w:hAnsi="Segoe UI" w:cs="Segoe UI"/>
                <w:sz w:val="20"/>
                <w:szCs w:val="20"/>
              </w:rPr>
            </w:pPr>
            <w:r w:rsidRPr="00722CEB">
              <w:rPr>
                <w:rFonts w:ascii="Segoe UI" w:hAnsi="Segoe UI" w:cs="Segoe UI"/>
                <w:sz w:val="18"/>
                <w:szCs w:val="18"/>
              </w:rPr>
              <w:t>-</w:t>
            </w:r>
          </w:p>
        </w:tc>
        <w:tc>
          <w:tcPr>
            <w:tcW w:w="368" w:type="pct"/>
            <w:shd w:val="clear" w:color="auto" w:fill="auto"/>
            <w:noWrap/>
            <w:hideMark/>
          </w:tcPr>
          <w:p w14:paraId="675C339B" w14:textId="6128A330" w:rsidR="00A7607E" w:rsidRPr="00950E56" w:rsidRDefault="00A7607E" w:rsidP="00A7607E">
            <w:pPr>
              <w:spacing w:before="30" w:after="30"/>
              <w:jc w:val="center"/>
              <w:rPr>
                <w:rFonts w:ascii="Segoe UI" w:hAnsi="Segoe UI" w:cs="Segoe UI"/>
                <w:sz w:val="20"/>
                <w:szCs w:val="20"/>
              </w:rPr>
            </w:pPr>
            <w:r w:rsidRPr="008C229A">
              <w:rPr>
                <w:rFonts w:ascii="Segoe UI" w:hAnsi="Segoe UI" w:cs="Segoe UI"/>
                <w:sz w:val="18"/>
                <w:szCs w:val="18"/>
              </w:rPr>
              <w:t>-</w:t>
            </w:r>
          </w:p>
        </w:tc>
        <w:tc>
          <w:tcPr>
            <w:tcW w:w="368" w:type="pct"/>
            <w:shd w:val="clear" w:color="auto" w:fill="auto"/>
            <w:noWrap/>
            <w:hideMark/>
          </w:tcPr>
          <w:p w14:paraId="5734B632" w14:textId="5B41CB14" w:rsidR="00A7607E" w:rsidRPr="00950E56" w:rsidRDefault="00A7607E" w:rsidP="00A7607E">
            <w:pPr>
              <w:spacing w:before="30" w:after="30"/>
              <w:jc w:val="center"/>
              <w:rPr>
                <w:rFonts w:ascii="Segoe UI" w:hAnsi="Segoe UI" w:cs="Segoe UI"/>
                <w:sz w:val="20"/>
                <w:szCs w:val="20"/>
              </w:rPr>
            </w:pPr>
            <w:r w:rsidRPr="00866727">
              <w:rPr>
                <w:rFonts w:ascii="Segoe UI" w:hAnsi="Segoe UI" w:cs="Segoe UI"/>
                <w:sz w:val="18"/>
                <w:szCs w:val="18"/>
              </w:rPr>
              <w:t>-</w:t>
            </w:r>
          </w:p>
        </w:tc>
        <w:tc>
          <w:tcPr>
            <w:tcW w:w="368" w:type="pct"/>
            <w:shd w:val="clear" w:color="auto" w:fill="auto"/>
            <w:noWrap/>
            <w:hideMark/>
          </w:tcPr>
          <w:p w14:paraId="1C3E83CB" w14:textId="0CAD4A62" w:rsidR="00A7607E" w:rsidRPr="00950E56" w:rsidRDefault="00A7607E" w:rsidP="00A7607E">
            <w:pPr>
              <w:spacing w:before="30" w:after="30"/>
              <w:jc w:val="center"/>
              <w:rPr>
                <w:rFonts w:ascii="Segoe UI" w:hAnsi="Segoe UI" w:cs="Segoe UI"/>
                <w:sz w:val="20"/>
                <w:szCs w:val="20"/>
              </w:rPr>
            </w:pPr>
            <w:r w:rsidRPr="00C15E0B">
              <w:rPr>
                <w:rFonts w:ascii="Segoe UI" w:hAnsi="Segoe UI" w:cs="Segoe UI"/>
                <w:sz w:val="18"/>
                <w:szCs w:val="18"/>
              </w:rPr>
              <w:t>-</w:t>
            </w:r>
          </w:p>
        </w:tc>
        <w:tc>
          <w:tcPr>
            <w:tcW w:w="368" w:type="pct"/>
            <w:shd w:val="clear" w:color="auto" w:fill="auto"/>
            <w:noWrap/>
            <w:vAlign w:val="bottom"/>
            <w:hideMark/>
          </w:tcPr>
          <w:p w14:paraId="2552BE3E" w14:textId="6898EB9F" w:rsidR="00A7607E" w:rsidRPr="00950E56" w:rsidRDefault="00A7607E" w:rsidP="00A7607E">
            <w:pPr>
              <w:spacing w:before="30" w:after="30"/>
              <w:jc w:val="center"/>
              <w:rPr>
                <w:rFonts w:ascii="Segoe UI" w:hAnsi="Segoe UI" w:cs="Segoe UI"/>
                <w:sz w:val="20"/>
                <w:szCs w:val="20"/>
              </w:rPr>
            </w:pPr>
            <w:r>
              <w:rPr>
                <w:rFonts w:ascii="Segoe UI" w:hAnsi="Segoe UI" w:cs="Segoe UI"/>
                <w:sz w:val="18"/>
                <w:szCs w:val="18"/>
              </w:rPr>
              <w:t>-</w:t>
            </w:r>
          </w:p>
        </w:tc>
        <w:tc>
          <w:tcPr>
            <w:tcW w:w="368" w:type="pct"/>
            <w:shd w:val="clear" w:color="auto" w:fill="auto"/>
            <w:noWrap/>
            <w:vAlign w:val="bottom"/>
            <w:hideMark/>
          </w:tcPr>
          <w:p w14:paraId="72590C8A"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0</w:t>
            </w:r>
          </w:p>
        </w:tc>
        <w:tc>
          <w:tcPr>
            <w:tcW w:w="368" w:type="pct"/>
            <w:shd w:val="clear" w:color="auto" w:fill="auto"/>
            <w:noWrap/>
            <w:vAlign w:val="bottom"/>
            <w:hideMark/>
          </w:tcPr>
          <w:p w14:paraId="5D42F6ED"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8.3</w:t>
            </w:r>
          </w:p>
        </w:tc>
        <w:tc>
          <w:tcPr>
            <w:tcW w:w="364" w:type="pct"/>
            <w:shd w:val="clear" w:color="auto" w:fill="auto"/>
            <w:noWrap/>
            <w:vAlign w:val="bottom"/>
            <w:hideMark/>
          </w:tcPr>
          <w:p w14:paraId="6D07D868"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15.2</w:t>
            </w:r>
          </w:p>
        </w:tc>
      </w:tr>
      <w:tr w:rsidR="00A7607E" w:rsidRPr="00950E56" w14:paraId="46855718" w14:textId="77777777" w:rsidTr="00034E8A">
        <w:trPr>
          <w:jc w:val="center"/>
        </w:trPr>
        <w:tc>
          <w:tcPr>
            <w:tcW w:w="220" w:type="pct"/>
            <w:vMerge/>
            <w:shd w:val="clear" w:color="auto" w:fill="auto"/>
            <w:noWrap/>
            <w:vAlign w:val="bottom"/>
            <w:hideMark/>
          </w:tcPr>
          <w:p w14:paraId="3F3C7AEA" w14:textId="77777777" w:rsidR="00A7607E" w:rsidRPr="00950E56" w:rsidRDefault="00A7607E" w:rsidP="00A7607E">
            <w:pPr>
              <w:spacing w:before="6" w:after="16"/>
              <w:rPr>
                <w:rFonts w:ascii="Segoe UI" w:hAnsi="Segoe UI" w:cs="Segoe UI"/>
                <w:sz w:val="20"/>
                <w:szCs w:val="20"/>
              </w:rPr>
            </w:pPr>
          </w:p>
        </w:tc>
        <w:tc>
          <w:tcPr>
            <w:tcW w:w="368" w:type="pct"/>
            <w:shd w:val="clear" w:color="auto" w:fill="auto"/>
            <w:noWrap/>
            <w:vAlign w:val="bottom"/>
            <w:hideMark/>
          </w:tcPr>
          <w:p w14:paraId="0E443415"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27,000</w:t>
            </w:r>
          </w:p>
        </w:tc>
        <w:tc>
          <w:tcPr>
            <w:tcW w:w="368" w:type="pct"/>
            <w:shd w:val="clear" w:color="auto" w:fill="auto"/>
            <w:noWrap/>
            <w:hideMark/>
          </w:tcPr>
          <w:p w14:paraId="698ED1A2" w14:textId="76260C46" w:rsidR="00A7607E" w:rsidRPr="00950E56" w:rsidRDefault="00A7607E" w:rsidP="00A7607E">
            <w:pPr>
              <w:spacing w:before="30" w:after="30"/>
              <w:jc w:val="center"/>
              <w:rPr>
                <w:rFonts w:ascii="Segoe UI" w:hAnsi="Segoe UI" w:cs="Segoe UI"/>
                <w:sz w:val="20"/>
                <w:szCs w:val="20"/>
              </w:rPr>
            </w:pPr>
            <w:r w:rsidRPr="0038470A">
              <w:rPr>
                <w:rFonts w:ascii="Segoe UI" w:hAnsi="Segoe UI" w:cs="Segoe UI"/>
                <w:sz w:val="18"/>
                <w:szCs w:val="18"/>
              </w:rPr>
              <w:t>-</w:t>
            </w:r>
          </w:p>
        </w:tc>
        <w:tc>
          <w:tcPr>
            <w:tcW w:w="368" w:type="pct"/>
            <w:shd w:val="clear" w:color="auto" w:fill="auto"/>
            <w:noWrap/>
            <w:hideMark/>
          </w:tcPr>
          <w:p w14:paraId="270D230C" w14:textId="62CD252E" w:rsidR="00A7607E" w:rsidRPr="00950E56" w:rsidRDefault="00A7607E" w:rsidP="00A7607E">
            <w:pPr>
              <w:spacing w:before="30" w:after="30"/>
              <w:jc w:val="center"/>
              <w:rPr>
                <w:rFonts w:ascii="Segoe UI" w:hAnsi="Segoe UI" w:cs="Segoe UI"/>
                <w:sz w:val="20"/>
                <w:szCs w:val="20"/>
              </w:rPr>
            </w:pPr>
            <w:r w:rsidRPr="00CF5EE4">
              <w:rPr>
                <w:rFonts w:ascii="Segoe UI" w:hAnsi="Segoe UI" w:cs="Segoe UI"/>
                <w:sz w:val="18"/>
                <w:szCs w:val="18"/>
              </w:rPr>
              <w:t>-</w:t>
            </w:r>
          </w:p>
        </w:tc>
        <w:tc>
          <w:tcPr>
            <w:tcW w:w="368" w:type="pct"/>
            <w:shd w:val="clear" w:color="auto" w:fill="auto"/>
            <w:noWrap/>
            <w:hideMark/>
          </w:tcPr>
          <w:p w14:paraId="3E064C1D" w14:textId="38CDFFD9" w:rsidR="00A7607E" w:rsidRPr="00950E56" w:rsidRDefault="00A7607E" w:rsidP="00A7607E">
            <w:pPr>
              <w:spacing w:before="30" w:after="30"/>
              <w:jc w:val="center"/>
              <w:rPr>
                <w:rFonts w:ascii="Segoe UI" w:hAnsi="Segoe UI" w:cs="Segoe UI"/>
                <w:sz w:val="20"/>
                <w:szCs w:val="20"/>
              </w:rPr>
            </w:pPr>
            <w:r w:rsidRPr="009617E5">
              <w:rPr>
                <w:rFonts w:ascii="Segoe UI" w:hAnsi="Segoe UI" w:cs="Segoe UI"/>
                <w:sz w:val="18"/>
                <w:szCs w:val="18"/>
              </w:rPr>
              <w:t>-</w:t>
            </w:r>
          </w:p>
        </w:tc>
        <w:tc>
          <w:tcPr>
            <w:tcW w:w="368" w:type="pct"/>
            <w:shd w:val="clear" w:color="auto" w:fill="auto"/>
            <w:noWrap/>
            <w:hideMark/>
          </w:tcPr>
          <w:p w14:paraId="12A2DCB0" w14:textId="51DD05DE" w:rsidR="00A7607E" w:rsidRPr="00950E56" w:rsidRDefault="00A7607E" w:rsidP="00A7607E">
            <w:pPr>
              <w:spacing w:before="30" w:after="30"/>
              <w:jc w:val="center"/>
              <w:rPr>
                <w:rFonts w:ascii="Segoe UI" w:hAnsi="Segoe UI" w:cs="Segoe UI"/>
                <w:sz w:val="20"/>
                <w:szCs w:val="20"/>
              </w:rPr>
            </w:pPr>
            <w:r w:rsidRPr="009617E5">
              <w:rPr>
                <w:rFonts w:ascii="Segoe UI" w:hAnsi="Segoe UI" w:cs="Segoe UI"/>
                <w:sz w:val="18"/>
                <w:szCs w:val="18"/>
              </w:rPr>
              <w:t>-</w:t>
            </w:r>
          </w:p>
        </w:tc>
        <w:tc>
          <w:tcPr>
            <w:tcW w:w="368" w:type="pct"/>
            <w:shd w:val="clear" w:color="auto" w:fill="auto"/>
            <w:noWrap/>
            <w:hideMark/>
          </w:tcPr>
          <w:p w14:paraId="0CF911D9" w14:textId="11FF7BE7" w:rsidR="00A7607E" w:rsidRPr="00950E56" w:rsidRDefault="00A7607E" w:rsidP="00A7607E">
            <w:pPr>
              <w:spacing w:before="30" w:after="30"/>
              <w:jc w:val="center"/>
              <w:rPr>
                <w:rFonts w:ascii="Segoe UI" w:hAnsi="Segoe UI" w:cs="Segoe UI"/>
                <w:sz w:val="20"/>
                <w:szCs w:val="20"/>
              </w:rPr>
            </w:pPr>
            <w:r w:rsidRPr="00722CEB">
              <w:rPr>
                <w:rFonts w:ascii="Segoe UI" w:hAnsi="Segoe UI" w:cs="Segoe UI"/>
                <w:sz w:val="18"/>
                <w:szCs w:val="18"/>
              </w:rPr>
              <w:t>-</w:t>
            </w:r>
          </w:p>
        </w:tc>
        <w:tc>
          <w:tcPr>
            <w:tcW w:w="368" w:type="pct"/>
            <w:shd w:val="clear" w:color="auto" w:fill="auto"/>
            <w:noWrap/>
            <w:hideMark/>
          </w:tcPr>
          <w:p w14:paraId="4A2E775D" w14:textId="530C5AC6" w:rsidR="00A7607E" w:rsidRPr="00950E56" w:rsidRDefault="00A7607E" w:rsidP="00A7607E">
            <w:pPr>
              <w:spacing w:before="30" w:after="30"/>
              <w:jc w:val="center"/>
              <w:rPr>
                <w:rFonts w:ascii="Segoe UI" w:hAnsi="Segoe UI" w:cs="Segoe UI"/>
                <w:sz w:val="20"/>
                <w:szCs w:val="20"/>
              </w:rPr>
            </w:pPr>
            <w:r w:rsidRPr="008C229A">
              <w:rPr>
                <w:rFonts w:ascii="Segoe UI" w:hAnsi="Segoe UI" w:cs="Segoe UI"/>
                <w:sz w:val="18"/>
                <w:szCs w:val="18"/>
              </w:rPr>
              <w:t>-</w:t>
            </w:r>
          </w:p>
        </w:tc>
        <w:tc>
          <w:tcPr>
            <w:tcW w:w="368" w:type="pct"/>
            <w:shd w:val="clear" w:color="auto" w:fill="auto"/>
            <w:noWrap/>
            <w:hideMark/>
          </w:tcPr>
          <w:p w14:paraId="73A61A33" w14:textId="7D334011" w:rsidR="00A7607E" w:rsidRPr="00950E56" w:rsidRDefault="00A7607E" w:rsidP="00A7607E">
            <w:pPr>
              <w:spacing w:before="30" w:after="30"/>
              <w:jc w:val="center"/>
              <w:rPr>
                <w:rFonts w:ascii="Segoe UI" w:hAnsi="Segoe UI" w:cs="Segoe UI"/>
                <w:sz w:val="20"/>
                <w:szCs w:val="20"/>
              </w:rPr>
            </w:pPr>
            <w:r w:rsidRPr="00866727">
              <w:rPr>
                <w:rFonts w:ascii="Segoe UI" w:hAnsi="Segoe UI" w:cs="Segoe UI"/>
                <w:sz w:val="18"/>
                <w:szCs w:val="18"/>
              </w:rPr>
              <w:t>-</w:t>
            </w:r>
          </w:p>
        </w:tc>
        <w:tc>
          <w:tcPr>
            <w:tcW w:w="368" w:type="pct"/>
            <w:shd w:val="clear" w:color="auto" w:fill="auto"/>
            <w:noWrap/>
            <w:hideMark/>
          </w:tcPr>
          <w:p w14:paraId="46481A8D" w14:textId="001DFCCA" w:rsidR="00A7607E" w:rsidRPr="00950E56" w:rsidRDefault="00A7607E" w:rsidP="00A7607E">
            <w:pPr>
              <w:spacing w:before="30" w:after="30"/>
              <w:jc w:val="center"/>
              <w:rPr>
                <w:rFonts w:ascii="Segoe UI" w:hAnsi="Segoe UI" w:cs="Segoe UI"/>
                <w:sz w:val="20"/>
                <w:szCs w:val="20"/>
              </w:rPr>
            </w:pPr>
            <w:r w:rsidRPr="009617E5">
              <w:rPr>
                <w:rFonts w:ascii="Segoe UI" w:hAnsi="Segoe UI" w:cs="Segoe UI"/>
                <w:sz w:val="18"/>
                <w:szCs w:val="18"/>
              </w:rPr>
              <w:t>-</w:t>
            </w:r>
          </w:p>
        </w:tc>
        <w:tc>
          <w:tcPr>
            <w:tcW w:w="368" w:type="pct"/>
            <w:shd w:val="clear" w:color="auto" w:fill="auto"/>
            <w:noWrap/>
            <w:hideMark/>
          </w:tcPr>
          <w:p w14:paraId="572F6F29" w14:textId="19777F77" w:rsidR="00A7607E" w:rsidRPr="00950E56" w:rsidRDefault="00A7607E" w:rsidP="00A7607E">
            <w:pPr>
              <w:spacing w:before="30" w:after="30"/>
              <w:jc w:val="center"/>
              <w:rPr>
                <w:rFonts w:ascii="Segoe UI" w:hAnsi="Segoe UI" w:cs="Segoe UI"/>
                <w:sz w:val="20"/>
                <w:szCs w:val="20"/>
              </w:rPr>
            </w:pPr>
            <w:r w:rsidRPr="009617E5">
              <w:rPr>
                <w:rFonts w:ascii="Segoe UI" w:hAnsi="Segoe UI" w:cs="Segoe UI"/>
                <w:sz w:val="18"/>
                <w:szCs w:val="18"/>
              </w:rPr>
              <w:t>-</w:t>
            </w:r>
          </w:p>
        </w:tc>
        <w:tc>
          <w:tcPr>
            <w:tcW w:w="368" w:type="pct"/>
            <w:shd w:val="clear" w:color="auto" w:fill="auto"/>
            <w:noWrap/>
            <w:hideMark/>
          </w:tcPr>
          <w:p w14:paraId="51C84CDD" w14:textId="1861C6E9" w:rsidR="00A7607E" w:rsidRPr="00950E56" w:rsidRDefault="00A7607E" w:rsidP="00A7607E">
            <w:pPr>
              <w:spacing w:before="30" w:after="30"/>
              <w:jc w:val="center"/>
              <w:rPr>
                <w:rFonts w:ascii="Segoe UI" w:hAnsi="Segoe UI" w:cs="Segoe UI"/>
                <w:sz w:val="20"/>
                <w:szCs w:val="20"/>
              </w:rPr>
            </w:pPr>
            <w:r w:rsidRPr="009617E5">
              <w:rPr>
                <w:rFonts w:ascii="Segoe UI" w:hAnsi="Segoe UI" w:cs="Segoe UI"/>
                <w:sz w:val="18"/>
                <w:szCs w:val="18"/>
              </w:rPr>
              <w:t>-</w:t>
            </w:r>
          </w:p>
        </w:tc>
        <w:tc>
          <w:tcPr>
            <w:tcW w:w="368" w:type="pct"/>
            <w:shd w:val="clear" w:color="auto" w:fill="auto"/>
            <w:noWrap/>
            <w:vAlign w:val="bottom"/>
            <w:hideMark/>
          </w:tcPr>
          <w:p w14:paraId="0C399361"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1.6</w:t>
            </w:r>
          </w:p>
        </w:tc>
        <w:tc>
          <w:tcPr>
            <w:tcW w:w="364" w:type="pct"/>
            <w:shd w:val="clear" w:color="auto" w:fill="auto"/>
            <w:noWrap/>
            <w:vAlign w:val="bottom"/>
            <w:hideMark/>
          </w:tcPr>
          <w:p w14:paraId="17D7A298"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3.6</w:t>
            </w:r>
          </w:p>
        </w:tc>
      </w:tr>
      <w:tr w:rsidR="00A7607E" w:rsidRPr="00950E56" w14:paraId="0A408AF2" w14:textId="77777777" w:rsidTr="00034E8A">
        <w:trPr>
          <w:jc w:val="center"/>
        </w:trPr>
        <w:tc>
          <w:tcPr>
            <w:tcW w:w="220" w:type="pct"/>
            <w:vMerge/>
            <w:shd w:val="clear" w:color="auto" w:fill="auto"/>
            <w:noWrap/>
            <w:vAlign w:val="bottom"/>
            <w:hideMark/>
          </w:tcPr>
          <w:p w14:paraId="046AFE34" w14:textId="77777777" w:rsidR="00A7607E" w:rsidRPr="00950E56" w:rsidRDefault="00A7607E" w:rsidP="00A7607E">
            <w:pPr>
              <w:spacing w:before="6" w:after="16"/>
              <w:rPr>
                <w:rFonts w:ascii="Segoe UI" w:hAnsi="Segoe UI" w:cs="Segoe UI"/>
                <w:sz w:val="20"/>
                <w:szCs w:val="20"/>
              </w:rPr>
            </w:pPr>
          </w:p>
        </w:tc>
        <w:tc>
          <w:tcPr>
            <w:tcW w:w="368" w:type="pct"/>
            <w:shd w:val="clear" w:color="auto" w:fill="auto"/>
            <w:noWrap/>
            <w:vAlign w:val="bottom"/>
            <w:hideMark/>
          </w:tcPr>
          <w:p w14:paraId="17A6B323"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29,000</w:t>
            </w:r>
          </w:p>
        </w:tc>
        <w:tc>
          <w:tcPr>
            <w:tcW w:w="368" w:type="pct"/>
            <w:shd w:val="clear" w:color="auto" w:fill="auto"/>
            <w:noWrap/>
            <w:hideMark/>
          </w:tcPr>
          <w:p w14:paraId="7132F990" w14:textId="2CB1C301" w:rsidR="00A7607E" w:rsidRPr="00950E56" w:rsidRDefault="00A7607E" w:rsidP="00A7607E">
            <w:pPr>
              <w:spacing w:before="30" w:after="30"/>
              <w:jc w:val="center"/>
              <w:rPr>
                <w:rFonts w:ascii="Segoe UI" w:hAnsi="Segoe UI" w:cs="Segoe UI"/>
                <w:sz w:val="20"/>
                <w:szCs w:val="20"/>
              </w:rPr>
            </w:pPr>
            <w:r w:rsidRPr="0038470A">
              <w:rPr>
                <w:rFonts w:ascii="Segoe UI" w:hAnsi="Segoe UI" w:cs="Segoe UI"/>
                <w:sz w:val="18"/>
                <w:szCs w:val="18"/>
              </w:rPr>
              <w:t>-</w:t>
            </w:r>
          </w:p>
        </w:tc>
        <w:tc>
          <w:tcPr>
            <w:tcW w:w="368" w:type="pct"/>
            <w:shd w:val="clear" w:color="auto" w:fill="auto"/>
            <w:noWrap/>
            <w:hideMark/>
          </w:tcPr>
          <w:p w14:paraId="4B9CFDD3" w14:textId="731837B7" w:rsidR="00A7607E" w:rsidRPr="00950E56" w:rsidRDefault="00A7607E" w:rsidP="00A7607E">
            <w:pPr>
              <w:spacing w:before="30" w:after="30"/>
              <w:jc w:val="center"/>
              <w:rPr>
                <w:rFonts w:ascii="Segoe UI" w:hAnsi="Segoe UI" w:cs="Segoe UI"/>
                <w:sz w:val="20"/>
                <w:szCs w:val="20"/>
              </w:rPr>
            </w:pPr>
            <w:r w:rsidRPr="00CF5EE4">
              <w:rPr>
                <w:rFonts w:ascii="Segoe UI" w:hAnsi="Segoe UI" w:cs="Segoe UI"/>
                <w:sz w:val="18"/>
                <w:szCs w:val="18"/>
              </w:rPr>
              <w:t>-</w:t>
            </w:r>
          </w:p>
        </w:tc>
        <w:tc>
          <w:tcPr>
            <w:tcW w:w="368" w:type="pct"/>
            <w:shd w:val="clear" w:color="auto" w:fill="auto"/>
            <w:noWrap/>
            <w:hideMark/>
          </w:tcPr>
          <w:p w14:paraId="60C272E0" w14:textId="57E45BA0" w:rsidR="00A7607E" w:rsidRPr="00950E56" w:rsidRDefault="00A7607E" w:rsidP="00A7607E">
            <w:pPr>
              <w:spacing w:before="30" w:after="30"/>
              <w:jc w:val="center"/>
              <w:rPr>
                <w:rFonts w:ascii="Segoe UI" w:hAnsi="Segoe UI" w:cs="Segoe UI"/>
                <w:sz w:val="20"/>
                <w:szCs w:val="20"/>
              </w:rPr>
            </w:pPr>
            <w:r w:rsidRPr="00AA431B">
              <w:rPr>
                <w:rFonts w:ascii="Segoe UI" w:hAnsi="Segoe UI" w:cs="Segoe UI"/>
                <w:sz w:val="18"/>
                <w:szCs w:val="18"/>
              </w:rPr>
              <w:t>-</w:t>
            </w:r>
          </w:p>
        </w:tc>
        <w:tc>
          <w:tcPr>
            <w:tcW w:w="368" w:type="pct"/>
            <w:shd w:val="clear" w:color="auto" w:fill="auto"/>
            <w:noWrap/>
            <w:hideMark/>
          </w:tcPr>
          <w:p w14:paraId="1EBDD272" w14:textId="6E9BFFF5" w:rsidR="00A7607E" w:rsidRPr="00950E56" w:rsidRDefault="00A7607E" w:rsidP="00A7607E">
            <w:pPr>
              <w:spacing w:before="30" w:after="30"/>
              <w:jc w:val="center"/>
              <w:rPr>
                <w:rFonts w:ascii="Segoe UI" w:hAnsi="Segoe UI" w:cs="Segoe UI"/>
                <w:sz w:val="20"/>
                <w:szCs w:val="20"/>
              </w:rPr>
            </w:pPr>
            <w:r w:rsidRPr="00AA431B">
              <w:rPr>
                <w:rFonts w:ascii="Segoe UI" w:hAnsi="Segoe UI" w:cs="Segoe UI"/>
                <w:sz w:val="18"/>
                <w:szCs w:val="18"/>
              </w:rPr>
              <w:t>-</w:t>
            </w:r>
          </w:p>
        </w:tc>
        <w:tc>
          <w:tcPr>
            <w:tcW w:w="368" w:type="pct"/>
            <w:shd w:val="clear" w:color="auto" w:fill="auto"/>
            <w:noWrap/>
            <w:hideMark/>
          </w:tcPr>
          <w:p w14:paraId="733F156F" w14:textId="71B75D5A" w:rsidR="00A7607E" w:rsidRPr="00950E56" w:rsidRDefault="00A7607E" w:rsidP="00A7607E">
            <w:pPr>
              <w:spacing w:before="30" w:after="30"/>
              <w:jc w:val="center"/>
              <w:rPr>
                <w:rFonts w:ascii="Segoe UI" w:hAnsi="Segoe UI" w:cs="Segoe UI"/>
                <w:sz w:val="20"/>
                <w:szCs w:val="20"/>
              </w:rPr>
            </w:pPr>
            <w:r w:rsidRPr="00AA431B">
              <w:rPr>
                <w:rFonts w:ascii="Segoe UI" w:hAnsi="Segoe UI" w:cs="Segoe UI"/>
                <w:sz w:val="18"/>
                <w:szCs w:val="18"/>
              </w:rPr>
              <w:t>-</w:t>
            </w:r>
          </w:p>
        </w:tc>
        <w:tc>
          <w:tcPr>
            <w:tcW w:w="368" w:type="pct"/>
            <w:shd w:val="clear" w:color="auto" w:fill="auto"/>
            <w:noWrap/>
            <w:hideMark/>
          </w:tcPr>
          <w:p w14:paraId="5626421A" w14:textId="22852F92" w:rsidR="00A7607E" w:rsidRPr="00950E56" w:rsidRDefault="00A7607E" w:rsidP="00A7607E">
            <w:pPr>
              <w:spacing w:before="30" w:after="30"/>
              <w:jc w:val="center"/>
              <w:rPr>
                <w:rFonts w:ascii="Segoe UI" w:hAnsi="Segoe UI" w:cs="Segoe UI"/>
                <w:sz w:val="20"/>
                <w:szCs w:val="20"/>
              </w:rPr>
            </w:pPr>
            <w:r w:rsidRPr="00AA431B">
              <w:rPr>
                <w:rFonts w:ascii="Segoe UI" w:hAnsi="Segoe UI" w:cs="Segoe UI"/>
                <w:sz w:val="18"/>
                <w:szCs w:val="18"/>
              </w:rPr>
              <w:t>-</w:t>
            </w:r>
          </w:p>
        </w:tc>
        <w:tc>
          <w:tcPr>
            <w:tcW w:w="368" w:type="pct"/>
            <w:shd w:val="clear" w:color="auto" w:fill="auto"/>
            <w:noWrap/>
            <w:hideMark/>
          </w:tcPr>
          <w:p w14:paraId="14C2C62D" w14:textId="6A7EC0D7" w:rsidR="00A7607E" w:rsidRPr="00950E56" w:rsidRDefault="00A7607E" w:rsidP="00A7607E">
            <w:pPr>
              <w:spacing w:before="30" w:after="30"/>
              <w:jc w:val="center"/>
              <w:rPr>
                <w:rFonts w:ascii="Segoe UI" w:hAnsi="Segoe UI" w:cs="Segoe UI"/>
                <w:sz w:val="20"/>
                <w:szCs w:val="20"/>
              </w:rPr>
            </w:pPr>
            <w:r w:rsidRPr="00AA431B">
              <w:rPr>
                <w:rFonts w:ascii="Segoe UI" w:hAnsi="Segoe UI" w:cs="Segoe UI"/>
                <w:sz w:val="18"/>
                <w:szCs w:val="18"/>
              </w:rPr>
              <w:t>-</w:t>
            </w:r>
          </w:p>
        </w:tc>
        <w:tc>
          <w:tcPr>
            <w:tcW w:w="368" w:type="pct"/>
            <w:shd w:val="clear" w:color="auto" w:fill="auto"/>
            <w:noWrap/>
            <w:hideMark/>
          </w:tcPr>
          <w:p w14:paraId="0F3960F3" w14:textId="1BB8D8EA" w:rsidR="00A7607E" w:rsidRPr="00950E56" w:rsidRDefault="00A7607E" w:rsidP="00A7607E">
            <w:pPr>
              <w:spacing w:before="30" w:after="30"/>
              <w:jc w:val="center"/>
              <w:rPr>
                <w:rFonts w:ascii="Segoe UI" w:hAnsi="Segoe UI" w:cs="Segoe UI"/>
                <w:sz w:val="20"/>
                <w:szCs w:val="20"/>
              </w:rPr>
            </w:pPr>
            <w:r w:rsidRPr="00AA431B">
              <w:rPr>
                <w:rFonts w:ascii="Segoe UI" w:hAnsi="Segoe UI" w:cs="Segoe UI"/>
                <w:sz w:val="18"/>
                <w:szCs w:val="18"/>
              </w:rPr>
              <w:t>-</w:t>
            </w:r>
          </w:p>
        </w:tc>
        <w:tc>
          <w:tcPr>
            <w:tcW w:w="368" w:type="pct"/>
            <w:shd w:val="clear" w:color="auto" w:fill="auto"/>
            <w:noWrap/>
            <w:hideMark/>
          </w:tcPr>
          <w:p w14:paraId="27491163" w14:textId="1D665690" w:rsidR="00A7607E" w:rsidRPr="00950E56" w:rsidRDefault="00A7607E" w:rsidP="00A7607E">
            <w:pPr>
              <w:spacing w:before="30" w:after="30"/>
              <w:jc w:val="center"/>
              <w:rPr>
                <w:rFonts w:ascii="Segoe UI" w:hAnsi="Segoe UI" w:cs="Segoe UI"/>
                <w:sz w:val="20"/>
                <w:szCs w:val="20"/>
              </w:rPr>
            </w:pPr>
            <w:r w:rsidRPr="00AA431B">
              <w:rPr>
                <w:rFonts w:ascii="Segoe UI" w:hAnsi="Segoe UI" w:cs="Segoe UI"/>
                <w:sz w:val="18"/>
                <w:szCs w:val="18"/>
              </w:rPr>
              <w:t>-</w:t>
            </w:r>
          </w:p>
        </w:tc>
        <w:tc>
          <w:tcPr>
            <w:tcW w:w="368" w:type="pct"/>
            <w:shd w:val="clear" w:color="auto" w:fill="auto"/>
            <w:noWrap/>
            <w:hideMark/>
          </w:tcPr>
          <w:p w14:paraId="392CC4E7" w14:textId="7A1385B6" w:rsidR="00A7607E" w:rsidRPr="00950E56" w:rsidRDefault="00A7607E" w:rsidP="00A7607E">
            <w:pPr>
              <w:spacing w:before="30" w:after="30"/>
              <w:jc w:val="center"/>
              <w:rPr>
                <w:rFonts w:ascii="Segoe UI" w:hAnsi="Segoe UI" w:cs="Segoe UI"/>
                <w:sz w:val="20"/>
                <w:szCs w:val="20"/>
              </w:rPr>
            </w:pPr>
            <w:r w:rsidRPr="00AA431B">
              <w:rPr>
                <w:rFonts w:ascii="Segoe UI" w:hAnsi="Segoe UI" w:cs="Segoe UI"/>
                <w:sz w:val="18"/>
                <w:szCs w:val="18"/>
              </w:rPr>
              <w:t>-</w:t>
            </w:r>
          </w:p>
        </w:tc>
        <w:tc>
          <w:tcPr>
            <w:tcW w:w="368" w:type="pct"/>
            <w:shd w:val="clear" w:color="auto" w:fill="auto"/>
            <w:noWrap/>
            <w:hideMark/>
          </w:tcPr>
          <w:p w14:paraId="058AA5C4" w14:textId="59FD882F" w:rsidR="00A7607E" w:rsidRPr="00950E56" w:rsidRDefault="00A7607E" w:rsidP="00A7607E">
            <w:pPr>
              <w:spacing w:before="30" w:after="30"/>
              <w:jc w:val="center"/>
              <w:rPr>
                <w:rFonts w:ascii="Segoe UI" w:hAnsi="Segoe UI" w:cs="Segoe UI"/>
                <w:sz w:val="20"/>
                <w:szCs w:val="20"/>
              </w:rPr>
            </w:pPr>
            <w:r w:rsidRPr="00AA431B">
              <w:rPr>
                <w:rFonts w:ascii="Segoe UI" w:hAnsi="Segoe UI" w:cs="Segoe UI"/>
                <w:sz w:val="18"/>
                <w:szCs w:val="18"/>
              </w:rPr>
              <w:t>-</w:t>
            </w:r>
          </w:p>
        </w:tc>
        <w:tc>
          <w:tcPr>
            <w:tcW w:w="364" w:type="pct"/>
            <w:shd w:val="clear" w:color="auto" w:fill="auto"/>
            <w:noWrap/>
            <w:vAlign w:val="bottom"/>
            <w:hideMark/>
          </w:tcPr>
          <w:p w14:paraId="33060D7F"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0.6</w:t>
            </w:r>
          </w:p>
        </w:tc>
      </w:tr>
    </w:tbl>
    <w:p w14:paraId="691F162A" w14:textId="77777777" w:rsidR="00950E56" w:rsidRPr="00950E56" w:rsidRDefault="00950E56" w:rsidP="00950E56">
      <w:pPr>
        <w:spacing w:after="0"/>
        <w:rPr>
          <w:rFonts w:ascii="Segoe UI" w:hAnsi="Segoe UI" w:cs="Segoe UI"/>
          <w:sz w:val="20"/>
          <w:szCs w:val="20"/>
        </w:rPr>
      </w:pPr>
      <w:bookmarkStart w:id="113" w:name="_Toc432775369"/>
      <w:bookmarkStart w:id="114" w:name="_Toc436046318"/>
    </w:p>
    <w:p w14:paraId="68A2488F" w14:textId="77777777" w:rsidR="00950E56" w:rsidRPr="00950E56" w:rsidRDefault="00950E56" w:rsidP="00950E56">
      <w:pPr>
        <w:spacing w:before="120" w:after="0"/>
        <w:rPr>
          <w:rFonts w:eastAsia="Calibri"/>
          <w:b/>
          <w:snapToGrid w:val="0"/>
          <w:sz w:val="20"/>
          <w:szCs w:val="20"/>
        </w:rPr>
      </w:pPr>
      <w:r w:rsidRPr="00950E56">
        <w:rPr>
          <w:szCs w:val="20"/>
        </w:rPr>
        <w:br w:type="page"/>
      </w:r>
    </w:p>
    <w:p w14:paraId="54D12130" w14:textId="37E8C958" w:rsidR="00F11D5C" w:rsidRPr="00950E56" w:rsidRDefault="00F11D5C" w:rsidP="00FA17F8">
      <w:pPr>
        <w:pStyle w:val="TableTitle"/>
      </w:pPr>
      <w:r w:rsidRPr="00950E56">
        <w:lastRenderedPageBreak/>
        <w:t xml:space="preserve">Table </w:t>
      </w:r>
      <w:r w:rsidRPr="0002500F">
        <w:t>11N-3</w:t>
      </w:r>
      <w:r w:rsidRPr="00950E56">
        <w:t xml:space="preserve">. Percent Redd Dewatered Look-up Table for Winter-Run Chinook Salmon with ACID Dam Boards </w:t>
      </w:r>
      <w:r w:rsidRPr="0002500F">
        <w:t>In</w:t>
      </w:r>
      <w:r w:rsidRPr="00950E56">
        <w:t xml:space="preserve"> (the percent of redds dewatered are looked up at the intersection of the “Spawning Flow” columns and “Dewatering Flow” rows)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10"/>
        <w:gridCol w:w="647"/>
        <w:gridCol w:w="489"/>
        <w:gridCol w:w="489"/>
        <w:gridCol w:w="488"/>
        <w:gridCol w:w="488"/>
        <w:gridCol w:w="488"/>
        <w:gridCol w:w="488"/>
        <w:gridCol w:w="488"/>
        <w:gridCol w:w="488"/>
        <w:gridCol w:w="488"/>
        <w:gridCol w:w="488"/>
        <w:gridCol w:w="488"/>
        <w:gridCol w:w="488"/>
        <w:gridCol w:w="488"/>
        <w:gridCol w:w="488"/>
        <w:gridCol w:w="488"/>
        <w:gridCol w:w="583"/>
        <w:gridCol w:w="583"/>
      </w:tblGrid>
      <w:tr w:rsidR="006F57F6" w:rsidRPr="00950E56" w14:paraId="2E75DEEE" w14:textId="77777777" w:rsidTr="00A7607E">
        <w:tc>
          <w:tcPr>
            <w:tcW w:w="310" w:type="dxa"/>
            <w:shd w:val="clear" w:color="auto" w:fill="auto"/>
            <w:noWrap/>
            <w:vAlign w:val="bottom"/>
            <w:hideMark/>
          </w:tcPr>
          <w:p w14:paraId="3FA68A41" w14:textId="77777777" w:rsidR="006F57F6" w:rsidRPr="00950E56" w:rsidRDefault="006F57F6" w:rsidP="00E20015">
            <w:pPr>
              <w:spacing w:before="30" w:after="30"/>
              <w:jc w:val="center"/>
              <w:rPr>
                <w:rFonts w:ascii="Segoe UI" w:hAnsi="Segoe UI" w:cs="Segoe UI"/>
                <w:b/>
                <w:sz w:val="18"/>
                <w:szCs w:val="18"/>
              </w:rPr>
            </w:pPr>
          </w:p>
        </w:tc>
        <w:tc>
          <w:tcPr>
            <w:tcW w:w="9135" w:type="dxa"/>
            <w:gridSpan w:val="18"/>
            <w:shd w:val="clear" w:color="auto" w:fill="auto"/>
            <w:noWrap/>
            <w:vAlign w:val="center"/>
            <w:hideMark/>
          </w:tcPr>
          <w:p w14:paraId="7312ACA3" w14:textId="77777777" w:rsidR="006F57F6" w:rsidRPr="00950E56" w:rsidRDefault="006F57F6" w:rsidP="00E20015">
            <w:pPr>
              <w:spacing w:before="30" w:after="30"/>
              <w:jc w:val="center"/>
              <w:rPr>
                <w:rFonts w:ascii="Segoe UI" w:hAnsi="Segoe UI" w:cs="Segoe UI"/>
                <w:b/>
                <w:sz w:val="18"/>
                <w:szCs w:val="18"/>
              </w:rPr>
            </w:pPr>
            <w:r w:rsidRPr="00950E56">
              <w:rPr>
                <w:rFonts w:ascii="Segoe UI" w:hAnsi="Segoe UI" w:cs="Segoe UI"/>
                <w:b/>
                <w:sz w:val="18"/>
                <w:szCs w:val="18"/>
              </w:rPr>
              <w:t>Spawning Flow</w:t>
            </w:r>
          </w:p>
        </w:tc>
      </w:tr>
      <w:tr w:rsidR="006F57F6" w:rsidRPr="00950E56" w14:paraId="260D6DAF" w14:textId="77777777" w:rsidTr="00A7607E">
        <w:tc>
          <w:tcPr>
            <w:tcW w:w="310" w:type="dxa"/>
            <w:vMerge w:val="restart"/>
            <w:shd w:val="clear" w:color="auto" w:fill="auto"/>
            <w:noWrap/>
            <w:textDirection w:val="btLr"/>
            <w:vAlign w:val="center"/>
            <w:hideMark/>
          </w:tcPr>
          <w:p w14:paraId="7AF611B8" w14:textId="77777777" w:rsidR="006F57F6" w:rsidRPr="00950E56" w:rsidRDefault="006F57F6" w:rsidP="00E20015">
            <w:pPr>
              <w:spacing w:after="0"/>
              <w:jc w:val="center"/>
              <w:rPr>
                <w:rFonts w:ascii="Segoe UI" w:hAnsi="Segoe UI" w:cs="Segoe UI"/>
                <w:b/>
                <w:sz w:val="18"/>
                <w:szCs w:val="18"/>
              </w:rPr>
            </w:pPr>
            <w:r w:rsidRPr="00950E56">
              <w:rPr>
                <w:rFonts w:ascii="Segoe UI" w:hAnsi="Segoe UI" w:cs="Segoe UI"/>
                <w:b/>
                <w:sz w:val="18"/>
                <w:szCs w:val="18"/>
              </w:rPr>
              <w:t>Dewatering Flow</w:t>
            </w:r>
          </w:p>
        </w:tc>
        <w:tc>
          <w:tcPr>
            <w:tcW w:w="647" w:type="dxa"/>
            <w:shd w:val="clear" w:color="auto" w:fill="auto"/>
            <w:noWrap/>
            <w:vAlign w:val="bottom"/>
            <w:hideMark/>
          </w:tcPr>
          <w:p w14:paraId="4D12C810" w14:textId="77777777" w:rsidR="006F57F6" w:rsidRPr="00950E56" w:rsidRDefault="006F57F6" w:rsidP="00E20015">
            <w:pPr>
              <w:spacing w:before="30" w:after="30"/>
              <w:jc w:val="center"/>
              <w:rPr>
                <w:rFonts w:ascii="Segoe UI" w:hAnsi="Segoe UI" w:cs="Segoe UI"/>
                <w:color w:val="000000"/>
                <w:sz w:val="18"/>
                <w:szCs w:val="18"/>
              </w:rPr>
            </w:pPr>
          </w:p>
        </w:tc>
        <w:tc>
          <w:tcPr>
            <w:tcW w:w="489" w:type="dxa"/>
            <w:shd w:val="clear" w:color="auto" w:fill="auto"/>
            <w:noWrap/>
            <w:vAlign w:val="bottom"/>
            <w:hideMark/>
          </w:tcPr>
          <w:p w14:paraId="6491F057"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3,500</w:t>
            </w:r>
          </w:p>
        </w:tc>
        <w:tc>
          <w:tcPr>
            <w:tcW w:w="489" w:type="dxa"/>
            <w:shd w:val="clear" w:color="auto" w:fill="auto"/>
            <w:noWrap/>
            <w:vAlign w:val="bottom"/>
            <w:hideMark/>
          </w:tcPr>
          <w:p w14:paraId="4DBE3456"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3,750</w:t>
            </w:r>
          </w:p>
        </w:tc>
        <w:tc>
          <w:tcPr>
            <w:tcW w:w="488" w:type="dxa"/>
            <w:shd w:val="clear" w:color="auto" w:fill="auto"/>
            <w:noWrap/>
            <w:vAlign w:val="bottom"/>
            <w:hideMark/>
          </w:tcPr>
          <w:p w14:paraId="14EAB551"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4,000</w:t>
            </w:r>
          </w:p>
        </w:tc>
        <w:tc>
          <w:tcPr>
            <w:tcW w:w="488" w:type="dxa"/>
            <w:shd w:val="clear" w:color="auto" w:fill="auto"/>
            <w:noWrap/>
            <w:vAlign w:val="bottom"/>
            <w:hideMark/>
          </w:tcPr>
          <w:p w14:paraId="0B3A9163"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4,250</w:t>
            </w:r>
          </w:p>
        </w:tc>
        <w:tc>
          <w:tcPr>
            <w:tcW w:w="488" w:type="dxa"/>
            <w:shd w:val="clear" w:color="auto" w:fill="auto"/>
            <w:noWrap/>
            <w:vAlign w:val="bottom"/>
            <w:hideMark/>
          </w:tcPr>
          <w:p w14:paraId="60E835D7"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4,500</w:t>
            </w:r>
          </w:p>
        </w:tc>
        <w:tc>
          <w:tcPr>
            <w:tcW w:w="488" w:type="dxa"/>
            <w:shd w:val="clear" w:color="auto" w:fill="auto"/>
            <w:noWrap/>
            <w:vAlign w:val="bottom"/>
            <w:hideMark/>
          </w:tcPr>
          <w:p w14:paraId="47665FC2"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4,750</w:t>
            </w:r>
          </w:p>
        </w:tc>
        <w:tc>
          <w:tcPr>
            <w:tcW w:w="488" w:type="dxa"/>
            <w:shd w:val="clear" w:color="auto" w:fill="auto"/>
            <w:noWrap/>
            <w:vAlign w:val="bottom"/>
            <w:hideMark/>
          </w:tcPr>
          <w:p w14:paraId="3D746979"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5,000</w:t>
            </w:r>
          </w:p>
        </w:tc>
        <w:tc>
          <w:tcPr>
            <w:tcW w:w="488" w:type="dxa"/>
            <w:shd w:val="clear" w:color="auto" w:fill="auto"/>
            <w:noWrap/>
            <w:vAlign w:val="bottom"/>
            <w:hideMark/>
          </w:tcPr>
          <w:p w14:paraId="35FF1230"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5,250</w:t>
            </w:r>
          </w:p>
        </w:tc>
        <w:tc>
          <w:tcPr>
            <w:tcW w:w="488" w:type="dxa"/>
            <w:shd w:val="clear" w:color="auto" w:fill="auto"/>
            <w:noWrap/>
            <w:vAlign w:val="bottom"/>
            <w:hideMark/>
          </w:tcPr>
          <w:p w14:paraId="15697D01"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5,500</w:t>
            </w:r>
          </w:p>
        </w:tc>
        <w:tc>
          <w:tcPr>
            <w:tcW w:w="488" w:type="dxa"/>
            <w:shd w:val="clear" w:color="auto" w:fill="auto"/>
            <w:noWrap/>
            <w:vAlign w:val="bottom"/>
            <w:hideMark/>
          </w:tcPr>
          <w:p w14:paraId="0AED405F"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6,000</w:t>
            </w:r>
          </w:p>
        </w:tc>
        <w:tc>
          <w:tcPr>
            <w:tcW w:w="488" w:type="dxa"/>
            <w:shd w:val="clear" w:color="auto" w:fill="auto"/>
            <w:noWrap/>
            <w:vAlign w:val="bottom"/>
            <w:hideMark/>
          </w:tcPr>
          <w:p w14:paraId="4ACB280B"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6,500</w:t>
            </w:r>
          </w:p>
        </w:tc>
        <w:tc>
          <w:tcPr>
            <w:tcW w:w="488" w:type="dxa"/>
            <w:shd w:val="clear" w:color="auto" w:fill="auto"/>
            <w:noWrap/>
            <w:vAlign w:val="bottom"/>
            <w:hideMark/>
          </w:tcPr>
          <w:p w14:paraId="6ECC1C4A"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7,000</w:t>
            </w:r>
          </w:p>
        </w:tc>
        <w:tc>
          <w:tcPr>
            <w:tcW w:w="488" w:type="dxa"/>
            <w:shd w:val="clear" w:color="auto" w:fill="auto"/>
            <w:noWrap/>
            <w:vAlign w:val="bottom"/>
            <w:hideMark/>
          </w:tcPr>
          <w:p w14:paraId="27662B1C"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7,500</w:t>
            </w:r>
          </w:p>
        </w:tc>
        <w:tc>
          <w:tcPr>
            <w:tcW w:w="488" w:type="dxa"/>
            <w:shd w:val="clear" w:color="auto" w:fill="auto"/>
            <w:noWrap/>
            <w:vAlign w:val="bottom"/>
            <w:hideMark/>
          </w:tcPr>
          <w:p w14:paraId="15909E20"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8,000</w:t>
            </w:r>
          </w:p>
        </w:tc>
        <w:tc>
          <w:tcPr>
            <w:tcW w:w="488" w:type="dxa"/>
            <w:shd w:val="clear" w:color="auto" w:fill="auto"/>
            <w:noWrap/>
            <w:vAlign w:val="bottom"/>
            <w:hideMark/>
          </w:tcPr>
          <w:p w14:paraId="680EFA01"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9,000</w:t>
            </w:r>
          </w:p>
        </w:tc>
        <w:tc>
          <w:tcPr>
            <w:tcW w:w="583" w:type="dxa"/>
            <w:shd w:val="clear" w:color="auto" w:fill="auto"/>
            <w:noWrap/>
            <w:vAlign w:val="bottom"/>
            <w:hideMark/>
          </w:tcPr>
          <w:p w14:paraId="2199E40A"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10,000</w:t>
            </w:r>
          </w:p>
        </w:tc>
        <w:tc>
          <w:tcPr>
            <w:tcW w:w="583" w:type="dxa"/>
            <w:shd w:val="clear" w:color="auto" w:fill="auto"/>
            <w:noWrap/>
            <w:vAlign w:val="bottom"/>
            <w:hideMark/>
          </w:tcPr>
          <w:p w14:paraId="27CE07C9" w14:textId="77777777" w:rsidR="006F57F6" w:rsidRPr="00950E56" w:rsidRDefault="006F57F6" w:rsidP="00E20015">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11,000</w:t>
            </w:r>
          </w:p>
        </w:tc>
      </w:tr>
      <w:tr w:rsidR="00F80859" w:rsidRPr="00950E56" w14:paraId="242729DB" w14:textId="77777777" w:rsidTr="00A7607E">
        <w:tc>
          <w:tcPr>
            <w:tcW w:w="310" w:type="dxa"/>
            <w:vMerge/>
            <w:shd w:val="clear" w:color="auto" w:fill="auto"/>
            <w:noWrap/>
            <w:vAlign w:val="bottom"/>
            <w:hideMark/>
          </w:tcPr>
          <w:p w14:paraId="6C3586DF" w14:textId="77777777" w:rsidR="00F80859" w:rsidRPr="00950E56" w:rsidRDefault="00F80859" w:rsidP="00F80859">
            <w:pPr>
              <w:spacing w:before="10" w:after="10"/>
              <w:rPr>
                <w:rFonts w:ascii="Segoe UI" w:hAnsi="Segoe UI" w:cs="Segoe UI"/>
                <w:color w:val="000000"/>
                <w:sz w:val="18"/>
                <w:szCs w:val="18"/>
              </w:rPr>
            </w:pPr>
          </w:p>
        </w:tc>
        <w:tc>
          <w:tcPr>
            <w:tcW w:w="647" w:type="dxa"/>
            <w:shd w:val="clear" w:color="auto" w:fill="auto"/>
            <w:noWrap/>
            <w:vAlign w:val="bottom"/>
            <w:hideMark/>
          </w:tcPr>
          <w:p w14:paraId="5C8410F8" w14:textId="77777777" w:rsidR="00F80859" w:rsidRPr="00950E56" w:rsidRDefault="00F80859" w:rsidP="00F80859">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3,250</w:t>
            </w:r>
          </w:p>
        </w:tc>
        <w:tc>
          <w:tcPr>
            <w:tcW w:w="489" w:type="dxa"/>
            <w:shd w:val="clear" w:color="auto" w:fill="auto"/>
            <w:noWrap/>
            <w:hideMark/>
          </w:tcPr>
          <w:p w14:paraId="518BF2F4" w14:textId="0F531D18"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1.2</w:t>
            </w:r>
          </w:p>
        </w:tc>
        <w:tc>
          <w:tcPr>
            <w:tcW w:w="489" w:type="dxa"/>
            <w:shd w:val="clear" w:color="auto" w:fill="auto"/>
            <w:noWrap/>
            <w:hideMark/>
          </w:tcPr>
          <w:p w14:paraId="00F453F6" w14:textId="63E9E5B6"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2.2</w:t>
            </w:r>
          </w:p>
        </w:tc>
        <w:tc>
          <w:tcPr>
            <w:tcW w:w="488" w:type="dxa"/>
            <w:shd w:val="clear" w:color="auto" w:fill="auto"/>
            <w:noWrap/>
            <w:hideMark/>
          </w:tcPr>
          <w:p w14:paraId="3845A543" w14:textId="6D647E04"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3.1</w:t>
            </w:r>
          </w:p>
        </w:tc>
        <w:tc>
          <w:tcPr>
            <w:tcW w:w="488" w:type="dxa"/>
            <w:shd w:val="clear" w:color="auto" w:fill="auto"/>
            <w:noWrap/>
            <w:hideMark/>
          </w:tcPr>
          <w:p w14:paraId="62E1CB36" w14:textId="07DC82AF"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4.1</w:t>
            </w:r>
          </w:p>
        </w:tc>
        <w:tc>
          <w:tcPr>
            <w:tcW w:w="488" w:type="dxa"/>
            <w:shd w:val="clear" w:color="auto" w:fill="auto"/>
            <w:noWrap/>
            <w:hideMark/>
          </w:tcPr>
          <w:p w14:paraId="0B3DD40D" w14:textId="37AD762D"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5.2</w:t>
            </w:r>
          </w:p>
        </w:tc>
        <w:tc>
          <w:tcPr>
            <w:tcW w:w="488" w:type="dxa"/>
            <w:shd w:val="clear" w:color="auto" w:fill="auto"/>
            <w:noWrap/>
            <w:hideMark/>
          </w:tcPr>
          <w:p w14:paraId="5DFCACBF" w14:textId="2B4E3E65"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6.4</w:t>
            </w:r>
          </w:p>
        </w:tc>
        <w:tc>
          <w:tcPr>
            <w:tcW w:w="488" w:type="dxa"/>
            <w:shd w:val="clear" w:color="auto" w:fill="auto"/>
            <w:noWrap/>
            <w:hideMark/>
          </w:tcPr>
          <w:p w14:paraId="417BF3CD" w14:textId="205E9ECC"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7.5</w:t>
            </w:r>
          </w:p>
        </w:tc>
        <w:tc>
          <w:tcPr>
            <w:tcW w:w="488" w:type="dxa"/>
            <w:shd w:val="clear" w:color="auto" w:fill="auto"/>
            <w:noWrap/>
            <w:hideMark/>
          </w:tcPr>
          <w:p w14:paraId="4B44E633" w14:textId="1119FC5A"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8.8</w:t>
            </w:r>
          </w:p>
        </w:tc>
        <w:tc>
          <w:tcPr>
            <w:tcW w:w="488" w:type="dxa"/>
            <w:shd w:val="clear" w:color="auto" w:fill="auto"/>
            <w:noWrap/>
            <w:hideMark/>
          </w:tcPr>
          <w:p w14:paraId="2D400D7E" w14:textId="77BF2EEE"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10.2</w:t>
            </w:r>
          </w:p>
        </w:tc>
        <w:tc>
          <w:tcPr>
            <w:tcW w:w="488" w:type="dxa"/>
            <w:shd w:val="clear" w:color="auto" w:fill="auto"/>
            <w:noWrap/>
            <w:hideMark/>
          </w:tcPr>
          <w:p w14:paraId="0D5261E2" w14:textId="2DB19314"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13</w:t>
            </w:r>
          </w:p>
        </w:tc>
        <w:tc>
          <w:tcPr>
            <w:tcW w:w="488" w:type="dxa"/>
            <w:shd w:val="clear" w:color="auto" w:fill="auto"/>
            <w:noWrap/>
            <w:hideMark/>
          </w:tcPr>
          <w:p w14:paraId="2C81DD0A" w14:textId="713B5AA2"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16</w:t>
            </w:r>
          </w:p>
        </w:tc>
        <w:tc>
          <w:tcPr>
            <w:tcW w:w="488" w:type="dxa"/>
            <w:shd w:val="clear" w:color="auto" w:fill="auto"/>
            <w:noWrap/>
            <w:hideMark/>
          </w:tcPr>
          <w:p w14:paraId="0D099C7B" w14:textId="5D0778A9"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18.9</w:t>
            </w:r>
          </w:p>
        </w:tc>
        <w:tc>
          <w:tcPr>
            <w:tcW w:w="488" w:type="dxa"/>
            <w:shd w:val="clear" w:color="auto" w:fill="auto"/>
            <w:noWrap/>
            <w:hideMark/>
          </w:tcPr>
          <w:p w14:paraId="44C4D7FA" w14:textId="3DA94BD5"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21.9</w:t>
            </w:r>
          </w:p>
        </w:tc>
        <w:tc>
          <w:tcPr>
            <w:tcW w:w="488" w:type="dxa"/>
            <w:shd w:val="clear" w:color="auto" w:fill="auto"/>
            <w:noWrap/>
            <w:hideMark/>
          </w:tcPr>
          <w:p w14:paraId="4E9E5BA0" w14:textId="7C6B8F4C"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24.7</w:t>
            </w:r>
          </w:p>
        </w:tc>
        <w:tc>
          <w:tcPr>
            <w:tcW w:w="488" w:type="dxa"/>
            <w:shd w:val="clear" w:color="auto" w:fill="auto"/>
            <w:noWrap/>
            <w:hideMark/>
          </w:tcPr>
          <w:p w14:paraId="2C2DDFBE" w14:textId="5BF3F8FB"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30.5</w:t>
            </w:r>
          </w:p>
        </w:tc>
        <w:tc>
          <w:tcPr>
            <w:tcW w:w="583" w:type="dxa"/>
            <w:shd w:val="clear" w:color="auto" w:fill="auto"/>
            <w:noWrap/>
            <w:hideMark/>
          </w:tcPr>
          <w:p w14:paraId="76ED54F6" w14:textId="540E7B34"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35.9</w:t>
            </w:r>
          </w:p>
        </w:tc>
        <w:tc>
          <w:tcPr>
            <w:tcW w:w="583" w:type="dxa"/>
            <w:shd w:val="clear" w:color="auto" w:fill="auto"/>
            <w:noWrap/>
            <w:hideMark/>
          </w:tcPr>
          <w:p w14:paraId="09E15283" w14:textId="771F9F40" w:rsidR="00F80859" w:rsidRPr="00950E56" w:rsidRDefault="00F80859" w:rsidP="00F80859">
            <w:pPr>
              <w:spacing w:before="30" w:after="30"/>
              <w:jc w:val="center"/>
              <w:rPr>
                <w:rFonts w:ascii="Segoe UI" w:hAnsi="Segoe UI" w:cs="Segoe UI"/>
                <w:color w:val="000000"/>
                <w:sz w:val="18"/>
                <w:szCs w:val="18"/>
              </w:rPr>
            </w:pPr>
            <w:r w:rsidRPr="0002500F">
              <w:rPr>
                <w:rFonts w:ascii="Segoe UI" w:hAnsi="Segoe UI" w:cs="Segoe UI"/>
                <w:sz w:val="18"/>
                <w:szCs w:val="18"/>
              </w:rPr>
              <w:t>40.1</w:t>
            </w:r>
          </w:p>
        </w:tc>
      </w:tr>
      <w:tr w:rsidR="00A7607E" w:rsidRPr="00950E56" w14:paraId="010B2027" w14:textId="77777777" w:rsidTr="00A7607E">
        <w:tc>
          <w:tcPr>
            <w:tcW w:w="310" w:type="dxa"/>
            <w:vMerge/>
            <w:shd w:val="clear" w:color="auto" w:fill="auto"/>
            <w:noWrap/>
            <w:vAlign w:val="bottom"/>
            <w:hideMark/>
          </w:tcPr>
          <w:p w14:paraId="0D7D8E3A"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24C60E7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3,500</w:t>
            </w:r>
          </w:p>
        </w:tc>
        <w:tc>
          <w:tcPr>
            <w:tcW w:w="489" w:type="dxa"/>
            <w:shd w:val="clear" w:color="auto" w:fill="auto"/>
            <w:noWrap/>
            <w:hideMark/>
          </w:tcPr>
          <w:p w14:paraId="5D263C21" w14:textId="45D39BBC" w:rsidR="00A7607E" w:rsidRPr="00950E56" w:rsidRDefault="00A7607E" w:rsidP="00A7607E">
            <w:pPr>
              <w:spacing w:before="30" w:after="30"/>
              <w:jc w:val="center"/>
              <w:rPr>
                <w:rFonts w:ascii="Segoe UI" w:hAnsi="Segoe UI" w:cs="Segoe UI"/>
                <w:sz w:val="18"/>
                <w:szCs w:val="18"/>
              </w:rPr>
            </w:pPr>
            <w:r w:rsidRPr="00F950E6">
              <w:rPr>
                <w:rFonts w:ascii="Segoe UI" w:hAnsi="Segoe UI" w:cs="Segoe UI"/>
                <w:sz w:val="18"/>
                <w:szCs w:val="18"/>
              </w:rPr>
              <w:t>-</w:t>
            </w:r>
          </w:p>
        </w:tc>
        <w:tc>
          <w:tcPr>
            <w:tcW w:w="489" w:type="dxa"/>
            <w:shd w:val="clear" w:color="auto" w:fill="auto"/>
            <w:noWrap/>
            <w:hideMark/>
          </w:tcPr>
          <w:p w14:paraId="1EDDA7B7" w14:textId="4B39653D"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0.9</w:t>
            </w:r>
          </w:p>
        </w:tc>
        <w:tc>
          <w:tcPr>
            <w:tcW w:w="488" w:type="dxa"/>
            <w:shd w:val="clear" w:color="auto" w:fill="auto"/>
            <w:noWrap/>
            <w:hideMark/>
          </w:tcPr>
          <w:p w14:paraId="3877D645" w14:textId="00E67E99"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1.4</w:t>
            </w:r>
          </w:p>
        </w:tc>
        <w:tc>
          <w:tcPr>
            <w:tcW w:w="488" w:type="dxa"/>
            <w:shd w:val="clear" w:color="auto" w:fill="auto"/>
            <w:noWrap/>
            <w:hideMark/>
          </w:tcPr>
          <w:p w14:paraId="6863F725" w14:textId="228F4001"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w:t>
            </w:r>
          </w:p>
        </w:tc>
        <w:tc>
          <w:tcPr>
            <w:tcW w:w="488" w:type="dxa"/>
            <w:shd w:val="clear" w:color="auto" w:fill="auto"/>
            <w:noWrap/>
            <w:hideMark/>
          </w:tcPr>
          <w:p w14:paraId="5E0D3DBA" w14:textId="7EB6CCF5"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2.7</w:t>
            </w:r>
          </w:p>
        </w:tc>
        <w:tc>
          <w:tcPr>
            <w:tcW w:w="488" w:type="dxa"/>
            <w:shd w:val="clear" w:color="auto" w:fill="auto"/>
            <w:noWrap/>
            <w:hideMark/>
          </w:tcPr>
          <w:p w14:paraId="3D05E901" w14:textId="7FFB11D4"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3.6</w:t>
            </w:r>
          </w:p>
        </w:tc>
        <w:tc>
          <w:tcPr>
            <w:tcW w:w="488" w:type="dxa"/>
            <w:shd w:val="clear" w:color="auto" w:fill="auto"/>
            <w:noWrap/>
            <w:hideMark/>
          </w:tcPr>
          <w:p w14:paraId="26C89C70" w14:textId="27BCAF3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4.4</w:t>
            </w:r>
          </w:p>
        </w:tc>
        <w:tc>
          <w:tcPr>
            <w:tcW w:w="488" w:type="dxa"/>
            <w:shd w:val="clear" w:color="auto" w:fill="auto"/>
            <w:noWrap/>
            <w:hideMark/>
          </w:tcPr>
          <w:p w14:paraId="79263CB1" w14:textId="31B2950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5.3</w:t>
            </w:r>
          </w:p>
        </w:tc>
        <w:tc>
          <w:tcPr>
            <w:tcW w:w="488" w:type="dxa"/>
            <w:shd w:val="clear" w:color="auto" w:fill="auto"/>
            <w:noWrap/>
            <w:hideMark/>
          </w:tcPr>
          <w:p w14:paraId="4AF3417E" w14:textId="169E3E55"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6.3</w:t>
            </w:r>
          </w:p>
        </w:tc>
        <w:tc>
          <w:tcPr>
            <w:tcW w:w="488" w:type="dxa"/>
            <w:shd w:val="clear" w:color="auto" w:fill="auto"/>
            <w:noWrap/>
            <w:hideMark/>
          </w:tcPr>
          <w:p w14:paraId="71246DE4" w14:textId="14E5513D"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8.5</w:t>
            </w:r>
          </w:p>
        </w:tc>
        <w:tc>
          <w:tcPr>
            <w:tcW w:w="488" w:type="dxa"/>
            <w:shd w:val="clear" w:color="auto" w:fill="auto"/>
            <w:noWrap/>
            <w:hideMark/>
          </w:tcPr>
          <w:p w14:paraId="1D98ABFB" w14:textId="54CC47E5"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11</w:t>
            </w:r>
          </w:p>
        </w:tc>
        <w:tc>
          <w:tcPr>
            <w:tcW w:w="488" w:type="dxa"/>
            <w:shd w:val="clear" w:color="auto" w:fill="auto"/>
            <w:noWrap/>
            <w:hideMark/>
          </w:tcPr>
          <w:p w14:paraId="050A823F" w14:textId="588F8C05"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13.6</w:t>
            </w:r>
          </w:p>
        </w:tc>
        <w:tc>
          <w:tcPr>
            <w:tcW w:w="488" w:type="dxa"/>
            <w:shd w:val="clear" w:color="auto" w:fill="auto"/>
            <w:noWrap/>
            <w:hideMark/>
          </w:tcPr>
          <w:p w14:paraId="7F3357FD" w14:textId="69E36AF4"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16.2</w:t>
            </w:r>
          </w:p>
        </w:tc>
        <w:tc>
          <w:tcPr>
            <w:tcW w:w="488" w:type="dxa"/>
            <w:shd w:val="clear" w:color="auto" w:fill="auto"/>
            <w:noWrap/>
            <w:hideMark/>
          </w:tcPr>
          <w:p w14:paraId="6FC39272" w14:textId="728A863D"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18.9</w:t>
            </w:r>
          </w:p>
        </w:tc>
        <w:tc>
          <w:tcPr>
            <w:tcW w:w="488" w:type="dxa"/>
            <w:shd w:val="clear" w:color="auto" w:fill="auto"/>
            <w:noWrap/>
            <w:hideMark/>
          </w:tcPr>
          <w:p w14:paraId="3CD62443" w14:textId="66FE84AC"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24.7</w:t>
            </w:r>
          </w:p>
        </w:tc>
        <w:tc>
          <w:tcPr>
            <w:tcW w:w="583" w:type="dxa"/>
            <w:shd w:val="clear" w:color="auto" w:fill="auto"/>
            <w:noWrap/>
            <w:hideMark/>
          </w:tcPr>
          <w:p w14:paraId="7E39FA20" w14:textId="7A8BE7E0"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30.4</w:t>
            </w:r>
          </w:p>
        </w:tc>
        <w:tc>
          <w:tcPr>
            <w:tcW w:w="583" w:type="dxa"/>
            <w:shd w:val="clear" w:color="auto" w:fill="auto"/>
            <w:noWrap/>
            <w:hideMark/>
          </w:tcPr>
          <w:p w14:paraId="113D8B06" w14:textId="3C480A59"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34.8</w:t>
            </w:r>
          </w:p>
        </w:tc>
      </w:tr>
      <w:tr w:rsidR="00A7607E" w:rsidRPr="00950E56" w14:paraId="22EAA736" w14:textId="77777777" w:rsidTr="00A7607E">
        <w:tc>
          <w:tcPr>
            <w:tcW w:w="310" w:type="dxa"/>
            <w:vMerge/>
            <w:shd w:val="clear" w:color="auto" w:fill="auto"/>
            <w:noWrap/>
            <w:vAlign w:val="bottom"/>
            <w:hideMark/>
          </w:tcPr>
          <w:p w14:paraId="22DD29C6"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19984DD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3,750</w:t>
            </w:r>
          </w:p>
        </w:tc>
        <w:tc>
          <w:tcPr>
            <w:tcW w:w="489" w:type="dxa"/>
            <w:shd w:val="clear" w:color="auto" w:fill="auto"/>
            <w:noWrap/>
            <w:hideMark/>
          </w:tcPr>
          <w:p w14:paraId="02EF56AA" w14:textId="620A62EC" w:rsidR="00A7607E" w:rsidRPr="00950E56" w:rsidRDefault="00A7607E" w:rsidP="00A7607E">
            <w:pPr>
              <w:spacing w:before="30" w:after="30"/>
              <w:jc w:val="center"/>
              <w:rPr>
                <w:rFonts w:ascii="Segoe UI" w:hAnsi="Segoe UI" w:cs="Segoe UI"/>
                <w:sz w:val="18"/>
                <w:szCs w:val="18"/>
              </w:rPr>
            </w:pPr>
            <w:r w:rsidRPr="00F950E6">
              <w:rPr>
                <w:rFonts w:ascii="Segoe UI" w:hAnsi="Segoe UI" w:cs="Segoe UI"/>
                <w:sz w:val="18"/>
                <w:szCs w:val="18"/>
              </w:rPr>
              <w:t>-</w:t>
            </w:r>
          </w:p>
        </w:tc>
        <w:tc>
          <w:tcPr>
            <w:tcW w:w="489" w:type="dxa"/>
            <w:shd w:val="clear" w:color="auto" w:fill="auto"/>
            <w:noWrap/>
            <w:hideMark/>
          </w:tcPr>
          <w:p w14:paraId="32DC64E7" w14:textId="3347534E" w:rsidR="00A7607E" w:rsidRPr="00950E56" w:rsidRDefault="00A7607E" w:rsidP="00A7607E">
            <w:pPr>
              <w:spacing w:before="30" w:after="30"/>
              <w:jc w:val="center"/>
              <w:rPr>
                <w:rFonts w:ascii="Segoe UI" w:hAnsi="Segoe UI" w:cs="Segoe UI"/>
                <w:sz w:val="18"/>
                <w:szCs w:val="18"/>
              </w:rPr>
            </w:pPr>
            <w:r w:rsidRPr="008504C0">
              <w:rPr>
                <w:rFonts w:ascii="Segoe UI" w:hAnsi="Segoe UI" w:cs="Segoe UI"/>
                <w:sz w:val="18"/>
                <w:szCs w:val="18"/>
              </w:rPr>
              <w:t>-</w:t>
            </w:r>
          </w:p>
        </w:tc>
        <w:tc>
          <w:tcPr>
            <w:tcW w:w="488" w:type="dxa"/>
            <w:shd w:val="clear" w:color="auto" w:fill="auto"/>
            <w:noWrap/>
            <w:hideMark/>
          </w:tcPr>
          <w:p w14:paraId="4C17C966" w14:textId="4EB76A07"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0.4</w:t>
            </w:r>
          </w:p>
        </w:tc>
        <w:tc>
          <w:tcPr>
            <w:tcW w:w="488" w:type="dxa"/>
            <w:shd w:val="clear" w:color="auto" w:fill="auto"/>
            <w:noWrap/>
            <w:hideMark/>
          </w:tcPr>
          <w:p w14:paraId="47962E3A" w14:textId="4FDA8361"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0.8</w:t>
            </w:r>
          </w:p>
        </w:tc>
        <w:tc>
          <w:tcPr>
            <w:tcW w:w="488" w:type="dxa"/>
            <w:shd w:val="clear" w:color="auto" w:fill="auto"/>
            <w:noWrap/>
            <w:hideMark/>
          </w:tcPr>
          <w:p w14:paraId="677832E5" w14:textId="49F380CC"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0.2</w:t>
            </w:r>
          </w:p>
        </w:tc>
        <w:tc>
          <w:tcPr>
            <w:tcW w:w="488" w:type="dxa"/>
            <w:shd w:val="clear" w:color="auto" w:fill="auto"/>
            <w:noWrap/>
            <w:hideMark/>
          </w:tcPr>
          <w:p w14:paraId="09457481" w14:textId="3F667385"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1.7</w:t>
            </w:r>
          </w:p>
        </w:tc>
        <w:tc>
          <w:tcPr>
            <w:tcW w:w="488" w:type="dxa"/>
            <w:shd w:val="clear" w:color="auto" w:fill="auto"/>
            <w:noWrap/>
            <w:hideMark/>
          </w:tcPr>
          <w:p w14:paraId="48932F43" w14:textId="0D4D28D3"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2.2</w:t>
            </w:r>
          </w:p>
        </w:tc>
        <w:tc>
          <w:tcPr>
            <w:tcW w:w="488" w:type="dxa"/>
            <w:shd w:val="clear" w:color="auto" w:fill="auto"/>
            <w:noWrap/>
            <w:hideMark/>
          </w:tcPr>
          <w:p w14:paraId="5188F23C" w14:textId="4EE130BF"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2.8</w:t>
            </w:r>
          </w:p>
        </w:tc>
        <w:tc>
          <w:tcPr>
            <w:tcW w:w="488" w:type="dxa"/>
            <w:shd w:val="clear" w:color="auto" w:fill="auto"/>
            <w:noWrap/>
            <w:hideMark/>
          </w:tcPr>
          <w:p w14:paraId="0DC1B9EC" w14:textId="1FD12DF4"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3.5</w:t>
            </w:r>
          </w:p>
        </w:tc>
        <w:tc>
          <w:tcPr>
            <w:tcW w:w="488" w:type="dxa"/>
            <w:shd w:val="clear" w:color="auto" w:fill="auto"/>
            <w:noWrap/>
            <w:hideMark/>
          </w:tcPr>
          <w:p w14:paraId="5C064935" w14:textId="49591000"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5.1</w:t>
            </w:r>
          </w:p>
        </w:tc>
        <w:tc>
          <w:tcPr>
            <w:tcW w:w="488" w:type="dxa"/>
            <w:shd w:val="clear" w:color="auto" w:fill="auto"/>
            <w:noWrap/>
            <w:hideMark/>
          </w:tcPr>
          <w:p w14:paraId="7833521D" w14:textId="1F04EC31"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7</w:t>
            </w:r>
          </w:p>
        </w:tc>
        <w:tc>
          <w:tcPr>
            <w:tcW w:w="488" w:type="dxa"/>
            <w:shd w:val="clear" w:color="auto" w:fill="auto"/>
            <w:noWrap/>
            <w:hideMark/>
          </w:tcPr>
          <w:p w14:paraId="63E216E6" w14:textId="00F4889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9.3</w:t>
            </w:r>
          </w:p>
        </w:tc>
        <w:tc>
          <w:tcPr>
            <w:tcW w:w="488" w:type="dxa"/>
            <w:shd w:val="clear" w:color="auto" w:fill="auto"/>
            <w:noWrap/>
            <w:hideMark/>
          </w:tcPr>
          <w:p w14:paraId="739552D6" w14:textId="04A5EF96"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11.7</w:t>
            </w:r>
          </w:p>
        </w:tc>
        <w:tc>
          <w:tcPr>
            <w:tcW w:w="488" w:type="dxa"/>
            <w:shd w:val="clear" w:color="auto" w:fill="auto"/>
            <w:noWrap/>
            <w:hideMark/>
          </w:tcPr>
          <w:p w14:paraId="4297E16A" w14:textId="29F8498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14.2</w:t>
            </w:r>
          </w:p>
        </w:tc>
        <w:tc>
          <w:tcPr>
            <w:tcW w:w="488" w:type="dxa"/>
            <w:shd w:val="clear" w:color="auto" w:fill="auto"/>
            <w:noWrap/>
            <w:hideMark/>
          </w:tcPr>
          <w:p w14:paraId="57AF7B25" w14:textId="1CDB0CE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19.9</w:t>
            </w:r>
          </w:p>
        </w:tc>
        <w:tc>
          <w:tcPr>
            <w:tcW w:w="583" w:type="dxa"/>
            <w:shd w:val="clear" w:color="auto" w:fill="auto"/>
            <w:noWrap/>
            <w:hideMark/>
          </w:tcPr>
          <w:p w14:paraId="021419E7" w14:textId="5E43249C"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25.9</w:t>
            </w:r>
          </w:p>
        </w:tc>
        <w:tc>
          <w:tcPr>
            <w:tcW w:w="583" w:type="dxa"/>
            <w:shd w:val="clear" w:color="auto" w:fill="auto"/>
            <w:noWrap/>
            <w:hideMark/>
          </w:tcPr>
          <w:p w14:paraId="58327621" w14:textId="480E4AD0"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30.5</w:t>
            </w:r>
          </w:p>
        </w:tc>
      </w:tr>
      <w:tr w:rsidR="00A7607E" w:rsidRPr="00950E56" w14:paraId="40B92E67" w14:textId="77777777" w:rsidTr="00A7607E">
        <w:tc>
          <w:tcPr>
            <w:tcW w:w="310" w:type="dxa"/>
            <w:vMerge/>
            <w:shd w:val="clear" w:color="auto" w:fill="auto"/>
            <w:noWrap/>
            <w:vAlign w:val="bottom"/>
            <w:hideMark/>
          </w:tcPr>
          <w:p w14:paraId="1F1D7738"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4873667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4,000</w:t>
            </w:r>
          </w:p>
        </w:tc>
        <w:tc>
          <w:tcPr>
            <w:tcW w:w="489" w:type="dxa"/>
            <w:shd w:val="clear" w:color="auto" w:fill="auto"/>
            <w:noWrap/>
            <w:hideMark/>
          </w:tcPr>
          <w:p w14:paraId="0E2E3215" w14:textId="4381D997" w:rsidR="00A7607E" w:rsidRPr="00950E56" w:rsidRDefault="00A7607E" w:rsidP="00A7607E">
            <w:pPr>
              <w:spacing w:before="30" w:after="30"/>
              <w:jc w:val="center"/>
              <w:rPr>
                <w:rFonts w:ascii="Segoe UI" w:hAnsi="Segoe UI" w:cs="Segoe UI"/>
                <w:sz w:val="18"/>
                <w:szCs w:val="18"/>
              </w:rPr>
            </w:pPr>
            <w:r w:rsidRPr="00F950E6">
              <w:rPr>
                <w:rFonts w:ascii="Segoe UI" w:hAnsi="Segoe UI" w:cs="Segoe UI"/>
                <w:sz w:val="18"/>
                <w:szCs w:val="18"/>
              </w:rPr>
              <w:t>-</w:t>
            </w:r>
          </w:p>
        </w:tc>
        <w:tc>
          <w:tcPr>
            <w:tcW w:w="489" w:type="dxa"/>
            <w:shd w:val="clear" w:color="auto" w:fill="auto"/>
            <w:noWrap/>
            <w:hideMark/>
          </w:tcPr>
          <w:p w14:paraId="1D43FD1D" w14:textId="52539D2B" w:rsidR="00A7607E" w:rsidRPr="00950E56" w:rsidRDefault="00A7607E" w:rsidP="00A7607E">
            <w:pPr>
              <w:spacing w:before="30" w:after="30"/>
              <w:jc w:val="center"/>
              <w:rPr>
                <w:rFonts w:ascii="Segoe UI" w:hAnsi="Segoe UI" w:cs="Segoe UI"/>
                <w:sz w:val="18"/>
                <w:szCs w:val="18"/>
              </w:rPr>
            </w:pPr>
            <w:r w:rsidRPr="008504C0">
              <w:rPr>
                <w:rFonts w:ascii="Segoe UI" w:hAnsi="Segoe UI" w:cs="Segoe UI"/>
                <w:sz w:val="18"/>
                <w:szCs w:val="18"/>
              </w:rPr>
              <w:t>-</w:t>
            </w:r>
          </w:p>
        </w:tc>
        <w:tc>
          <w:tcPr>
            <w:tcW w:w="488" w:type="dxa"/>
            <w:shd w:val="clear" w:color="auto" w:fill="auto"/>
            <w:noWrap/>
            <w:hideMark/>
          </w:tcPr>
          <w:p w14:paraId="5451FED3" w14:textId="2B5785AB"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488" w:type="dxa"/>
            <w:shd w:val="clear" w:color="auto" w:fill="auto"/>
            <w:noWrap/>
            <w:hideMark/>
          </w:tcPr>
          <w:p w14:paraId="68A9D4D1" w14:textId="5A4A59B9"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0.4</w:t>
            </w:r>
          </w:p>
        </w:tc>
        <w:tc>
          <w:tcPr>
            <w:tcW w:w="488" w:type="dxa"/>
            <w:shd w:val="clear" w:color="auto" w:fill="auto"/>
            <w:noWrap/>
            <w:hideMark/>
          </w:tcPr>
          <w:p w14:paraId="565652E8" w14:textId="31EBB56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0.7</w:t>
            </w:r>
          </w:p>
        </w:tc>
        <w:tc>
          <w:tcPr>
            <w:tcW w:w="488" w:type="dxa"/>
            <w:shd w:val="clear" w:color="auto" w:fill="auto"/>
            <w:noWrap/>
            <w:hideMark/>
          </w:tcPr>
          <w:p w14:paraId="48B76739" w14:textId="6C5AAFD0"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1.1</w:t>
            </w:r>
          </w:p>
        </w:tc>
        <w:tc>
          <w:tcPr>
            <w:tcW w:w="488" w:type="dxa"/>
            <w:shd w:val="clear" w:color="auto" w:fill="auto"/>
            <w:noWrap/>
            <w:hideMark/>
          </w:tcPr>
          <w:p w14:paraId="3EFFC07C" w14:textId="1F6E7D6B"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1.4</w:t>
            </w:r>
          </w:p>
        </w:tc>
        <w:tc>
          <w:tcPr>
            <w:tcW w:w="488" w:type="dxa"/>
            <w:shd w:val="clear" w:color="auto" w:fill="auto"/>
            <w:noWrap/>
            <w:hideMark/>
          </w:tcPr>
          <w:p w14:paraId="74883986" w14:textId="3E9AB50D"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1.9</w:t>
            </w:r>
          </w:p>
        </w:tc>
        <w:tc>
          <w:tcPr>
            <w:tcW w:w="488" w:type="dxa"/>
            <w:shd w:val="clear" w:color="auto" w:fill="auto"/>
            <w:noWrap/>
            <w:hideMark/>
          </w:tcPr>
          <w:p w14:paraId="2913B9C6" w14:textId="0C9B96B6"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2.5</w:t>
            </w:r>
          </w:p>
        </w:tc>
        <w:tc>
          <w:tcPr>
            <w:tcW w:w="488" w:type="dxa"/>
            <w:shd w:val="clear" w:color="auto" w:fill="auto"/>
            <w:noWrap/>
            <w:hideMark/>
          </w:tcPr>
          <w:p w14:paraId="74CAB093" w14:textId="162C8C64"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3.8</w:t>
            </w:r>
          </w:p>
        </w:tc>
        <w:tc>
          <w:tcPr>
            <w:tcW w:w="488" w:type="dxa"/>
            <w:shd w:val="clear" w:color="auto" w:fill="auto"/>
            <w:noWrap/>
            <w:hideMark/>
          </w:tcPr>
          <w:p w14:paraId="1EE4FAD4" w14:textId="54E57D54"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5.4</w:t>
            </w:r>
          </w:p>
        </w:tc>
        <w:tc>
          <w:tcPr>
            <w:tcW w:w="488" w:type="dxa"/>
            <w:shd w:val="clear" w:color="auto" w:fill="auto"/>
            <w:noWrap/>
            <w:hideMark/>
          </w:tcPr>
          <w:p w14:paraId="51776192" w14:textId="1436754D"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7.5</w:t>
            </w:r>
          </w:p>
        </w:tc>
        <w:tc>
          <w:tcPr>
            <w:tcW w:w="488" w:type="dxa"/>
            <w:shd w:val="clear" w:color="auto" w:fill="auto"/>
            <w:noWrap/>
            <w:hideMark/>
          </w:tcPr>
          <w:p w14:paraId="6BE6ED9C" w14:textId="6A34296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9.8</w:t>
            </w:r>
          </w:p>
        </w:tc>
        <w:tc>
          <w:tcPr>
            <w:tcW w:w="488" w:type="dxa"/>
            <w:shd w:val="clear" w:color="auto" w:fill="auto"/>
            <w:noWrap/>
            <w:hideMark/>
          </w:tcPr>
          <w:p w14:paraId="15367621" w14:textId="39CD49E7"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12.2</w:t>
            </w:r>
          </w:p>
        </w:tc>
        <w:tc>
          <w:tcPr>
            <w:tcW w:w="488" w:type="dxa"/>
            <w:shd w:val="clear" w:color="auto" w:fill="auto"/>
            <w:noWrap/>
            <w:hideMark/>
          </w:tcPr>
          <w:p w14:paraId="655E9E96" w14:textId="6E8FF6DF"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17.7</w:t>
            </w:r>
          </w:p>
        </w:tc>
        <w:tc>
          <w:tcPr>
            <w:tcW w:w="583" w:type="dxa"/>
            <w:shd w:val="clear" w:color="auto" w:fill="auto"/>
            <w:noWrap/>
            <w:hideMark/>
          </w:tcPr>
          <w:p w14:paraId="79F6CF15" w14:textId="7E0770EB"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23.7</w:t>
            </w:r>
          </w:p>
        </w:tc>
        <w:tc>
          <w:tcPr>
            <w:tcW w:w="583" w:type="dxa"/>
            <w:shd w:val="clear" w:color="auto" w:fill="auto"/>
            <w:noWrap/>
            <w:hideMark/>
          </w:tcPr>
          <w:p w14:paraId="0C735CBB" w14:textId="22F93F5D"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28.3</w:t>
            </w:r>
          </w:p>
        </w:tc>
      </w:tr>
      <w:tr w:rsidR="00A7607E" w:rsidRPr="00950E56" w14:paraId="0B2B9B9C" w14:textId="77777777" w:rsidTr="00A7607E">
        <w:tc>
          <w:tcPr>
            <w:tcW w:w="310" w:type="dxa"/>
            <w:vMerge/>
            <w:shd w:val="clear" w:color="auto" w:fill="auto"/>
            <w:noWrap/>
            <w:vAlign w:val="bottom"/>
            <w:hideMark/>
          </w:tcPr>
          <w:p w14:paraId="1B35EF4D"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7F2A143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4,250</w:t>
            </w:r>
          </w:p>
        </w:tc>
        <w:tc>
          <w:tcPr>
            <w:tcW w:w="489" w:type="dxa"/>
            <w:shd w:val="clear" w:color="auto" w:fill="auto"/>
            <w:noWrap/>
            <w:hideMark/>
          </w:tcPr>
          <w:p w14:paraId="0C5596FD" w14:textId="6785583C" w:rsidR="00A7607E" w:rsidRPr="00950E56" w:rsidRDefault="00A7607E" w:rsidP="00A7607E">
            <w:pPr>
              <w:spacing w:before="30" w:after="30"/>
              <w:jc w:val="center"/>
              <w:rPr>
                <w:rFonts w:ascii="Segoe UI" w:hAnsi="Segoe UI" w:cs="Segoe UI"/>
                <w:sz w:val="18"/>
                <w:szCs w:val="18"/>
              </w:rPr>
            </w:pPr>
            <w:r w:rsidRPr="00F950E6">
              <w:rPr>
                <w:rFonts w:ascii="Segoe UI" w:hAnsi="Segoe UI" w:cs="Segoe UI"/>
                <w:sz w:val="18"/>
                <w:szCs w:val="18"/>
              </w:rPr>
              <w:t>-</w:t>
            </w:r>
          </w:p>
        </w:tc>
        <w:tc>
          <w:tcPr>
            <w:tcW w:w="489" w:type="dxa"/>
            <w:shd w:val="clear" w:color="auto" w:fill="auto"/>
            <w:noWrap/>
            <w:hideMark/>
          </w:tcPr>
          <w:p w14:paraId="4A8E0CB3" w14:textId="531FC496" w:rsidR="00A7607E" w:rsidRPr="00950E56" w:rsidRDefault="00A7607E" w:rsidP="00A7607E">
            <w:pPr>
              <w:spacing w:before="30" w:after="30"/>
              <w:jc w:val="center"/>
              <w:rPr>
                <w:rFonts w:ascii="Segoe UI" w:hAnsi="Segoe UI" w:cs="Segoe UI"/>
                <w:sz w:val="18"/>
                <w:szCs w:val="18"/>
              </w:rPr>
            </w:pPr>
            <w:r w:rsidRPr="009E526A">
              <w:rPr>
                <w:rFonts w:ascii="Segoe UI" w:hAnsi="Segoe UI" w:cs="Segoe UI"/>
                <w:sz w:val="18"/>
                <w:szCs w:val="18"/>
              </w:rPr>
              <w:t>-</w:t>
            </w:r>
          </w:p>
        </w:tc>
        <w:tc>
          <w:tcPr>
            <w:tcW w:w="488" w:type="dxa"/>
            <w:shd w:val="clear" w:color="auto" w:fill="auto"/>
            <w:noWrap/>
            <w:hideMark/>
          </w:tcPr>
          <w:p w14:paraId="468A0FFC" w14:textId="62EBEC3F" w:rsidR="00A7607E" w:rsidRPr="00950E56" w:rsidRDefault="00A7607E" w:rsidP="00A7607E">
            <w:pPr>
              <w:spacing w:before="30" w:after="30"/>
              <w:jc w:val="center"/>
              <w:rPr>
                <w:rFonts w:ascii="Segoe UI" w:hAnsi="Segoe UI" w:cs="Segoe UI"/>
                <w:sz w:val="18"/>
                <w:szCs w:val="18"/>
              </w:rPr>
            </w:pPr>
            <w:r w:rsidRPr="009E526A">
              <w:rPr>
                <w:rFonts w:ascii="Segoe UI" w:hAnsi="Segoe UI" w:cs="Segoe UI"/>
                <w:sz w:val="18"/>
                <w:szCs w:val="18"/>
              </w:rPr>
              <w:t>-</w:t>
            </w:r>
          </w:p>
        </w:tc>
        <w:tc>
          <w:tcPr>
            <w:tcW w:w="488" w:type="dxa"/>
            <w:shd w:val="clear" w:color="auto" w:fill="auto"/>
            <w:noWrap/>
            <w:hideMark/>
          </w:tcPr>
          <w:p w14:paraId="39941209" w14:textId="58CF9412" w:rsidR="00A7607E" w:rsidRPr="00950E56" w:rsidRDefault="00A7607E" w:rsidP="00A7607E">
            <w:pPr>
              <w:spacing w:before="30" w:after="30"/>
              <w:jc w:val="center"/>
              <w:rPr>
                <w:rFonts w:ascii="Segoe UI" w:hAnsi="Segoe UI" w:cs="Segoe UI"/>
                <w:sz w:val="18"/>
                <w:szCs w:val="18"/>
              </w:rPr>
            </w:pPr>
            <w:r w:rsidRPr="009E526A">
              <w:rPr>
                <w:rFonts w:ascii="Segoe UI" w:hAnsi="Segoe UI" w:cs="Segoe UI"/>
                <w:sz w:val="18"/>
                <w:szCs w:val="18"/>
              </w:rPr>
              <w:t>-</w:t>
            </w:r>
          </w:p>
        </w:tc>
        <w:tc>
          <w:tcPr>
            <w:tcW w:w="488" w:type="dxa"/>
            <w:shd w:val="clear" w:color="auto" w:fill="auto"/>
            <w:noWrap/>
            <w:hideMark/>
          </w:tcPr>
          <w:p w14:paraId="0084B4CC" w14:textId="65F15E8E"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0.3</w:t>
            </w:r>
          </w:p>
        </w:tc>
        <w:tc>
          <w:tcPr>
            <w:tcW w:w="488" w:type="dxa"/>
            <w:shd w:val="clear" w:color="auto" w:fill="auto"/>
            <w:noWrap/>
            <w:hideMark/>
          </w:tcPr>
          <w:p w14:paraId="7E189B32" w14:textId="6B767709"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0.5</w:t>
            </w:r>
          </w:p>
        </w:tc>
        <w:tc>
          <w:tcPr>
            <w:tcW w:w="488" w:type="dxa"/>
            <w:shd w:val="clear" w:color="auto" w:fill="auto"/>
            <w:noWrap/>
            <w:hideMark/>
          </w:tcPr>
          <w:p w14:paraId="1106CA00" w14:textId="2E3345AC"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0.8</w:t>
            </w:r>
          </w:p>
        </w:tc>
        <w:tc>
          <w:tcPr>
            <w:tcW w:w="488" w:type="dxa"/>
            <w:shd w:val="clear" w:color="auto" w:fill="auto"/>
            <w:noWrap/>
            <w:hideMark/>
          </w:tcPr>
          <w:p w14:paraId="4C80122E" w14:textId="4DC33DF4"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1.1</w:t>
            </w:r>
          </w:p>
        </w:tc>
        <w:tc>
          <w:tcPr>
            <w:tcW w:w="488" w:type="dxa"/>
            <w:shd w:val="clear" w:color="auto" w:fill="auto"/>
            <w:noWrap/>
            <w:hideMark/>
          </w:tcPr>
          <w:p w14:paraId="684640AE" w14:textId="0A55F05D"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1.5</w:t>
            </w:r>
          </w:p>
        </w:tc>
        <w:tc>
          <w:tcPr>
            <w:tcW w:w="488" w:type="dxa"/>
            <w:shd w:val="clear" w:color="auto" w:fill="auto"/>
            <w:noWrap/>
            <w:hideMark/>
          </w:tcPr>
          <w:p w14:paraId="6A2C4879" w14:textId="077D0491"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2.6</w:t>
            </w:r>
          </w:p>
        </w:tc>
        <w:tc>
          <w:tcPr>
            <w:tcW w:w="488" w:type="dxa"/>
            <w:shd w:val="clear" w:color="auto" w:fill="auto"/>
            <w:noWrap/>
            <w:hideMark/>
          </w:tcPr>
          <w:p w14:paraId="3FE52E10" w14:textId="3D9CF17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3.9</w:t>
            </w:r>
          </w:p>
        </w:tc>
        <w:tc>
          <w:tcPr>
            <w:tcW w:w="488" w:type="dxa"/>
            <w:shd w:val="clear" w:color="auto" w:fill="auto"/>
            <w:noWrap/>
            <w:hideMark/>
          </w:tcPr>
          <w:p w14:paraId="5624E910" w14:textId="200D9B2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5.6</w:t>
            </w:r>
          </w:p>
        </w:tc>
        <w:tc>
          <w:tcPr>
            <w:tcW w:w="488" w:type="dxa"/>
            <w:shd w:val="clear" w:color="auto" w:fill="auto"/>
            <w:noWrap/>
            <w:hideMark/>
          </w:tcPr>
          <w:p w14:paraId="610DEF11" w14:textId="15D113D4"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7.6</w:t>
            </w:r>
          </w:p>
        </w:tc>
        <w:tc>
          <w:tcPr>
            <w:tcW w:w="488" w:type="dxa"/>
            <w:shd w:val="clear" w:color="auto" w:fill="auto"/>
            <w:noWrap/>
            <w:hideMark/>
          </w:tcPr>
          <w:p w14:paraId="6E993A5C" w14:textId="3DF2AEB0"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9.7</w:t>
            </w:r>
          </w:p>
        </w:tc>
        <w:tc>
          <w:tcPr>
            <w:tcW w:w="488" w:type="dxa"/>
            <w:shd w:val="clear" w:color="auto" w:fill="auto"/>
            <w:noWrap/>
            <w:hideMark/>
          </w:tcPr>
          <w:p w14:paraId="0760DDCD" w14:textId="6840553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15</w:t>
            </w:r>
          </w:p>
        </w:tc>
        <w:tc>
          <w:tcPr>
            <w:tcW w:w="583" w:type="dxa"/>
            <w:shd w:val="clear" w:color="auto" w:fill="auto"/>
            <w:noWrap/>
            <w:hideMark/>
          </w:tcPr>
          <w:p w14:paraId="2A29B70C" w14:textId="697A930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20.7</w:t>
            </w:r>
          </w:p>
        </w:tc>
        <w:tc>
          <w:tcPr>
            <w:tcW w:w="583" w:type="dxa"/>
            <w:shd w:val="clear" w:color="auto" w:fill="auto"/>
            <w:noWrap/>
            <w:hideMark/>
          </w:tcPr>
          <w:p w14:paraId="1D601C55" w14:textId="0DF66C22"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25.2</w:t>
            </w:r>
          </w:p>
        </w:tc>
      </w:tr>
      <w:tr w:rsidR="00A7607E" w:rsidRPr="00950E56" w14:paraId="500F1855" w14:textId="77777777" w:rsidTr="00A7607E">
        <w:tc>
          <w:tcPr>
            <w:tcW w:w="310" w:type="dxa"/>
            <w:vMerge/>
            <w:shd w:val="clear" w:color="auto" w:fill="auto"/>
            <w:noWrap/>
            <w:vAlign w:val="bottom"/>
            <w:hideMark/>
          </w:tcPr>
          <w:p w14:paraId="22FD6207"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6DA65C6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4,500</w:t>
            </w:r>
          </w:p>
        </w:tc>
        <w:tc>
          <w:tcPr>
            <w:tcW w:w="489" w:type="dxa"/>
            <w:shd w:val="clear" w:color="auto" w:fill="auto"/>
            <w:noWrap/>
            <w:hideMark/>
          </w:tcPr>
          <w:p w14:paraId="22343F5A" w14:textId="0196E299" w:rsidR="00A7607E" w:rsidRPr="00950E56" w:rsidRDefault="00A7607E" w:rsidP="00A7607E">
            <w:pPr>
              <w:spacing w:before="30" w:after="30"/>
              <w:jc w:val="center"/>
              <w:rPr>
                <w:rFonts w:ascii="Segoe UI" w:hAnsi="Segoe UI" w:cs="Segoe UI"/>
                <w:sz w:val="18"/>
                <w:szCs w:val="18"/>
              </w:rPr>
            </w:pPr>
            <w:r w:rsidRPr="00F950E6">
              <w:rPr>
                <w:rFonts w:ascii="Segoe UI" w:hAnsi="Segoe UI" w:cs="Segoe UI"/>
                <w:sz w:val="18"/>
                <w:szCs w:val="18"/>
              </w:rPr>
              <w:t>-</w:t>
            </w:r>
          </w:p>
        </w:tc>
        <w:tc>
          <w:tcPr>
            <w:tcW w:w="489" w:type="dxa"/>
            <w:shd w:val="clear" w:color="auto" w:fill="auto"/>
            <w:noWrap/>
            <w:hideMark/>
          </w:tcPr>
          <w:p w14:paraId="496F2873" w14:textId="04C595F9" w:rsidR="00A7607E" w:rsidRPr="00950E56" w:rsidRDefault="00A7607E" w:rsidP="00A7607E">
            <w:pPr>
              <w:spacing w:before="30" w:after="30"/>
              <w:jc w:val="center"/>
              <w:rPr>
                <w:rFonts w:ascii="Segoe UI" w:hAnsi="Segoe UI" w:cs="Segoe UI"/>
                <w:sz w:val="18"/>
                <w:szCs w:val="18"/>
              </w:rPr>
            </w:pPr>
            <w:r w:rsidRPr="009E526A">
              <w:rPr>
                <w:rFonts w:ascii="Segoe UI" w:hAnsi="Segoe UI" w:cs="Segoe UI"/>
                <w:sz w:val="18"/>
                <w:szCs w:val="18"/>
              </w:rPr>
              <w:t>-</w:t>
            </w:r>
          </w:p>
        </w:tc>
        <w:tc>
          <w:tcPr>
            <w:tcW w:w="488" w:type="dxa"/>
            <w:shd w:val="clear" w:color="auto" w:fill="auto"/>
            <w:noWrap/>
            <w:hideMark/>
          </w:tcPr>
          <w:p w14:paraId="486FABED" w14:textId="0FD328BF" w:rsidR="00A7607E" w:rsidRPr="00950E56" w:rsidRDefault="00A7607E" w:rsidP="00A7607E">
            <w:pPr>
              <w:spacing w:before="30" w:after="30"/>
              <w:jc w:val="center"/>
              <w:rPr>
                <w:rFonts w:ascii="Segoe UI" w:hAnsi="Segoe UI" w:cs="Segoe UI"/>
                <w:sz w:val="18"/>
                <w:szCs w:val="18"/>
              </w:rPr>
            </w:pPr>
            <w:r w:rsidRPr="009E526A">
              <w:rPr>
                <w:rFonts w:ascii="Segoe UI" w:hAnsi="Segoe UI" w:cs="Segoe UI"/>
                <w:sz w:val="18"/>
                <w:szCs w:val="18"/>
              </w:rPr>
              <w:t>-</w:t>
            </w:r>
          </w:p>
        </w:tc>
        <w:tc>
          <w:tcPr>
            <w:tcW w:w="488" w:type="dxa"/>
            <w:shd w:val="clear" w:color="auto" w:fill="auto"/>
            <w:noWrap/>
            <w:hideMark/>
          </w:tcPr>
          <w:p w14:paraId="7F238F5E" w14:textId="2E706EBA" w:rsidR="00A7607E" w:rsidRPr="00950E56" w:rsidRDefault="00A7607E" w:rsidP="00A7607E">
            <w:pPr>
              <w:spacing w:before="30" w:after="30"/>
              <w:jc w:val="center"/>
              <w:rPr>
                <w:rFonts w:ascii="Segoe UI" w:hAnsi="Segoe UI" w:cs="Segoe UI"/>
                <w:sz w:val="18"/>
                <w:szCs w:val="18"/>
              </w:rPr>
            </w:pPr>
            <w:r w:rsidRPr="009E526A">
              <w:rPr>
                <w:rFonts w:ascii="Segoe UI" w:hAnsi="Segoe UI" w:cs="Segoe UI"/>
                <w:sz w:val="18"/>
                <w:szCs w:val="18"/>
              </w:rPr>
              <w:t>-</w:t>
            </w:r>
          </w:p>
        </w:tc>
        <w:tc>
          <w:tcPr>
            <w:tcW w:w="488" w:type="dxa"/>
            <w:shd w:val="clear" w:color="auto" w:fill="auto"/>
            <w:noWrap/>
            <w:hideMark/>
          </w:tcPr>
          <w:p w14:paraId="123FF50C" w14:textId="4FD06B26"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488" w:type="dxa"/>
            <w:shd w:val="clear" w:color="auto" w:fill="auto"/>
            <w:noWrap/>
            <w:hideMark/>
          </w:tcPr>
          <w:p w14:paraId="3AA8966A" w14:textId="0B97B1B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0.3</w:t>
            </w:r>
          </w:p>
        </w:tc>
        <w:tc>
          <w:tcPr>
            <w:tcW w:w="488" w:type="dxa"/>
            <w:shd w:val="clear" w:color="auto" w:fill="auto"/>
            <w:noWrap/>
            <w:hideMark/>
          </w:tcPr>
          <w:p w14:paraId="709F3E2A" w14:textId="272B2999"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0.5</w:t>
            </w:r>
          </w:p>
        </w:tc>
        <w:tc>
          <w:tcPr>
            <w:tcW w:w="488" w:type="dxa"/>
            <w:shd w:val="clear" w:color="auto" w:fill="auto"/>
            <w:noWrap/>
            <w:hideMark/>
          </w:tcPr>
          <w:p w14:paraId="2820D369" w14:textId="7BE57BDE"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0.8</w:t>
            </w:r>
          </w:p>
        </w:tc>
        <w:tc>
          <w:tcPr>
            <w:tcW w:w="488" w:type="dxa"/>
            <w:shd w:val="clear" w:color="auto" w:fill="auto"/>
            <w:noWrap/>
            <w:hideMark/>
          </w:tcPr>
          <w:p w14:paraId="0E5B2A41" w14:textId="51CE7B6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1.1</w:t>
            </w:r>
          </w:p>
        </w:tc>
        <w:tc>
          <w:tcPr>
            <w:tcW w:w="488" w:type="dxa"/>
            <w:shd w:val="clear" w:color="auto" w:fill="auto"/>
            <w:noWrap/>
            <w:hideMark/>
          </w:tcPr>
          <w:p w14:paraId="5A70C18D" w14:textId="1E566622"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1.9</w:t>
            </w:r>
          </w:p>
        </w:tc>
        <w:tc>
          <w:tcPr>
            <w:tcW w:w="488" w:type="dxa"/>
            <w:shd w:val="clear" w:color="auto" w:fill="auto"/>
            <w:noWrap/>
            <w:hideMark/>
          </w:tcPr>
          <w:p w14:paraId="32BE1212" w14:textId="4D47C4E4"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2.9</w:t>
            </w:r>
          </w:p>
        </w:tc>
        <w:tc>
          <w:tcPr>
            <w:tcW w:w="488" w:type="dxa"/>
            <w:shd w:val="clear" w:color="auto" w:fill="auto"/>
            <w:noWrap/>
            <w:hideMark/>
          </w:tcPr>
          <w:p w14:paraId="40C7F9D5" w14:textId="5986D950"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4.3</w:t>
            </w:r>
          </w:p>
        </w:tc>
        <w:tc>
          <w:tcPr>
            <w:tcW w:w="488" w:type="dxa"/>
            <w:shd w:val="clear" w:color="auto" w:fill="auto"/>
            <w:noWrap/>
            <w:hideMark/>
          </w:tcPr>
          <w:p w14:paraId="52C82A2F" w14:textId="625C569B"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5.9</w:t>
            </w:r>
          </w:p>
        </w:tc>
        <w:tc>
          <w:tcPr>
            <w:tcW w:w="488" w:type="dxa"/>
            <w:shd w:val="clear" w:color="auto" w:fill="auto"/>
            <w:noWrap/>
            <w:hideMark/>
          </w:tcPr>
          <w:p w14:paraId="640723B0" w14:textId="65DDA28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7.9</w:t>
            </w:r>
          </w:p>
        </w:tc>
        <w:tc>
          <w:tcPr>
            <w:tcW w:w="488" w:type="dxa"/>
            <w:shd w:val="clear" w:color="auto" w:fill="auto"/>
            <w:noWrap/>
            <w:hideMark/>
          </w:tcPr>
          <w:p w14:paraId="00F1163F" w14:textId="6BE589A9"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12.6</w:t>
            </w:r>
          </w:p>
        </w:tc>
        <w:tc>
          <w:tcPr>
            <w:tcW w:w="583" w:type="dxa"/>
            <w:shd w:val="clear" w:color="auto" w:fill="auto"/>
            <w:noWrap/>
            <w:hideMark/>
          </w:tcPr>
          <w:p w14:paraId="3BEF134D" w14:textId="07E5C621"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18.1</w:t>
            </w:r>
          </w:p>
        </w:tc>
        <w:tc>
          <w:tcPr>
            <w:tcW w:w="583" w:type="dxa"/>
            <w:shd w:val="clear" w:color="auto" w:fill="auto"/>
            <w:noWrap/>
            <w:hideMark/>
          </w:tcPr>
          <w:p w14:paraId="5DC45573" w14:textId="2084E36E"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22.4</w:t>
            </w:r>
          </w:p>
        </w:tc>
      </w:tr>
      <w:tr w:rsidR="00A7607E" w:rsidRPr="00950E56" w14:paraId="3ADAFF99" w14:textId="77777777" w:rsidTr="00A7607E">
        <w:tc>
          <w:tcPr>
            <w:tcW w:w="310" w:type="dxa"/>
            <w:vMerge/>
            <w:shd w:val="clear" w:color="auto" w:fill="auto"/>
            <w:noWrap/>
            <w:vAlign w:val="bottom"/>
            <w:hideMark/>
          </w:tcPr>
          <w:p w14:paraId="6E2562DF"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2B4EF7B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4,750</w:t>
            </w:r>
          </w:p>
        </w:tc>
        <w:tc>
          <w:tcPr>
            <w:tcW w:w="489" w:type="dxa"/>
            <w:shd w:val="clear" w:color="auto" w:fill="auto"/>
            <w:noWrap/>
            <w:hideMark/>
          </w:tcPr>
          <w:p w14:paraId="0F827802" w14:textId="147FB12C" w:rsidR="00A7607E" w:rsidRPr="00950E56" w:rsidRDefault="00A7607E" w:rsidP="00A7607E">
            <w:pPr>
              <w:spacing w:before="30" w:after="30"/>
              <w:jc w:val="center"/>
              <w:rPr>
                <w:rFonts w:ascii="Segoe UI" w:hAnsi="Segoe UI" w:cs="Segoe UI"/>
                <w:sz w:val="18"/>
                <w:szCs w:val="18"/>
              </w:rPr>
            </w:pPr>
            <w:r w:rsidRPr="00F950E6">
              <w:rPr>
                <w:rFonts w:ascii="Segoe UI" w:hAnsi="Segoe UI" w:cs="Segoe UI"/>
                <w:sz w:val="18"/>
                <w:szCs w:val="18"/>
              </w:rPr>
              <w:t>-</w:t>
            </w:r>
          </w:p>
        </w:tc>
        <w:tc>
          <w:tcPr>
            <w:tcW w:w="489" w:type="dxa"/>
            <w:shd w:val="clear" w:color="auto" w:fill="auto"/>
            <w:noWrap/>
            <w:hideMark/>
          </w:tcPr>
          <w:p w14:paraId="1B42AB9C" w14:textId="2B171F04" w:rsidR="00A7607E" w:rsidRPr="00950E56" w:rsidRDefault="00A7607E" w:rsidP="00A7607E">
            <w:pPr>
              <w:spacing w:before="30" w:after="30"/>
              <w:jc w:val="center"/>
              <w:rPr>
                <w:rFonts w:ascii="Segoe UI" w:hAnsi="Segoe UI" w:cs="Segoe UI"/>
                <w:sz w:val="18"/>
                <w:szCs w:val="18"/>
              </w:rPr>
            </w:pPr>
            <w:r w:rsidRPr="009E526A">
              <w:rPr>
                <w:rFonts w:ascii="Segoe UI" w:hAnsi="Segoe UI" w:cs="Segoe UI"/>
                <w:sz w:val="18"/>
                <w:szCs w:val="18"/>
              </w:rPr>
              <w:t>-</w:t>
            </w:r>
          </w:p>
        </w:tc>
        <w:tc>
          <w:tcPr>
            <w:tcW w:w="488" w:type="dxa"/>
            <w:shd w:val="clear" w:color="auto" w:fill="auto"/>
            <w:noWrap/>
            <w:hideMark/>
          </w:tcPr>
          <w:p w14:paraId="67BE5311" w14:textId="32CEE488" w:rsidR="00A7607E" w:rsidRPr="00950E56" w:rsidRDefault="00A7607E" w:rsidP="00A7607E">
            <w:pPr>
              <w:spacing w:before="30" w:after="30"/>
              <w:jc w:val="center"/>
              <w:rPr>
                <w:rFonts w:ascii="Segoe UI" w:hAnsi="Segoe UI" w:cs="Segoe UI"/>
                <w:sz w:val="18"/>
                <w:szCs w:val="18"/>
              </w:rPr>
            </w:pPr>
            <w:r w:rsidRPr="009E526A">
              <w:rPr>
                <w:rFonts w:ascii="Segoe UI" w:hAnsi="Segoe UI" w:cs="Segoe UI"/>
                <w:sz w:val="18"/>
                <w:szCs w:val="18"/>
              </w:rPr>
              <w:t>-</w:t>
            </w:r>
          </w:p>
        </w:tc>
        <w:tc>
          <w:tcPr>
            <w:tcW w:w="488" w:type="dxa"/>
            <w:shd w:val="clear" w:color="auto" w:fill="auto"/>
            <w:noWrap/>
            <w:hideMark/>
          </w:tcPr>
          <w:p w14:paraId="0B859363" w14:textId="2A549689" w:rsidR="00A7607E" w:rsidRPr="00950E56" w:rsidRDefault="00A7607E" w:rsidP="00A7607E">
            <w:pPr>
              <w:spacing w:before="30" w:after="30"/>
              <w:jc w:val="center"/>
              <w:rPr>
                <w:rFonts w:ascii="Segoe UI" w:hAnsi="Segoe UI" w:cs="Segoe UI"/>
                <w:sz w:val="18"/>
                <w:szCs w:val="18"/>
              </w:rPr>
            </w:pPr>
            <w:r w:rsidRPr="009E526A">
              <w:rPr>
                <w:rFonts w:ascii="Segoe UI" w:hAnsi="Segoe UI" w:cs="Segoe UI"/>
                <w:sz w:val="18"/>
                <w:szCs w:val="18"/>
              </w:rPr>
              <w:t>-</w:t>
            </w:r>
          </w:p>
        </w:tc>
        <w:tc>
          <w:tcPr>
            <w:tcW w:w="488" w:type="dxa"/>
            <w:shd w:val="clear" w:color="auto" w:fill="auto"/>
            <w:noWrap/>
            <w:hideMark/>
          </w:tcPr>
          <w:p w14:paraId="1E73F922" w14:textId="1A3EF140" w:rsidR="00A7607E" w:rsidRPr="00950E56" w:rsidRDefault="00A7607E" w:rsidP="00A7607E">
            <w:pPr>
              <w:spacing w:before="30" w:after="30"/>
              <w:jc w:val="center"/>
              <w:rPr>
                <w:rFonts w:ascii="Segoe UI" w:hAnsi="Segoe UI" w:cs="Segoe UI"/>
                <w:sz w:val="18"/>
                <w:szCs w:val="18"/>
              </w:rPr>
            </w:pPr>
            <w:r w:rsidRPr="008F586E">
              <w:rPr>
                <w:rFonts w:ascii="Segoe UI" w:hAnsi="Segoe UI" w:cs="Segoe UI"/>
                <w:sz w:val="18"/>
                <w:szCs w:val="18"/>
              </w:rPr>
              <w:t>-</w:t>
            </w:r>
          </w:p>
        </w:tc>
        <w:tc>
          <w:tcPr>
            <w:tcW w:w="488" w:type="dxa"/>
            <w:shd w:val="clear" w:color="auto" w:fill="auto"/>
            <w:noWrap/>
            <w:hideMark/>
          </w:tcPr>
          <w:p w14:paraId="622961B8" w14:textId="7FADE2C6" w:rsidR="00A7607E" w:rsidRPr="00950E56" w:rsidRDefault="00A7607E" w:rsidP="00A7607E">
            <w:pPr>
              <w:spacing w:before="30" w:after="30"/>
              <w:jc w:val="center"/>
              <w:rPr>
                <w:rFonts w:ascii="Segoe UI" w:hAnsi="Segoe UI" w:cs="Segoe UI"/>
                <w:sz w:val="18"/>
                <w:szCs w:val="18"/>
              </w:rPr>
            </w:pPr>
            <w:r w:rsidRPr="008F586E">
              <w:rPr>
                <w:rFonts w:ascii="Segoe UI" w:hAnsi="Segoe UI" w:cs="Segoe UI"/>
                <w:sz w:val="18"/>
                <w:szCs w:val="18"/>
              </w:rPr>
              <w:t>-</w:t>
            </w:r>
          </w:p>
        </w:tc>
        <w:tc>
          <w:tcPr>
            <w:tcW w:w="488" w:type="dxa"/>
            <w:shd w:val="clear" w:color="auto" w:fill="auto"/>
            <w:noWrap/>
            <w:hideMark/>
          </w:tcPr>
          <w:p w14:paraId="6896BDE9" w14:textId="4C457559"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0.2</w:t>
            </w:r>
          </w:p>
        </w:tc>
        <w:tc>
          <w:tcPr>
            <w:tcW w:w="488" w:type="dxa"/>
            <w:shd w:val="clear" w:color="auto" w:fill="auto"/>
            <w:noWrap/>
            <w:hideMark/>
          </w:tcPr>
          <w:p w14:paraId="7A008D53" w14:textId="4CC3099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0.4</w:t>
            </w:r>
          </w:p>
        </w:tc>
        <w:tc>
          <w:tcPr>
            <w:tcW w:w="488" w:type="dxa"/>
            <w:shd w:val="clear" w:color="auto" w:fill="auto"/>
            <w:noWrap/>
            <w:hideMark/>
          </w:tcPr>
          <w:p w14:paraId="023AA8C2" w14:textId="3B79B5F1"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0.7</w:t>
            </w:r>
          </w:p>
        </w:tc>
        <w:tc>
          <w:tcPr>
            <w:tcW w:w="488" w:type="dxa"/>
            <w:shd w:val="clear" w:color="auto" w:fill="auto"/>
            <w:noWrap/>
            <w:hideMark/>
          </w:tcPr>
          <w:p w14:paraId="1F68DAD8" w14:textId="55169029"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1.3</w:t>
            </w:r>
          </w:p>
        </w:tc>
        <w:tc>
          <w:tcPr>
            <w:tcW w:w="488" w:type="dxa"/>
            <w:shd w:val="clear" w:color="auto" w:fill="auto"/>
            <w:noWrap/>
            <w:hideMark/>
          </w:tcPr>
          <w:p w14:paraId="14A04513" w14:textId="29D5D374"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2.1</w:t>
            </w:r>
          </w:p>
        </w:tc>
        <w:tc>
          <w:tcPr>
            <w:tcW w:w="488" w:type="dxa"/>
            <w:shd w:val="clear" w:color="auto" w:fill="auto"/>
            <w:noWrap/>
            <w:hideMark/>
          </w:tcPr>
          <w:p w14:paraId="6386A1A6" w14:textId="120FE616"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3.1</w:t>
            </w:r>
          </w:p>
        </w:tc>
        <w:tc>
          <w:tcPr>
            <w:tcW w:w="488" w:type="dxa"/>
            <w:shd w:val="clear" w:color="auto" w:fill="auto"/>
            <w:noWrap/>
            <w:hideMark/>
          </w:tcPr>
          <w:p w14:paraId="3EF43C8A" w14:textId="5698F4AD"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4.5</w:t>
            </w:r>
          </w:p>
        </w:tc>
        <w:tc>
          <w:tcPr>
            <w:tcW w:w="488" w:type="dxa"/>
            <w:shd w:val="clear" w:color="auto" w:fill="auto"/>
            <w:noWrap/>
            <w:hideMark/>
          </w:tcPr>
          <w:p w14:paraId="3AC34ECD" w14:textId="320A5A85"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6.1</w:t>
            </w:r>
          </w:p>
        </w:tc>
        <w:tc>
          <w:tcPr>
            <w:tcW w:w="488" w:type="dxa"/>
            <w:shd w:val="clear" w:color="auto" w:fill="auto"/>
            <w:noWrap/>
            <w:hideMark/>
          </w:tcPr>
          <w:p w14:paraId="71B2F20D" w14:textId="6918985F"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10.5</w:t>
            </w:r>
          </w:p>
        </w:tc>
        <w:tc>
          <w:tcPr>
            <w:tcW w:w="583" w:type="dxa"/>
            <w:shd w:val="clear" w:color="auto" w:fill="auto"/>
            <w:noWrap/>
            <w:hideMark/>
          </w:tcPr>
          <w:p w14:paraId="78FCC5EB" w14:textId="1279ADCB"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15.7</w:t>
            </w:r>
          </w:p>
        </w:tc>
        <w:tc>
          <w:tcPr>
            <w:tcW w:w="583" w:type="dxa"/>
            <w:shd w:val="clear" w:color="auto" w:fill="auto"/>
            <w:noWrap/>
            <w:hideMark/>
          </w:tcPr>
          <w:p w14:paraId="1441C97A" w14:textId="4D6148ED"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20</w:t>
            </w:r>
          </w:p>
        </w:tc>
      </w:tr>
      <w:tr w:rsidR="00A7607E" w:rsidRPr="00950E56" w14:paraId="3333CD99" w14:textId="77777777" w:rsidTr="00A7607E">
        <w:tc>
          <w:tcPr>
            <w:tcW w:w="310" w:type="dxa"/>
            <w:vMerge/>
            <w:shd w:val="clear" w:color="auto" w:fill="auto"/>
            <w:noWrap/>
            <w:vAlign w:val="bottom"/>
            <w:hideMark/>
          </w:tcPr>
          <w:p w14:paraId="7E8C65D9"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6B2C2AC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5,000</w:t>
            </w:r>
          </w:p>
        </w:tc>
        <w:tc>
          <w:tcPr>
            <w:tcW w:w="489" w:type="dxa"/>
            <w:shd w:val="clear" w:color="auto" w:fill="auto"/>
            <w:noWrap/>
            <w:hideMark/>
          </w:tcPr>
          <w:p w14:paraId="18729C6B" w14:textId="01BC9133" w:rsidR="00A7607E" w:rsidRPr="00950E56" w:rsidRDefault="00A7607E" w:rsidP="00A7607E">
            <w:pPr>
              <w:spacing w:before="30" w:after="30"/>
              <w:jc w:val="center"/>
              <w:rPr>
                <w:rFonts w:ascii="Segoe UI" w:hAnsi="Segoe UI" w:cs="Segoe UI"/>
                <w:sz w:val="18"/>
                <w:szCs w:val="18"/>
              </w:rPr>
            </w:pPr>
            <w:r w:rsidRPr="00F950E6">
              <w:rPr>
                <w:rFonts w:ascii="Segoe UI" w:hAnsi="Segoe UI" w:cs="Segoe UI"/>
                <w:sz w:val="18"/>
                <w:szCs w:val="18"/>
              </w:rPr>
              <w:t>-</w:t>
            </w:r>
          </w:p>
        </w:tc>
        <w:tc>
          <w:tcPr>
            <w:tcW w:w="489" w:type="dxa"/>
            <w:shd w:val="clear" w:color="auto" w:fill="auto"/>
            <w:noWrap/>
            <w:hideMark/>
          </w:tcPr>
          <w:p w14:paraId="7FE77348" w14:textId="310DA0B7" w:rsidR="00A7607E" w:rsidRPr="00950E56" w:rsidRDefault="00A7607E" w:rsidP="00A7607E">
            <w:pPr>
              <w:spacing w:before="30" w:after="30"/>
              <w:jc w:val="center"/>
              <w:rPr>
                <w:rFonts w:ascii="Segoe UI" w:hAnsi="Segoe UI" w:cs="Segoe UI"/>
                <w:sz w:val="18"/>
                <w:szCs w:val="18"/>
              </w:rPr>
            </w:pPr>
            <w:r w:rsidRPr="009E526A">
              <w:rPr>
                <w:rFonts w:ascii="Segoe UI" w:hAnsi="Segoe UI" w:cs="Segoe UI"/>
                <w:sz w:val="18"/>
                <w:szCs w:val="18"/>
              </w:rPr>
              <w:t>-</w:t>
            </w:r>
          </w:p>
        </w:tc>
        <w:tc>
          <w:tcPr>
            <w:tcW w:w="488" w:type="dxa"/>
            <w:shd w:val="clear" w:color="auto" w:fill="auto"/>
            <w:noWrap/>
            <w:hideMark/>
          </w:tcPr>
          <w:p w14:paraId="6D3E9D1F" w14:textId="4621F146" w:rsidR="00A7607E" w:rsidRPr="00950E56" w:rsidRDefault="00A7607E" w:rsidP="00A7607E">
            <w:pPr>
              <w:spacing w:before="30" w:after="30"/>
              <w:jc w:val="center"/>
              <w:rPr>
                <w:rFonts w:ascii="Segoe UI" w:hAnsi="Segoe UI" w:cs="Segoe UI"/>
                <w:sz w:val="18"/>
                <w:szCs w:val="18"/>
              </w:rPr>
            </w:pPr>
            <w:r w:rsidRPr="009E526A">
              <w:rPr>
                <w:rFonts w:ascii="Segoe UI" w:hAnsi="Segoe UI" w:cs="Segoe UI"/>
                <w:sz w:val="18"/>
                <w:szCs w:val="18"/>
              </w:rPr>
              <w:t>-</w:t>
            </w:r>
          </w:p>
        </w:tc>
        <w:tc>
          <w:tcPr>
            <w:tcW w:w="488" w:type="dxa"/>
            <w:shd w:val="clear" w:color="auto" w:fill="auto"/>
            <w:noWrap/>
            <w:hideMark/>
          </w:tcPr>
          <w:p w14:paraId="161E93CB" w14:textId="0A1FCBC2" w:rsidR="00A7607E" w:rsidRPr="00950E56" w:rsidRDefault="00A7607E" w:rsidP="00A7607E">
            <w:pPr>
              <w:spacing w:before="30" w:after="30"/>
              <w:jc w:val="center"/>
              <w:rPr>
                <w:rFonts w:ascii="Segoe UI" w:hAnsi="Segoe UI" w:cs="Segoe UI"/>
                <w:sz w:val="18"/>
                <w:szCs w:val="18"/>
              </w:rPr>
            </w:pPr>
            <w:r w:rsidRPr="009E526A">
              <w:rPr>
                <w:rFonts w:ascii="Segoe UI" w:hAnsi="Segoe UI" w:cs="Segoe UI"/>
                <w:sz w:val="18"/>
                <w:szCs w:val="18"/>
              </w:rPr>
              <w:t>-</w:t>
            </w:r>
          </w:p>
        </w:tc>
        <w:tc>
          <w:tcPr>
            <w:tcW w:w="488" w:type="dxa"/>
            <w:shd w:val="clear" w:color="auto" w:fill="auto"/>
            <w:noWrap/>
            <w:hideMark/>
          </w:tcPr>
          <w:p w14:paraId="2E188B05" w14:textId="7BB9E18A" w:rsidR="00A7607E" w:rsidRPr="00950E56" w:rsidRDefault="00A7607E" w:rsidP="00A7607E">
            <w:pPr>
              <w:spacing w:before="30" w:after="30"/>
              <w:jc w:val="center"/>
              <w:rPr>
                <w:rFonts w:ascii="Segoe UI" w:hAnsi="Segoe UI" w:cs="Segoe UI"/>
                <w:sz w:val="18"/>
                <w:szCs w:val="18"/>
              </w:rPr>
            </w:pPr>
            <w:r w:rsidRPr="008F586E">
              <w:rPr>
                <w:rFonts w:ascii="Segoe UI" w:hAnsi="Segoe UI" w:cs="Segoe UI"/>
                <w:sz w:val="18"/>
                <w:szCs w:val="18"/>
              </w:rPr>
              <w:t>-</w:t>
            </w:r>
          </w:p>
        </w:tc>
        <w:tc>
          <w:tcPr>
            <w:tcW w:w="488" w:type="dxa"/>
            <w:shd w:val="clear" w:color="auto" w:fill="auto"/>
            <w:noWrap/>
            <w:hideMark/>
          </w:tcPr>
          <w:p w14:paraId="7E9A0219" w14:textId="4CE1D125" w:rsidR="00A7607E" w:rsidRPr="00950E56" w:rsidRDefault="00A7607E" w:rsidP="00A7607E">
            <w:pPr>
              <w:spacing w:before="30" w:after="30"/>
              <w:jc w:val="center"/>
              <w:rPr>
                <w:rFonts w:ascii="Segoe UI" w:hAnsi="Segoe UI" w:cs="Segoe UI"/>
                <w:sz w:val="18"/>
                <w:szCs w:val="18"/>
              </w:rPr>
            </w:pPr>
            <w:r w:rsidRPr="008F586E">
              <w:rPr>
                <w:rFonts w:ascii="Segoe UI" w:hAnsi="Segoe UI" w:cs="Segoe UI"/>
                <w:sz w:val="18"/>
                <w:szCs w:val="18"/>
              </w:rPr>
              <w:t>-</w:t>
            </w:r>
          </w:p>
        </w:tc>
        <w:tc>
          <w:tcPr>
            <w:tcW w:w="488" w:type="dxa"/>
            <w:shd w:val="clear" w:color="auto" w:fill="auto"/>
            <w:noWrap/>
            <w:hideMark/>
          </w:tcPr>
          <w:p w14:paraId="754F7DA1" w14:textId="5A5569B2" w:rsidR="00A7607E" w:rsidRPr="00950E56" w:rsidRDefault="00A7607E" w:rsidP="00A7607E">
            <w:pPr>
              <w:spacing w:before="30" w:after="30"/>
              <w:jc w:val="center"/>
              <w:rPr>
                <w:rFonts w:ascii="Segoe UI" w:hAnsi="Segoe UI" w:cs="Segoe UI"/>
                <w:sz w:val="18"/>
                <w:szCs w:val="18"/>
              </w:rPr>
            </w:pPr>
            <w:r w:rsidRPr="00D96285">
              <w:rPr>
                <w:rFonts w:ascii="Segoe UI" w:hAnsi="Segoe UI" w:cs="Segoe UI"/>
                <w:sz w:val="18"/>
                <w:szCs w:val="18"/>
              </w:rPr>
              <w:t>-</w:t>
            </w:r>
          </w:p>
        </w:tc>
        <w:tc>
          <w:tcPr>
            <w:tcW w:w="488" w:type="dxa"/>
            <w:shd w:val="clear" w:color="auto" w:fill="auto"/>
            <w:noWrap/>
            <w:hideMark/>
          </w:tcPr>
          <w:p w14:paraId="05936FC5" w14:textId="747EE0D7"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0.3</w:t>
            </w:r>
          </w:p>
        </w:tc>
        <w:tc>
          <w:tcPr>
            <w:tcW w:w="488" w:type="dxa"/>
            <w:shd w:val="clear" w:color="auto" w:fill="auto"/>
            <w:noWrap/>
            <w:hideMark/>
          </w:tcPr>
          <w:p w14:paraId="043389CC" w14:textId="729D6E69"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0.5</w:t>
            </w:r>
          </w:p>
        </w:tc>
        <w:tc>
          <w:tcPr>
            <w:tcW w:w="488" w:type="dxa"/>
            <w:shd w:val="clear" w:color="auto" w:fill="auto"/>
            <w:noWrap/>
            <w:hideMark/>
          </w:tcPr>
          <w:p w14:paraId="483A178C" w14:textId="00F3814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w:t>
            </w:r>
          </w:p>
        </w:tc>
        <w:tc>
          <w:tcPr>
            <w:tcW w:w="488" w:type="dxa"/>
            <w:shd w:val="clear" w:color="auto" w:fill="auto"/>
            <w:noWrap/>
            <w:hideMark/>
          </w:tcPr>
          <w:p w14:paraId="77A637CA" w14:textId="3EB26B66"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1.6</w:t>
            </w:r>
          </w:p>
        </w:tc>
        <w:tc>
          <w:tcPr>
            <w:tcW w:w="488" w:type="dxa"/>
            <w:shd w:val="clear" w:color="auto" w:fill="auto"/>
            <w:noWrap/>
            <w:hideMark/>
          </w:tcPr>
          <w:p w14:paraId="3EB729BB" w14:textId="67C3C431"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2.5</w:t>
            </w:r>
          </w:p>
        </w:tc>
        <w:tc>
          <w:tcPr>
            <w:tcW w:w="488" w:type="dxa"/>
            <w:shd w:val="clear" w:color="auto" w:fill="auto"/>
            <w:noWrap/>
            <w:hideMark/>
          </w:tcPr>
          <w:p w14:paraId="13C8D3C3" w14:textId="31DBA031"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3.7</w:t>
            </w:r>
          </w:p>
        </w:tc>
        <w:tc>
          <w:tcPr>
            <w:tcW w:w="488" w:type="dxa"/>
            <w:shd w:val="clear" w:color="auto" w:fill="auto"/>
            <w:noWrap/>
            <w:hideMark/>
          </w:tcPr>
          <w:p w14:paraId="1A7097BD" w14:textId="1BD04C90"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5</w:t>
            </w:r>
          </w:p>
        </w:tc>
        <w:tc>
          <w:tcPr>
            <w:tcW w:w="488" w:type="dxa"/>
            <w:shd w:val="clear" w:color="auto" w:fill="auto"/>
            <w:noWrap/>
            <w:hideMark/>
          </w:tcPr>
          <w:p w14:paraId="6C79F477" w14:textId="6151BCB9"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9</w:t>
            </w:r>
          </w:p>
        </w:tc>
        <w:tc>
          <w:tcPr>
            <w:tcW w:w="583" w:type="dxa"/>
            <w:shd w:val="clear" w:color="auto" w:fill="auto"/>
            <w:noWrap/>
            <w:hideMark/>
          </w:tcPr>
          <w:p w14:paraId="1DA46C06" w14:textId="070079B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14</w:t>
            </w:r>
          </w:p>
        </w:tc>
        <w:tc>
          <w:tcPr>
            <w:tcW w:w="583" w:type="dxa"/>
            <w:shd w:val="clear" w:color="auto" w:fill="auto"/>
            <w:noWrap/>
            <w:hideMark/>
          </w:tcPr>
          <w:p w14:paraId="47D0E025" w14:textId="14BB347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18.1</w:t>
            </w:r>
          </w:p>
        </w:tc>
      </w:tr>
      <w:tr w:rsidR="00A7607E" w:rsidRPr="00950E56" w14:paraId="7F6F597C" w14:textId="77777777" w:rsidTr="00A7607E">
        <w:tc>
          <w:tcPr>
            <w:tcW w:w="310" w:type="dxa"/>
            <w:vMerge/>
            <w:shd w:val="clear" w:color="auto" w:fill="auto"/>
            <w:noWrap/>
            <w:vAlign w:val="bottom"/>
            <w:hideMark/>
          </w:tcPr>
          <w:p w14:paraId="65633E79"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2B60844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5,250</w:t>
            </w:r>
          </w:p>
        </w:tc>
        <w:tc>
          <w:tcPr>
            <w:tcW w:w="489" w:type="dxa"/>
            <w:shd w:val="clear" w:color="auto" w:fill="auto"/>
            <w:noWrap/>
            <w:hideMark/>
          </w:tcPr>
          <w:p w14:paraId="30BF1C84" w14:textId="3A1AF096" w:rsidR="00A7607E" w:rsidRPr="00950E56" w:rsidRDefault="00A7607E" w:rsidP="00A7607E">
            <w:pPr>
              <w:spacing w:before="30" w:after="30"/>
              <w:jc w:val="center"/>
              <w:rPr>
                <w:rFonts w:ascii="Segoe UI" w:hAnsi="Segoe UI" w:cs="Segoe UI"/>
                <w:sz w:val="18"/>
                <w:szCs w:val="18"/>
              </w:rPr>
            </w:pPr>
            <w:r w:rsidRPr="00F950E6">
              <w:rPr>
                <w:rFonts w:ascii="Segoe UI" w:hAnsi="Segoe UI" w:cs="Segoe UI"/>
                <w:sz w:val="18"/>
                <w:szCs w:val="18"/>
              </w:rPr>
              <w:t>-</w:t>
            </w:r>
          </w:p>
        </w:tc>
        <w:tc>
          <w:tcPr>
            <w:tcW w:w="489" w:type="dxa"/>
            <w:shd w:val="clear" w:color="auto" w:fill="auto"/>
            <w:noWrap/>
            <w:hideMark/>
          </w:tcPr>
          <w:p w14:paraId="2EB5B870" w14:textId="72DB5229" w:rsidR="00A7607E" w:rsidRPr="00950E56" w:rsidRDefault="00A7607E" w:rsidP="00A7607E">
            <w:pPr>
              <w:spacing w:before="30" w:after="30"/>
              <w:jc w:val="center"/>
              <w:rPr>
                <w:rFonts w:ascii="Segoe UI" w:hAnsi="Segoe UI" w:cs="Segoe UI"/>
                <w:sz w:val="18"/>
                <w:szCs w:val="18"/>
              </w:rPr>
            </w:pPr>
            <w:r w:rsidRPr="009E526A">
              <w:rPr>
                <w:rFonts w:ascii="Segoe UI" w:hAnsi="Segoe UI" w:cs="Segoe UI"/>
                <w:sz w:val="18"/>
                <w:szCs w:val="18"/>
              </w:rPr>
              <w:t>-</w:t>
            </w:r>
          </w:p>
        </w:tc>
        <w:tc>
          <w:tcPr>
            <w:tcW w:w="488" w:type="dxa"/>
            <w:shd w:val="clear" w:color="auto" w:fill="auto"/>
            <w:noWrap/>
            <w:hideMark/>
          </w:tcPr>
          <w:p w14:paraId="0C717B47" w14:textId="1F31E94B" w:rsidR="00A7607E" w:rsidRPr="00950E56" w:rsidRDefault="00A7607E" w:rsidP="00A7607E">
            <w:pPr>
              <w:spacing w:before="30" w:after="30"/>
              <w:jc w:val="center"/>
              <w:rPr>
                <w:rFonts w:ascii="Segoe UI" w:hAnsi="Segoe UI" w:cs="Segoe UI"/>
                <w:sz w:val="18"/>
                <w:szCs w:val="18"/>
              </w:rPr>
            </w:pPr>
            <w:r w:rsidRPr="009E526A">
              <w:rPr>
                <w:rFonts w:ascii="Segoe UI" w:hAnsi="Segoe UI" w:cs="Segoe UI"/>
                <w:sz w:val="18"/>
                <w:szCs w:val="18"/>
              </w:rPr>
              <w:t>-</w:t>
            </w:r>
          </w:p>
        </w:tc>
        <w:tc>
          <w:tcPr>
            <w:tcW w:w="488" w:type="dxa"/>
            <w:shd w:val="clear" w:color="auto" w:fill="auto"/>
            <w:noWrap/>
            <w:hideMark/>
          </w:tcPr>
          <w:p w14:paraId="78931D6B" w14:textId="00D8779F" w:rsidR="00A7607E" w:rsidRPr="00950E56" w:rsidRDefault="00A7607E" w:rsidP="00A7607E">
            <w:pPr>
              <w:spacing w:before="30" w:after="30"/>
              <w:jc w:val="center"/>
              <w:rPr>
                <w:rFonts w:ascii="Segoe UI" w:hAnsi="Segoe UI" w:cs="Segoe UI"/>
                <w:sz w:val="18"/>
                <w:szCs w:val="18"/>
              </w:rPr>
            </w:pPr>
            <w:r w:rsidRPr="009E526A">
              <w:rPr>
                <w:rFonts w:ascii="Segoe UI" w:hAnsi="Segoe UI" w:cs="Segoe UI"/>
                <w:sz w:val="18"/>
                <w:szCs w:val="18"/>
              </w:rPr>
              <w:t>-</w:t>
            </w:r>
          </w:p>
        </w:tc>
        <w:tc>
          <w:tcPr>
            <w:tcW w:w="488" w:type="dxa"/>
            <w:shd w:val="clear" w:color="auto" w:fill="auto"/>
            <w:noWrap/>
            <w:hideMark/>
          </w:tcPr>
          <w:p w14:paraId="3EDC8EC7" w14:textId="250E5B4D" w:rsidR="00A7607E" w:rsidRPr="00950E56" w:rsidRDefault="00A7607E" w:rsidP="00A7607E">
            <w:pPr>
              <w:spacing w:before="30" w:after="30"/>
              <w:jc w:val="center"/>
              <w:rPr>
                <w:rFonts w:ascii="Segoe UI" w:hAnsi="Segoe UI" w:cs="Segoe UI"/>
                <w:sz w:val="18"/>
                <w:szCs w:val="18"/>
              </w:rPr>
            </w:pPr>
            <w:r w:rsidRPr="008F586E">
              <w:rPr>
                <w:rFonts w:ascii="Segoe UI" w:hAnsi="Segoe UI" w:cs="Segoe UI"/>
                <w:sz w:val="18"/>
                <w:szCs w:val="18"/>
              </w:rPr>
              <w:t>-</w:t>
            </w:r>
          </w:p>
        </w:tc>
        <w:tc>
          <w:tcPr>
            <w:tcW w:w="488" w:type="dxa"/>
            <w:shd w:val="clear" w:color="auto" w:fill="auto"/>
            <w:noWrap/>
            <w:hideMark/>
          </w:tcPr>
          <w:p w14:paraId="2E5E3A57" w14:textId="0E21652A" w:rsidR="00A7607E" w:rsidRPr="00950E56" w:rsidRDefault="00A7607E" w:rsidP="00A7607E">
            <w:pPr>
              <w:spacing w:before="30" w:after="30"/>
              <w:jc w:val="center"/>
              <w:rPr>
                <w:rFonts w:ascii="Segoe UI" w:hAnsi="Segoe UI" w:cs="Segoe UI"/>
                <w:sz w:val="18"/>
                <w:szCs w:val="18"/>
              </w:rPr>
            </w:pPr>
            <w:r w:rsidRPr="008F586E">
              <w:rPr>
                <w:rFonts w:ascii="Segoe UI" w:hAnsi="Segoe UI" w:cs="Segoe UI"/>
                <w:sz w:val="18"/>
                <w:szCs w:val="18"/>
              </w:rPr>
              <w:t>-</w:t>
            </w:r>
          </w:p>
        </w:tc>
        <w:tc>
          <w:tcPr>
            <w:tcW w:w="488" w:type="dxa"/>
            <w:shd w:val="clear" w:color="auto" w:fill="auto"/>
            <w:noWrap/>
            <w:hideMark/>
          </w:tcPr>
          <w:p w14:paraId="6FF0F178" w14:textId="19C4C428" w:rsidR="00A7607E" w:rsidRPr="00950E56" w:rsidRDefault="00A7607E" w:rsidP="00A7607E">
            <w:pPr>
              <w:spacing w:before="30" w:after="30"/>
              <w:jc w:val="center"/>
              <w:rPr>
                <w:rFonts w:ascii="Segoe UI" w:hAnsi="Segoe UI" w:cs="Segoe UI"/>
                <w:sz w:val="18"/>
                <w:szCs w:val="18"/>
              </w:rPr>
            </w:pPr>
            <w:r w:rsidRPr="00D96285">
              <w:rPr>
                <w:rFonts w:ascii="Segoe UI" w:hAnsi="Segoe UI" w:cs="Segoe UI"/>
                <w:sz w:val="18"/>
                <w:szCs w:val="18"/>
              </w:rPr>
              <w:t>-</w:t>
            </w:r>
          </w:p>
        </w:tc>
        <w:tc>
          <w:tcPr>
            <w:tcW w:w="488" w:type="dxa"/>
            <w:shd w:val="clear" w:color="auto" w:fill="auto"/>
            <w:noWrap/>
            <w:hideMark/>
          </w:tcPr>
          <w:p w14:paraId="096C8EF2" w14:textId="6047D10C"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488" w:type="dxa"/>
            <w:shd w:val="clear" w:color="auto" w:fill="auto"/>
            <w:noWrap/>
            <w:hideMark/>
          </w:tcPr>
          <w:p w14:paraId="24B48141" w14:textId="5B3BB6AC"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0.3</w:t>
            </w:r>
          </w:p>
        </w:tc>
        <w:tc>
          <w:tcPr>
            <w:tcW w:w="488" w:type="dxa"/>
            <w:shd w:val="clear" w:color="auto" w:fill="auto"/>
            <w:noWrap/>
            <w:hideMark/>
          </w:tcPr>
          <w:p w14:paraId="3BCF5BF4" w14:textId="354F45C2"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0.7</w:t>
            </w:r>
          </w:p>
        </w:tc>
        <w:tc>
          <w:tcPr>
            <w:tcW w:w="488" w:type="dxa"/>
            <w:shd w:val="clear" w:color="auto" w:fill="auto"/>
            <w:noWrap/>
            <w:hideMark/>
          </w:tcPr>
          <w:p w14:paraId="1D07621B" w14:textId="0A56CE7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1.2</w:t>
            </w:r>
          </w:p>
        </w:tc>
        <w:tc>
          <w:tcPr>
            <w:tcW w:w="488" w:type="dxa"/>
            <w:shd w:val="clear" w:color="auto" w:fill="auto"/>
            <w:noWrap/>
            <w:hideMark/>
          </w:tcPr>
          <w:p w14:paraId="3F4B5DB5" w14:textId="6A5E4A5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1.9</w:t>
            </w:r>
          </w:p>
        </w:tc>
        <w:tc>
          <w:tcPr>
            <w:tcW w:w="488" w:type="dxa"/>
            <w:shd w:val="clear" w:color="auto" w:fill="auto"/>
            <w:noWrap/>
            <w:hideMark/>
          </w:tcPr>
          <w:p w14:paraId="4956AF90" w14:textId="2D2D35FC"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2.9</w:t>
            </w:r>
          </w:p>
        </w:tc>
        <w:tc>
          <w:tcPr>
            <w:tcW w:w="488" w:type="dxa"/>
            <w:shd w:val="clear" w:color="auto" w:fill="auto"/>
            <w:noWrap/>
            <w:hideMark/>
          </w:tcPr>
          <w:p w14:paraId="1D99F3BE" w14:textId="62F952CF"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3.9</w:t>
            </w:r>
          </w:p>
        </w:tc>
        <w:tc>
          <w:tcPr>
            <w:tcW w:w="488" w:type="dxa"/>
            <w:shd w:val="clear" w:color="auto" w:fill="auto"/>
            <w:noWrap/>
            <w:hideMark/>
          </w:tcPr>
          <w:p w14:paraId="36287DFD" w14:textId="7407636C"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7.3</w:t>
            </w:r>
          </w:p>
        </w:tc>
        <w:tc>
          <w:tcPr>
            <w:tcW w:w="583" w:type="dxa"/>
            <w:shd w:val="clear" w:color="auto" w:fill="auto"/>
            <w:noWrap/>
            <w:hideMark/>
          </w:tcPr>
          <w:p w14:paraId="4A763511" w14:textId="3096167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11.9</w:t>
            </w:r>
          </w:p>
        </w:tc>
        <w:tc>
          <w:tcPr>
            <w:tcW w:w="583" w:type="dxa"/>
            <w:shd w:val="clear" w:color="auto" w:fill="auto"/>
            <w:noWrap/>
            <w:hideMark/>
          </w:tcPr>
          <w:p w14:paraId="33DEA511" w14:textId="6F225D7E"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15.9</w:t>
            </w:r>
          </w:p>
        </w:tc>
      </w:tr>
      <w:tr w:rsidR="00A7607E" w:rsidRPr="00950E56" w14:paraId="43218653" w14:textId="77777777" w:rsidTr="00A7607E">
        <w:tc>
          <w:tcPr>
            <w:tcW w:w="310" w:type="dxa"/>
            <w:vMerge/>
            <w:shd w:val="clear" w:color="auto" w:fill="auto"/>
            <w:noWrap/>
            <w:vAlign w:val="bottom"/>
            <w:hideMark/>
          </w:tcPr>
          <w:p w14:paraId="6DC8E1DB"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4E8D797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5,500</w:t>
            </w:r>
          </w:p>
        </w:tc>
        <w:tc>
          <w:tcPr>
            <w:tcW w:w="489" w:type="dxa"/>
            <w:shd w:val="clear" w:color="auto" w:fill="auto"/>
            <w:noWrap/>
            <w:hideMark/>
          </w:tcPr>
          <w:p w14:paraId="247A4551" w14:textId="5630447B"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9" w:type="dxa"/>
            <w:shd w:val="clear" w:color="auto" w:fill="auto"/>
            <w:noWrap/>
            <w:hideMark/>
          </w:tcPr>
          <w:p w14:paraId="01C201E8" w14:textId="46314FAF"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0ACFCDB8" w14:textId="4EEF0282"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6113B44E" w14:textId="4D4022DA"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4BF90877" w14:textId="27B5ACAB" w:rsidR="00A7607E" w:rsidRPr="00950E56" w:rsidRDefault="00A7607E" w:rsidP="00A7607E">
            <w:pPr>
              <w:spacing w:before="30" w:after="30"/>
              <w:jc w:val="center"/>
              <w:rPr>
                <w:rFonts w:ascii="Segoe UI" w:hAnsi="Segoe UI" w:cs="Segoe UI"/>
                <w:sz w:val="18"/>
                <w:szCs w:val="18"/>
              </w:rPr>
            </w:pPr>
            <w:r w:rsidRPr="008F586E">
              <w:rPr>
                <w:rFonts w:ascii="Segoe UI" w:hAnsi="Segoe UI" w:cs="Segoe UI"/>
                <w:sz w:val="18"/>
                <w:szCs w:val="18"/>
              </w:rPr>
              <w:t>-</w:t>
            </w:r>
          </w:p>
        </w:tc>
        <w:tc>
          <w:tcPr>
            <w:tcW w:w="488" w:type="dxa"/>
            <w:shd w:val="clear" w:color="auto" w:fill="auto"/>
            <w:noWrap/>
            <w:hideMark/>
          </w:tcPr>
          <w:p w14:paraId="2BC69C9E" w14:textId="60C58BDA" w:rsidR="00A7607E" w:rsidRPr="00950E56" w:rsidRDefault="00A7607E" w:rsidP="00A7607E">
            <w:pPr>
              <w:spacing w:before="30" w:after="30"/>
              <w:jc w:val="center"/>
              <w:rPr>
                <w:rFonts w:ascii="Segoe UI" w:hAnsi="Segoe UI" w:cs="Segoe UI"/>
                <w:sz w:val="18"/>
                <w:szCs w:val="18"/>
              </w:rPr>
            </w:pPr>
            <w:r w:rsidRPr="008F586E">
              <w:rPr>
                <w:rFonts w:ascii="Segoe UI" w:hAnsi="Segoe UI" w:cs="Segoe UI"/>
                <w:sz w:val="18"/>
                <w:szCs w:val="18"/>
              </w:rPr>
              <w:t>-</w:t>
            </w:r>
          </w:p>
        </w:tc>
        <w:tc>
          <w:tcPr>
            <w:tcW w:w="488" w:type="dxa"/>
            <w:shd w:val="clear" w:color="auto" w:fill="auto"/>
            <w:noWrap/>
            <w:hideMark/>
          </w:tcPr>
          <w:p w14:paraId="7D7315A3" w14:textId="5AB6A328"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43120FEA" w14:textId="76B9B6CE"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26F96E08" w14:textId="15046FE9"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49FF0392" w14:textId="30EB975F"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0.4</w:t>
            </w:r>
          </w:p>
        </w:tc>
        <w:tc>
          <w:tcPr>
            <w:tcW w:w="488" w:type="dxa"/>
            <w:shd w:val="clear" w:color="auto" w:fill="auto"/>
            <w:noWrap/>
            <w:hideMark/>
          </w:tcPr>
          <w:p w14:paraId="5738C9A3" w14:textId="756E2C1F"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0.9</w:t>
            </w:r>
          </w:p>
        </w:tc>
        <w:tc>
          <w:tcPr>
            <w:tcW w:w="488" w:type="dxa"/>
            <w:shd w:val="clear" w:color="auto" w:fill="auto"/>
            <w:noWrap/>
            <w:hideMark/>
          </w:tcPr>
          <w:p w14:paraId="389C44A3" w14:textId="6A0E25E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1.5</w:t>
            </w:r>
          </w:p>
        </w:tc>
        <w:tc>
          <w:tcPr>
            <w:tcW w:w="488" w:type="dxa"/>
            <w:shd w:val="clear" w:color="auto" w:fill="auto"/>
            <w:noWrap/>
            <w:hideMark/>
          </w:tcPr>
          <w:p w14:paraId="5E01F38F" w14:textId="6B1EF59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2.3</w:t>
            </w:r>
          </w:p>
        </w:tc>
        <w:tc>
          <w:tcPr>
            <w:tcW w:w="488" w:type="dxa"/>
            <w:shd w:val="clear" w:color="auto" w:fill="auto"/>
            <w:noWrap/>
            <w:hideMark/>
          </w:tcPr>
          <w:p w14:paraId="0BE9A6B2" w14:textId="068B17C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3.2</w:t>
            </w:r>
          </w:p>
        </w:tc>
        <w:tc>
          <w:tcPr>
            <w:tcW w:w="488" w:type="dxa"/>
            <w:shd w:val="clear" w:color="auto" w:fill="auto"/>
            <w:noWrap/>
            <w:hideMark/>
          </w:tcPr>
          <w:p w14:paraId="1DACA3CD" w14:textId="4D417E64"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6.1</w:t>
            </w:r>
          </w:p>
        </w:tc>
        <w:tc>
          <w:tcPr>
            <w:tcW w:w="583" w:type="dxa"/>
            <w:shd w:val="clear" w:color="auto" w:fill="auto"/>
            <w:noWrap/>
            <w:hideMark/>
          </w:tcPr>
          <w:p w14:paraId="0314BE9A" w14:textId="1B7CC2C0"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10.5</w:t>
            </w:r>
          </w:p>
        </w:tc>
        <w:tc>
          <w:tcPr>
            <w:tcW w:w="583" w:type="dxa"/>
            <w:shd w:val="clear" w:color="auto" w:fill="auto"/>
            <w:noWrap/>
            <w:hideMark/>
          </w:tcPr>
          <w:p w14:paraId="4DE0C63A" w14:textId="128F441D"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14.3</w:t>
            </w:r>
          </w:p>
        </w:tc>
      </w:tr>
      <w:tr w:rsidR="00A7607E" w:rsidRPr="00950E56" w14:paraId="201A7FF0" w14:textId="77777777" w:rsidTr="00A7607E">
        <w:tc>
          <w:tcPr>
            <w:tcW w:w="310" w:type="dxa"/>
            <w:vMerge/>
            <w:shd w:val="clear" w:color="auto" w:fill="auto"/>
            <w:noWrap/>
            <w:vAlign w:val="bottom"/>
            <w:hideMark/>
          </w:tcPr>
          <w:p w14:paraId="782AF42B"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22E6038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6,000</w:t>
            </w:r>
          </w:p>
        </w:tc>
        <w:tc>
          <w:tcPr>
            <w:tcW w:w="489" w:type="dxa"/>
            <w:shd w:val="clear" w:color="auto" w:fill="auto"/>
            <w:noWrap/>
            <w:hideMark/>
          </w:tcPr>
          <w:p w14:paraId="6D22B0F4" w14:textId="14C00524"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9" w:type="dxa"/>
            <w:shd w:val="clear" w:color="auto" w:fill="auto"/>
            <w:noWrap/>
            <w:hideMark/>
          </w:tcPr>
          <w:p w14:paraId="66EB6917" w14:textId="6CCACBCE"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702B7949" w14:textId="42401E5A"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4ED8CEDE" w14:textId="3085D944"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6E850378" w14:textId="68278B0E"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7FE31737" w14:textId="1E86D252"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45FE864D" w14:textId="2B9E1FDB"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50731269" w14:textId="4DA6F013"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69962933" w14:textId="664604E6"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40B76850" w14:textId="4ABBE8D5" w:rsidR="00A7607E" w:rsidRPr="00950E56" w:rsidRDefault="00A7607E" w:rsidP="00A7607E">
            <w:pPr>
              <w:spacing w:before="30" w:after="30"/>
              <w:jc w:val="center"/>
              <w:rPr>
                <w:rFonts w:ascii="Segoe UI" w:hAnsi="Segoe UI" w:cs="Segoe UI"/>
                <w:sz w:val="18"/>
                <w:szCs w:val="18"/>
              </w:rPr>
            </w:pPr>
            <w:r w:rsidRPr="00815D22">
              <w:rPr>
                <w:rFonts w:ascii="Segoe UI" w:hAnsi="Segoe UI" w:cs="Segoe UI"/>
                <w:sz w:val="18"/>
                <w:szCs w:val="18"/>
              </w:rPr>
              <w:t>-</w:t>
            </w:r>
          </w:p>
        </w:tc>
        <w:tc>
          <w:tcPr>
            <w:tcW w:w="488" w:type="dxa"/>
            <w:shd w:val="clear" w:color="auto" w:fill="auto"/>
            <w:noWrap/>
            <w:hideMark/>
          </w:tcPr>
          <w:p w14:paraId="57299649" w14:textId="0A2776BE"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0.3</w:t>
            </w:r>
          </w:p>
        </w:tc>
        <w:tc>
          <w:tcPr>
            <w:tcW w:w="488" w:type="dxa"/>
            <w:shd w:val="clear" w:color="auto" w:fill="auto"/>
            <w:noWrap/>
            <w:hideMark/>
          </w:tcPr>
          <w:p w14:paraId="71774476" w14:textId="3A40C77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0.7</w:t>
            </w:r>
          </w:p>
        </w:tc>
        <w:tc>
          <w:tcPr>
            <w:tcW w:w="488" w:type="dxa"/>
            <w:shd w:val="clear" w:color="auto" w:fill="auto"/>
            <w:noWrap/>
            <w:hideMark/>
          </w:tcPr>
          <w:p w14:paraId="078A49D3" w14:textId="19B797C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1.3</w:t>
            </w:r>
          </w:p>
        </w:tc>
        <w:tc>
          <w:tcPr>
            <w:tcW w:w="488" w:type="dxa"/>
            <w:shd w:val="clear" w:color="auto" w:fill="auto"/>
            <w:noWrap/>
            <w:hideMark/>
          </w:tcPr>
          <w:p w14:paraId="5F3EC6F1" w14:textId="4181F657"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1.9</w:t>
            </w:r>
          </w:p>
        </w:tc>
        <w:tc>
          <w:tcPr>
            <w:tcW w:w="488" w:type="dxa"/>
            <w:shd w:val="clear" w:color="auto" w:fill="auto"/>
            <w:noWrap/>
            <w:hideMark/>
          </w:tcPr>
          <w:p w14:paraId="0662FA99" w14:textId="37EAD80F"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4</w:t>
            </w:r>
          </w:p>
        </w:tc>
        <w:tc>
          <w:tcPr>
            <w:tcW w:w="583" w:type="dxa"/>
            <w:shd w:val="clear" w:color="auto" w:fill="auto"/>
            <w:noWrap/>
            <w:hideMark/>
          </w:tcPr>
          <w:p w14:paraId="1E347A67" w14:textId="1E22B5B0"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8</w:t>
            </w:r>
          </w:p>
        </w:tc>
        <w:tc>
          <w:tcPr>
            <w:tcW w:w="583" w:type="dxa"/>
            <w:shd w:val="clear" w:color="auto" w:fill="auto"/>
            <w:noWrap/>
            <w:hideMark/>
          </w:tcPr>
          <w:p w14:paraId="5E488B72" w14:textId="198E91D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11.3</w:t>
            </w:r>
          </w:p>
        </w:tc>
      </w:tr>
      <w:tr w:rsidR="00A7607E" w:rsidRPr="00950E56" w14:paraId="5930BC89" w14:textId="77777777" w:rsidTr="00A7607E">
        <w:tc>
          <w:tcPr>
            <w:tcW w:w="310" w:type="dxa"/>
            <w:vMerge/>
            <w:shd w:val="clear" w:color="auto" w:fill="auto"/>
            <w:noWrap/>
            <w:vAlign w:val="bottom"/>
            <w:hideMark/>
          </w:tcPr>
          <w:p w14:paraId="33AAE6C4"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3E63B91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6,500</w:t>
            </w:r>
          </w:p>
        </w:tc>
        <w:tc>
          <w:tcPr>
            <w:tcW w:w="489" w:type="dxa"/>
            <w:shd w:val="clear" w:color="auto" w:fill="auto"/>
            <w:noWrap/>
            <w:hideMark/>
          </w:tcPr>
          <w:p w14:paraId="12C11ABA" w14:textId="2592037B"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9" w:type="dxa"/>
            <w:shd w:val="clear" w:color="auto" w:fill="auto"/>
            <w:noWrap/>
            <w:hideMark/>
          </w:tcPr>
          <w:p w14:paraId="152B03DA" w14:textId="3AF998DE"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2E3F711A" w14:textId="30D93677"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52E2C10B" w14:textId="19ECD7E7"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6014B197" w14:textId="500E7539"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14EDCB98" w14:textId="353F4877"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01A8429D" w14:textId="6C38E4BB"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2F1043F3" w14:textId="1854F0D5"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1E0B7CA0" w14:textId="2736E1CB"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39B8BFB5" w14:textId="25E00E32" w:rsidR="00A7607E" w:rsidRPr="00950E56" w:rsidRDefault="00A7607E" w:rsidP="00A7607E">
            <w:pPr>
              <w:spacing w:before="30" w:after="30"/>
              <w:jc w:val="center"/>
              <w:rPr>
                <w:rFonts w:ascii="Segoe UI" w:hAnsi="Segoe UI" w:cs="Segoe UI"/>
                <w:sz w:val="18"/>
                <w:szCs w:val="18"/>
              </w:rPr>
            </w:pPr>
            <w:r w:rsidRPr="00815D22">
              <w:rPr>
                <w:rFonts w:ascii="Segoe UI" w:hAnsi="Segoe UI" w:cs="Segoe UI"/>
                <w:sz w:val="18"/>
                <w:szCs w:val="18"/>
              </w:rPr>
              <w:t>-</w:t>
            </w:r>
          </w:p>
        </w:tc>
        <w:tc>
          <w:tcPr>
            <w:tcW w:w="488" w:type="dxa"/>
            <w:shd w:val="clear" w:color="auto" w:fill="auto"/>
            <w:noWrap/>
            <w:hideMark/>
          </w:tcPr>
          <w:p w14:paraId="7F9F6013" w14:textId="51F888DE" w:rsidR="00A7607E" w:rsidRPr="00950E56" w:rsidRDefault="00A7607E" w:rsidP="00A7607E">
            <w:pPr>
              <w:spacing w:before="30" w:after="30"/>
              <w:jc w:val="center"/>
              <w:rPr>
                <w:rFonts w:ascii="Segoe UI" w:hAnsi="Segoe UI" w:cs="Segoe UI"/>
                <w:sz w:val="18"/>
                <w:szCs w:val="18"/>
              </w:rPr>
            </w:pPr>
            <w:r w:rsidRPr="001A294C">
              <w:rPr>
                <w:rFonts w:ascii="Segoe UI" w:hAnsi="Segoe UI" w:cs="Segoe UI"/>
                <w:sz w:val="18"/>
                <w:szCs w:val="18"/>
              </w:rPr>
              <w:t>-</w:t>
            </w:r>
          </w:p>
        </w:tc>
        <w:tc>
          <w:tcPr>
            <w:tcW w:w="488" w:type="dxa"/>
            <w:shd w:val="clear" w:color="auto" w:fill="auto"/>
            <w:noWrap/>
            <w:hideMark/>
          </w:tcPr>
          <w:p w14:paraId="2035AED7" w14:textId="303D8B9B"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0.2</w:t>
            </w:r>
          </w:p>
        </w:tc>
        <w:tc>
          <w:tcPr>
            <w:tcW w:w="488" w:type="dxa"/>
            <w:shd w:val="clear" w:color="auto" w:fill="auto"/>
            <w:noWrap/>
            <w:hideMark/>
          </w:tcPr>
          <w:p w14:paraId="46814459" w14:textId="57DD418D"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0.5</w:t>
            </w:r>
          </w:p>
        </w:tc>
        <w:tc>
          <w:tcPr>
            <w:tcW w:w="488" w:type="dxa"/>
            <w:shd w:val="clear" w:color="auto" w:fill="auto"/>
            <w:noWrap/>
            <w:hideMark/>
          </w:tcPr>
          <w:p w14:paraId="6827E6CB" w14:textId="59AE6955"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w:t>
            </w:r>
          </w:p>
        </w:tc>
        <w:tc>
          <w:tcPr>
            <w:tcW w:w="488" w:type="dxa"/>
            <w:shd w:val="clear" w:color="auto" w:fill="auto"/>
            <w:noWrap/>
            <w:hideMark/>
          </w:tcPr>
          <w:p w14:paraId="5DCDD921" w14:textId="45E51FBB"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2.4</w:t>
            </w:r>
          </w:p>
        </w:tc>
        <w:tc>
          <w:tcPr>
            <w:tcW w:w="583" w:type="dxa"/>
            <w:shd w:val="clear" w:color="auto" w:fill="auto"/>
            <w:noWrap/>
            <w:hideMark/>
          </w:tcPr>
          <w:p w14:paraId="3D0FA998" w14:textId="3153953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5.8</w:t>
            </w:r>
          </w:p>
        </w:tc>
        <w:tc>
          <w:tcPr>
            <w:tcW w:w="583" w:type="dxa"/>
            <w:shd w:val="clear" w:color="auto" w:fill="auto"/>
            <w:noWrap/>
            <w:hideMark/>
          </w:tcPr>
          <w:p w14:paraId="1CEA078F" w14:textId="3141F20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8.8</w:t>
            </w:r>
          </w:p>
        </w:tc>
      </w:tr>
      <w:tr w:rsidR="00A7607E" w:rsidRPr="00950E56" w14:paraId="7853946B" w14:textId="77777777" w:rsidTr="00A7607E">
        <w:tc>
          <w:tcPr>
            <w:tcW w:w="310" w:type="dxa"/>
            <w:vMerge/>
            <w:shd w:val="clear" w:color="auto" w:fill="auto"/>
            <w:noWrap/>
            <w:vAlign w:val="bottom"/>
            <w:hideMark/>
          </w:tcPr>
          <w:p w14:paraId="3DBDA777"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2FCE55F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7,000</w:t>
            </w:r>
          </w:p>
        </w:tc>
        <w:tc>
          <w:tcPr>
            <w:tcW w:w="489" w:type="dxa"/>
            <w:shd w:val="clear" w:color="auto" w:fill="auto"/>
            <w:noWrap/>
            <w:hideMark/>
          </w:tcPr>
          <w:p w14:paraId="19C41D54" w14:textId="6D9C5182"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9" w:type="dxa"/>
            <w:shd w:val="clear" w:color="auto" w:fill="auto"/>
            <w:noWrap/>
            <w:hideMark/>
          </w:tcPr>
          <w:p w14:paraId="13A5CF06" w14:textId="146A6062"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5B03D2CC" w14:textId="180B4FEB"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3CBAD019" w14:textId="2E23765C"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65CE2FD0" w14:textId="55B3DD14"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320D2B82" w14:textId="57CBCB4E"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3E4AF81D" w14:textId="5DABC168"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5D1D3ADD" w14:textId="0DA7CC63"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45681151" w14:textId="7F80F458"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446D32E2" w14:textId="1F8D4D56" w:rsidR="00A7607E" w:rsidRPr="00950E56" w:rsidRDefault="00A7607E" w:rsidP="00A7607E">
            <w:pPr>
              <w:spacing w:before="30" w:after="30"/>
              <w:jc w:val="center"/>
              <w:rPr>
                <w:rFonts w:ascii="Segoe UI" w:hAnsi="Segoe UI" w:cs="Segoe UI"/>
                <w:sz w:val="18"/>
                <w:szCs w:val="18"/>
              </w:rPr>
            </w:pPr>
            <w:r w:rsidRPr="00815D22">
              <w:rPr>
                <w:rFonts w:ascii="Segoe UI" w:hAnsi="Segoe UI" w:cs="Segoe UI"/>
                <w:sz w:val="18"/>
                <w:szCs w:val="18"/>
              </w:rPr>
              <w:t>-</w:t>
            </w:r>
          </w:p>
        </w:tc>
        <w:tc>
          <w:tcPr>
            <w:tcW w:w="488" w:type="dxa"/>
            <w:shd w:val="clear" w:color="auto" w:fill="auto"/>
            <w:noWrap/>
            <w:hideMark/>
          </w:tcPr>
          <w:p w14:paraId="2C45D581" w14:textId="46A78C55" w:rsidR="00A7607E" w:rsidRPr="00950E56" w:rsidRDefault="00A7607E" w:rsidP="00A7607E">
            <w:pPr>
              <w:spacing w:before="30" w:after="30"/>
              <w:jc w:val="center"/>
              <w:rPr>
                <w:rFonts w:ascii="Segoe UI" w:hAnsi="Segoe UI" w:cs="Segoe UI"/>
                <w:sz w:val="18"/>
                <w:szCs w:val="18"/>
              </w:rPr>
            </w:pPr>
            <w:r w:rsidRPr="001A294C">
              <w:rPr>
                <w:rFonts w:ascii="Segoe UI" w:hAnsi="Segoe UI" w:cs="Segoe UI"/>
                <w:sz w:val="18"/>
                <w:szCs w:val="18"/>
              </w:rPr>
              <w:t>-</w:t>
            </w:r>
          </w:p>
        </w:tc>
        <w:tc>
          <w:tcPr>
            <w:tcW w:w="488" w:type="dxa"/>
            <w:shd w:val="clear" w:color="auto" w:fill="auto"/>
            <w:noWrap/>
            <w:hideMark/>
          </w:tcPr>
          <w:p w14:paraId="0E1C81B2" w14:textId="4B7CF7BE" w:rsidR="00A7607E" w:rsidRPr="00950E56" w:rsidRDefault="00A7607E" w:rsidP="00A7607E">
            <w:pPr>
              <w:spacing w:before="30" w:after="30"/>
              <w:jc w:val="center"/>
              <w:rPr>
                <w:rFonts w:ascii="Segoe UI" w:hAnsi="Segoe UI" w:cs="Segoe UI"/>
                <w:sz w:val="18"/>
                <w:szCs w:val="18"/>
              </w:rPr>
            </w:pPr>
            <w:r w:rsidRPr="00D56271">
              <w:rPr>
                <w:rFonts w:ascii="Segoe UI" w:hAnsi="Segoe UI" w:cs="Segoe UI"/>
                <w:sz w:val="18"/>
                <w:szCs w:val="18"/>
              </w:rPr>
              <w:t>-</w:t>
            </w:r>
          </w:p>
        </w:tc>
        <w:tc>
          <w:tcPr>
            <w:tcW w:w="488" w:type="dxa"/>
            <w:shd w:val="clear" w:color="auto" w:fill="auto"/>
            <w:noWrap/>
            <w:hideMark/>
          </w:tcPr>
          <w:p w14:paraId="76A8363E" w14:textId="77A970E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0.3</w:t>
            </w:r>
          </w:p>
        </w:tc>
        <w:tc>
          <w:tcPr>
            <w:tcW w:w="488" w:type="dxa"/>
            <w:shd w:val="clear" w:color="auto" w:fill="auto"/>
            <w:noWrap/>
            <w:hideMark/>
          </w:tcPr>
          <w:p w14:paraId="2E35EBA6" w14:textId="2D0E5905"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0.5</w:t>
            </w:r>
          </w:p>
        </w:tc>
        <w:tc>
          <w:tcPr>
            <w:tcW w:w="488" w:type="dxa"/>
            <w:shd w:val="clear" w:color="auto" w:fill="auto"/>
            <w:noWrap/>
            <w:hideMark/>
          </w:tcPr>
          <w:p w14:paraId="659E1459" w14:textId="52B1559C"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1.4</w:t>
            </w:r>
          </w:p>
        </w:tc>
        <w:tc>
          <w:tcPr>
            <w:tcW w:w="583" w:type="dxa"/>
            <w:shd w:val="clear" w:color="auto" w:fill="auto"/>
            <w:noWrap/>
            <w:hideMark/>
          </w:tcPr>
          <w:p w14:paraId="7C7F7A63" w14:textId="1A63F377"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3.8</w:t>
            </w:r>
          </w:p>
        </w:tc>
        <w:tc>
          <w:tcPr>
            <w:tcW w:w="583" w:type="dxa"/>
            <w:shd w:val="clear" w:color="auto" w:fill="auto"/>
            <w:noWrap/>
            <w:hideMark/>
          </w:tcPr>
          <w:p w14:paraId="418722EC" w14:textId="4EE85210"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6.1</w:t>
            </w:r>
          </w:p>
        </w:tc>
      </w:tr>
      <w:tr w:rsidR="00A7607E" w:rsidRPr="00950E56" w14:paraId="50638375" w14:textId="77777777" w:rsidTr="00A7607E">
        <w:tc>
          <w:tcPr>
            <w:tcW w:w="310" w:type="dxa"/>
            <w:vMerge/>
            <w:shd w:val="clear" w:color="auto" w:fill="auto"/>
            <w:noWrap/>
            <w:vAlign w:val="bottom"/>
            <w:hideMark/>
          </w:tcPr>
          <w:p w14:paraId="3971C129"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5C0C182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7,500</w:t>
            </w:r>
          </w:p>
        </w:tc>
        <w:tc>
          <w:tcPr>
            <w:tcW w:w="489" w:type="dxa"/>
            <w:shd w:val="clear" w:color="auto" w:fill="auto"/>
            <w:noWrap/>
            <w:hideMark/>
          </w:tcPr>
          <w:p w14:paraId="5706D32D" w14:textId="20EFE18A"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9" w:type="dxa"/>
            <w:shd w:val="clear" w:color="auto" w:fill="auto"/>
            <w:noWrap/>
            <w:hideMark/>
          </w:tcPr>
          <w:p w14:paraId="3BE044BB" w14:textId="50003A03"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25B99C8B" w14:textId="0505B84D"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5CB73578" w14:textId="21807F2A"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7B8B268A" w14:textId="70352C24"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24527631" w14:textId="40435384"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0A8D0B99" w14:textId="2127AD24"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60029F3B" w14:textId="79589D7F"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5FA3928B" w14:textId="112ADEBD"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2139BEDB" w14:textId="0ADCA66D" w:rsidR="00A7607E" w:rsidRPr="00950E56" w:rsidRDefault="00A7607E" w:rsidP="00A7607E">
            <w:pPr>
              <w:spacing w:before="30" w:after="30"/>
              <w:jc w:val="center"/>
              <w:rPr>
                <w:rFonts w:ascii="Segoe UI" w:hAnsi="Segoe UI" w:cs="Segoe UI"/>
                <w:sz w:val="18"/>
                <w:szCs w:val="18"/>
              </w:rPr>
            </w:pPr>
            <w:r w:rsidRPr="00815D22">
              <w:rPr>
                <w:rFonts w:ascii="Segoe UI" w:hAnsi="Segoe UI" w:cs="Segoe UI"/>
                <w:sz w:val="18"/>
                <w:szCs w:val="18"/>
              </w:rPr>
              <w:t>-</w:t>
            </w:r>
          </w:p>
        </w:tc>
        <w:tc>
          <w:tcPr>
            <w:tcW w:w="488" w:type="dxa"/>
            <w:shd w:val="clear" w:color="auto" w:fill="auto"/>
            <w:noWrap/>
            <w:hideMark/>
          </w:tcPr>
          <w:p w14:paraId="3F5BA1AA" w14:textId="24BF70FF" w:rsidR="00A7607E" w:rsidRPr="00950E56" w:rsidRDefault="00A7607E" w:rsidP="00A7607E">
            <w:pPr>
              <w:spacing w:before="30" w:after="30"/>
              <w:jc w:val="center"/>
              <w:rPr>
                <w:rFonts w:ascii="Segoe UI" w:hAnsi="Segoe UI" w:cs="Segoe UI"/>
                <w:sz w:val="18"/>
                <w:szCs w:val="18"/>
              </w:rPr>
            </w:pPr>
            <w:r w:rsidRPr="001A294C">
              <w:rPr>
                <w:rFonts w:ascii="Segoe UI" w:hAnsi="Segoe UI" w:cs="Segoe UI"/>
                <w:sz w:val="18"/>
                <w:szCs w:val="18"/>
              </w:rPr>
              <w:t>-</w:t>
            </w:r>
          </w:p>
        </w:tc>
        <w:tc>
          <w:tcPr>
            <w:tcW w:w="488" w:type="dxa"/>
            <w:shd w:val="clear" w:color="auto" w:fill="auto"/>
            <w:noWrap/>
            <w:hideMark/>
          </w:tcPr>
          <w:p w14:paraId="3955C2E3" w14:textId="143913A3" w:rsidR="00A7607E" w:rsidRPr="00950E56" w:rsidRDefault="00A7607E" w:rsidP="00A7607E">
            <w:pPr>
              <w:spacing w:before="30" w:after="30"/>
              <w:jc w:val="center"/>
              <w:rPr>
                <w:rFonts w:ascii="Segoe UI" w:hAnsi="Segoe UI" w:cs="Segoe UI"/>
                <w:sz w:val="18"/>
                <w:szCs w:val="18"/>
              </w:rPr>
            </w:pPr>
            <w:r w:rsidRPr="00D56271">
              <w:rPr>
                <w:rFonts w:ascii="Segoe UI" w:hAnsi="Segoe UI" w:cs="Segoe UI"/>
                <w:sz w:val="18"/>
                <w:szCs w:val="18"/>
              </w:rPr>
              <w:t>-</w:t>
            </w:r>
          </w:p>
        </w:tc>
        <w:tc>
          <w:tcPr>
            <w:tcW w:w="488" w:type="dxa"/>
            <w:shd w:val="clear" w:color="auto" w:fill="auto"/>
            <w:noWrap/>
            <w:hideMark/>
          </w:tcPr>
          <w:p w14:paraId="2A2246EC" w14:textId="67CE0D39" w:rsidR="00A7607E" w:rsidRPr="00950E56" w:rsidRDefault="00A7607E" w:rsidP="00A7607E">
            <w:pPr>
              <w:spacing w:before="30" w:after="30"/>
              <w:jc w:val="center"/>
              <w:rPr>
                <w:rFonts w:ascii="Segoe UI" w:hAnsi="Segoe UI" w:cs="Segoe UI"/>
                <w:sz w:val="18"/>
                <w:szCs w:val="18"/>
              </w:rPr>
            </w:pPr>
            <w:r w:rsidRPr="00342091">
              <w:rPr>
                <w:rFonts w:ascii="Segoe UI" w:hAnsi="Segoe UI" w:cs="Segoe UI"/>
                <w:sz w:val="18"/>
                <w:szCs w:val="18"/>
              </w:rPr>
              <w:t>-</w:t>
            </w:r>
          </w:p>
        </w:tc>
        <w:tc>
          <w:tcPr>
            <w:tcW w:w="488" w:type="dxa"/>
            <w:shd w:val="clear" w:color="auto" w:fill="auto"/>
            <w:noWrap/>
            <w:hideMark/>
          </w:tcPr>
          <w:p w14:paraId="00079804" w14:textId="58752EED"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0.3</w:t>
            </w:r>
          </w:p>
        </w:tc>
        <w:tc>
          <w:tcPr>
            <w:tcW w:w="488" w:type="dxa"/>
            <w:shd w:val="clear" w:color="auto" w:fill="auto"/>
            <w:noWrap/>
            <w:hideMark/>
          </w:tcPr>
          <w:p w14:paraId="3E5F817C" w14:textId="75F7484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0.9</w:t>
            </w:r>
          </w:p>
        </w:tc>
        <w:tc>
          <w:tcPr>
            <w:tcW w:w="583" w:type="dxa"/>
            <w:shd w:val="clear" w:color="auto" w:fill="auto"/>
            <w:noWrap/>
            <w:hideMark/>
          </w:tcPr>
          <w:p w14:paraId="70F73615" w14:textId="62B6FD68"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2.9</w:t>
            </w:r>
          </w:p>
        </w:tc>
        <w:tc>
          <w:tcPr>
            <w:tcW w:w="583" w:type="dxa"/>
            <w:shd w:val="clear" w:color="auto" w:fill="auto"/>
            <w:noWrap/>
            <w:hideMark/>
          </w:tcPr>
          <w:p w14:paraId="56E2A868" w14:textId="0E930D75"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4.8</w:t>
            </w:r>
          </w:p>
        </w:tc>
      </w:tr>
      <w:tr w:rsidR="00A7607E" w:rsidRPr="00950E56" w14:paraId="6391F8EC" w14:textId="77777777" w:rsidTr="00A7607E">
        <w:tc>
          <w:tcPr>
            <w:tcW w:w="310" w:type="dxa"/>
            <w:vMerge/>
            <w:shd w:val="clear" w:color="auto" w:fill="auto"/>
            <w:noWrap/>
            <w:vAlign w:val="bottom"/>
            <w:hideMark/>
          </w:tcPr>
          <w:p w14:paraId="14B70C01"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4D54367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8,000</w:t>
            </w:r>
          </w:p>
        </w:tc>
        <w:tc>
          <w:tcPr>
            <w:tcW w:w="489" w:type="dxa"/>
            <w:shd w:val="clear" w:color="auto" w:fill="auto"/>
            <w:noWrap/>
            <w:hideMark/>
          </w:tcPr>
          <w:p w14:paraId="32B949BE" w14:textId="2DAC219B"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9" w:type="dxa"/>
            <w:shd w:val="clear" w:color="auto" w:fill="auto"/>
            <w:noWrap/>
            <w:hideMark/>
          </w:tcPr>
          <w:p w14:paraId="094EDCD0" w14:textId="33BE5796"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3179C26C" w14:textId="477C11DA"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27247F2E" w14:textId="599B3CA2"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3E2FC84D" w14:textId="42EB6627"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4A23FB7A" w14:textId="71E7C32B"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6173586D" w14:textId="0A2A094F"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21143706" w14:textId="579EFF6E"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1F8FAA76" w14:textId="34AFBB6C"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658B3D11" w14:textId="4DE95054" w:rsidR="00A7607E" w:rsidRPr="00950E56" w:rsidRDefault="00A7607E" w:rsidP="00A7607E">
            <w:pPr>
              <w:spacing w:before="30" w:after="30"/>
              <w:jc w:val="center"/>
              <w:rPr>
                <w:rFonts w:ascii="Segoe UI" w:hAnsi="Segoe UI" w:cs="Segoe UI"/>
                <w:sz w:val="18"/>
                <w:szCs w:val="18"/>
              </w:rPr>
            </w:pPr>
            <w:r w:rsidRPr="00815D22">
              <w:rPr>
                <w:rFonts w:ascii="Segoe UI" w:hAnsi="Segoe UI" w:cs="Segoe UI"/>
                <w:sz w:val="18"/>
                <w:szCs w:val="18"/>
              </w:rPr>
              <w:t>-</w:t>
            </w:r>
          </w:p>
        </w:tc>
        <w:tc>
          <w:tcPr>
            <w:tcW w:w="488" w:type="dxa"/>
            <w:shd w:val="clear" w:color="auto" w:fill="auto"/>
            <w:noWrap/>
            <w:hideMark/>
          </w:tcPr>
          <w:p w14:paraId="29B2AAF7" w14:textId="5F5EB17D" w:rsidR="00A7607E" w:rsidRPr="00950E56" w:rsidRDefault="00A7607E" w:rsidP="00A7607E">
            <w:pPr>
              <w:spacing w:before="30" w:after="30"/>
              <w:jc w:val="center"/>
              <w:rPr>
                <w:rFonts w:ascii="Segoe UI" w:hAnsi="Segoe UI" w:cs="Segoe UI"/>
                <w:sz w:val="18"/>
                <w:szCs w:val="18"/>
              </w:rPr>
            </w:pPr>
            <w:r w:rsidRPr="001A294C">
              <w:rPr>
                <w:rFonts w:ascii="Segoe UI" w:hAnsi="Segoe UI" w:cs="Segoe UI"/>
                <w:sz w:val="18"/>
                <w:szCs w:val="18"/>
              </w:rPr>
              <w:t>-</w:t>
            </w:r>
          </w:p>
        </w:tc>
        <w:tc>
          <w:tcPr>
            <w:tcW w:w="488" w:type="dxa"/>
            <w:shd w:val="clear" w:color="auto" w:fill="auto"/>
            <w:noWrap/>
            <w:hideMark/>
          </w:tcPr>
          <w:p w14:paraId="46558DE3" w14:textId="6CB2FEFF" w:rsidR="00A7607E" w:rsidRPr="00950E56" w:rsidRDefault="00A7607E" w:rsidP="00A7607E">
            <w:pPr>
              <w:spacing w:before="30" w:after="30"/>
              <w:jc w:val="center"/>
              <w:rPr>
                <w:rFonts w:ascii="Segoe UI" w:hAnsi="Segoe UI" w:cs="Segoe UI"/>
                <w:sz w:val="18"/>
                <w:szCs w:val="18"/>
              </w:rPr>
            </w:pPr>
            <w:r w:rsidRPr="00D56271">
              <w:rPr>
                <w:rFonts w:ascii="Segoe UI" w:hAnsi="Segoe UI" w:cs="Segoe UI"/>
                <w:sz w:val="18"/>
                <w:szCs w:val="18"/>
              </w:rPr>
              <w:t>-</w:t>
            </w:r>
          </w:p>
        </w:tc>
        <w:tc>
          <w:tcPr>
            <w:tcW w:w="488" w:type="dxa"/>
            <w:shd w:val="clear" w:color="auto" w:fill="auto"/>
            <w:noWrap/>
            <w:hideMark/>
          </w:tcPr>
          <w:p w14:paraId="5B31143B" w14:textId="66DE2C01" w:rsidR="00A7607E" w:rsidRPr="00950E56" w:rsidRDefault="00A7607E" w:rsidP="00A7607E">
            <w:pPr>
              <w:spacing w:before="30" w:after="30"/>
              <w:jc w:val="center"/>
              <w:rPr>
                <w:rFonts w:ascii="Segoe UI" w:hAnsi="Segoe UI" w:cs="Segoe UI"/>
                <w:sz w:val="18"/>
                <w:szCs w:val="18"/>
              </w:rPr>
            </w:pPr>
            <w:r w:rsidRPr="00342091">
              <w:rPr>
                <w:rFonts w:ascii="Segoe UI" w:hAnsi="Segoe UI" w:cs="Segoe UI"/>
                <w:sz w:val="18"/>
                <w:szCs w:val="18"/>
              </w:rPr>
              <w:t>-</w:t>
            </w:r>
          </w:p>
        </w:tc>
        <w:tc>
          <w:tcPr>
            <w:tcW w:w="488" w:type="dxa"/>
            <w:shd w:val="clear" w:color="auto" w:fill="auto"/>
            <w:noWrap/>
            <w:hideMark/>
          </w:tcPr>
          <w:p w14:paraId="04E20250" w14:textId="0670C05B" w:rsidR="00A7607E" w:rsidRPr="00950E56" w:rsidRDefault="00A7607E" w:rsidP="00A7607E">
            <w:pPr>
              <w:spacing w:before="30" w:after="30"/>
              <w:jc w:val="center"/>
              <w:rPr>
                <w:rFonts w:ascii="Segoe UI" w:hAnsi="Segoe UI" w:cs="Segoe UI"/>
                <w:sz w:val="18"/>
                <w:szCs w:val="18"/>
              </w:rPr>
            </w:pPr>
            <w:r w:rsidRPr="00D20E81">
              <w:rPr>
                <w:rFonts w:ascii="Segoe UI" w:hAnsi="Segoe UI" w:cs="Segoe UI"/>
                <w:sz w:val="18"/>
                <w:szCs w:val="18"/>
              </w:rPr>
              <w:t>-</w:t>
            </w:r>
          </w:p>
        </w:tc>
        <w:tc>
          <w:tcPr>
            <w:tcW w:w="488" w:type="dxa"/>
            <w:shd w:val="clear" w:color="auto" w:fill="auto"/>
            <w:noWrap/>
            <w:hideMark/>
          </w:tcPr>
          <w:p w14:paraId="6D7F7999" w14:textId="27C469EF"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0.4</w:t>
            </w:r>
          </w:p>
        </w:tc>
        <w:tc>
          <w:tcPr>
            <w:tcW w:w="583" w:type="dxa"/>
            <w:shd w:val="clear" w:color="auto" w:fill="auto"/>
            <w:noWrap/>
            <w:hideMark/>
          </w:tcPr>
          <w:p w14:paraId="4E68C7CF" w14:textId="445BBA7E"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2.1</w:t>
            </w:r>
          </w:p>
        </w:tc>
        <w:tc>
          <w:tcPr>
            <w:tcW w:w="583" w:type="dxa"/>
            <w:shd w:val="clear" w:color="auto" w:fill="auto"/>
            <w:noWrap/>
            <w:hideMark/>
          </w:tcPr>
          <w:p w14:paraId="24C63953" w14:textId="577C1DEB"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3.7</w:t>
            </w:r>
          </w:p>
        </w:tc>
      </w:tr>
      <w:tr w:rsidR="00A7607E" w:rsidRPr="00950E56" w14:paraId="4C5E3AFB" w14:textId="77777777" w:rsidTr="00A7607E">
        <w:tc>
          <w:tcPr>
            <w:tcW w:w="310" w:type="dxa"/>
            <w:vMerge/>
            <w:shd w:val="clear" w:color="auto" w:fill="auto"/>
            <w:noWrap/>
            <w:vAlign w:val="bottom"/>
            <w:hideMark/>
          </w:tcPr>
          <w:p w14:paraId="7207526B"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1DF1C72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9,000</w:t>
            </w:r>
          </w:p>
        </w:tc>
        <w:tc>
          <w:tcPr>
            <w:tcW w:w="489" w:type="dxa"/>
            <w:shd w:val="clear" w:color="auto" w:fill="auto"/>
            <w:noWrap/>
            <w:hideMark/>
          </w:tcPr>
          <w:p w14:paraId="5F724623" w14:textId="3F92132C"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9" w:type="dxa"/>
            <w:shd w:val="clear" w:color="auto" w:fill="auto"/>
            <w:noWrap/>
            <w:hideMark/>
          </w:tcPr>
          <w:p w14:paraId="3DF9892D" w14:textId="2832EECF"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291062BC" w14:textId="7DC5B4A7"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74A88289" w14:textId="3371EC8B"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7FA4C378" w14:textId="5BBAB06C"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6EEBBC9D" w14:textId="63374F1E"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64AFD422" w14:textId="09B3DD44"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486A1B5B" w14:textId="09BA0731"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29A84754" w14:textId="54B5F201"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37C5301E" w14:textId="0ABB9138" w:rsidR="00A7607E" w:rsidRPr="00950E56" w:rsidRDefault="00A7607E" w:rsidP="00A7607E">
            <w:pPr>
              <w:spacing w:before="30" w:after="30"/>
              <w:jc w:val="center"/>
              <w:rPr>
                <w:rFonts w:ascii="Segoe UI" w:hAnsi="Segoe UI" w:cs="Segoe UI"/>
                <w:sz w:val="18"/>
                <w:szCs w:val="18"/>
              </w:rPr>
            </w:pPr>
            <w:r w:rsidRPr="00815D22">
              <w:rPr>
                <w:rFonts w:ascii="Segoe UI" w:hAnsi="Segoe UI" w:cs="Segoe UI"/>
                <w:sz w:val="18"/>
                <w:szCs w:val="18"/>
              </w:rPr>
              <w:t>-</w:t>
            </w:r>
          </w:p>
        </w:tc>
        <w:tc>
          <w:tcPr>
            <w:tcW w:w="488" w:type="dxa"/>
            <w:shd w:val="clear" w:color="auto" w:fill="auto"/>
            <w:noWrap/>
            <w:hideMark/>
          </w:tcPr>
          <w:p w14:paraId="22D3B722" w14:textId="4ECBF3DB" w:rsidR="00A7607E" w:rsidRPr="00950E56" w:rsidRDefault="00A7607E" w:rsidP="00A7607E">
            <w:pPr>
              <w:spacing w:before="30" w:after="30"/>
              <w:jc w:val="center"/>
              <w:rPr>
                <w:rFonts w:ascii="Segoe UI" w:hAnsi="Segoe UI" w:cs="Segoe UI"/>
                <w:sz w:val="18"/>
                <w:szCs w:val="18"/>
              </w:rPr>
            </w:pPr>
            <w:r w:rsidRPr="001A294C">
              <w:rPr>
                <w:rFonts w:ascii="Segoe UI" w:hAnsi="Segoe UI" w:cs="Segoe UI"/>
                <w:sz w:val="18"/>
                <w:szCs w:val="18"/>
              </w:rPr>
              <w:t>-</w:t>
            </w:r>
          </w:p>
        </w:tc>
        <w:tc>
          <w:tcPr>
            <w:tcW w:w="488" w:type="dxa"/>
            <w:shd w:val="clear" w:color="auto" w:fill="auto"/>
            <w:noWrap/>
            <w:hideMark/>
          </w:tcPr>
          <w:p w14:paraId="2F254ABA" w14:textId="29ED71FA" w:rsidR="00A7607E" w:rsidRPr="00950E56" w:rsidRDefault="00A7607E" w:rsidP="00A7607E">
            <w:pPr>
              <w:spacing w:before="30" w:after="30"/>
              <w:jc w:val="center"/>
              <w:rPr>
                <w:rFonts w:ascii="Segoe UI" w:hAnsi="Segoe UI" w:cs="Segoe UI"/>
                <w:sz w:val="18"/>
                <w:szCs w:val="18"/>
              </w:rPr>
            </w:pPr>
            <w:r w:rsidRPr="00D56271">
              <w:rPr>
                <w:rFonts w:ascii="Segoe UI" w:hAnsi="Segoe UI" w:cs="Segoe UI"/>
                <w:sz w:val="18"/>
                <w:szCs w:val="18"/>
              </w:rPr>
              <w:t>-</w:t>
            </w:r>
          </w:p>
        </w:tc>
        <w:tc>
          <w:tcPr>
            <w:tcW w:w="488" w:type="dxa"/>
            <w:shd w:val="clear" w:color="auto" w:fill="auto"/>
            <w:noWrap/>
            <w:hideMark/>
          </w:tcPr>
          <w:p w14:paraId="44B07DF6" w14:textId="744B1C92" w:rsidR="00A7607E" w:rsidRPr="00950E56" w:rsidRDefault="00A7607E" w:rsidP="00A7607E">
            <w:pPr>
              <w:spacing w:before="30" w:after="30"/>
              <w:jc w:val="center"/>
              <w:rPr>
                <w:rFonts w:ascii="Segoe UI" w:hAnsi="Segoe UI" w:cs="Segoe UI"/>
                <w:sz w:val="18"/>
                <w:szCs w:val="18"/>
              </w:rPr>
            </w:pPr>
            <w:r w:rsidRPr="00342091">
              <w:rPr>
                <w:rFonts w:ascii="Segoe UI" w:hAnsi="Segoe UI" w:cs="Segoe UI"/>
                <w:sz w:val="18"/>
                <w:szCs w:val="18"/>
              </w:rPr>
              <w:t>-</w:t>
            </w:r>
          </w:p>
        </w:tc>
        <w:tc>
          <w:tcPr>
            <w:tcW w:w="488" w:type="dxa"/>
            <w:shd w:val="clear" w:color="auto" w:fill="auto"/>
            <w:noWrap/>
            <w:hideMark/>
          </w:tcPr>
          <w:p w14:paraId="41DD2FA4" w14:textId="2E90188F" w:rsidR="00A7607E" w:rsidRPr="00950E56" w:rsidRDefault="00A7607E" w:rsidP="00A7607E">
            <w:pPr>
              <w:spacing w:before="30" w:after="30"/>
              <w:jc w:val="center"/>
              <w:rPr>
                <w:rFonts w:ascii="Segoe UI" w:hAnsi="Segoe UI" w:cs="Segoe UI"/>
                <w:sz w:val="18"/>
                <w:szCs w:val="18"/>
              </w:rPr>
            </w:pPr>
            <w:r w:rsidRPr="00D20E81">
              <w:rPr>
                <w:rFonts w:ascii="Segoe UI" w:hAnsi="Segoe UI" w:cs="Segoe UI"/>
                <w:sz w:val="18"/>
                <w:szCs w:val="18"/>
              </w:rPr>
              <w:t>-</w:t>
            </w:r>
          </w:p>
        </w:tc>
        <w:tc>
          <w:tcPr>
            <w:tcW w:w="488" w:type="dxa"/>
            <w:shd w:val="clear" w:color="auto" w:fill="auto"/>
            <w:noWrap/>
            <w:hideMark/>
          </w:tcPr>
          <w:p w14:paraId="5D798848" w14:textId="49797389" w:rsidR="00A7607E" w:rsidRPr="00950E56" w:rsidRDefault="00A7607E" w:rsidP="00A7607E">
            <w:pPr>
              <w:spacing w:before="30" w:after="30"/>
              <w:jc w:val="center"/>
              <w:rPr>
                <w:rFonts w:ascii="Segoe UI" w:hAnsi="Segoe UI" w:cs="Segoe UI"/>
                <w:sz w:val="18"/>
                <w:szCs w:val="18"/>
              </w:rPr>
            </w:pPr>
            <w:r w:rsidRPr="009F4CE7">
              <w:rPr>
                <w:rFonts w:ascii="Segoe UI" w:hAnsi="Segoe UI" w:cs="Segoe UI"/>
                <w:sz w:val="18"/>
                <w:szCs w:val="18"/>
              </w:rPr>
              <w:t>-</w:t>
            </w:r>
          </w:p>
        </w:tc>
        <w:tc>
          <w:tcPr>
            <w:tcW w:w="583" w:type="dxa"/>
            <w:shd w:val="clear" w:color="auto" w:fill="auto"/>
            <w:noWrap/>
            <w:hideMark/>
          </w:tcPr>
          <w:p w14:paraId="1A6E2CF7" w14:textId="161A56B1"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1.3</w:t>
            </w:r>
          </w:p>
        </w:tc>
        <w:tc>
          <w:tcPr>
            <w:tcW w:w="583" w:type="dxa"/>
            <w:shd w:val="clear" w:color="auto" w:fill="auto"/>
            <w:noWrap/>
            <w:hideMark/>
          </w:tcPr>
          <w:p w14:paraId="0FBFCE69" w14:textId="446D180A"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2.4</w:t>
            </w:r>
          </w:p>
        </w:tc>
      </w:tr>
      <w:tr w:rsidR="00A7607E" w:rsidRPr="00950E56" w14:paraId="4EC80C61" w14:textId="77777777" w:rsidTr="00A7607E">
        <w:tc>
          <w:tcPr>
            <w:tcW w:w="310" w:type="dxa"/>
            <w:vMerge/>
            <w:shd w:val="clear" w:color="auto" w:fill="auto"/>
            <w:noWrap/>
            <w:vAlign w:val="bottom"/>
            <w:hideMark/>
          </w:tcPr>
          <w:p w14:paraId="560988CC"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46D1DD3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10,000</w:t>
            </w:r>
          </w:p>
        </w:tc>
        <w:tc>
          <w:tcPr>
            <w:tcW w:w="489" w:type="dxa"/>
            <w:shd w:val="clear" w:color="auto" w:fill="auto"/>
            <w:noWrap/>
            <w:hideMark/>
          </w:tcPr>
          <w:p w14:paraId="7C2152E9" w14:textId="61F64CFC"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9" w:type="dxa"/>
            <w:shd w:val="clear" w:color="auto" w:fill="auto"/>
            <w:noWrap/>
            <w:hideMark/>
          </w:tcPr>
          <w:p w14:paraId="2576A81C" w14:textId="45004275"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541C1090" w14:textId="24B0706B"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53B44EB6" w14:textId="348C543B"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473C7342" w14:textId="240EF94D"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751E8E54" w14:textId="5BE30D89"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3047272D" w14:textId="543C2AB5"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34B6AA29" w14:textId="40B28950"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5EAAC54D" w14:textId="6311ED0C"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58601614" w14:textId="58BEB7A2" w:rsidR="00A7607E" w:rsidRPr="00950E56" w:rsidRDefault="00A7607E" w:rsidP="00A7607E">
            <w:pPr>
              <w:spacing w:before="30" w:after="30"/>
              <w:jc w:val="center"/>
              <w:rPr>
                <w:rFonts w:ascii="Segoe UI" w:hAnsi="Segoe UI" w:cs="Segoe UI"/>
                <w:sz w:val="18"/>
                <w:szCs w:val="18"/>
              </w:rPr>
            </w:pPr>
            <w:r w:rsidRPr="00815D22">
              <w:rPr>
                <w:rFonts w:ascii="Segoe UI" w:hAnsi="Segoe UI" w:cs="Segoe UI"/>
                <w:sz w:val="18"/>
                <w:szCs w:val="18"/>
              </w:rPr>
              <w:t>-</w:t>
            </w:r>
          </w:p>
        </w:tc>
        <w:tc>
          <w:tcPr>
            <w:tcW w:w="488" w:type="dxa"/>
            <w:shd w:val="clear" w:color="auto" w:fill="auto"/>
            <w:noWrap/>
            <w:hideMark/>
          </w:tcPr>
          <w:p w14:paraId="793BE7CF" w14:textId="01570489" w:rsidR="00A7607E" w:rsidRPr="00950E56" w:rsidRDefault="00A7607E" w:rsidP="00A7607E">
            <w:pPr>
              <w:spacing w:before="30" w:after="30"/>
              <w:jc w:val="center"/>
              <w:rPr>
                <w:rFonts w:ascii="Segoe UI" w:hAnsi="Segoe UI" w:cs="Segoe UI"/>
                <w:sz w:val="18"/>
                <w:szCs w:val="18"/>
              </w:rPr>
            </w:pPr>
            <w:r w:rsidRPr="001A294C">
              <w:rPr>
                <w:rFonts w:ascii="Segoe UI" w:hAnsi="Segoe UI" w:cs="Segoe UI"/>
                <w:sz w:val="18"/>
                <w:szCs w:val="18"/>
              </w:rPr>
              <w:t>-</w:t>
            </w:r>
          </w:p>
        </w:tc>
        <w:tc>
          <w:tcPr>
            <w:tcW w:w="488" w:type="dxa"/>
            <w:shd w:val="clear" w:color="auto" w:fill="auto"/>
            <w:noWrap/>
            <w:hideMark/>
          </w:tcPr>
          <w:p w14:paraId="0A38FBA5" w14:textId="153A48AF" w:rsidR="00A7607E" w:rsidRPr="00950E56" w:rsidRDefault="00A7607E" w:rsidP="00A7607E">
            <w:pPr>
              <w:spacing w:before="30" w:after="30"/>
              <w:jc w:val="center"/>
              <w:rPr>
                <w:rFonts w:ascii="Segoe UI" w:hAnsi="Segoe UI" w:cs="Segoe UI"/>
                <w:sz w:val="18"/>
                <w:szCs w:val="18"/>
              </w:rPr>
            </w:pPr>
            <w:r w:rsidRPr="00D56271">
              <w:rPr>
                <w:rFonts w:ascii="Segoe UI" w:hAnsi="Segoe UI" w:cs="Segoe UI"/>
                <w:sz w:val="18"/>
                <w:szCs w:val="18"/>
              </w:rPr>
              <w:t>-</w:t>
            </w:r>
          </w:p>
        </w:tc>
        <w:tc>
          <w:tcPr>
            <w:tcW w:w="488" w:type="dxa"/>
            <w:shd w:val="clear" w:color="auto" w:fill="auto"/>
            <w:noWrap/>
            <w:hideMark/>
          </w:tcPr>
          <w:p w14:paraId="471A9DC4" w14:textId="0093F0B3" w:rsidR="00A7607E" w:rsidRPr="00950E56" w:rsidRDefault="00A7607E" w:rsidP="00A7607E">
            <w:pPr>
              <w:spacing w:before="30" w:after="30"/>
              <w:jc w:val="center"/>
              <w:rPr>
                <w:rFonts w:ascii="Segoe UI" w:hAnsi="Segoe UI" w:cs="Segoe UI"/>
                <w:sz w:val="18"/>
                <w:szCs w:val="18"/>
              </w:rPr>
            </w:pPr>
            <w:r w:rsidRPr="00342091">
              <w:rPr>
                <w:rFonts w:ascii="Segoe UI" w:hAnsi="Segoe UI" w:cs="Segoe UI"/>
                <w:sz w:val="18"/>
                <w:szCs w:val="18"/>
              </w:rPr>
              <w:t>-</w:t>
            </w:r>
          </w:p>
        </w:tc>
        <w:tc>
          <w:tcPr>
            <w:tcW w:w="488" w:type="dxa"/>
            <w:shd w:val="clear" w:color="auto" w:fill="auto"/>
            <w:noWrap/>
            <w:hideMark/>
          </w:tcPr>
          <w:p w14:paraId="63234437" w14:textId="690AF3F3" w:rsidR="00A7607E" w:rsidRPr="00950E56" w:rsidRDefault="00A7607E" w:rsidP="00A7607E">
            <w:pPr>
              <w:spacing w:before="30" w:after="30"/>
              <w:jc w:val="center"/>
              <w:rPr>
                <w:rFonts w:ascii="Segoe UI" w:hAnsi="Segoe UI" w:cs="Segoe UI"/>
                <w:sz w:val="18"/>
                <w:szCs w:val="18"/>
              </w:rPr>
            </w:pPr>
            <w:r w:rsidRPr="00D20E81">
              <w:rPr>
                <w:rFonts w:ascii="Segoe UI" w:hAnsi="Segoe UI" w:cs="Segoe UI"/>
                <w:sz w:val="18"/>
                <w:szCs w:val="18"/>
              </w:rPr>
              <w:t>-</w:t>
            </w:r>
          </w:p>
        </w:tc>
        <w:tc>
          <w:tcPr>
            <w:tcW w:w="488" w:type="dxa"/>
            <w:shd w:val="clear" w:color="auto" w:fill="auto"/>
            <w:noWrap/>
            <w:hideMark/>
          </w:tcPr>
          <w:p w14:paraId="5AFCCDEB" w14:textId="535217D3" w:rsidR="00A7607E" w:rsidRPr="00950E56" w:rsidRDefault="00A7607E" w:rsidP="00A7607E">
            <w:pPr>
              <w:spacing w:before="30" w:after="30"/>
              <w:jc w:val="center"/>
              <w:rPr>
                <w:rFonts w:ascii="Segoe UI" w:hAnsi="Segoe UI" w:cs="Segoe UI"/>
                <w:sz w:val="18"/>
                <w:szCs w:val="18"/>
              </w:rPr>
            </w:pPr>
            <w:r w:rsidRPr="009F4CE7">
              <w:rPr>
                <w:rFonts w:ascii="Segoe UI" w:hAnsi="Segoe UI" w:cs="Segoe UI"/>
                <w:sz w:val="18"/>
                <w:szCs w:val="18"/>
              </w:rPr>
              <w:t>-</w:t>
            </w:r>
          </w:p>
        </w:tc>
        <w:tc>
          <w:tcPr>
            <w:tcW w:w="583" w:type="dxa"/>
            <w:shd w:val="clear" w:color="auto" w:fill="auto"/>
            <w:noWrap/>
            <w:hideMark/>
          </w:tcPr>
          <w:p w14:paraId="2F748557" w14:textId="52CAB9C2"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583" w:type="dxa"/>
            <w:shd w:val="clear" w:color="auto" w:fill="auto"/>
            <w:noWrap/>
            <w:hideMark/>
          </w:tcPr>
          <w:p w14:paraId="242C33B2" w14:textId="3AEE5785" w:rsidR="00A7607E" w:rsidRPr="00950E56" w:rsidRDefault="00A7607E" w:rsidP="00A7607E">
            <w:pPr>
              <w:spacing w:before="30" w:after="30"/>
              <w:jc w:val="center"/>
              <w:rPr>
                <w:rFonts w:ascii="Segoe UI" w:hAnsi="Segoe UI" w:cs="Segoe UI"/>
                <w:color w:val="000000"/>
                <w:sz w:val="18"/>
                <w:szCs w:val="18"/>
              </w:rPr>
            </w:pPr>
            <w:r w:rsidRPr="0002500F">
              <w:rPr>
                <w:rFonts w:ascii="Segoe UI" w:hAnsi="Segoe UI" w:cs="Segoe UI"/>
                <w:sz w:val="18"/>
                <w:szCs w:val="18"/>
              </w:rPr>
              <w:t>0.9</w:t>
            </w:r>
          </w:p>
        </w:tc>
      </w:tr>
      <w:tr w:rsidR="00A7607E" w:rsidRPr="00950E56" w14:paraId="79FC28D9" w14:textId="77777777" w:rsidTr="00034E8A">
        <w:tc>
          <w:tcPr>
            <w:tcW w:w="310" w:type="dxa"/>
            <w:vMerge/>
            <w:shd w:val="clear" w:color="auto" w:fill="auto"/>
            <w:noWrap/>
            <w:vAlign w:val="bottom"/>
            <w:hideMark/>
          </w:tcPr>
          <w:p w14:paraId="6B8FC179" w14:textId="77777777" w:rsidR="00A7607E" w:rsidRPr="00950E56" w:rsidRDefault="00A7607E" w:rsidP="00A7607E">
            <w:pPr>
              <w:spacing w:before="10" w:after="10"/>
              <w:rPr>
                <w:rFonts w:ascii="Segoe UI" w:hAnsi="Segoe UI" w:cs="Segoe UI"/>
                <w:color w:val="000000"/>
                <w:sz w:val="18"/>
                <w:szCs w:val="18"/>
              </w:rPr>
            </w:pPr>
          </w:p>
        </w:tc>
        <w:tc>
          <w:tcPr>
            <w:tcW w:w="647" w:type="dxa"/>
            <w:shd w:val="clear" w:color="auto" w:fill="auto"/>
            <w:noWrap/>
            <w:vAlign w:val="bottom"/>
            <w:hideMark/>
          </w:tcPr>
          <w:p w14:paraId="04FE2FC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11,000</w:t>
            </w:r>
          </w:p>
        </w:tc>
        <w:tc>
          <w:tcPr>
            <w:tcW w:w="489" w:type="dxa"/>
            <w:shd w:val="clear" w:color="auto" w:fill="auto"/>
            <w:noWrap/>
            <w:hideMark/>
          </w:tcPr>
          <w:p w14:paraId="267C943B" w14:textId="74CBB6D0"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9" w:type="dxa"/>
            <w:shd w:val="clear" w:color="auto" w:fill="auto"/>
            <w:noWrap/>
            <w:hideMark/>
          </w:tcPr>
          <w:p w14:paraId="144F5D39" w14:textId="121F1ED8"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43B8199D" w14:textId="5AFD94BE"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08BB87F0" w14:textId="339B82A7"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1D5AA4E2" w14:textId="32796177"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39742966" w14:textId="64603AA4"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386509D8" w14:textId="4AAD5599"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17376A81" w14:textId="77626688"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43FD91D5" w14:textId="780D8B8B" w:rsidR="00A7607E" w:rsidRPr="00950E56" w:rsidRDefault="00A7607E" w:rsidP="00A7607E">
            <w:pPr>
              <w:spacing w:before="30" w:after="30"/>
              <w:jc w:val="center"/>
              <w:rPr>
                <w:rFonts w:ascii="Segoe UI" w:hAnsi="Segoe UI" w:cs="Segoe UI"/>
                <w:sz w:val="18"/>
                <w:szCs w:val="18"/>
              </w:rPr>
            </w:pPr>
            <w:r w:rsidRPr="00AA7633">
              <w:rPr>
                <w:rFonts w:ascii="Segoe UI" w:hAnsi="Segoe UI" w:cs="Segoe UI"/>
                <w:sz w:val="18"/>
                <w:szCs w:val="18"/>
              </w:rPr>
              <w:t>-</w:t>
            </w:r>
          </w:p>
        </w:tc>
        <w:tc>
          <w:tcPr>
            <w:tcW w:w="488" w:type="dxa"/>
            <w:shd w:val="clear" w:color="auto" w:fill="auto"/>
            <w:noWrap/>
            <w:hideMark/>
          </w:tcPr>
          <w:p w14:paraId="71D07058" w14:textId="7D3152FF" w:rsidR="00A7607E" w:rsidRPr="00950E56" w:rsidRDefault="00A7607E" w:rsidP="00A7607E">
            <w:pPr>
              <w:spacing w:before="30" w:after="30"/>
              <w:jc w:val="center"/>
              <w:rPr>
                <w:rFonts w:ascii="Segoe UI" w:hAnsi="Segoe UI" w:cs="Segoe UI"/>
                <w:sz w:val="18"/>
                <w:szCs w:val="18"/>
              </w:rPr>
            </w:pPr>
            <w:r w:rsidRPr="00815D22">
              <w:rPr>
                <w:rFonts w:ascii="Segoe UI" w:hAnsi="Segoe UI" w:cs="Segoe UI"/>
                <w:sz w:val="18"/>
                <w:szCs w:val="18"/>
              </w:rPr>
              <w:t>-</w:t>
            </w:r>
          </w:p>
        </w:tc>
        <w:tc>
          <w:tcPr>
            <w:tcW w:w="488" w:type="dxa"/>
            <w:shd w:val="clear" w:color="auto" w:fill="auto"/>
            <w:noWrap/>
            <w:hideMark/>
          </w:tcPr>
          <w:p w14:paraId="6472C33F" w14:textId="67857C08"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1B93BA7" w14:textId="2A68ABC2"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A32417E" w14:textId="5B28BFB5"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5077815" w14:textId="289029C1" w:rsidR="00A7607E" w:rsidRPr="00950E56" w:rsidRDefault="00A7607E" w:rsidP="00A7607E">
            <w:pPr>
              <w:spacing w:before="30" w:after="30"/>
              <w:jc w:val="center"/>
              <w:rPr>
                <w:rFonts w:ascii="Segoe UI" w:hAnsi="Segoe UI" w:cs="Segoe UI"/>
                <w:sz w:val="18"/>
                <w:szCs w:val="18"/>
              </w:rPr>
            </w:pPr>
            <w:r w:rsidRPr="00D20E81">
              <w:rPr>
                <w:rFonts w:ascii="Segoe UI" w:hAnsi="Segoe UI" w:cs="Segoe UI"/>
                <w:sz w:val="18"/>
                <w:szCs w:val="18"/>
              </w:rPr>
              <w:t>-</w:t>
            </w:r>
          </w:p>
        </w:tc>
        <w:tc>
          <w:tcPr>
            <w:tcW w:w="488" w:type="dxa"/>
            <w:shd w:val="clear" w:color="auto" w:fill="auto"/>
            <w:noWrap/>
            <w:hideMark/>
          </w:tcPr>
          <w:p w14:paraId="1A969A65" w14:textId="7A1CEB41"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1EADC339" w14:textId="4A34C367"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0B2733D5" w14:textId="387A575A"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r>
      <w:tr w:rsidR="00A7607E" w:rsidRPr="00950E56" w14:paraId="4B649C27" w14:textId="77777777" w:rsidTr="00034E8A">
        <w:tc>
          <w:tcPr>
            <w:tcW w:w="310" w:type="dxa"/>
            <w:vMerge/>
            <w:shd w:val="clear" w:color="auto" w:fill="auto"/>
            <w:noWrap/>
            <w:vAlign w:val="bottom"/>
            <w:hideMark/>
          </w:tcPr>
          <w:p w14:paraId="59B80F0E" w14:textId="77777777" w:rsidR="00A7607E" w:rsidRPr="00950E56" w:rsidRDefault="00A7607E" w:rsidP="00A7607E">
            <w:pPr>
              <w:spacing w:before="10" w:after="10"/>
              <w:rPr>
                <w:rFonts w:ascii="Segoe UI" w:hAnsi="Segoe UI" w:cs="Segoe UI"/>
                <w:sz w:val="18"/>
                <w:szCs w:val="18"/>
              </w:rPr>
            </w:pPr>
          </w:p>
        </w:tc>
        <w:tc>
          <w:tcPr>
            <w:tcW w:w="647" w:type="dxa"/>
            <w:shd w:val="clear" w:color="auto" w:fill="auto"/>
            <w:noWrap/>
            <w:vAlign w:val="bottom"/>
            <w:hideMark/>
          </w:tcPr>
          <w:p w14:paraId="0526809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12,000</w:t>
            </w:r>
          </w:p>
        </w:tc>
        <w:tc>
          <w:tcPr>
            <w:tcW w:w="489" w:type="dxa"/>
            <w:shd w:val="clear" w:color="auto" w:fill="auto"/>
            <w:noWrap/>
            <w:hideMark/>
          </w:tcPr>
          <w:p w14:paraId="312058BB" w14:textId="1920948A"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9" w:type="dxa"/>
            <w:shd w:val="clear" w:color="auto" w:fill="auto"/>
            <w:noWrap/>
            <w:hideMark/>
          </w:tcPr>
          <w:p w14:paraId="40F8CE08" w14:textId="5CCFF359"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404E96A" w14:textId="003111B8"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B7B5F8C" w14:textId="00FF1031"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70D681B" w14:textId="4D4099C4"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85FC387" w14:textId="3C7F3750"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CDCE549" w14:textId="615FF1A0"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1551A27" w14:textId="2B0E45B9"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8D93517" w14:textId="6851A119"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FD694FC" w14:textId="37D04266"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61E7B64" w14:textId="06F432A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A7057E9" w14:textId="0C91FAD6"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2E96268" w14:textId="454F7A90"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E7104AD" w14:textId="35F15390"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0CD32F9" w14:textId="427A05E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2B2930EE" w14:textId="6539250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6646F652" w14:textId="4875DC08"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r>
      <w:tr w:rsidR="00A7607E" w:rsidRPr="00950E56" w14:paraId="358FFAF3" w14:textId="77777777" w:rsidTr="00034E8A">
        <w:tc>
          <w:tcPr>
            <w:tcW w:w="310" w:type="dxa"/>
            <w:vMerge/>
            <w:shd w:val="clear" w:color="auto" w:fill="auto"/>
            <w:noWrap/>
            <w:vAlign w:val="bottom"/>
            <w:hideMark/>
          </w:tcPr>
          <w:p w14:paraId="6DC76160" w14:textId="77777777" w:rsidR="00A7607E" w:rsidRPr="00950E56" w:rsidRDefault="00A7607E" w:rsidP="00A7607E">
            <w:pPr>
              <w:spacing w:before="10" w:after="10"/>
              <w:rPr>
                <w:rFonts w:ascii="Segoe UI" w:hAnsi="Segoe UI" w:cs="Segoe UI"/>
                <w:sz w:val="18"/>
                <w:szCs w:val="18"/>
              </w:rPr>
            </w:pPr>
          </w:p>
        </w:tc>
        <w:tc>
          <w:tcPr>
            <w:tcW w:w="647" w:type="dxa"/>
            <w:shd w:val="clear" w:color="auto" w:fill="auto"/>
            <w:noWrap/>
            <w:vAlign w:val="bottom"/>
            <w:hideMark/>
          </w:tcPr>
          <w:p w14:paraId="14EF9E9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13,000</w:t>
            </w:r>
          </w:p>
        </w:tc>
        <w:tc>
          <w:tcPr>
            <w:tcW w:w="489" w:type="dxa"/>
            <w:shd w:val="clear" w:color="auto" w:fill="auto"/>
            <w:noWrap/>
            <w:hideMark/>
          </w:tcPr>
          <w:p w14:paraId="47A37399" w14:textId="11EF2C81"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9" w:type="dxa"/>
            <w:shd w:val="clear" w:color="auto" w:fill="auto"/>
            <w:noWrap/>
            <w:hideMark/>
          </w:tcPr>
          <w:p w14:paraId="64969AA2" w14:textId="30B79285"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0B721D5" w14:textId="75817C75"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C9987DA" w14:textId="541CE9A9"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8FD74C2" w14:textId="4257E39F"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E753585" w14:textId="7779DEC9"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192F4EC" w14:textId="38C57844"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DCAF81F" w14:textId="5D958D7E"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4E9D96CD" w14:textId="1E9E22A9"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EAF12A3" w14:textId="4B9001C5"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D6ABAB9" w14:textId="6148BC4F"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28A3E4C" w14:textId="5750908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C84C372" w14:textId="151DD12A"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C4AE474" w14:textId="061F811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02AE951" w14:textId="5E40B73F"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7945A496" w14:textId="5C4F4D5F"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7FC7F85D" w14:textId="6C86EB8E"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r>
      <w:tr w:rsidR="00A7607E" w:rsidRPr="00950E56" w14:paraId="59FCAF58" w14:textId="77777777" w:rsidTr="00034E8A">
        <w:tc>
          <w:tcPr>
            <w:tcW w:w="310" w:type="dxa"/>
            <w:vMerge/>
            <w:shd w:val="clear" w:color="auto" w:fill="auto"/>
            <w:noWrap/>
            <w:vAlign w:val="bottom"/>
            <w:hideMark/>
          </w:tcPr>
          <w:p w14:paraId="6F9B1D28" w14:textId="77777777" w:rsidR="00A7607E" w:rsidRPr="00950E56" w:rsidRDefault="00A7607E" w:rsidP="00A7607E">
            <w:pPr>
              <w:spacing w:before="10" w:after="10"/>
              <w:rPr>
                <w:rFonts w:ascii="Segoe UI" w:hAnsi="Segoe UI" w:cs="Segoe UI"/>
                <w:sz w:val="18"/>
                <w:szCs w:val="18"/>
              </w:rPr>
            </w:pPr>
          </w:p>
        </w:tc>
        <w:tc>
          <w:tcPr>
            <w:tcW w:w="647" w:type="dxa"/>
            <w:shd w:val="clear" w:color="auto" w:fill="auto"/>
            <w:noWrap/>
            <w:vAlign w:val="bottom"/>
            <w:hideMark/>
          </w:tcPr>
          <w:p w14:paraId="2CBA826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14,000</w:t>
            </w:r>
          </w:p>
        </w:tc>
        <w:tc>
          <w:tcPr>
            <w:tcW w:w="489" w:type="dxa"/>
            <w:shd w:val="clear" w:color="auto" w:fill="auto"/>
            <w:noWrap/>
            <w:hideMark/>
          </w:tcPr>
          <w:p w14:paraId="0A29F228" w14:textId="1F8B177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9" w:type="dxa"/>
            <w:shd w:val="clear" w:color="auto" w:fill="auto"/>
            <w:noWrap/>
            <w:hideMark/>
          </w:tcPr>
          <w:p w14:paraId="063B8D40" w14:textId="0D7CD575"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5A683E0" w14:textId="039092B0"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01E07FC" w14:textId="743CEBA2"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B251FB2" w14:textId="40C4286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4A3DBEA3" w14:textId="1964C659"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DC75E4A" w14:textId="0AA3AD2F"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4790604" w14:textId="4D61F8F5"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1E885B8" w14:textId="33A47A6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05EBB82" w14:textId="6EA0BDA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D4C57FF" w14:textId="3E6D1C02"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4D8AF72" w14:textId="48C63C86"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7CF9223" w14:textId="33EDEC7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1262DDF" w14:textId="01A76D81"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0BA7FBB" w14:textId="73C2C74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1DC2F9DC" w14:textId="695813B2"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5BF826FD" w14:textId="0F079FD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r>
      <w:tr w:rsidR="00A7607E" w:rsidRPr="00950E56" w14:paraId="6D9F2AAD" w14:textId="77777777" w:rsidTr="00034E8A">
        <w:tc>
          <w:tcPr>
            <w:tcW w:w="310" w:type="dxa"/>
            <w:vMerge/>
            <w:shd w:val="clear" w:color="auto" w:fill="auto"/>
            <w:noWrap/>
            <w:vAlign w:val="bottom"/>
            <w:hideMark/>
          </w:tcPr>
          <w:p w14:paraId="4DDFB156" w14:textId="77777777" w:rsidR="00A7607E" w:rsidRPr="00950E56" w:rsidRDefault="00A7607E" w:rsidP="00A7607E">
            <w:pPr>
              <w:spacing w:before="10" w:after="10"/>
              <w:rPr>
                <w:rFonts w:ascii="Segoe UI" w:hAnsi="Segoe UI" w:cs="Segoe UI"/>
                <w:sz w:val="18"/>
                <w:szCs w:val="18"/>
              </w:rPr>
            </w:pPr>
          </w:p>
        </w:tc>
        <w:tc>
          <w:tcPr>
            <w:tcW w:w="647" w:type="dxa"/>
            <w:shd w:val="clear" w:color="auto" w:fill="auto"/>
            <w:noWrap/>
            <w:vAlign w:val="bottom"/>
            <w:hideMark/>
          </w:tcPr>
          <w:p w14:paraId="19A31F7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15,000</w:t>
            </w:r>
          </w:p>
        </w:tc>
        <w:tc>
          <w:tcPr>
            <w:tcW w:w="489" w:type="dxa"/>
            <w:shd w:val="clear" w:color="auto" w:fill="auto"/>
            <w:noWrap/>
            <w:hideMark/>
          </w:tcPr>
          <w:p w14:paraId="21F9D472" w14:textId="360F4E4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9" w:type="dxa"/>
            <w:shd w:val="clear" w:color="auto" w:fill="auto"/>
            <w:noWrap/>
            <w:hideMark/>
          </w:tcPr>
          <w:p w14:paraId="0857DB34" w14:textId="09159484"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D811FCD" w14:textId="5C58274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4DADC101" w14:textId="60289917"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DD232C9" w14:textId="404F9306"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3F30052" w14:textId="4A1A0B97"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C5FFF37" w14:textId="4437ADCE"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49CEA803" w14:textId="4298B535"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8105C6D" w14:textId="47F95095"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46B67333" w14:textId="27999142"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06E4ECE" w14:textId="7AD8557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2D22887" w14:textId="780CCF92"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36987E7" w14:textId="49961BA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28F7FFD" w14:textId="0F2098C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62DD9F0" w14:textId="12649F88"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480E9B89" w14:textId="72F879D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7371BE51" w14:textId="328B113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r>
      <w:tr w:rsidR="00A7607E" w:rsidRPr="00950E56" w14:paraId="5887B545" w14:textId="77777777" w:rsidTr="00034E8A">
        <w:tc>
          <w:tcPr>
            <w:tcW w:w="310" w:type="dxa"/>
            <w:vMerge/>
            <w:shd w:val="clear" w:color="auto" w:fill="auto"/>
            <w:noWrap/>
            <w:vAlign w:val="bottom"/>
            <w:hideMark/>
          </w:tcPr>
          <w:p w14:paraId="0E35156E" w14:textId="77777777" w:rsidR="00A7607E" w:rsidRPr="00950E56" w:rsidRDefault="00A7607E" w:rsidP="00A7607E">
            <w:pPr>
              <w:spacing w:before="10" w:after="10"/>
              <w:rPr>
                <w:rFonts w:ascii="Segoe UI" w:hAnsi="Segoe UI" w:cs="Segoe UI"/>
                <w:sz w:val="18"/>
                <w:szCs w:val="18"/>
              </w:rPr>
            </w:pPr>
          </w:p>
        </w:tc>
        <w:tc>
          <w:tcPr>
            <w:tcW w:w="647" w:type="dxa"/>
            <w:shd w:val="clear" w:color="auto" w:fill="auto"/>
            <w:noWrap/>
            <w:vAlign w:val="bottom"/>
            <w:hideMark/>
          </w:tcPr>
          <w:p w14:paraId="2583C3B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17,000</w:t>
            </w:r>
          </w:p>
        </w:tc>
        <w:tc>
          <w:tcPr>
            <w:tcW w:w="489" w:type="dxa"/>
            <w:shd w:val="clear" w:color="auto" w:fill="auto"/>
            <w:noWrap/>
            <w:hideMark/>
          </w:tcPr>
          <w:p w14:paraId="4AF78058" w14:textId="043BAA4E"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9" w:type="dxa"/>
            <w:shd w:val="clear" w:color="auto" w:fill="auto"/>
            <w:noWrap/>
            <w:hideMark/>
          </w:tcPr>
          <w:p w14:paraId="14039367" w14:textId="1BEF4979"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83A8B51" w14:textId="3CE8AC1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8FF8568" w14:textId="1085EF49"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DADBE98" w14:textId="47C81436"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D75C8ED" w14:textId="643B6FBA"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AAA01BD" w14:textId="2713877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711A11B" w14:textId="776C82C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A5E3C70" w14:textId="42954BAE"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C414DEF" w14:textId="49664ABF"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0579AF8" w14:textId="5854714E"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BE1116F" w14:textId="1E840DA6"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4669409" w14:textId="1EB09264"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E49E667" w14:textId="7092A705"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4418BBAF" w14:textId="3948CDB1"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03E5003F" w14:textId="41680A32"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034711EF" w14:textId="1C20EB6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r>
      <w:tr w:rsidR="00A7607E" w:rsidRPr="00950E56" w14:paraId="4D1D008E" w14:textId="77777777" w:rsidTr="00034E8A">
        <w:tc>
          <w:tcPr>
            <w:tcW w:w="310" w:type="dxa"/>
            <w:vMerge/>
            <w:shd w:val="clear" w:color="auto" w:fill="auto"/>
            <w:noWrap/>
            <w:vAlign w:val="bottom"/>
            <w:hideMark/>
          </w:tcPr>
          <w:p w14:paraId="694201CA" w14:textId="77777777" w:rsidR="00A7607E" w:rsidRPr="00950E56" w:rsidRDefault="00A7607E" w:rsidP="00A7607E">
            <w:pPr>
              <w:spacing w:before="10" w:after="10"/>
              <w:rPr>
                <w:rFonts w:ascii="Segoe UI" w:hAnsi="Segoe UI" w:cs="Segoe UI"/>
                <w:sz w:val="18"/>
                <w:szCs w:val="18"/>
              </w:rPr>
            </w:pPr>
          </w:p>
        </w:tc>
        <w:tc>
          <w:tcPr>
            <w:tcW w:w="647" w:type="dxa"/>
            <w:shd w:val="clear" w:color="auto" w:fill="auto"/>
            <w:noWrap/>
            <w:vAlign w:val="bottom"/>
            <w:hideMark/>
          </w:tcPr>
          <w:p w14:paraId="244B9E8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19,000</w:t>
            </w:r>
          </w:p>
        </w:tc>
        <w:tc>
          <w:tcPr>
            <w:tcW w:w="489" w:type="dxa"/>
            <w:shd w:val="clear" w:color="auto" w:fill="auto"/>
            <w:noWrap/>
            <w:hideMark/>
          </w:tcPr>
          <w:p w14:paraId="040DED27" w14:textId="00012D02"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9" w:type="dxa"/>
            <w:shd w:val="clear" w:color="auto" w:fill="auto"/>
            <w:noWrap/>
            <w:hideMark/>
          </w:tcPr>
          <w:p w14:paraId="254F9C8E" w14:textId="45E25F4E"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A35AD94" w14:textId="451F80AB"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850F73B" w14:textId="7D397485"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52984FF" w14:textId="61BC3CF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4E02080" w14:textId="573A2489"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54B9DA1" w14:textId="33417D1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0EAD5C6" w14:textId="18E2D66E"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C17CDD2" w14:textId="74852D19"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83FB04D" w14:textId="744E5CF2"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E5B70F6" w14:textId="3A8B8F88"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50951ED" w14:textId="4B0C6BA7"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4198D2A8" w14:textId="76ECD84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ED63D8B" w14:textId="451E5926"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C03AE0D" w14:textId="3907DC5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5438F72C" w14:textId="4F5C0431"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286F33A5" w14:textId="35F2FE78"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r>
      <w:tr w:rsidR="00A7607E" w:rsidRPr="00950E56" w14:paraId="3C90D293" w14:textId="77777777" w:rsidTr="00034E8A">
        <w:tc>
          <w:tcPr>
            <w:tcW w:w="310" w:type="dxa"/>
            <w:vMerge/>
            <w:shd w:val="clear" w:color="auto" w:fill="auto"/>
            <w:noWrap/>
            <w:vAlign w:val="bottom"/>
            <w:hideMark/>
          </w:tcPr>
          <w:p w14:paraId="6CAB2997" w14:textId="77777777" w:rsidR="00A7607E" w:rsidRPr="00950E56" w:rsidRDefault="00A7607E" w:rsidP="00A7607E">
            <w:pPr>
              <w:spacing w:before="10" w:after="10"/>
              <w:rPr>
                <w:rFonts w:ascii="Segoe UI" w:hAnsi="Segoe UI" w:cs="Segoe UI"/>
                <w:sz w:val="18"/>
                <w:szCs w:val="18"/>
              </w:rPr>
            </w:pPr>
          </w:p>
        </w:tc>
        <w:tc>
          <w:tcPr>
            <w:tcW w:w="647" w:type="dxa"/>
            <w:shd w:val="clear" w:color="auto" w:fill="auto"/>
            <w:noWrap/>
            <w:vAlign w:val="bottom"/>
            <w:hideMark/>
          </w:tcPr>
          <w:p w14:paraId="7D67762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21,000</w:t>
            </w:r>
          </w:p>
        </w:tc>
        <w:tc>
          <w:tcPr>
            <w:tcW w:w="489" w:type="dxa"/>
            <w:shd w:val="clear" w:color="auto" w:fill="auto"/>
            <w:noWrap/>
            <w:hideMark/>
          </w:tcPr>
          <w:p w14:paraId="052D5A9E" w14:textId="482861D2"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9" w:type="dxa"/>
            <w:shd w:val="clear" w:color="auto" w:fill="auto"/>
            <w:noWrap/>
            <w:hideMark/>
          </w:tcPr>
          <w:p w14:paraId="37FA10C7" w14:textId="186EFD98"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F6270AC" w14:textId="6497F96F"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4E8929CF" w14:textId="20380A94"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F15D44B" w14:textId="0D7B0E3F"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37E493F" w14:textId="6C98802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ECC9D14" w14:textId="7269659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AB2BBAB" w14:textId="5148F96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5D659D4" w14:textId="341FFE96"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B40D12A" w14:textId="7D50AEC4"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0A5061B" w14:textId="170E3837"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5E82F73" w14:textId="368AB10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7710926" w14:textId="7732D0DE"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678BD64" w14:textId="384EDF72"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1065CD9" w14:textId="7D9DA62F"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4C24E186" w14:textId="1819B87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3DECB2B6" w14:textId="461922B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r>
      <w:tr w:rsidR="00A7607E" w:rsidRPr="00950E56" w14:paraId="205192E8" w14:textId="77777777" w:rsidTr="00034E8A">
        <w:tc>
          <w:tcPr>
            <w:tcW w:w="310" w:type="dxa"/>
            <w:vMerge/>
            <w:shd w:val="clear" w:color="auto" w:fill="auto"/>
            <w:noWrap/>
            <w:vAlign w:val="bottom"/>
            <w:hideMark/>
          </w:tcPr>
          <w:p w14:paraId="1AEB1ECE" w14:textId="77777777" w:rsidR="00A7607E" w:rsidRPr="00950E56" w:rsidRDefault="00A7607E" w:rsidP="00A7607E">
            <w:pPr>
              <w:spacing w:before="10" w:after="10"/>
              <w:rPr>
                <w:rFonts w:ascii="Segoe UI" w:hAnsi="Segoe UI" w:cs="Segoe UI"/>
                <w:sz w:val="18"/>
                <w:szCs w:val="18"/>
              </w:rPr>
            </w:pPr>
          </w:p>
        </w:tc>
        <w:tc>
          <w:tcPr>
            <w:tcW w:w="647" w:type="dxa"/>
            <w:shd w:val="clear" w:color="auto" w:fill="auto"/>
            <w:noWrap/>
            <w:vAlign w:val="bottom"/>
            <w:hideMark/>
          </w:tcPr>
          <w:p w14:paraId="490990A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23,000</w:t>
            </w:r>
          </w:p>
        </w:tc>
        <w:tc>
          <w:tcPr>
            <w:tcW w:w="489" w:type="dxa"/>
            <w:shd w:val="clear" w:color="auto" w:fill="auto"/>
            <w:noWrap/>
            <w:hideMark/>
          </w:tcPr>
          <w:p w14:paraId="0EFF9CB5" w14:textId="503D82B1"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9" w:type="dxa"/>
            <w:shd w:val="clear" w:color="auto" w:fill="auto"/>
            <w:noWrap/>
            <w:hideMark/>
          </w:tcPr>
          <w:p w14:paraId="7F2B8226" w14:textId="750363EB"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432CE710" w14:textId="354904F2"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CA92303" w14:textId="20FA97C6"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FB0E787" w14:textId="44DE43CE"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0AF2425" w14:textId="317A011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A0A9442" w14:textId="506AA067"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2E66258" w14:textId="77959EAA"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B57B6EA" w14:textId="4A76868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1F110CE5" w14:textId="1B4D82FA"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C287798" w14:textId="178F475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780EA38" w14:textId="01B6E8D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7A644AD" w14:textId="7383DF30"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0A594FD" w14:textId="44DEEDAF"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B517638" w14:textId="23FD6771"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4F3100AF" w14:textId="2DC5D5CA"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25F41836" w14:textId="4D55167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r>
      <w:tr w:rsidR="00A7607E" w:rsidRPr="00950E56" w14:paraId="54C25059" w14:textId="77777777" w:rsidTr="00034E8A">
        <w:tc>
          <w:tcPr>
            <w:tcW w:w="310" w:type="dxa"/>
            <w:vMerge/>
            <w:shd w:val="clear" w:color="auto" w:fill="auto"/>
            <w:noWrap/>
            <w:vAlign w:val="bottom"/>
            <w:hideMark/>
          </w:tcPr>
          <w:p w14:paraId="747D861A" w14:textId="77777777" w:rsidR="00A7607E" w:rsidRPr="00950E56" w:rsidRDefault="00A7607E" w:rsidP="00A7607E">
            <w:pPr>
              <w:spacing w:before="10" w:after="10"/>
              <w:rPr>
                <w:rFonts w:ascii="Segoe UI" w:hAnsi="Segoe UI" w:cs="Segoe UI"/>
                <w:sz w:val="18"/>
                <w:szCs w:val="18"/>
              </w:rPr>
            </w:pPr>
          </w:p>
        </w:tc>
        <w:tc>
          <w:tcPr>
            <w:tcW w:w="647" w:type="dxa"/>
            <w:shd w:val="clear" w:color="auto" w:fill="auto"/>
            <w:noWrap/>
            <w:vAlign w:val="bottom"/>
            <w:hideMark/>
          </w:tcPr>
          <w:p w14:paraId="0E8E79A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25,000</w:t>
            </w:r>
          </w:p>
        </w:tc>
        <w:tc>
          <w:tcPr>
            <w:tcW w:w="489" w:type="dxa"/>
            <w:shd w:val="clear" w:color="auto" w:fill="auto"/>
            <w:noWrap/>
            <w:hideMark/>
          </w:tcPr>
          <w:p w14:paraId="0ADDA5DB" w14:textId="62CB99F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9" w:type="dxa"/>
            <w:shd w:val="clear" w:color="auto" w:fill="auto"/>
            <w:noWrap/>
            <w:hideMark/>
          </w:tcPr>
          <w:p w14:paraId="74308026" w14:textId="1E1D14F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3B1177D" w14:textId="4D4F87CA"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BDEB641" w14:textId="489D4FC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A02BD05" w14:textId="1DDC032A"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61A47C1" w14:textId="30896305"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93F6FE9" w14:textId="25986DC1"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1B50B58" w14:textId="41F4D851"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98116AC" w14:textId="4014A2B1"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84F86F2" w14:textId="07A66859"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DF8D02C" w14:textId="6EB162CB"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4D571528" w14:textId="61100F0B"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0D36C09" w14:textId="25162F19"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69E45A34" w14:textId="3751212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8655AEC" w14:textId="4B761206"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635E0E5D" w14:textId="19A7813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2A59DEBA" w14:textId="544B296B"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r>
      <w:tr w:rsidR="00A7607E" w:rsidRPr="00950E56" w14:paraId="0B6666A1" w14:textId="77777777" w:rsidTr="00034E8A">
        <w:tc>
          <w:tcPr>
            <w:tcW w:w="310" w:type="dxa"/>
            <w:vMerge/>
            <w:shd w:val="clear" w:color="auto" w:fill="auto"/>
            <w:noWrap/>
            <w:vAlign w:val="bottom"/>
            <w:hideMark/>
          </w:tcPr>
          <w:p w14:paraId="3D914AD0" w14:textId="77777777" w:rsidR="00A7607E" w:rsidRPr="00950E56" w:rsidRDefault="00A7607E" w:rsidP="00A7607E">
            <w:pPr>
              <w:spacing w:before="10" w:after="10"/>
              <w:rPr>
                <w:rFonts w:ascii="Segoe UI" w:hAnsi="Segoe UI" w:cs="Segoe UI"/>
                <w:sz w:val="18"/>
                <w:szCs w:val="18"/>
              </w:rPr>
            </w:pPr>
          </w:p>
        </w:tc>
        <w:tc>
          <w:tcPr>
            <w:tcW w:w="647" w:type="dxa"/>
            <w:shd w:val="clear" w:color="auto" w:fill="auto"/>
            <w:noWrap/>
            <w:vAlign w:val="bottom"/>
            <w:hideMark/>
          </w:tcPr>
          <w:p w14:paraId="09EFD74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27,000</w:t>
            </w:r>
          </w:p>
        </w:tc>
        <w:tc>
          <w:tcPr>
            <w:tcW w:w="489" w:type="dxa"/>
            <w:shd w:val="clear" w:color="auto" w:fill="auto"/>
            <w:noWrap/>
            <w:hideMark/>
          </w:tcPr>
          <w:p w14:paraId="512327E5" w14:textId="37DF6902"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9" w:type="dxa"/>
            <w:shd w:val="clear" w:color="auto" w:fill="auto"/>
            <w:noWrap/>
            <w:hideMark/>
          </w:tcPr>
          <w:p w14:paraId="4CBE5940" w14:textId="5CB97B61"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D72DD04" w14:textId="7F191BFB"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A95CA73" w14:textId="5609B498"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F84A279" w14:textId="1C72271F"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E59F02B" w14:textId="21A8741C"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5B5F9742" w14:textId="63B752E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D3A9FB5" w14:textId="691B7F4E"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4D0DCFB3" w14:textId="72B24779"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5E5E410" w14:textId="15FDC24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F6B1213" w14:textId="262805C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49A1620E" w14:textId="401E1202"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4F3B965E" w14:textId="5F1992E5"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C04617A" w14:textId="3E728394"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F1C4A2F" w14:textId="0B9E3DF5"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4B569DC7" w14:textId="4A143AB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54EFB7AE" w14:textId="6280E06F"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r>
      <w:tr w:rsidR="00A7607E" w:rsidRPr="00950E56" w14:paraId="060B61C3" w14:textId="77777777" w:rsidTr="00034E8A">
        <w:tc>
          <w:tcPr>
            <w:tcW w:w="310" w:type="dxa"/>
            <w:vMerge/>
            <w:shd w:val="clear" w:color="auto" w:fill="auto"/>
            <w:noWrap/>
            <w:vAlign w:val="bottom"/>
            <w:hideMark/>
          </w:tcPr>
          <w:p w14:paraId="727BEED9" w14:textId="77777777" w:rsidR="00A7607E" w:rsidRPr="00950E56" w:rsidRDefault="00A7607E" w:rsidP="00A7607E">
            <w:pPr>
              <w:spacing w:before="10" w:after="10"/>
              <w:rPr>
                <w:rFonts w:ascii="Segoe UI" w:hAnsi="Segoe UI" w:cs="Segoe UI"/>
                <w:sz w:val="18"/>
                <w:szCs w:val="18"/>
              </w:rPr>
            </w:pPr>
          </w:p>
        </w:tc>
        <w:tc>
          <w:tcPr>
            <w:tcW w:w="647" w:type="dxa"/>
            <w:shd w:val="clear" w:color="auto" w:fill="auto"/>
            <w:noWrap/>
            <w:vAlign w:val="bottom"/>
            <w:hideMark/>
          </w:tcPr>
          <w:p w14:paraId="1786FC2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29,0</w:t>
            </w:r>
            <w:r w:rsidRPr="00950E56">
              <w:rPr>
                <w:rFonts w:ascii="Segoe UI" w:hAnsi="Segoe UI" w:cs="Segoe UI"/>
                <w:sz w:val="18"/>
                <w:szCs w:val="18"/>
              </w:rPr>
              <w:t>0</w:t>
            </w:r>
            <w:r w:rsidRPr="00950E56">
              <w:rPr>
                <w:rFonts w:ascii="Segoe UI" w:hAnsi="Segoe UI" w:cs="Segoe UI"/>
                <w:color w:val="000000"/>
                <w:sz w:val="18"/>
                <w:szCs w:val="18"/>
              </w:rPr>
              <w:t>0</w:t>
            </w:r>
          </w:p>
        </w:tc>
        <w:tc>
          <w:tcPr>
            <w:tcW w:w="489" w:type="dxa"/>
            <w:shd w:val="clear" w:color="auto" w:fill="auto"/>
            <w:noWrap/>
            <w:hideMark/>
          </w:tcPr>
          <w:p w14:paraId="30847827" w14:textId="10CC535D"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9" w:type="dxa"/>
            <w:shd w:val="clear" w:color="auto" w:fill="auto"/>
            <w:noWrap/>
            <w:hideMark/>
          </w:tcPr>
          <w:p w14:paraId="6502400A" w14:textId="52BF0E8E"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25FB19A" w14:textId="015376F4"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4C2D1EFC" w14:textId="4D62135E"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A0A92AB" w14:textId="625380F7"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2A9A442" w14:textId="567B1FFA"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410F2E73" w14:textId="0AF3BD23"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E75CDA3" w14:textId="5EEFB20B"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85EF196" w14:textId="3C6CF1BB"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D66B546" w14:textId="4313BEA4"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28451799" w14:textId="68734D48"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7DA701E6" w14:textId="5CA5AE9E"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0B00D30A" w14:textId="73253999"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9ACCB20" w14:textId="4A2EA280"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488" w:type="dxa"/>
            <w:shd w:val="clear" w:color="auto" w:fill="auto"/>
            <w:noWrap/>
            <w:hideMark/>
          </w:tcPr>
          <w:p w14:paraId="34F94FB6" w14:textId="50BBA84F"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5B73BEB9" w14:textId="051CAF36"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c>
          <w:tcPr>
            <w:tcW w:w="583" w:type="dxa"/>
            <w:shd w:val="clear" w:color="auto" w:fill="auto"/>
            <w:noWrap/>
            <w:hideMark/>
          </w:tcPr>
          <w:p w14:paraId="0268B599" w14:textId="052EF81E" w:rsidR="00A7607E" w:rsidRPr="00950E56" w:rsidRDefault="00A7607E" w:rsidP="00A7607E">
            <w:pPr>
              <w:spacing w:before="30" w:after="30"/>
              <w:jc w:val="center"/>
              <w:rPr>
                <w:rFonts w:ascii="Segoe UI" w:hAnsi="Segoe UI" w:cs="Segoe UI"/>
                <w:sz w:val="18"/>
                <w:szCs w:val="18"/>
              </w:rPr>
            </w:pPr>
            <w:r w:rsidRPr="00B47A78">
              <w:rPr>
                <w:rFonts w:ascii="Segoe UI" w:hAnsi="Segoe UI" w:cs="Segoe UI"/>
                <w:sz w:val="18"/>
                <w:szCs w:val="18"/>
              </w:rPr>
              <w:t>-</w:t>
            </w:r>
          </w:p>
        </w:tc>
      </w:tr>
    </w:tbl>
    <w:p w14:paraId="16518AA5" w14:textId="77777777" w:rsidR="00F11D5C" w:rsidRPr="0002500F" w:rsidRDefault="00F11D5C">
      <w:pPr>
        <w:spacing w:after="0"/>
        <w:rPr>
          <w:rFonts w:ascii="Segoe UI" w:eastAsia="Calibri" w:hAnsi="Segoe UI" w:cs="Segoe UI"/>
          <w:b/>
          <w:snapToGrid w:val="0"/>
          <w:sz w:val="20"/>
          <w:szCs w:val="20"/>
        </w:rPr>
      </w:pPr>
      <w:r w:rsidRPr="0002500F">
        <w:rPr>
          <w:rFonts w:ascii="Segoe UI" w:eastAsia="Calibri" w:hAnsi="Segoe UI" w:cs="Segoe UI"/>
          <w:b/>
          <w:snapToGrid w:val="0"/>
          <w:sz w:val="20"/>
          <w:szCs w:val="20"/>
        </w:rPr>
        <w:br w:type="page"/>
      </w:r>
    </w:p>
    <w:p w14:paraId="34C68718" w14:textId="21B7C3F7" w:rsidR="00950E56" w:rsidRPr="00950E56" w:rsidRDefault="00950E56" w:rsidP="00FA17F8">
      <w:pPr>
        <w:pStyle w:val="TableTitle"/>
        <w:rPr>
          <w:snapToGrid w:val="0"/>
        </w:rPr>
      </w:pPr>
      <w:r w:rsidRPr="00950E56">
        <w:rPr>
          <w:snapToGrid w:val="0"/>
        </w:rPr>
        <w:lastRenderedPageBreak/>
        <w:t xml:space="preserve">Table </w:t>
      </w:r>
      <w:r w:rsidR="008D61EA" w:rsidRPr="0002500F">
        <w:rPr>
          <w:snapToGrid w:val="0"/>
        </w:rPr>
        <w:t>11N-3</w:t>
      </w:r>
      <w:r w:rsidRPr="00950E56">
        <w:rPr>
          <w:snapToGrid w:val="0"/>
        </w:rPr>
        <w:t xml:space="preserve"> (cont.)</w:t>
      </w:r>
      <w:bookmarkEnd w:id="113"/>
      <w:bookmarkEnd w:id="11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20"/>
        <w:gridCol w:w="687"/>
        <w:gridCol w:w="687"/>
        <w:gridCol w:w="687"/>
        <w:gridCol w:w="687"/>
        <w:gridCol w:w="687"/>
        <w:gridCol w:w="687"/>
        <w:gridCol w:w="687"/>
        <w:gridCol w:w="687"/>
        <w:gridCol w:w="687"/>
        <w:gridCol w:w="687"/>
        <w:gridCol w:w="687"/>
        <w:gridCol w:w="687"/>
        <w:gridCol w:w="696"/>
      </w:tblGrid>
      <w:tr w:rsidR="00950E56" w:rsidRPr="00950E56" w14:paraId="0296A99C" w14:textId="77777777" w:rsidTr="00E20015">
        <w:trPr>
          <w:trHeight w:val="242"/>
        </w:trPr>
        <w:tc>
          <w:tcPr>
            <w:tcW w:w="224" w:type="pct"/>
            <w:shd w:val="clear" w:color="auto" w:fill="auto"/>
            <w:noWrap/>
            <w:vAlign w:val="bottom"/>
            <w:hideMark/>
          </w:tcPr>
          <w:p w14:paraId="3F3961D6" w14:textId="77777777" w:rsidR="00950E56" w:rsidRPr="00950E56" w:rsidRDefault="00950E56" w:rsidP="00950E56">
            <w:pPr>
              <w:spacing w:before="30" w:after="30"/>
              <w:rPr>
                <w:rFonts w:ascii="Segoe UI" w:hAnsi="Segoe UI" w:cs="Segoe UI"/>
                <w:b/>
                <w:sz w:val="18"/>
                <w:szCs w:val="18"/>
              </w:rPr>
            </w:pPr>
          </w:p>
        </w:tc>
        <w:tc>
          <w:tcPr>
            <w:tcW w:w="4776" w:type="pct"/>
            <w:gridSpan w:val="13"/>
            <w:shd w:val="clear" w:color="auto" w:fill="auto"/>
            <w:noWrap/>
            <w:vAlign w:val="center"/>
            <w:hideMark/>
          </w:tcPr>
          <w:p w14:paraId="176B1879" w14:textId="77777777" w:rsidR="00950E56" w:rsidRPr="00950E56" w:rsidRDefault="00950E56" w:rsidP="00950E56">
            <w:pPr>
              <w:spacing w:before="30" w:after="30"/>
              <w:jc w:val="center"/>
              <w:rPr>
                <w:rFonts w:ascii="Segoe UI" w:hAnsi="Segoe UI" w:cs="Segoe UI"/>
                <w:b/>
                <w:sz w:val="18"/>
                <w:szCs w:val="18"/>
              </w:rPr>
            </w:pPr>
            <w:r w:rsidRPr="00950E56">
              <w:rPr>
                <w:rFonts w:ascii="Segoe UI" w:hAnsi="Segoe UI" w:cs="Segoe UI"/>
                <w:b/>
                <w:sz w:val="18"/>
                <w:szCs w:val="18"/>
              </w:rPr>
              <w:t>Spawning Flow</w:t>
            </w:r>
          </w:p>
        </w:tc>
      </w:tr>
      <w:tr w:rsidR="00950E56" w:rsidRPr="00950E56" w14:paraId="09751566" w14:textId="77777777" w:rsidTr="00A7607E">
        <w:trPr>
          <w:trHeight w:val="89"/>
        </w:trPr>
        <w:tc>
          <w:tcPr>
            <w:tcW w:w="224" w:type="pct"/>
            <w:vMerge w:val="restart"/>
            <w:shd w:val="clear" w:color="auto" w:fill="auto"/>
            <w:noWrap/>
            <w:textDirection w:val="btLr"/>
            <w:vAlign w:val="center"/>
            <w:hideMark/>
          </w:tcPr>
          <w:p w14:paraId="68F57C5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sz w:val="18"/>
                <w:szCs w:val="18"/>
              </w:rPr>
              <w:t>Dewatering Flow</w:t>
            </w:r>
          </w:p>
        </w:tc>
        <w:tc>
          <w:tcPr>
            <w:tcW w:w="367" w:type="pct"/>
            <w:shd w:val="clear" w:color="auto" w:fill="auto"/>
            <w:noWrap/>
            <w:vAlign w:val="bottom"/>
            <w:hideMark/>
          </w:tcPr>
          <w:p w14:paraId="2CB112EB" w14:textId="77777777" w:rsidR="00950E56" w:rsidRPr="00950E56" w:rsidRDefault="00950E56" w:rsidP="00950E56">
            <w:pPr>
              <w:spacing w:before="30" w:after="30"/>
              <w:jc w:val="center"/>
              <w:rPr>
                <w:rFonts w:ascii="Segoe UI" w:hAnsi="Segoe UI" w:cs="Segoe UI"/>
                <w:color w:val="000000"/>
                <w:sz w:val="18"/>
                <w:szCs w:val="18"/>
              </w:rPr>
            </w:pPr>
          </w:p>
        </w:tc>
        <w:tc>
          <w:tcPr>
            <w:tcW w:w="367" w:type="pct"/>
            <w:shd w:val="clear" w:color="auto" w:fill="auto"/>
            <w:noWrap/>
            <w:vAlign w:val="bottom"/>
          </w:tcPr>
          <w:p w14:paraId="202F9A0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12,000</w:t>
            </w:r>
          </w:p>
        </w:tc>
        <w:tc>
          <w:tcPr>
            <w:tcW w:w="367" w:type="pct"/>
            <w:shd w:val="clear" w:color="auto" w:fill="auto"/>
            <w:noWrap/>
            <w:vAlign w:val="bottom"/>
          </w:tcPr>
          <w:p w14:paraId="5D343A5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13,000</w:t>
            </w:r>
          </w:p>
        </w:tc>
        <w:tc>
          <w:tcPr>
            <w:tcW w:w="367" w:type="pct"/>
            <w:shd w:val="clear" w:color="auto" w:fill="auto"/>
            <w:noWrap/>
            <w:vAlign w:val="bottom"/>
          </w:tcPr>
          <w:p w14:paraId="37AFAA0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14,000</w:t>
            </w:r>
          </w:p>
        </w:tc>
        <w:tc>
          <w:tcPr>
            <w:tcW w:w="367" w:type="pct"/>
            <w:shd w:val="clear" w:color="auto" w:fill="auto"/>
            <w:noWrap/>
            <w:vAlign w:val="bottom"/>
          </w:tcPr>
          <w:p w14:paraId="691A706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15,000</w:t>
            </w:r>
          </w:p>
        </w:tc>
        <w:tc>
          <w:tcPr>
            <w:tcW w:w="367" w:type="pct"/>
            <w:shd w:val="clear" w:color="auto" w:fill="auto"/>
            <w:noWrap/>
            <w:vAlign w:val="bottom"/>
          </w:tcPr>
          <w:p w14:paraId="365749E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17,000</w:t>
            </w:r>
          </w:p>
        </w:tc>
        <w:tc>
          <w:tcPr>
            <w:tcW w:w="367" w:type="pct"/>
            <w:shd w:val="clear" w:color="auto" w:fill="auto"/>
            <w:noWrap/>
            <w:vAlign w:val="bottom"/>
          </w:tcPr>
          <w:p w14:paraId="4DBA1F7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19,000</w:t>
            </w:r>
          </w:p>
        </w:tc>
        <w:tc>
          <w:tcPr>
            <w:tcW w:w="367" w:type="pct"/>
            <w:shd w:val="clear" w:color="auto" w:fill="auto"/>
            <w:noWrap/>
            <w:vAlign w:val="bottom"/>
          </w:tcPr>
          <w:p w14:paraId="78570E0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21,000</w:t>
            </w:r>
          </w:p>
        </w:tc>
        <w:tc>
          <w:tcPr>
            <w:tcW w:w="367" w:type="pct"/>
            <w:shd w:val="clear" w:color="auto" w:fill="auto"/>
            <w:noWrap/>
            <w:vAlign w:val="bottom"/>
          </w:tcPr>
          <w:p w14:paraId="3EC2C41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23,000</w:t>
            </w:r>
          </w:p>
        </w:tc>
        <w:tc>
          <w:tcPr>
            <w:tcW w:w="367" w:type="pct"/>
            <w:shd w:val="clear" w:color="auto" w:fill="auto"/>
            <w:noWrap/>
            <w:vAlign w:val="bottom"/>
          </w:tcPr>
          <w:p w14:paraId="50E8949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25,000</w:t>
            </w:r>
          </w:p>
        </w:tc>
        <w:tc>
          <w:tcPr>
            <w:tcW w:w="367" w:type="pct"/>
            <w:shd w:val="clear" w:color="auto" w:fill="auto"/>
            <w:noWrap/>
            <w:vAlign w:val="bottom"/>
          </w:tcPr>
          <w:p w14:paraId="059A667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27,000</w:t>
            </w:r>
          </w:p>
        </w:tc>
        <w:tc>
          <w:tcPr>
            <w:tcW w:w="367" w:type="pct"/>
            <w:shd w:val="clear" w:color="auto" w:fill="auto"/>
            <w:noWrap/>
            <w:vAlign w:val="bottom"/>
          </w:tcPr>
          <w:p w14:paraId="0F58A5E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29,000</w:t>
            </w:r>
          </w:p>
        </w:tc>
        <w:tc>
          <w:tcPr>
            <w:tcW w:w="372" w:type="pct"/>
            <w:shd w:val="clear" w:color="auto" w:fill="auto"/>
            <w:noWrap/>
            <w:vAlign w:val="bottom"/>
          </w:tcPr>
          <w:p w14:paraId="56E0CF1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31,000</w:t>
            </w:r>
          </w:p>
        </w:tc>
      </w:tr>
      <w:tr w:rsidR="00950E56" w:rsidRPr="00950E56" w14:paraId="5BFEEFCF" w14:textId="77777777" w:rsidTr="00A7607E">
        <w:trPr>
          <w:trHeight w:val="116"/>
        </w:trPr>
        <w:tc>
          <w:tcPr>
            <w:tcW w:w="224" w:type="pct"/>
            <w:vMerge/>
            <w:shd w:val="clear" w:color="auto" w:fill="auto"/>
            <w:noWrap/>
            <w:vAlign w:val="bottom"/>
            <w:hideMark/>
          </w:tcPr>
          <w:p w14:paraId="6BC2A971"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25EB478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3,250</w:t>
            </w:r>
          </w:p>
        </w:tc>
        <w:tc>
          <w:tcPr>
            <w:tcW w:w="367" w:type="pct"/>
            <w:shd w:val="clear" w:color="auto" w:fill="auto"/>
            <w:noWrap/>
            <w:vAlign w:val="bottom"/>
          </w:tcPr>
          <w:p w14:paraId="4E236958"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43.4</w:t>
            </w:r>
          </w:p>
        </w:tc>
        <w:tc>
          <w:tcPr>
            <w:tcW w:w="367" w:type="pct"/>
            <w:shd w:val="clear" w:color="auto" w:fill="auto"/>
            <w:noWrap/>
            <w:vAlign w:val="bottom"/>
          </w:tcPr>
          <w:p w14:paraId="3F8D3F5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46</w:t>
            </w:r>
          </w:p>
        </w:tc>
        <w:tc>
          <w:tcPr>
            <w:tcW w:w="367" w:type="pct"/>
            <w:shd w:val="clear" w:color="auto" w:fill="auto"/>
            <w:noWrap/>
            <w:vAlign w:val="bottom"/>
          </w:tcPr>
          <w:p w14:paraId="28C4D04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48.4</w:t>
            </w:r>
          </w:p>
        </w:tc>
        <w:tc>
          <w:tcPr>
            <w:tcW w:w="367" w:type="pct"/>
            <w:shd w:val="clear" w:color="auto" w:fill="auto"/>
            <w:noWrap/>
            <w:vAlign w:val="bottom"/>
          </w:tcPr>
          <w:p w14:paraId="21778A3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50.3</w:t>
            </w:r>
          </w:p>
        </w:tc>
        <w:tc>
          <w:tcPr>
            <w:tcW w:w="367" w:type="pct"/>
            <w:shd w:val="clear" w:color="auto" w:fill="auto"/>
            <w:noWrap/>
            <w:vAlign w:val="bottom"/>
          </w:tcPr>
          <w:p w14:paraId="01FF1A7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53.5</w:t>
            </w:r>
          </w:p>
        </w:tc>
        <w:tc>
          <w:tcPr>
            <w:tcW w:w="367" w:type="pct"/>
            <w:shd w:val="clear" w:color="auto" w:fill="auto"/>
            <w:noWrap/>
            <w:vAlign w:val="bottom"/>
          </w:tcPr>
          <w:p w14:paraId="32A6BB3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56</w:t>
            </w:r>
          </w:p>
        </w:tc>
        <w:tc>
          <w:tcPr>
            <w:tcW w:w="367" w:type="pct"/>
            <w:shd w:val="clear" w:color="auto" w:fill="auto"/>
            <w:noWrap/>
            <w:vAlign w:val="bottom"/>
          </w:tcPr>
          <w:p w14:paraId="416A10F8"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58.9</w:t>
            </w:r>
          </w:p>
        </w:tc>
        <w:tc>
          <w:tcPr>
            <w:tcW w:w="367" w:type="pct"/>
            <w:shd w:val="clear" w:color="auto" w:fill="auto"/>
            <w:noWrap/>
            <w:vAlign w:val="bottom"/>
          </w:tcPr>
          <w:p w14:paraId="1D19C39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62.4</w:t>
            </w:r>
          </w:p>
        </w:tc>
        <w:tc>
          <w:tcPr>
            <w:tcW w:w="367" w:type="pct"/>
            <w:shd w:val="clear" w:color="auto" w:fill="auto"/>
            <w:noWrap/>
            <w:vAlign w:val="bottom"/>
          </w:tcPr>
          <w:p w14:paraId="0071A5B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65.4</w:t>
            </w:r>
          </w:p>
        </w:tc>
        <w:tc>
          <w:tcPr>
            <w:tcW w:w="367" w:type="pct"/>
            <w:shd w:val="clear" w:color="auto" w:fill="auto"/>
            <w:noWrap/>
            <w:vAlign w:val="bottom"/>
          </w:tcPr>
          <w:p w14:paraId="22EE3A5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69.5</w:t>
            </w:r>
          </w:p>
        </w:tc>
        <w:tc>
          <w:tcPr>
            <w:tcW w:w="367" w:type="pct"/>
            <w:shd w:val="clear" w:color="auto" w:fill="auto"/>
            <w:noWrap/>
            <w:vAlign w:val="bottom"/>
          </w:tcPr>
          <w:p w14:paraId="2841CB1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73.7</w:t>
            </w:r>
          </w:p>
        </w:tc>
        <w:tc>
          <w:tcPr>
            <w:tcW w:w="372" w:type="pct"/>
            <w:shd w:val="clear" w:color="auto" w:fill="auto"/>
            <w:noWrap/>
            <w:vAlign w:val="bottom"/>
          </w:tcPr>
          <w:p w14:paraId="7F1822E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77.2</w:t>
            </w:r>
          </w:p>
        </w:tc>
      </w:tr>
      <w:tr w:rsidR="00950E56" w:rsidRPr="00950E56" w14:paraId="203CC8A2" w14:textId="77777777" w:rsidTr="00A7607E">
        <w:trPr>
          <w:trHeight w:val="215"/>
        </w:trPr>
        <w:tc>
          <w:tcPr>
            <w:tcW w:w="224" w:type="pct"/>
            <w:vMerge/>
            <w:shd w:val="clear" w:color="auto" w:fill="auto"/>
            <w:noWrap/>
            <w:vAlign w:val="bottom"/>
            <w:hideMark/>
          </w:tcPr>
          <w:p w14:paraId="5E42C72B"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42DF96D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3,500</w:t>
            </w:r>
          </w:p>
        </w:tc>
        <w:tc>
          <w:tcPr>
            <w:tcW w:w="367" w:type="pct"/>
            <w:shd w:val="clear" w:color="auto" w:fill="auto"/>
            <w:noWrap/>
            <w:vAlign w:val="bottom"/>
          </w:tcPr>
          <w:p w14:paraId="16AA5DE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38.5</w:t>
            </w:r>
          </w:p>
        </w:tc>
        <w:tc>
          <w:tcPr>
            <w:tcW w:w="367" w:type="pct"/>
            <w:shd w:val="clear" w:color="auto" w:fill="auto"/>
            <w:noWrap/>
            <w:vAlign w:val="bottom"/>
          </w:tcPr>
          <w:p w14:paraId="20E0DEF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41.1</w:t>
            </w:r>
          </w:p>
        </w:tc>
        <w:tc>
          <w:tcPr>
            <w:tcW w:w="367" w:type="pct"/>
            <w:shd w:val="clear" w:color="auto" w:fill="auto"/>
            <w:noWrap/>
            <w:vAlign w:val="bottom"/>
          </w:tcPr>
          <w:p w14:paraId="6DD6ECE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43.9</w:t>
            </w:r>
          </w:p>
        </w:tc>
        <w:tc>
          <w:tcPr>
            <w:tcW w:w="367" w:type="pct"/>
            <w:shd w:val="clear" w:color="auto" w:fill="auto"/>
            <w:noWrap/>
            <w:vAlign w:val="bottom"/>
          </w:tcPr>
          <w:p w14:paraId="694BD3E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46.1</w:t>
            </w:r>
          </w:p>
        </w:tc>
        <w:tc>
          <w:tcPr>
            <w:tcW w:w="367" w:type="pct"/>
            <w:shd w:val="clear" w:color="auto" w:fill="auto"/>
            <w:noWrap/>
            <w:vAlign w:val="bottom"/>
          </w:tcPr>
          <w:p w14:paraId="1D0C36C8"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49.6</w:t>
            </w:r>
          </w:p>
        </w:tc>
        <w:tc>
          <w:tcPr>
            <w:tcW w:w="367" w:type="pct"/>
            <w:shd w:val="clear" w:color="auto" w:fill="auto"/>
            <w:noWrap/>
            <w:vAlign w:val="bottom"/>
          </w:tcPr>
          <w:p w14:paraId="789E5A8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52.3</w:t>
            </w:r>
          </w:p>
        </w:tc>
        <w:tc>
          <w:tcPr>
            <w:tcW w:w="367" w:type="pct"/>
            <w:shd w:val="clear" w:color="auto" w:fill="auto"/>
            <w:noWrap/>
            <w:vAlign w:val="bottom"/>
          </w:tcPr>
          <w:p w14:paraId="6E044FB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55.3</w:t>
            </w:r>
          </w:p>
        </w:tc>
        <w:tc>
          <w:tcPr>
            <w:tcW w:w="367" w:type="pct"/>
            <w:shd w:val="clear" w:color="auto" w:fill="auto"/>
            <w:noWrap/>
            <w:vAlign w:val="bottom"/>
          </w:tcPr>
          <w:p w14:paraId="367271B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58.8</w:t>
            </w:r>
          </w:p>
        </w:tc>
        <w:tc>
          <w:tcPr>
            <w:tcW w:w="367" w:type="pct"/>
            <w:shd w:val="clear" w:color="auto" w:fill="auto"/>
            <w:noWrap/>
            <w:vAlign w:val="bottom"/>
          </w:tcPr>
          <w:p w14:paraId="5F80BA9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61.9</w:t>
            </w:r>
          </w:p>
        </w:tc>
        <w:tc>
          <w:tcPr>
            <w:tcW w:w="367" w:type="pct"/>
            <w:shd w:val="clear" w:color="auto" w:fill="auto"/>
            <w:noWrap/>
            <w:vAlign w:val="bottom"/>
          </w:tcPr>
          <w:p w14:paraId="68840A0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65.9</w:t>
            </w:r>
          </w:p>
        </w:tc>
        <w:tc>
          <w:tcPr>
            <w:tcW w:w="367" w:type="pct"/>
            <w:shd w:val="clear" w:color="auto" w:fill="auto"/>
            <w:noWrap/>
            <w:vAlign w:val="bottom"/>
          </w:tcPr>
          <w:p w14:paraId="2C81851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69.9</w:t>
            </w:r>
          </w:p>
        </w:tc>
        <w:tc>
          <w:tcPr>
            <w:tcW w:w="372" w:type="pct"/>
            <w:shd w:val="clear" w:color="auto" w:fill="auto"/>
            <w:noWrap/>
            <w:vAlign w:val="bottom"/>
          </w:tcPr>
          <w:p w14:paraId="7FDB6EF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73.5</w:t>
            </w:r>
          </w:p>
        </w:tc>
      </w:tr>
      <w:tr w:rsidR="00950E56" w:rsidRPr="00950E56" w14:paraId="4496D926" w14:textId="77777777" w:rsidTr="00A7607E">
        <w:trPr>
          <w:trHeight w:val="242"/>
        </w:trPr>
        <w:tc>
          <w:tcPr>
            <w:tcW w:w="224" w:type="pct"/>
            <w:vMerge/>
            <w:shd w:val="clear" w:color="auto" w:fill="auto"/>
            <w:noWrap/>
            <w:vAlign w:val="bottom"/>
            <w:hideMark/>
          </w:tcPr>
          <w:p w14:paraId="56E9ACAB"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5D91F05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3,750</w:t>
            </w:r>
          </w:p>
        </w:tc>
        <w:tc>
          <w:tcPr>
            <w:tcW w:w="367" w:type="pct"/>
            <w:shd w:val="clear" w:color="auto" w:fill="auto"/>
            <w:noWrap/>
            <w:vAlign w:val="bottom"/>
          </w:tcPr>
          <w:p w14:paraId="42BE19B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34.4</w:t>
            </w:r>
          </w:p>
        </w:tc>
        <w:tc>
          <w:tcPr>
            <w:tcW w:w="367" w:type="pct"/>
            <w:shd w:val="clear" w:color="auto" w:fill="auto"/>
            <w:noWrap/>
            <w:vAlign w:val="bottom"/>
          </w:tcPr>
          <w:p w14:paraId="11EE433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37.3</w:t>
            </w:r>
          </w:p>
        </w:tc>
        <w:tc>
          <w:tcPr>
            <w:tcW w:w="367" w:type="pct"/>
            <w:shd w:val="clear" w:color="auto" w:fill="auto"/>
            <w:noWrap/>
            <w:vAlign w:val="bottom"/>
          </w:tcPr>
          <w:p w14:paraId="7C95BA3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40</w:t>
            </w:r>
          </w:p>
        </w:tc>
        <w:tc>
          <w:tcPr>
            <w:tcW w:w="367" w:type="pct"/>
            <w:shd w:val="clear" w:color="auto" w:fill="auto"/>
            <w:noWrap/>
            <w:vAlign w:val="bottom"/>
          </w:tcPr>
          <w:p w14:paraId="1714FDD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42.4</w:t>
            </w:r>
          </w:p>
        </w:tc>
        <w:tc>
          <w:tcPr>
            <w:tcW w:w="367" w:type="pct"/>
            <w:shd w:val="clear" w:color="auto" w:fill="auto"/>
            <w:noWrap/>
            <w:vAlign w:val="bottom"/>
          </w:tcPr>
          <w:p w14:paraId="1B5BB7C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46.1</w:t>
            </w:r>
          </w:p>
        </w:tc>
        <w:tc>
          <w:tcPr>
            <w:tcW w:w="367" w:type="pct"/>
            <w:shd w:val="clear" w:color="auto" w:fill="auto"/>
            <w:noWrap/>
            <w:vAlign w:val="bottom"/>
          </w:tcPr>
          <w:p w14:paraId="28A5A1B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49</w:t>
            </w:r>
          </w:p>
        </w:tc>
        <w:tc>
          <w:tcPr>
            <w:tcW w:w="367" w:type="pct"/>
            <w:shd w:val="clear" w:color="auto" w:fill="auto"/>
            <w:noWrap/>
            <w:vAlign w:val="bottom"/>
          </w:tcPr>
          <w:p w14:paraId="75389B5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52.1</w:t>
            </w:r>
          </w:p>
        </w:tc>
        <w:tc>
          <w:tcPr>
            <w:tcW w:w="367" w:type="pct"/>
            <w:shd w:val="clear" w:color="auto" w:fill="auto"/>
            <w:noWrap/>
            <w:vAlign w:val="bottom"/>
          </w:tcPr>
          <w:p w14:paraId="17ACB14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55.7</w:t>
            </w:r>
          </w:p>
        </w:tc>
        <w:tc>
          <w:tcPr>
            <w:tcW w:w="367" w:type="pct"/>
            <w:shd w:val="clear" w:color="auto" w:fill="auto"/>
            <w:noWrap/>
            <w:vAlign w:val="bottom"/>
          </w:tcPr>
          <w:p w14:paraId="571A962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58.8</w:t>
            </w:r>
          </w:p>
        </w:tc>
        <w:tc>
          <w:tcPr>
            <w:tcW w:w="367" w:type="pct"/>
            <w:shd w:val="clear" w:color="auto" w:fill="auto"/>
            <w:noWrap/>
            <w:vAlign w:val="bottom"/>
          </w:tcPr>
          <w:p w14:paraId="31FE9B4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62.8</w:t>
            </w:r>
          </w:p>
        </w:tc>
        <w:tc>
          <w:tcPr>
            <w:tcW w:w="367" w:type="pct"/>
            <w:shd w:val="clear" w:color="auto" w:fill="auto"/>
            <w:noWrap/>
            <w:vAlign w:val="bottom"/>
          </w:tcPr>
          <w:p w14:paraId="0F97AF1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66.7</w:t>
            </w:r>
          </w:p>
        </w:tc>
        <w:tc>
          <w:tcPr>
            <w:tcW w:w="372" w:type="pct"/>
            <w:shd w:val="clear" w:color="auto" w:fill="auto"/>
            <w:noWrap/>
            <w:vAlign w:val="bottom"/>
          </w:tcPr>
          <w:p w14:paraId="4925A77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70.2</w:t>
            </w:r>
          </w:p>
        </w:tc>
      </w:tr>
      <w:tr w:rsidR="00950E56" w:rsidRPr="00950E56" w14:paraId="7C8127D1" w14:textId="77777777" w:rsidTr="00A7607E">
        <w:trPr>
          <w:trHeight w:val="242"/>
        </w:trPr>
        <w:tc>
          <w:tcPr>
            <w:tcW w:w="224" w:type="pct"/>
            <w:vMerge/>
            <w:shd w:val="clear" w:color="auto" w:fill="auto"/>
            <w:noWrap/>
            <w:vAlign w:val="bottom"/>
            <w:hideMark/>
          </w:tcPr>
          <w:p w14:paraId="6A155ADF"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504C159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4,000</w:t>
            </w:r>
          </w:p>
        </w:tc>
        <w:tc>
          <w:tcPr>
            <w:tcW w:w="367" w:type="pct"/>
            <w:shd w:val="clear" w:color="auto" w:fill="auto"/>
            <w:noWrap/>
            <w:vAlign w:val="bottom"/>
          </w:tcPr>
          <w:p w14:paraId="11E465D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32.2</w:t>
            </w:r>
          </w:p>
        </w:tc>
        <w:tc>
          <w:tcPr>
            <w:tcW w:w="367" w:type="pct"/>
            <w:shd w:val="clear" w:color="auto" w:fill="auto"/>
            <w:noWrap/>
            <w:vAlign w:val="bottom"/>
          </w:tcPr>
          <w:p w14:paraId="0223E73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35.3</w:t>
            </w:r>
          </w:p>
        </w:tc>
        <w:tc>
          <w:tcPr>
            <w:tcW w:w="367" w:type="pct"/>
            <w:shd w:val="clear" w:color="auto" w:fill="auto"/>
            <w:noWrap/>
            <w:vAlign w:val="bottom"/>
          </w:tcPr>
          <w:p w14:paraId="3669D0F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38</w:t>
            </w:r>
          </w:p>
        </w:tc>
        <w:tc>
          <w:tcPr>
            <w:tcW w:w="367" w:type="pct"/>
            <w:shd w:val="clear" w:color="auto" w:fill="auto"/>
            <w:noWrap/>
            <w:vAlign w:val="bottom"/>
          </w:tcPr>
          <w:p w14:paraId="148379F8"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40.4</w:t>
            </w:r>
          </w:p>
        </w:tc>
        <w:tc>
          <w:tcPr>
            <w:tcW w:w="367" w:type="pct"/>
            <w:shd w:val="clear" w:color="auto" w:fill="auto"/>
            <w:noWrap/>
            <w:vAlign w:val="bottom"/>
          </w:tcPr>
          <w:p w14:paraId="12EAD37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44.2</w:t>
            </w:r>
          </w:p>
        </w:tc>
        <w:tc>
          <w:tcPr>
            <w:tcW w:w="367" w:type="pct"/>
            <w:shd w:val="clear" w:color="auto" w:fill="auto"/>
            <w:noWrap/>
            <w:vAlign w:val="bottom"/>
          </w:tcPr>
          <w:p w14:paraId="55BF7B28"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47.2</w:t>
            </w:r>
          </w:p>
        </w:tc>
        <w:tc>
          <w:tcPr>
            <w:tcW w:w="367" w:type="pct"/>
            <w:shd w:val="clear" w:color="auto" w:fill="auto"/>
            <w:noWrap/>
            <w:vAlign w:val="bottom"/>
          </w:tcPr>
          <w:p w14:paraId="2DE4A23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50.3</w:t>
            </w:r>
          </w:p>
        </w:tc>
        <w:tc>
          <w:tcPr>
            <w:tcW w:w="367" w:type="pct"/>
            <w:shd w:val="clear" w:color="auto" w:fill="auto"/>
            <w:noWrap/>
            <w:vAlign w:val="bottom"/>
          </w:tcPr>
          <w:p w14:paraId="372F2AE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53.9</w:t>
            </w:r>
          </w:p>
        </w:tc>
        <w:tc>
          <w:tcPr>
            <w:tcW w:w="367" w:type="pct"/>
            <w:shd w:val="clear" w:color="auto" w:fill="auto"/>
            <w:noWrap/>
            <w:vAlign w:val="bottom"/>
          </w:tcPr>
          <w:p w14:paraId="278D0E5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57</w:t>
            </w:r>
          </w:p>
        </w:tc>
        <w:tc>
          <w:tcPr>
            <w:tcW w:w="367" w:type="pct"/>
            <w:shd w:val="clear" w:color="auto" w:fill="auto"/>
            <w:noWrap/>
            <w:vAlign w:val="bottom"/>
          </w:tcPr>
          <w:p w14:paraId="696B410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61.1</w:t>
            </w:r>
          </w:p>
        </w:tc>
        <w:tc>
          <w:tcPr>
            <w:tcW w:w="367" w:type="pct"/>
            <w:shd w:val="clear" w:color="auto" w:fill="auto"/>
            <w:noWrap/>
            <w:vAlign w:val="bottom"/>
          </w:tcPr>
          <w:p w14:paraId="52AB3A5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w:t>
            </w:r>
          </w:p>
        </w:tc>
        <w:tc>
          <w:tcPr>
            <w:tcW w:w="372" w:type="pct"/>
            <w:shd w:val="clear" w:color="auto" w:fill="auto"/>
            <w:noWrap/>
            <w:vAlign w:val="bottom"/>
          </w:tcPr>
          <w:p w14:paraId="0DEA9C7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68.5</w:t>
            </w:r>
          </w:p>
        </w:tc>
      </w:tr>
      <w:tr w:rsidR="00950E56" w:rsidRPr="00950E56" w14:paraId="7C804C9A" w14:textId="77777777" w:rsidTr="00A7607E">
        <w:trPr>
          <w:trHeight w:val="233"/>
        </w:trPr>
        <w:tc>
          <w:tcPr>
            <w:tcW w:w="224" w:type="pct"/>
            <w:vMerge/>
            <w:shd w:val="clear" w:color="auto" w:fill="auto"/>
            <w:noWrap/>
            <w:vAlign w:val="bottom"/>
            <w:hideMark/>
          </w:tcPr>
          <w:p w14:paraId="01E16BAD"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3FEC6AF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4,250</w:t>
            </w:r>
          </w:p>
        </w:tc>
        <w:tc>
          <w:tcPr>
            <w:tcW w:w="367" w:type="pct"/>
            <w:shd w:val="clear" w:color="auto" w:fill="auto"/>
            <w:noWrap/>
            <w:vAlign w:val="bottom"/>
          </w:tcPr>
          <w:p w14:paraId="6BCF880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29.2</w:t>
            </w:r>
          </w:p>
        </w:tc>
        <w:tc>
          <w:tcPr>
            <w:tcW w:w="367" w:type="pct"/>
            <w:shd w:val="clear" w:color="auto" w:fill="auto"/>
            <w:noWrap/>
            <w:vAlign w:val="bottom"/>
          </w:tcPr>
          <w:p w14:paraId="13A160C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32.2</w:t>
            </w:r>
          </w:p>
        </w:tc>
        <w:tc>
          <w:tcPr>
            <w:tcW w:w="367" w:type="pct"/>
            <w:shd w:val="clear" w:color="auto" w:fill="auto"/>
            <w:noWrap/>
            <w:vAlign w:val="bottom"/>
          </w:tcPr>
          <w:p w14:paraId="310AD15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34.9</w:t>
            </w:r>
          </w:p>
        </w:tc>
        <w:tc>
          <w:tcPr>
            <w:tcW w:w="367" w:type="pct"/>
            <w:shd w:val="clear" w:color="auto" w:fill="auto"/>
            <w:noWrap/>
            <w:vAlign w:val="bottom"/>
          </w:tcPr>
          <w:p w14:paraId="070ECE8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37.4</w:t>
            </w:r>
          </w:p>
        </w:tc>
        <w:tc>
          <w:tcPr>
            <w:tcW w:w="367" w:type="pct"/>
            <w:shd w:val="clear" w:color="auto" w:fill="auto"/>
            <w:noWrap/>
            <w:vAlign w:val="bottom"/>
          </w:tcPr>
          <w:p w14:paraId="5E15E08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41.4</w:t>
            </w:r>
          </w:p>
        </w:tc>
        <w:tc>
          <w:tcPr>
            <w:tcW w:w="367" w:type="pct"/>
            <w:shd w:val="clear" w:color="auto" w:fill="auto"/>
            <w:noWrap/>
            <w:vAlign w:val="bottom"/>
          </w:tcPr>
          <w:p w14:paraId="085403A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44.4</w:t>
            </w:r>
          </w:p>
        </w:tc>
        <w:tc>
          <w:tcPr>
            <w:tcW w:w="367" w:type="pct"/>
            <w:shd w:val="clear" w:color="auto" w:fill="auto"/>
            <w:noWrap/>
            <w:vAlign w:val="bottom"/>
          </w:tcPr>
          <w:p w14:paraId="1A1BBD6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47.5</w:t>
            </w:r>
          </w:p>
        </w:tc>
        <w:tc>
          <w:tcPr>
            <w:tcW w:w="367" w:type="pct"/>
            <w:shd w:val="clear" w:color="auto" w:fill="auto"/>
            <w:noWrap/>
            <w:vAlign w:val="bottom"/>
          </w:tcPr>
          <w:p w14:paraId="353E260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51.2</w:t>
            </w:r>
          </w:p>
        </w:tc>
        <w:tc>
          <w:tcPr>
            <w:tcW w:w="367" w:type="pct"/>
            <w:shd w:val="clear" w:color="auto" w:fill="auto"/>
            <w:noWrap/>
            <w:vAlign w:val="bottom"/>
          </w:tcPr>
          <w:p w14:paraId="2C45E64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54.4</w:t>
            </w:r>
          </w:p>
        </w:tc>
        <w:tc>
          <w:tcPr>
            <w:tcW w:w="367" w:type="pct"/>
            <w:shd w:val="clear" w:color="auto" w:fill="auto"/>
            <w:noWrap/>
            <w:vAlign w:val="bottom"/>
          </w:tcPr>
          <w:p w14:paraId="10A04F2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58.5</w:t>
            </w:r>
          </w:p>
        </w:tc>
        <w:tc>
          <w:tcPr>
            <w:tcW w:w="367" w:type="pct"/>
            <w:shd w:val="clear" w:color="auto" w:fill="auto"/>
            <w:noWrap/>
            <w:vAlign w:val="bottom"/>
          </w:tcPr>
          <w:p w14:paraId="7109030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62.3</w:t>
            </w:r>
          </w:p>
        </w:tc>
        <w:tc>
          <w:tcPr>
            <w:tcW w:w="372" w:type="pct"/>
            <w:shd w:val="clear" w:color="auto" w:fill="auto"/>
            <w:noWrap/>
            <w:vAlign w:val="bottom"/>
          </w:tcPr>
          <w:p w14:paraId="01C4F89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65.7</w:t>
            </w:r>
          </w:p>
        </w:tc>
      </w:tr>
      <w:tr w:rsidR="00950E56" w:rsidRPr="00950E56" w14:paraId="02EC512E" w14:textId="77777777" w:rsidTr="00A7607E">
        <w:trPr>
          <w:trHeight w:val="233"/>
        </w:trPr>
        <w:tc>
          <w:tcPr>
            <w:tcW w:w="224" w:type="pct"/>
            <w:vMerge/>
            <w:shd w:val="clear" w:color="auto" w:fill="auto"/>
            <w:noWrap/>
            <w:vAlign w:val="bottom"/>
            <w:hideMark/>
          </w:tcPr>
          <w:p w14:paraId="6107BB2A"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00A4178C"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4,500</w:t>
            </w:r>
          </w:p>
        </w:tc>
        <w:tc>
          <w:tcPr>
            <w:tcW w:w="367" w:type="pct"/>
            <w:shd w:val="clear" w:color="auto" w:fill="auto"/>
            <w:noWrap/>
            <w:vAlign w:val="bottom"/>
          </w:tcPr>
          <w:p w14:paraId="32280EC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26.3</w:t>
            </w:r>
          </w:p>
        </w:tc>
        <w:tc>
          <w:tcPr>
            <w:tcW w:w="367" w:type="pct"/>
            <w:shd w:val="clear" w:color="auto" w:fill="auto"/>
            <w:noWrap/>
            <w:vAlign w:val="bottom"/>
          </w:tcPr>
          <w:p w14:paraId="45CCD07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29.3</w:t>
            </w:r>
          </w:p>
        </w:tc>
        <w:tc>
          <w:tcPr>
            <w:tcW w:w="367" w:type="pct"/>
            <w:shd w:val="clear" w:color="auto" w:fill="auto"/>
            <w:noWrap/>
            <w:vAlign w:val="bottom"/>
          </w:tcPr>
          <w:p w14:paraId="5D669CE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32</w:t>
            </w:r>
          </w:p>
        </w:tc>
        <w:tc>
          <w:tcPr>
            <w:tcW w:w="367" w:type="pct"/>
            <w:shd w:val="clear" w:color="auto" w:fill="auto"/>
            <w:noWrap/>
            <w:vAlign w:val="bottom"/>
          </w:tcPr>
          <w:p w14:paraId="449EB53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34.6</w:t>
            </w:r>
          </w:p>
        </w:tc>
        <w:tc>
          <w:tcPr>
            <w:tcW w:w="367" w:type="pct"/>
            <w:shd w:val="clear" w:color="auto" w:fill="auto"/>
            <w:noWrap/>
            <w:vAlign w:val="bottom"/>
          </w:tcPr>
          <w:p w14:paraId="179A002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38.6</w:t>
            </w:r>
          </w:p>
        </w:tc>
        <w:tc>
          <w:tcPr>
            <w:tcW w:w="367" w:type="pct"/>
            <w:shd w:val="clear" w:color="auto" w:fill="auto"/>
            <w:noWrap/>
            <w:vAlign w:val="bottom"/>
          </w:tcPr>
          <w:p w14:paraId="0A03B7F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41.7</w:t>
            </w:r>
          </w:p>
        </w:tc>
        <w:tc>
          <w:tcPr>
            <w:tcW w:w="367" w:type="pct"/>
            <w:shd w:val="clear" w:color="auto" w:fill="auto"/>
            <w:noWrap/>
            <w:vAlign w:val="bottom"/>
          </w:tcPr>
          <w:p w14:paraId="4BB597F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45</w:t>
            </w:r>
          </w:p>
        </w:tc>
        <w:tc>
          <w:tcPr>
            <w:tcW w:w="367" w:type="pct"/>
            <w:shd w:val="clear" w:color="auto" w:fill="auto"/>
            <w:noWrap/>
            <w:vAlign w:val="bottom"/>
          </w:tcPr>
          <w:p w14:paraId="10937D4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48.7</w:t>
            </w:r>
          </w:p>
        </w:tc>
        <w:tc>
          <w:tcPr>
            <w:tcW w:w="367" w:type="pct"/>
            <w:shd w:val="clear" w:color="auto" w:fill="auto"/>
            <w:noWrap/>
            <w:vAlign w:val="bottom"/>
          </w:tcPr>
          <w:p w14:paraId="053AD10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w:t>
            </w:r>
          </w:p>
        </w:tc>
        <w:tc>
          <w:tcPr>
            <w:tcW w:w="367" w:type="pct"/>
            <w:shd w:val="clear" w:color="auto" w:fill="auto"/>
            <w:noWrap/>
            <w:vAlign w:val="bottom"/>
          </w:tcPr>
          <w:p w14:paraId="3C7111F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56</w:t>
            </w:r>
          </w:p>
        </w:tc>
        <w:tc>
          <w:tcPr>
            <w:tcW w:w="367" w:type="pct"/>
            <w:shd w:val="clear" w:color="auto" w:fill="auto"/>
            <w:noWrap/>
            <w:vAlign w:val="bottom"/>
          </w:tcPr>
          <w:p w14:paraId="58CC161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59.8</w:t>
            </w:r>
          </w:p>
        </w:tc>
        <w:tc>
          <w:tcPr>
            <w:tcW w:w="372" w:type="pct"/>
            <w:shd w:val="clear" w:color="auto" w:fill="auto"/>
            <w:noWrap/>
            <w:vAlign w:val="bottom"/>
          </w:tcPr>
          <w:p w14:paraId="2877470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63.2</w:t>
            </w:r>
          </w:p>
        </w:tc>
      </w:tr>
      <w:tr w:rsidR="00950E56" w:rsidRPr="00950E56" w14:paraId="0F6ADE8A" w14:textId="77777777" w:rsidTr="00A7607E">
        <w:trPr>
          <w:trHeight w:val="233"/>
        </w:trPr>
        <w:tc>
          <w:tcPr>
            <w:tcW w:w="224" w:type="pct"/>
            <w:vMerge/>
            <w:shd w:val="clear" w:color="auto" w:fill="auto"/>
            <w:noWrap/>
            <w:vAlign w:val="bottom"/>
            <w:hideMark/>
          </w:tcPr>
          <w:p w14:paraId="3EF2F454"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0994113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4,750</w:t>
            </w:r>
          </w:p>
        </w:tc>
        <w:tc>
          <w:tcPr>
            <w:tcW w:w="367" w:type="pct"/>
            <w:shd w:val="clear" w:color="auto" w:fill="auto"/>
            <w:noWrap/>
            <w:vAlign w:val="bottom"/>
          </w:tcPr>
          <w:p w14:paraId="1065152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23.7</w:t>
            </w:r>
          </w:p>
        </w:tc>
        <w:tc>
          <w:tcPr>
            <w:tcW w:w="367" w:type="pct"/>
            <w:shd w:val="clear" w:color="auto" w:fill="auto"/>
            <w:noWrap/>
            <w:vAlign w:val="bottom"/>
          </w:tcPr>
          <w:p w14:paraId="10E9D03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26.7</w:t>
            </w:r>
          </w:p>
        </w:tc>
        <w:tc>
          <w:tcPr>
            <w:tcW w:w="367" w:type="pct"/>
            <w:shd w:val="clear" w:color="auto" w:fill="auto"/>
            <w:noWrap/>
            <w:vAlign w:val="bottom"/>
          </w:tcPr>
          <w:p w14:paraId="74E58D4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29.5</w:t>
            </w:r>
          </w:p>
        </w:tc>
        <w:tc>
          <w:tcPr>
            <w:tcW w:w="367" w:type="pct"/>
            <w:shd w:val="clear" w:color="auto" w:fill="auto"/>
            <w:noWrap/>
            <w:vAlign w:val="bottom"/>
          </w:tcPr>
          <w:p w14:paraId="256A62BF"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32.1</w:t>
            </w:r>
          </w:p>
        </w:tc>
        <w:tc>
          <w:tcPr>
            <w:tcW w:w="367" w:type="pct"/>
            <w:shd w:val="clear" w:color="auto" w:fill="auto"/>
            <w:noWrap/>
            <w:vAlign w:val="bottom"/>
          </w:tcPr>
          <w:p w14:paraId="7D5AED7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36.3</w:t>
            </w:r>
          </w:p>
        </w:tc>
        <w:tc>
          <w:tcPr>
            <w:tcW w:w="367" w:type="pct"/>
            <w:shd w:val="clear" w:color="auto" w:fill="auto"/>
            <w:noWrap/>
            <w:vAlign w:val="bottom"/>
          </w:tcPr>
          <w:p w14:paraId="2454AAE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39.5</w:t>
            </w:r>
          </w:p>
        </w:tc>
        <w:tc>
          <w:tcPr>
            <w:tcW w:w="367" w:type="pct"/>
            <w:shd w:val="clear" w:color="auto" w:fill="auto"/>
            <w:noWrap/>
            <w:vAlign w:val="bottom"/>
          </w:tcPr>
          <w:p w14:paraId="5F2DFEA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42.8</w:t>
            </w:r>
          </w:p>
        </w:tc>
        <w:tc>
          <w:tcPr>
            <w:tcW w:w="367" w:type="pct"/>
            <w:shd w:val="clear" w:color="auto" w:fill="auto"/>
            <w:noWrap/>
            <w:vAlign w:val="bottom"/>
          </w:tcPr>
          <w:p w14:paraId="028FC54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46.6</w:t>
            </w:r>
          </w:p>
        </w:tc>
        <w:tc>
          <w:tcPr>
            <w:tcW w:w="367" w:type="pct"/>
            <w:shd w:val="clear" w:color="auto" w:fill="auto"/>
            <w:noWrap/>
            <w:vAlign w:val="bottom"/>
          </w:tcPr>
          <w:p w14:paraId="609028D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49.9</w:t>
            </w:r>
          </w:p>
        </w:tc>
        <w:tc>
          <w:tcPr>
            <w:tcW w:w="367" w:type="pct"/>
            <w:shd w:val="clear" w:color="auto" w:fill="auto"/>
            <w:noWrap/>
            <w:vAlign w:val="bottom"/>
          </w:tcPr>
          <w:p w14:paraId="157C414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53.9</w:t>
            </w:r>
          </w:p>
        </w:tc>
        <w:tc>
          <w:tcPr>
            <w:tcW w:w="367" w:type="pct"/>
            <w:shd w:val="clear" w:color="auto" w:fill="auto"/>
            <w:noWrap/>
            <w:vAlign w:val="bottom"/>
          </w:tcPr>
          <w:p w14:paraId="5AE080C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57.6</w:t>
            </w:r>
          </w:p>
        </w:tc>
        <w:tc>
          <w:tcPr>
            <w:tcW w:w="372" w:type="pct"/>
            <w:shd w:val="clear" w:color="auto" w:fill="auto"/>
            <w:noWrap/>
            <w:vAlign w:val="bottom"/>
          </w:tcPr>
          <w:p w14:paraId="71BA340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61.1</w:t>
            </w:r>
          </w:p>
        </w:tc>
      </w:tr>
      <w:tr w:rsidR="00950E56" w:rsidRPr="00950E56" w14:paraId="4CA5B67D" w14:textId="77777777" w:rsidTr="00A7607E">
        <w:trPr>
          <w:trHeight w:val="206"/>
        </w:trPr>
        <w:tc>
          <w:tcPr>
            <w:tcW w:w="224" w:type="pct"/>
            <w:vMerge/>
            <w:shd w:val="clear" w:color="auto" w:fill="auto"/>
            <w:noWrap/>
            <w:vAlign w:val="bottom"/>
            <w:hideMark/>
          </w:tcPr>
          <w:p w14:paraId="11E8207D"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1133126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5,000</w:t>
            </w:r>
          </w:p>
        </w:tc>
        <w:tc>
          <w:tcPr>
            <w:tcW w:w="367" w:type="pct"/>
            <w:shd w:val="clear" w:color="auto" w:fill="auto"/>
            <w:noWrap/>
            <w:vAlign w:val="bottom"/>
          </w:tcPr>
          <w:p w14:paraId="6F56060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21.7</w:t>
            </w:r>
          </w:p>
        </w:tc>
        <w:tc>
          <w:tcPr>
            <w:tcW w:w="367" w:type="pct"/>
            <w:shd w:val="clear" w:color="auto" w:fill="auto"/>
            <w:noWrap/>
            <w:vAlign w:val="bottom"/>
          </w:tcPr>
          <w:p w14:paraId="523344F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24.6</w:t>
            </w:r>
          </w:p>
        </w:tc>
        <w:tc>
          <w:tcPr>
            <w:tcW w:w="367" w:type="pct"/>
            <w:shd w:val="clear" w:color="auto" w:fill="auto"/>
            <w:noWrap/>
            <w:vAlign w:val="bottom"/>
          </w:tcPr>
          <w:p w14:paraId="13E9979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27.4</w:t>
            </w:r>
          </w:p>
        </w:tc>
        <w:tc>
          <w:tcPr>
            <w:tcW w:w="367" w:type="pct"/>
            <w:shd w:val="clear" w:color="auto" w:fill="auto"/>
            <w:noWrap/>
            <w:vAlign w:val="bottom"/>
          </w:tcPr>
          <w:p w14:paraId="0368555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29.9</w:t>
            </w:r>
          </w:p>
        </w:tc>
        <w:tc>
          <w:tcPr>
            <w:tcW w:w="367" w:type="pct"/>
            <w:shd w:val="clear" w:color="auto" w:fill="auto"/>
            <w:noWrap/>
            <w:vAlign w:val="bottom"/>
          </w:tcPr>
          <w:p w14:paraId="549FB9C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34.2</w:t>
            </w:r>
          </w:p>
        </w:tc>
        <w:tc>
          <w:tcPr>
            <w:tcW w:w="367" w:type="pct"/>
            <w:shd w:val="clear" w:color="auto" w:fill="auto"/>
            <w:noWrap/>
            <w:vAlign w:val="bottom"/>
          </w:tcPr>
          <w:p w14:paraId="0EA633A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37.4</w:t>
            </w:r>
          </w:p>
        </w:tc>
        <w:tc>
          <w:tcPr>
            <w:tcW w:w="367" w:type="pct"/>
            <w:shd w:val="clear" w:color="auto" w:fill="auto"/>
            <w:noWrap/>
            <w:vAlign w:val="bottom"/>
          </w:tcPr>
          <w:p w14:paraId="1919326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40.8</w:t>
            </w:r>
          </w:p>
        </w:tc>
        <w:tc>
          <w:tcPr>
            <w:tcW w:w="367" w:type="pct"/>
            <w:shd w:val="clear" w:color="auto" w:fill="auto"/>
            <w:noWrap/>
            <w:vAlign w:val="bottom"/>
          </w:tcPr>
          <w:p w14:paraId="76AFD9A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44.6</w:t>
            </w:r>
          </w:p>
        </w:tc>
        <w:tc>
          <w:tcPr>
            <w:tcW w:w="367" w:type="pct"/>
            <w:shd w:val="clear" w:color="auto" w:fill="auto"/>
            <w:noWrap/>
            <w:vAlign w:val="bottom"/>
          </w:tcPr>
          <w:p w14:paraId="533EEBDC"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48</w:t>
            </w:r>
          </w:p>
        </w:tc>
        <w:tc>
          <w:tcPr>
            <w:tcW w:w="367" w:type="pct"/>
            <w:shd w:val="clear" w:color="auto" w:fill="auto"/>
            <w:noWrap/>
            <w:vAlign w:val="bottom"/>
          </w:tcPr>
          <w:p w14:paraId="2FEB364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51.9</w:t>
            </w:r>
          </w:p>
        </w:tc>
        <w:tc>
          <w:tcPr>
            <w:tcW w:w="367" w:type="pct"/>
            <w:shd w:val="clear" w:color="auto" w:fill="auto"/>
            <w:noWrap/>
            <w:vAlign w:val="bottom"/>
          </w:tcPr>
          <w:p w14:paraId="6D8F30F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55.7</w:t>
            </w:r>
          </w:p>
        </w:tc>
        <w:tc>
          <w:tcPr>
            <w:tcW w:w="372" w:type="pct"/>
            <w:shd w:val="clear" w:color="auto" w:fill="auto"/>
            <w:noWrap/>
            <w:vAlign w:val="bottom"/>
          </w:tcPr>
          <w:p w14:paraId="295568E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59.1</w:t>
            </w:r>
          </w:p>
        </w:tc>
      </w:tr>
      <w:tr w:rsidR="00950E56" w:rsidRPr="00950E56" w14:paraId="1A203E1D" w14:textId="77777777" w:rsidTr="00A7607E">
        <w:trPr>
          <w:trHeight w:val="179"/>
        </w:trPr>
        <w:tc>
          <w:tcPr>
            <w:tcW w:w="224" w:type="pct"/>
            <w:vMerge/>
            <w:shd w:val="clear" w:color="auto" w:fill="auto"/>
            <w:noWrap/>
            <w:vAlign w:val="bottom"/>
            <w:hideMark/>
          </w:tcPr>
          <w:p w14:paraId="0C56B414"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75470E7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5,250</w:t>
            </w:r>
          </w:p>
        </w:tc>
        <w:tc>
          <w:tcPr>
            <w:tcW w:w="367" w:type="pct"/>
            <w:shd w:val="clear" w:color="auto" w:fill="auto"/>
            <w:noWrap/>
            <w:vAlign w:val="bottom"/>
          </w:tcPr>
          <w:p w14:paraId="420416E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19.5</w:t>
            </w:r>
          </w:p>
        </w:tc>
        <w:tc>
          <w:tcPr>
            <w:tcW w:w="367" w:type="pct"/>
            <w:shd w:val="clear" w:color="auto" w:fill="auto"/>
            <w:noWrap/>
            <w:vAlign w:val="bottom"/>
          </w:tcPr>
          <w:p w14:paraId="31F02E1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22.5</w:t>
            </w:r>
          </w:p>
        </w:tc>
        <w:tc>
          <w:tcPr>
            <w:tcW w:w="367" w:type="pct"/>
            <w:shd w:val="clear" w:color="auto" w:fill="auto"/>
            <w:noWrap/>
            <w:vAlign w:val="bottom"/>
          </w:tcPr>
          <w:p w14:paraId="6624A70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25.2</w:t>
            </w:r>
          </w:p>
        </w:tc>
        <w:tc>
          <w:tcPr>
            <w:tcW w:w="367" w:type="pct"/>
            <w:shd w:val="clear" w:color="auto" w:fill="auto"/>
            <w:noWrap/>
            <w:vAlign w:val="bottom"/>
          </w:tcPr>
          <w:p w14:paraId="2727C73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27.9</w:t>
            </w:r>
          </w:p>
        </w:tc>
        <w:tc>
          <w:tcPr>
            <w:tcW w:w="367" w:type="pct"/>
            <w:shd w:val="clear" w:color="auto" w:fill="auto"/>
            <w:noWrap/>
            <w:vAlign w:val="bottom"/>
          </w:tcPr>
          <w:p w14:paraId="3C12CB3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32.2</w:t>
            </w:r>
          </w:p>
        </w:tc>
        <w:tc>
          <w:tcPr>
            <w:tcW w:w="367" w:type="pct"/>
            <w:shd w:val="clear" w:color="auto" w:fill="auto"/>
            <w:noWrap/>
            <w:vAlign w:val="bottom"/>
          </w:tcPr>
          <w:p w14:paraId="380A0FD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35.6</w:t>
            </w:r>
          </w:p>
        </w:tc>
        <w:tc>
          <w:tcPr>
            <w:tcW w:w="367" w:type="pct"/>
            <w:shd w:val="clear" w:color="auto" w:fill="auto"/>
            <w:noWrap/>
            <w:vAlign w:val="bottom"/>
          </w:tcPr>
          <w:p w14:paraId="750D5F73"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39</w:t>
            </w:r>
          </w:p>
        </w:tc>
        <w:tc>
          <w:tcPr>
            <w:tcW w:w="367" w:type="pct"/>
            <w:shd w:val="clear" w:color="auto" w:fill="auto"/>
            <w:noWrap/>
            <w:vAlign w:val="bottom"/>
          </w:tcPr>
          <w:p w14:paraId="1D13A42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42.8</w:t>
            </w:r>
          </w:p>
        </w:tc>
        <w:tc>
          <w:tcPr>
            <w:tcW w:w="367" w:type="pct"/>
            <w:shd w:val="clear" w:color="auto" w:fill="auto"/>
            <w:noWrap/>
            <w:vAlign w:val="bottom"/>
          </w:tcPr>
          <w:p w14:paraId="158D633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46.4</w:t>
            </w:r>
          </w:p>
        </w:tc>
        <w:tc>
          <w:tcPr>
            <w:tcW w:w="367" w:type="pct"/>
            <w:shd w:val="clear" w:color="auto" w:fill="auto"/>
            <w:noWrap/>
            <w:vAlign w:val="bottom"/>
          </w:tcPr>
          <w:p w14:paraId="6C2499F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50.3</w:t>
            </w:r>
          </w:p>
        </w:tc>
        <w:tc>
          <w:tcPr>
            <w:tcW w:w="367" w:type="pct"/>
            <w:shd w:val="clear" w:color="auto" w:fill="auto"/>
            <w:noWrap/>
            <w:vAlign w:val="bottom"/>
          </w:tcPr>
          <w:p w14:paraId="53334FC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54.1</w:t>
            </w:r>
          </w:p>
        </w:tc>
        <w:tc>
          <w:tcPr>
            <w:tcW w:w="372" w:type="pct"/>
            <w:shd w:val="clear" w:color="auto" w:fill="auto"/>
            <w:noWrap/>
            <w:vAlign w:val="bottom"/>
          </w:tcPr>
          <w:p w14:paraId="728958C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57.5</w:t>
            </w:r>
          </w:p>
        </w:tc>
      </w:tr>
      <w:tr w:rsidR="00950E56" w:rsidRPr="00950E56" w14:paraId="3C87462A" w14:textId="77777777" w:rsidTr="00A7607E">
        <w:trPr>
          <w:trHeight w:val="215"/>
        </w:trPr>
        <w:tc>
          <w:tcPr>
            <w:tcW w:w="224" w:type="pct"/>
            <w:vMerge/>
            <w:shd w:val="clear" w:color="auto" w:fill="auto"/>
            <w:noWrap/>
            <w:vAlign w:val="bottom"/>
            <w:hideMark/>
          </w:tcPr>
          <w:p w14:paraId="61FB9468"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0B794AA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5,500</w:t>
            </w:r>
          </w:p>
        </w:tc>
        <w:tc>
          <w:tcPr>
            <w:tcW w:w="367" w:type="pct"/>
            <w:shd w:val="clear" w:color="auto" w:fill="auto"/>
            <w:noWrap/>
            <w:vAlign w:val="bottom"/>
          </w:tcPr>
          <w:p w14:paraId="4730A4B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17.9</w:t>
            </w:r>
          </w:p>
        </w:tc>
        <w:tc>
          <w:tcPr>
            <w:tcW w:w="367" w:type="pct"/>
            <w:shd w:val="clear" w:color="auto" w:fill="auto"/>
            <w:noWrap/>
            <w:vAlign w:val="bottom"/>
          </w:tcPr>
          <w:p w14:paraId="302C742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20.7</w:t>
            </w:r>
          </w:p>
        </w:tc>
        <w:tc>
          <w:tcPr>
            <w:tcW w:w="367" w:type="pct"/>
            <w:shd w:val="clear" w:color="auto" w:fill="auto"/>
            <w:noWrap/>
            <w:vAlign w:val="bottom"/>
          </w:tcPr>
          <w:p w14:paraId="3470A3F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23.5</w:t>
            </w:r>
          </w:p>
        </w:tc>
        <w:tc>
          <w:tcPr>
            <w:tcW w:w="367" w:type="pct"/>
            <w:shd w:val="clear" w:color="auto" w:fill="auto"/>
            <w:noWrap/>
            <w:vAlign w:val="bottom"/>
          </w:tcPr>
          <w:p w14:paraId="604EB2C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26.1</w:t>
            </w:r>
          </w:p>
        </w:tc>
        <w:tc>
          <w:tcPr>
            <w:tcW w:w="367" w:type="pct"/>
            <w:shd w:val="clear" w:color="auto" w:fill="auto"/>
            <w:noWrap/>
            <w:vAlign w:val="bottom"/>
          </w:tcPr>
          <w:p w14:paraId="462DBF7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30.5</w:t>
            </w:r>
          </w:p>
        </w:tc>
        <w:tc>
          <w:tcPr>
            <w:tcW w:w="367" w:type="pct"/>
            <w:shd w:val="clear" w:color="auto" w:fill="auto"/>
            <w:noWrap/>
            <w:vAlign w:val="bottom"/>
          </w:tcPr>
          <w:p w14:paraId="6417B23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33.9</w:t>
            </w:r>
          </w:p>
        </w:tc>
        <w:tc>
          <w:tcPr>
            <w:tcW w:w="367" w:type="pct"/>
            <w:shd w:val="clear" w:color="auto" w:fill="auto"/>
            <w:noWrap/>
            <w:vAlign w:val="bottom"/>
          </w:tcPr>
          <w:p w14:paraId="7C1BD9D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37.4</w:t>
            </w:r>
          </w:p>
        </w:tc>
        <w:tc>
          <w:tcPr>
            <w:tcW w:w="367" w:type="pct"/>
            <w:shd w:val="clear" w:color="auto" w:fill="auto"/>
            <w:noWrap/>
            <w:vAlign w:val="bottom"/>
          </w:tcPr>
          <w:p w14:paraId="5380F75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41.2</w:t>
            </w:r>
          </w:p>
        </w:tc>
        <w:tc>
          <w:tcPr>
            <w:tcW w:w="367" w:type="pct"/>
            <w:shd w:val="clear" w:color="auto" w:fill="auto"/>
            <w:noWrap/>
            <w:vAlign w:val="bottom"/>
          </w:tcPr>
          <w:p w14:paraId="159E276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44.8</w:t>
            </w:r>
          </w:p>
        </w:tc>
        <w:tc>
          <w:tcPr>
            <w:tcW w:w="367" w:type="pct"/>
            <w:shd w:val="clear" w:color="auto" w:fill="auto"/>
            <w:noWrap/>
            <w:vAlign w:val="bottom"/>
          </w:tcPr>
          <w:p w14:paraId="6F5AE0A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48.7</w:t>
            </w:r>
          </w:p>
        </w:tc>
        <w:tc>
          <w:tcPr>
            <w:tcW w:w="367" w:type="pct"/>
            <w:shd w:val="clear" w:color="auto" w:fill="auto"/>
            <w:noWrap/>
            <w:vAlign w:val="bottom"/>
          </w:tcPr>
          <w:p w14:paraId="0C6A3E8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52.4</w:t>
            </w:r>
          </w:p>
        </w:tc>
        <w:tc>
          <w:tcPr>
            <w:tcW w:w="372" w:type="pct"/>
            <w:shd w:val="clear" w:color="auto" w:fill="auto"/>
            <w:noWrap/>
            <w:vAlign w:val="bottom"/>
          </w:tcPr>
          <w:p w14:paraId="62ED168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55.8</w:t>
            </w:r>
          </w:p>
        </w:tc>
      </w:tr>
      <w:tr w:rsidR="00950E56" w:rsidRPr="00950E56" w14:paraId="6AF6DFA7" w14:textId="77777777" w:rsidTr="00A7607E">
        <w:trPr>
          <w:trHeight w:val="85"/>
        </w:trPr>
        <w:tc>
          <w:tcPr>
            <w:tcW w:w="224" w:type="pct"/>
            <w:vMerge/>
            <w:shd w:val="clear" w:color="auto" w:fill="auto"/>
            <w:noWrap/>
            <w:vAlign w:val="bottom"/>
            <w:hideMark/>
          </w:tcPr>
          <w:p w14:paraId="2C9B8769"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65A68BE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6,000</w:t>
            </w:r>
          </w:p>
        </w:tc>
        <w:tc>
          <w:tcPr>
            <w:tcW w:w="367" w:type="pct"/>
            <w:shd w:val="clear" w:color="auto" w:fill="auto"/>
            <w:noWrap/>
            <w:vAlign w:val="bottom"/>
          </w:tcPr>
          <w:p w14:paraId="4152F98F"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14.5</w:t>
            </w:r>
          </w:p>
        </w:tc>
        <w:tc>
          <w:tcPr>
            <w:tcW w:w="367" w:type="pct"/>
            <w:shd w:val="clear" w:color="auto" w:fill="auto"/>
            <w:noWrap/>
            <w:vAlign w:val="bottom"/>
          </w:tcPr>
          <w:p w14:paraId="273CC37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17.1</w:t>
            </w:r>
          </w:p>
        </w:tc>
        <w:tc>
          <w:tcPr>
            <w:tcW w:w="367" w:type="pct"/>
            <w:shd w:val="clear" w:color="auto" w:fill="auto"/>
            <w:noWrap/>
            <w:vAlign w:val="bottom"/>
          </w:tcPr>
          <w:p w14:paraId="6123378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19.8</w:t>
            </w:r>
          </w:p>
        </w:tc>
        <w:tc>
          <w:tcPr>
            <w:tcW w:w="367" w:type="pct"/>
            <w:shd w:val="clear" w:color="auto" w:fill="auto"/>
            <w:noWrap/>
            <w:vAlign w:val="bottom"/>
          </w:tcPr>
          <w:p w14:paraId="1F16B9BF"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22.3</w:t>
            </w:r>
          </w:p>
        </w:tc>
        <w:tc>
          <w:tcPr>
            <w:tcW w:w="367" w:type="pct"/>
            <w:shd w:val="clear" w:color="auto" w:fill="auto"/>
            <w:noWrap/>
            <w:vAlign w:val="bottom"/>
          </w:tcPr>
          <w:p w14:paraId="45E09D9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26.8</w:t>
            </w:r>
          </w:p>
        </w:tc>
        <w:tc>
          <w:tcPr>
            <w:tcW w:w="367" w:type="pct"/>
            <w:shd w:val="clear" w:color="auto" w:fill="auto"/>
            <w:noWrap/>
            <w:vAlign w:val="bottom"/>
          </w:tcPr>
          <w:p w14:paraId="550A957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30.2</w:t>
            </w:r>
          </w:p>
        </w:tc>
        <w:tc>
          <w:tcPr>
            <w:tcW w:w="367" w:type="pct"/>
            <w:shd w:val="clear" w:color="auto" w:fill="auto"/>
            <w:noWrap/>
            <w:vAlign w:val="bottom"/>
          </w:tcPr>
          <w:p w14:paraId="121456B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33.7</w:t>
            </w:r>
          </w:p>
        </w:tc>
        <w:tc>
          <w:tcPr>
            <w:tcW w:w="367" w:type="pct"/>
            <w:shd w:val="clear" w:color="auto" w:fill="auto"/>
            <w:noWrap/>
            <w:vAlign w:val="bottom"/>
          </w:tcPr>
          <w:p w14:paraId="314E65B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37.5</w:t>
            </w:r>
          </w:p>
        </w:tc>
        <w:tc>
          <w:tcPr>
            <w:tcW w:w="367" w:type="pct"/>
            <w:shd w:val="clear" w:color="auto" w:fill="auto"/>
            <w:noWrap/>
            <w:vAlign w:val="bottom"/>
          </w:tcPr>
          <w:p w14:paraId="27A11E2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41.3</w:t>
            </w:r>
          </w:p>
        </w:tc>
        <w:tc>
          <w:tcPr>
            <w:tcW w:w="367" w:type="pct"/>
            <w:shd w:val="clear" w:color="auto" w:fill="auto"/>
            <w:noWrap/>
            <w:vAlign w:val="bottom"/>
          </w:tcPr>
          <w:p w14:paraId="6B0DD37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45.1</w:t>
            </w:r>
          </w:p>
        </w:tc>
        <w:tc>
          <w:tcPr>
            <w:tcW w:w="367" w:type="pct"/>
            <w:shd w:val="clear" w:color="auto" w:fill="auto"/>
            <w:noWrap/>
            <w:vAlign w:val="bottom"/>
          </w:tcPr>
          <w:p w14:paraId="0C7689A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48.8</w:t>
            </w:r>
          </w:p>
        </w:tc>
        <w:tc>
          <w:tcPr>
            <w:tcW w:w="372" w:type="pct"/>
            <w:shd w:val="clear" w:color="auto" w:fill="auto"/>
            <w:noWrap/>
            <w:vAlign w:val="bottom"/>
          </w:tcPr>
          <w:p w14:paraId="3A8A694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52.2</w:t>
            </w:r>
          </w:p>
        </w:tc>
      </w:tr>
      <w:tr w:rsidR="00950E56" w:rsidRPr="00950E56" w14:paraId="63F3C97E" w14:textId="77777777" w:rsidTr="00A7607E">
        <w:trPr>
          <w:trHeight w:val="80"/>
        </w:trPr>
        <w:tc>
          <w:tcPr>
            <w:tcW w:w="224" w:type="pct"/>
            <w:vMerge/>
            <w:shd w:val="clear" w:color="auto" w:fill="auto"/>
            <w:noWrap/>
            <w:vAlign w:val="bottom"/>
            <w:hideMark/>
          </w:tcPr>
          <w:p w14:paraId="1BEEEF59"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3860EF8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6,500</w:t>
            </w:r>
          </w:p>
        </w:tc>
        <w:tc>
          <w:tcPr>
            <w:tcW w:w="367" w:type="pct"/>
            <w:shd w:val="clear" w:color="auto" w:fill="auto"/>
            <w:noWrap/>
            <w:vAlign w:val="bottom"/>
          </w:tcPr>
          <w:p w14:paraId="79D2628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11.8</w:t>
            </w:r>
          </w:p>
        </w:tc>
        <w:tc>
          <w:tcPr>
            <w:tcW w:w="367" w:type="pct"/>
            <w:shd w:val="clear" w:color="auto" w:fill="auto"/>
            <w:noWrap/>
            <w:vAlign w:val="bottom"/>
          </w:tcPr>
          <w:p w14:paraId="171B271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14.3</w:t>
            </w:r>
          </w:p>
        </w:tc>
        <w:tc>
          <w:tcPr>
            <w:tcW w:w="367" w:type="pct"/>
            <w:shd w:val="clear" w:color="auto" w:fill="auto"/>
            <w:noWrap/>
            <w:vAlign w:val="bottom"/>
          </w:tcPr>
          <w:p w14:paraId="07B6966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16.8</w:t>
            </w:r>
          </w:p>
        </w:tc>
        <w:tc>
          <w:tcPr>
            <w:tcW w:w="367" w:type="pct"/>
            <w:shd w:val="clear" w:color="auto" w:fill="auto"/>
            <w:noWrap/>
            <w:vAlign w:val="bottom"/>
          </w:tcPr>
          <w:p w14:paraId="02B50ED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19.3</w:t>
            </w:r>
          </w:p>
        </w:tc>
        <w:tc>
          <w:tcPr>
            <w:tcW w:w="367" w:type="pct"/>
            <w:shd w:val="clear" w:color="auto" w:fill="auto"/>
            <w:noWrap/>
            <w:vAlign w:val="bottom"/>
          </w:tcPr>
          <w:p w14:paraId="7706252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23.7</w:t>
            </w:r>
          </w:p>
        </w:tc>
        <w:tc>
          <w:tcPr>
            <w:tcW w:w="367" w:type="pct"/>
            <w:shd w:val="clear" w:color="auto" w:fill="auto"/>
            <w:noWrap/>
            <w:vAlign w:val="bottom"/>
          </w:tcPr>
          <w:p w14:paraId="41CBBF4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27.2</w:t>
            </w:r>
          </w:p>
        </w:tc>
        <w:tc>
          <w:tcPr>
            <w:tcW w:w="367" w:type="pct"/>
            <w:shd w:val="clear" w:color="auto" w:fill="auto"/>
            <w:noWrap/>
            <w:vAlign w:val="bottom"/>
          </w:tcPr>
          <w:p w14:paraId="4075F89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30.7</w:t>
            </w:r>
          </w:p>
        </w:tc>
        <w:tc>
          <w:tcPr>
            <w:tcW w:w="367" w:type="pct"/>
            <w:shd w:val="clear" w:color="auto" w:fill="auto"/>
            <w:noWrap/>
            <w:vAlign w:val="bottom"/>
          </w:tcPr>
          <w:p w14:paraId="08CF4F2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34.7</w:t>
            </w:r>
          </w:p>
        </w:tc>
        <w:tc>
          <w:tcPr>
            <w:tcW w:w="367" w:type="pct"/>
            <w:shd w:val="clear" w:color="auto" w:fill="auto"/>
            <w:noWrap/>
            <w:vAlign w:val="bottom"/>
          </w:tcPr>
          <w:p w14:paraId="141BE31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38.4</w:t>
            </w:r>
          </w:p>
        </w:tc>
        <w:tc>
          <w:tcPr>
            <w:tcW w:w="367" w:type="pct"/>
            <w:shd w:val="clear" w:color="auto" w:fill="auto"/>
            <w:noWrap/>
            <w:vAlign w:val="bottom"/>
          </w:tcPr>
          <w:p w14:paraId="0CE36FA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42.3</w:t>
            </w:r>
          </w:p>
        </w:tc>
        <w:tc>
          <w:tcPr>
            <w:tcW w:w="367" w:type="pct"/>
            <w:shd w:val="clear" w:color="auto" w:fill="auto"/>
            <w:noWrap/>
            <w:vAlign w:val="bottom"/>
          </w:tcPr>
          <w:p w14:paraId="0C3F170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45.9</w:t>
            </w:r>
          </w:p>
        </w:tc>
        <w:tc>
          <w:tcPr>
            <w:tcW w:w="372" w:type="pct"/>
            <w:shd w:val="clear" w:color="auto" w:fill="auto"/>
            <w:noWrap/>
            <w:vAlign w:val="bottom"/>
          </w:tcPr>
          <w:p w14:paraId="6B63850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49.3</w:t>
            </w:r>
          </w:p>
        </w:tc>
      </w:tr>
      <w:tr w:rsidR="00950E56" w:rsidRPr="00950E56" w14:paraId="69808D1F" w14:textId="77777777" w:rsidTr="00A7607E">
        <w:trPr>
          <w:trHeight w:val="70"/>
        </w:trPr>
        <w:tc>
          <w:tcPr>
            <w:tcW w:w="224" w:type="pct"/>
            <w:vMerge/>
            <w:shd w:val="clear" w:color="auto" w:fill="auto"/>
            <w:noWrap/>
            <w:vAlign w:val="bottom"/>
            <w:hideMark/>
          </w:tcPr>
          <w:p w14:paraId="1A85C02A"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1829D97C"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7,000</w:t>
            </w:r>
          </w:p>
        </w:tc>
        <w:tc>
          <w:tcPr>
            <w:tcW w:w="367" w:type="pct"/>
            <w:shd w:val="clear" w:color="auto" w:fill="auto"/>
            <w:noWrap/>
            <w:vAlign w:val="bottom"/>
          </w:tcPr>
          <w:p w14:paraId="188935C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8.7</w:t>
            </w:r>
          </w:p>
        </w:tc>
        <w:tc>
          <w:tcPr>
            <w:tcW w:w="367" w:type="pct"/>
            <w:shd w:val="clear" w:color="auto" w:fill="auto"/>
            <w:noWrap/>
            <w:vAlign w:val="bottom"/>
          </w:tcPr>
          <w:p w14:paraId="62E1C573"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10.9</w:t>
            </w:r>
          </w:p>
        </w:tc>
        <w:tc>
          <w:tcPr>
            <w:tcW w:w="367" w:type="pct"/>
            <w:shd w:val="clear" w:color="auto" w:fill="auto"/>
            <w:noWrap/>
            <w:vAlign w:val="bottom"/>
          </w:tcPr>
          <w:p w14:paraId="0A60ADA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13.3</w:t>
            </w:r>
          </w:p>
        </w:tc>
        <w:tc>
          <w:tcPr>
            <w:tcW w:w="367" w:type="pct"/>
            <w:shd w:val="clear" w:color="auto" w:fill="auto"/>
            <w:noWrap/>
            <w:vAlign w:val="bottom"/>
          </w:tcPr>
          <w:p w14:paraId="39F300E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15.7</w:t>
            </w:r>
          </w:p>
        </w:tc>
        <w:tc>
          <w:tcPr>
            <w:tcW w:w="367" w:type="pct"/>
            <w:shd w:val="clear" w:color="auto" w:fill="auto"/>
            <w:noWrap/>
            <w:vAlign w:val="bottom"/>
          </w:tcPr>
          <w:p w14:paraId="3A76E6A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20.1</w:t>
            </w:r>
          </w:p>
        </w:tc>
        <w:tc>
          <w:tcPr>
            <w:tcW w:w="367" w:type="pct"/>
            <w:shd w:val="clear" w:color="auto" w:fill="auto"/>
            <w:noWrap/>
            <w:vAlign w:val="bottom"/>
          </w:tcPr>
          <w:p w14:paraId="7E7B5FB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23.7</w:t>
            </w:r>
          </w:p>
        </w:tc>
        <w:tc>
          <w:tcPr>
            <w:tcW w:w="367" w:type="pct"/>
            <w:shd w:val="clear" w:color="auto" w:fill="auto"/>
            <w:noWrap/>
            <w:vAlign w:val="bottom"/>
          </w:tcPr>
          <w:p w14:paraId="5E14FC6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27.5</w:t>
            </w:r>
          </w:p>
        </w:tc>
        <w:tc>
          <w:tcPr>
            <w:tcW w:w="367" w:type="pct"/>
            <w:shd w:val="clear" w:color="auto" w:fill="auto"/>
            <w:noWrap/>
            <w:vAlign w:val="bottom"/>
          </w:tcPr>
          <w:p w14:paraId="6622CE8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31.5</w:t>
            </w:r>
          </w:p>
        </w:tc>
        <w:tc>
          <w:tcPr>
            <w:tcW w:w="367" w:type="pct"/>
            <w:shd w:val="clear" w:color="auto" w:fill="auto"/>
            <w:noWrap/>
            <w:vAlign w:val="bottom"/>
          </w:tcPr>
          <w:p w14:paraId="605B1C1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35.4</w:t>
            </w:r>
          </w:p>
        </w:tc>
        <w:tc>
          <w:tcPr>
            <w:tcW w:w="367" w:type="pct"/>
            <w:shd w:val="clear" w:color="auto" w:fill="auto"/>
            <w:noWrap/>
            <w:vAlign w:val="bottom"/>
          </w:tcPr>
          <w:p w14:paraId="2250830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39.4</w:t>
            </w:r>
          </w:p>
        </w:tc>
        <w:tc>
          <w:tcPr>
            <w:tcW w:w="367" w:type="pct"/>
            <w:shd w:val="clear" w:color="auto" w:fill="auto"/>
            <w:noWrap/>
            <w:vAlign w:val="bottom"/>
          </w:tcPr>
          <w:p w14:paraId="05BF8EF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42.9</w:t>
            </w:r>
          </w:p>
        </w:tc>
        <w:tc>
          <w:tcPr>
            <w:tcW w:w="372" w:type="pct"/>
            <w:shd w:val="clear" w:color="auto" w:fill="auto"/>
            <w:noWrap/>
            <w:vAlign w:val="bottom"/>
          </w:tcPr>
          <w:p w14:paraId="20DD6BE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46.2</w:t>
            </w:r>
          </w:p>
        </w:tc>
      </w:tr>
      <w:tr w:rsidR="00950E56" w:rsidRPr="00950E56" w14:paraId="51F49731" w14:textId="77777777" w:rsidTr="00A7607E">
        <w:trPr>
          <w:trHeight w:val="242"/>
        </w:trPr>
        <w:tc>
          <w:tcPr>
            <w:tcW w:w="224" w:type="pct"/>
            <w:vMerge/>
            <w:shd w:val="clear" w:color="auto" w:fill="auto"/>
            <w:noWrap/>
            <w:vAlign w:val="bottom"/>
            <w:hideMark/>
          </w:tcPr>
          <w:p w14:paraId="03B2DE2B"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0001CD6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7,500</w:t>
            </w:r>
          </w:p>
        </w:tc>
        <w:tc>
          <w:tcPr>
            <w:tcW w:w="367" w:type="pct"/>
            <w:shd w:val="clear" w:color="auto" w:fill="auto"/>
            <w:noWrap/>
            <w:vAlign w:val="bottom"/>
          </w:tcPr>
          <w:p w14:paraId="60326BB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7</w:t>
            </w:r>
          </w:p>
        </w:tc>
        <w:tc>
          <w:tcPr>
            <w:tcW w:w="367" w:type="pct"/>
            <w:shd w:val="clear" w:color="auto" w:fill="auto"/>
            <w:noWrap/>
            <w:vAlign w:val="bottom"/>
          </w:tcPr>
          <w:p w14:paraId="095C4B1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9</w:t>
            </w:r>
          </w:p>
        </w:tc>
        <w:tc>
          <w:tcPr>
            <w:tcW w:w="367" w:type="pct"/>
            <w:shd w:val="clear" w:color="auto" w:fill="auto"/>
            <w:noWrap/>
            <w:vAlign w:val="bottom"/>
          </w:tcPr>
          <w:p w14:paraId="34BA7F3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11.2</w:t>
            </w:r>
          </w:p>
        </w:tc>
        <w:tc>
          <w:tcPr>
            <w:tcW w:w="367" w:type="pct"/>
            <w:shd w:val="clear" w:color="auto" w:fill="auto"/>
            <w:noWrap/>
            <w:vAlign w:val="bottom"/>
          </w:tcPr>
          <w:p w14:paraId="71B0099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13.5</w:t>
            </w:r>
          </w:p>
        </w:tc>
        <w:tc>
          <w:tcPr>
            <w:tcW w:w="367" w:type="pct"/>
            <w:shd w:val="clear" w:color="auto" w:fill="auto"/>
            <w:noWrap/>
            <w:vAlign w:val="bottom"/>
          </w:tcPr>
          <w:p w14:paraId="096DF70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17.7</w:t>
            </w:r>
          </w:p>
        </w:tc>
        <w:tc>
          <w:tcPr>
            <w:tcW w:w="367" w:type="pct"/>
            <w:shd w:val="clear" w:color="auto" w:fill="auto"/>
            <w:noWrap/>
            <w:vAlign w:val="bottom"/>
          </w:tcPr>
          <w:p w14:paraId="5AAA6823"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21.4</w:t>
            </w:r>
          </w:p>
        </w:tc>
        <w:tc>
          <w:tcPr>
            <w:tcW w:w="367" w:type="pct"/>
            <w:shd w:val="clear" w:color="auto" w:fill="auto"/>
            <w:noWrap/>
            <w:vAlign w:val="bottom"/>
          </w:tcPr>
          <w:p w14:paraId="5669E11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25.2</w:t>
            </w:r>
          </w:p>
        </w:tc>
        <w:tc>
          <w:tcPr>
            <w:tcW w:w="367" w:type="pct"/>
            <w:shd w:val="clear" w:color="auto" w:fill="auto"/>
            <w:noWrap/>
            <w:vAlign w:val="bottom"/>
          </w:tcPr>
          <w:p w14:paraId="36EC985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29.3</w:t>
            </w:r>
          </w:p>
        </w:tc>
        <w:tc>
          <w:tcPr>
            <w:tcW w:w="367" w:type="pct"/>
            <w:shd w:val="clear" w:color="auto" w:fill="auto"/>
            <w:noWrap/>
            <w:vAlign w:val="bottom"/>
          </w:tcPr>
          <w:p w14:paraId="2D9D979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33.2</w:t>
            </w:r>
          </w:p>
        </w:tc>
        <w:tc>
          <w:tcPr>
            <w:tcW w:w="367" w:type="pct"/>
            <w:shd w:val="clear" w:color="auto" w:fill="auto"/>
            <w:noWrap/>
            <w:vAlign w:val="bottom"/>
          </w:tcPr>
          <w:p w14:paraId="11CDBFC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37.2</w:t>
            </w:r>
          </w:p>
        </w:tc>
        <w:tc>
          <w:tcPr>
            <w:tcW w:w="367" w:type="pct"/>
            <w:shd w:val="clear" w:color="auto" w:fill="auto"/>
            <w:noWrap/>
            <w:vAlign w:val="bottom"/>
          </w:tcPr>
          <w:p w14:paraId="1D43A83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40.7</w:t>
            </w:r>
          </w:p>
        </w:tc>
        <w:tc>
          <w:tcPr>
            <w:tcW w:w="372" w:type="pct"/>
            <w:shd w:val="clear" w:color="auto" w:fill="auto"/>
            <w:noWrap/>
            <w:vAlign w:val="bottom"/>
          </w:tcPr>
          <w:p w14:paraId="4798F4CF"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44</w:t>
            </w:r>
          </w:p>
        </w:tc>
      </w:tr>
      <w:tr w:rsidR="00950E56" w:rsidRPr="00950E56" w14:paraId="058F6086" w14:textId="77777777" w:rsidTr="00A7607E">
        <w:trPr>
          <w:trHeight w:val="242"/>
        </w:trPr>
        <w:tc>
          <w:tcPr>
            <w:tcW w:w="224" w:type="pct"/>
            <w:vMerge/>
            <w:shd w:val="clear" w:color="auto" w:fill="auto"/>
            <w:noWrap/>
            <w:vAlign w:val="bottom"/>
            <w:hideMark/>
          </w:tcPr>
          <w:p w14:paraId="2F592584"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0A01165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8,000</w:t>
            </w:r>
          </w:p>
        </w:tc>
        <w:tc>
          <w:tcPr>
            <w:tcW w:w="367" w:type="pct"/>
            <w:shd w:val="clear" w:color="auto" w:fill="auto"/>
            <w:noWrap/>
            <w:vAlign w:val="bottom"/>
          </w:tcPr>
          <w:p w14:paraId="66C1E15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5.7</w:t>
            </w:r>
          </w:p>
        </w:tc>
        <w:tc>
          <w:tcPr>
            <w:tcW w:w="367" w:type="pct"/>
            <w:shd w:val="clear" w:color="auto" w:fill="auto"/>
            <w:noWrap/>
            <w:vAlign w:val="bottom"/>
          </w:tcPr>
          <w:p w14:paraId="36EE9E1F"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7.6</w:t>
            </w:r>
          </w:p>
        </w:tc>
        <w:tc>
          <w:tcPr>
            <w:tcW w:w="367" w:type="pct"/>
            <w:shd w:val="clear" w:color="auto" w:fill="auto"/>
            <w:noWrap/>
            <w:vAlign w:val="bottom"/>
          </w:tcPr>
          <w:p w14:paraId="7B34EB1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9.7</w:t>
            </w:r>
          </w:p>
        </w:tc>
        <w:tc>
          <w:tcPr>
            <w:tcW w:w="367" w:type="pct"/>
            <w:shd w:val="clear" w:color="auto" w:fill="auto"/>
            <w:noWrap/>
            <w:vAlign w:val="bottom"/>
          </w:tcPr>
          <w:p w14:paraId="382BDDC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11.8</w:t>
            </w:r>
          </w:p>
        </w:tc>
        <w:tc>
          <w:tcPr>
            <w:tcW w:w="367" w:type="pct"/>
            <w:shd w:val="clear" w:color="auto" w:fill="auto"/>
            <w:noWrap/>
            <w:vAlign w:val="bottom"/>
          </w:tcPr>
          <w:p w14:paraId="05E7B7B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15.9</w:t>
            </w:r>
          </w:p>
        </w:tc>
        <w:tc>
          <w:tcPr>
            <w:tcW w:w="367" w:type="pct"/>
            <w:shd w:val="clear" w:color="auto" w:fill="auto"/>
            <w:noWrap/>
            <w:vAlign w:val="bottom"/>
          </w:tcPr>
          <w:p w14:paraId="257ED513"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19.6</w:t>
            </w:r>
          </w:p>
        </w:tc>
        <w:tc>
          <w:tcPr>
            <w:tcW w:w="367" w:type="pct"/>
            <w:shd w:val="clear" w:color="auto" w:fill="auto"/>
            <w:noWrap/>
            <w:vAlign w:val="bottom"/>
          </w:tcPr>
          <w:p w14:paraId="0DC0F03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23.5</w:t>
            </w:r>
          </w:p>
        </w:tc>
        <w:tc>
          <w:tcPr>
            <w:tcW w:w="367" w:type="pct"/>
            <w:shd w:val="clear" w:color="auto" w:fill="auto"/>
            <w:noWrap/>
            <w:vAlign w:val="bottom"/>
          </w:tcPr>
          <w:p w14:paraId="3DCCAEFF"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27.7</w:t>
            </w:r>
          </w:p>
        </w:tc>
        <w:tc>
          <w:tcPr>
            <w:tcW w:w="367" w:type="pct"/>
            <w:shd w:val="clear" w:color="auto" w:fill="auto"/>
            <w:noWrap/>
            <w:vAlign w:val="bottom"/>
          </w:tcPr>
          <w:p w14:paraId="706242E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31.6</w:t>
            </w:r>
          </w:p>
        </w:tc>
        <w:tc>
          <w:tcPr>
            <w:tcW w:w="367" w:type="pct"/>
            <w:shd w:val="clear" w:color="auto" w:fill="auto"/>
            <w:noWrap/>
            <w:vAlign w:val="bottom"/>
          </w:tcPr>
          <w:p w14:paraId="04AC8E3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35.7</w:t>
            </w:r>
          </w:p>
        </w:tc>
        <w:tc>
          <w:tcPr>
            <w:tcW w:w="367" w:type="pct"/>
            <w:shd w:val="clear" w:color="auto" w:fill="auto"/>
            <w:noWrap/>
            <w:vAlign w:val="bottom"/>
          </w:tcPr>
          <w:p w14:paraId="6AD81A0F"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39.1</w:t>
            </w:r>
          </w:p>
        </w:tc>
        <w:tc>
          <w:tcPr>
            <w:tcW w:w="372" w:type="pct"/>
            <w:shd w:val="clear" w:color="auto" w:fill="auto"/>
            <w:noWrap/>
            <w:vAlign w:val="bottom"/>
          </w:tcPr>
          <w:p w14:paraId="7F6CA1F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42.4</w:t>
            </w:r>
          </w:p>
        </w:tc>
      </w:tr>
      <w:tr w:rsidR="00950E56" w:rsidRPr="00950E56" w14:paraId="751ADD54" w14:textId="77777777" w:rsidTr="00A7607E">
        <w:trPr>
          <w:trHeight w:val="233"/>
        </w:trPr>
        <w:tc>
          <w:tcPr>
            <w:tcW w:w="224" w:type="pct"/>
            <w:vMerge/>
            <w:shd w:val="clear" w:color="auto" w:fill="auto"/>
            <w:noWrap/>
            <w:vAlign w:val="bottom"/>
            <w:hideMark/>
          </w:tcPr>
          <w:p w14:paraId="6876A0A9"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29FE652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9,000</w:t>
            </w:r>
          </w:p>
        </w:tc>
        <w:tc>
          <w:tcPr>
            <w:tcW w:w="367" w:type="pct"/>
            <w:shd w:val="clear" w:color="auto" w:fill="auto"/>
            <w:noWrap/>
            <w:vAlign w:val="bottom"/>
          </w:tcPr>
          <w:p w14:paraId="1F7ABF3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w:t>
            </w:r>
          </w:p>
        </w:tc>
        <w:tc>
          <w:tcPr>
            <w:tcW w:w="367" w:type="pct"/>
            <w:shd w:val="clear" w:color="auto" w:fill="auto"/>
            <w:noWrap/>
            <w:vAlign w:val="bottom"/>
          </w:tcPr>
          <w:p w14:paraId="4306701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5.6</w:t>
            </w:r>
          </w:p>
        </w:tc>
        <w:tc>
          <w:tcPr>
            <w:tcW w:w="367" w:type="pct"/>
            <w:shd w:val="clear" w:color="auto" w:fill="auto"/>
            <w:noWrap/>
            <w:vAlign w:val="bottom"/>
          </w:tcPr>
          <w:p w14:paraId="69078E7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7.4</w:t>
            </w:r>
          </w:p>
        </w:tc>
        <w:tc>
          <w:tcPr>
            <w:tcW w:w="367" w:type="pct"/>
            <w:shd w:val="clear" w:color="auto" w:fill="auto"/>
            <w:noWrap/>
            <w:vAlign w:val="bottom"/>
          </w:tcPr>
          <w:p w14:paraId="61F0DF6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9.4</w:t>
            </w:r>
          </w:p>
        </w:tc>
        <w:tc>
          <w:tcPr>
            <w:tcW w:w="367" w:type="pct"/>
            <w:shd w:val="clear" w:color="auto" w:fill="auto"/>
            <w:noWrap/>
            <w:vAlign w:val="bottom"/>
          </w:tcPr>
          <w:p w14:paraId="70B6E4B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13.3</w:t>
            </w:r>
          </w:p>
        </w:tc>
        <w:tc>
          <w:tcPr>
            <w:tcW w:w="367" w:type="pct"/>
            <w:shd w:val="clear" w:color="auto" w:fill="auto"/>
            <w:noWrap/>
            <w:vAlign w:val="bottom"/>
          </w:tcPr>
          <w:p w14:paraId="3370C46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16.9</w:t>
            </w:r>
          </w:p>
        </w:tc>
        <w:tc>
          <w:tcPr>
            <w:tcW w:w="367" w:type="pct"/>
            <w:shd w:val="clear" w:color="auto" w:fill="auto"/>
            <w:noWrap/>
            <w:vAlign w:val="bottom"/>
          </w:tcPr>
          <w:p w14:paraId="082A81C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20.8</w:t>
            </w:r>
          </w:p>
        </w:tc>
        <w:tc>
          <w:tcPr>
            <w:tcW w:w="367" w:type="pct"/>
            <w:shd w:val="clear" w:color="auto" w:fill="auto"/>
            <w:noWrap/>
            <w:vAlign w:val="bottom"/>
          </w:tcPr>
          <w:p w14:paraId="61C250A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24.9</w:t>
            </w:r>
          </w:p>
        </w:tc>
        <w:tc>
          <w:tcPr>
            <w:tcW w:w="367" w:type="pct"/>
            <w:shd w:val="clear" w:color="auto" w:fill="auto"/>
            <w:noWrap/>
            <w:vAlign w:val="bottom"/>
          </w:tcPr>
          <w:p w14:paraId="769D76A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28.7</w:t>
            </w:r>
          </w:p>
        </w:tc>
        <w:tc>
          <w:tcPr>
            <w:tcW w:w="367" w:type="pct"/>
            <w:shd w:val="clear" w:color="auto" w:fill="auto"/>
            <w:noWrap/>
            <w:vAlign w:val="bottom"/>
          </w:tcPr>
          <w:p w14:paraId="11DCD56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32.8</w:t>
            </w:r>
          </w:p>
        </w:tc>
        <w:tc>
          <w:tcPr>
            <w:tcW w:w="367" w:type="pct"/>
            <w:shd w:val="clear" w:color="auto" w:fill="auto"/>
            <w:noWrap/>
            <w:vAlign w:val="bottom"/>
          </w:tcPr>
          <w:p w14:paraId="5FF3C53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36.3</w:t>
            </w:r>
          </w:p>
        </w:tc>
        <w:tc>
          <w:tcPr>
            <w:tcW w:w="372" w:type="pct"/>
            <w:shd w:val="clear" w:color="auto" w:fill="auto"/>
            <w:noWrap/>
            <w:vAlign w:val="bottom"/>
          </w:tcPr>
          <w:p w14:paraId="25E2491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39.6</w:t>
            </w:r>
          </w:p>
        </w:tc>
      </w:tr>
      <w:tr w:rsidR="00950E56" w:rsidRPr="00950E56" w14:paraId="58AAE845" w14:textId="77777777" w:rsidTr="00A7607E">
        <w:trPr>
          <w:trHeight w:val="215"/>
        </w:trPr>
        <w:tc>
          <w:tcPr>
            <w:tcW w:w="224" w:type="pct"/>
            <w:vMerge/>
            <w:shd w:val="clear" w:color="auto" w:fill="auto"/>
            <w:noWrap/>
            <w:vAlign w:val="bottom"/>
            <w:hideMark/>
          </w:tcPr>
          <w:p w14:paraId="22A9E7E3"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6B31B96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10,000</w:t>
            </w:r>
          </w:p>
        </w:tc>
        <w:tc>
          <w:tcPr>
            <w:tcW w:w="367" w:type="pct"/>
            <w:shd w:val="clear" w:color="auto" w:fill="auto"/>
            <w:noWrap/>
            <w:vAlign w:val="bottom"/>
          </w:tcPr>
          <w:p w14:paraId="6DA3226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2.2</w:t>
            </w:r>
          </w:p>
        </w:tc>
        <w:tc>
          <w:tcPr>
            <w:tcW w:w="367" w:type="pct"/>
            <w:shd w:val="clear" w:color="auto" w:fill="auto"/>
            <w:noWrap/>
            <w:vAlign w:val="bottom"/>
          </w:tcPr>
          <w:p w14:paraId="266C807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3.6</w:t>
            </w:r>
          </w:p>
        </w:tc>
        <w:tc>
          <w:tcPr>
            <w:tcW w:w="367" w:type="pct"/>
            <w:shd w:val="clear" w:color="auto" w:fill="auto"/>
            <w:noWrap/>
            <w:vAlign w:val="bottom"/>
          </w:tcPr>
          <w:p w14:paraId="2B886EF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5.2</w:t>
            </w:r>
          </w:p>
        </w:tc>
        <w:tc>
          <w:tcPr>
            <w:tcW w:w="367" w:type="pct"/>
            <w:shd w:val="clear" w:color="auto" w:fill="auto"/>
            <w:noWrap/>
            <w:vAlign w:val="bottom"/>
          </w:tcPr>
          <w:p w14:paraId="2C1562C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7</w:t>
            </w:r>
          </w:p>
        </w:tc>
        <w:tc>
          <w:tcPr>
            <w:tcW w:w="367" w:type="pct"/>
            <w:shd w:val="clear" w:color="auto" w:fill="auto"/>
            <w:noWrap/>
            <w:vAlign w:val="bottom"/>
          </w:tcPr>
          <w:p w14:paraId="4B7C3C5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10.5</w:t>
            </w:r>
          </w:p>
        </w:tc>
        <w:tc>
          <w:tcPr>
            <w:tcW w:w="367" w:type="pct"/>
            <w:shd w:val="clear" w:color="auto" w:fill="auto"/>
            <w:noWrap/>
            <w:vAlign w:val="bottom"/>
          </w:tcPr>
          <w:p w14:paraId="7823EF0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14</w:t>
            </w:r>
          </w:p>
        </w:tc>
        <w:tc>
          <w:tcPr>
            <w:tcW w:w="367" w:type="pct"/>
            <w:shd w:val="clear" w:color="auto" w:fill="auto"/>
            <w:noWrap/>
            <w:vAlign w:val="bottom"/>
          </w:tcPr>
          <w:p w14:paraId="1596EC4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17.7</w:t>
            </w:r>
          </w:p>
        </w:tc>
        <w:tc>
          <w:tcPr>
            <w:tcW w:w="367" w:type="pct"/>
            <w:shd w:val="clear" w:color="auto" w:fill="auto"/>
            <w:noWrap/>
            <w:vAlign w:val="bottom"/>
          </w:tcPr>
          <w:p w14:paraId="59F3A4A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18.6</w:t>
            </w:r>
          </w:p>
        </w:tc>
        <w:tc>
          <w:tcPr>
            <w:tcW w:w="367" w:type="pct"/>
            <w:shd w:val="clear" w:color="auto" w:fill="auto"/>
            <w:noWrap/>
            <w:vAlign w:val="bottom"/>
          </w:tcPr>
          <w:p w14:paraId="72FF94D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25.4</w:t>
            </w:r>
          </w:p>
        </w:tc>
        <w:tc>
          <w:tcPr>
            <w:tcW w:w="367" w:type="pct"/>
            <w:shd w:val="clear" w:color="auto" w:fill="auto"/>
            <w:noWrap/>
            <w:vAlign w:val="bottom"/>
          </w:tcPr>
          <w:p w14:paraId="51FE12EF"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28.9</w:t>
            </w:r>
          </w:p>
        </w:tc>
        <w:tc>
          <w:tcPr>
            <w:tcW w:w="367" w:type="pct"/>
            <w:shd w:val="clear" w:color="auto" w:fill="auto"/>
            <w:noWrap/>
            <w:vAlign w:val="bottom"/>
          </w:tcPr>
          <w:p w14:paraId="1B294D6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32.6</w:t>
            </w:r>
          </w:p>
        </w:tc>
        <w:tc>
          <w:tcPr>
            <w:tcW w:w="372" w:type="pct"/>
            <w:shd w:val="clear" w:color="auto" w:fill="auto"/>
            <w:noWrap/>
            <w:vAlign w:val="bottom"/>
          </w:tcPr>
          <w:p w14:paraId="1A8AC4C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35.8</w:t>
            </w:r>
          </w:p>
        </w:tc>
      </w:tr>
      <w:tr w:rsidR="00950E56" w:rsidRPr="00950E56" w14:paraId="6DF716A7" w14:textId="77777777" w:rsidTr="00A7607E">
        <w:trPr>
          <w:trHeight w:val="215"/>
        </w:trPr>
        <w:tc>
          <w:tcPr>
            <w:tcW w:w="224" w:type="pct"/>
            <w:vMerge/>
            <w:shd w:val="clear" w:color="auto" w:fill="auto"/>
            <w:noWrap/>
            <w:vAlign w:val="bottom"/>
            <w:hideMark/>
          </w:tcPr>
          <w:p w14:paraId="2F9D75D6" w14:textId="77777777" w:rsidR="00950E56" w:rsidRPr="00950E56" w:rsidRDefault="00950E56" w:rsidP="00950E56">
            <w:pPr>
              <w:spacing w:before="30" w:after="30"/>
              <w:rPr>
                <w:rFonts w:ascii="Segoe UI" w:hAnsi="Segoe UI" w:cs="Segoe UI"/>
                <w:color w:val="000000"/>
                <w:sz w:val="18"/>
                <w:szCs w:val="18"/>
              </w:rPr>
            </w:pPr>
          </w:p>
        </w:tc>
        <w:tc>
          <w:tcPr>
            <w:tcW w:w="367" w:type="pct"/>
            <w:shd w:val="clear" w:color="auto" w:fill="auto"/>
            <w:noWrap/>
            <w:vAlign w:val="bottom"/>
            <w:hideMark/>
          </w:tcPr>
          <w:p w14:paraId="46BE534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11,000</w:t>
            </w:r>
          </w:p>
        </w:tc>
        <w:tc>
          <w:tcPr>
            <w:tcW w:w="367" w:type="pct"/>
            <w:shd w:val="clear" w:color="auto" w:fill="auto"/>
            <w:noWrap/>
            <w:vAlign w:val="bottom"/>
          </w:tcPr>
          <w:p w14:paraId="0E8CCD8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1.1</w:t>
            </w:r>
          </w:p>
        </w:tc>
        <w:tc>
          <w:tcPr>
            <w:tcW w:w="367" w:type="pct"/>
            <w:shd w:val="clear" w:color="auto" w:fill="auto"/>
            <w:noWrap/>
            <w:vAlign w:val="bottom"/>
          </w:tcPr>
          <w:p w14:paraId="4AB4FFD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w:t>
            </w:r>
          </w:p>
        </w:tc>
        <w:tc>
          <w:tcPr>
            <w:tcW w:w="367" w:type="pct"/>
            <w:shd w:val="clear" w:color="auto" w:fill="auto"/>
            <w:noWrap/>
            <w:vAlign w:val="bottom"/>
          </w:tcPr>
          <w:p w14:paraId="1CC6DDF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3.1</w:t>
            </w:r>
          </w:p>
        </w:tc>
        <w:tc>
          <w:tcPr>
            <w:tcW w:w="367" w:type="pct"/>
            <w:shd w:val="clear" w:color="auto" w:fill="auto"/>
            <w:noWrap/>
            <w:vAlign w:val="bottom"/>
          </w:tcPr>
          <w:p w14:paraId="143E8CA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4.6</w:t>
            </w:r>
          </w:p>
        </w:tc>
        <w:tc>
          <w:tcPr>
            <w:tcW w:w="367" w:type="pct"/>
            <w:shd w:val="clear" w:color="auto" w:fill="auto"/>
            <w:noWrap/>
            <w:vAlign w:val="bottom"/>
          </w:tcPr>
          <w:p w14:paraId="3EA5909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7.6</w:t>
            </w:r>
          </w:p>
        </w:tc>
        <w:tc>
          <w:tcPr>
            <w:tcW w:w="367" w:type="pct"/>
            <w:shd w:val="clear" w:color="auto" w:fill="auto"/>
            <w:noWrap/>
            <w:vAlign w:val="bottom"/>
          </w:tcPr>
          <w:p w14:paraId="70A7FE9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10.5</w:t>
            </w:r>
          </w:p>
        </w:tc>
        <w:tc>
          <w:tcPr>
            <w:tcW w:w="367" w:type="pct"/>
            <w:shd w:val="clear" w:color="auto" w:fill="auto"/>
            <w:noWrap/>
            <w:vAlign w:val="bottom"/>
          </w:tcPr>
          <w:p w14:paraId="77DEC09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13.8</w:t>
            </w:r>
          </w:p>
        </w:tc>
        <w:tc>
          <w:tcPr>
            <w:tcW w:w="367" w:type="pct"/>
            <w:shd w:val="clear" w:color="auto" w:fill="auto"/>
            <w:noWrap/>
            <w:vAlign w:val="bottom"/>
          </w:tcPr>
          <w:p w14:paraId="37905E9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17.4</w:t>
            </w:r>
          </w:p>
        </w:tc>
        <w:tc>
          <w:tcPr>
            <w:tcW w:w="367" w:type="pct"/>
            <w:shd w:val="clear" w:color="auto" w:fill="auto"/>
            <w:noWrap/>
            <w:vAlign w:val="bottom"/>
          </w:tcPr>
          <w:p w14:paraId="388A988F"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20.6</w:t>
            </w:r>
          </w:p>
        </w:tc>
        <w:tc>
          <w:tcPr>
            <w:tcW w:w="367" w:type="pct"/>
            <w:shd w:val="clear" w:color="auto" w:fill="auto"/>
            <w:noWrap/>
            <w:vAlign w:val="bottom"/>
          </w:tcPr>
          <w:p w14:paraId="380B728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23.5</w:t>
            </w:r>
          </w:p>
        </w:tc>
        <w:tc>
          <w:tcPr>
            <w:tcW w:w="367" w:type="pct"/>
            <w:shd w:val="clear" w:color="auto" w:fill="auto"/>
            <w:noWrap/>
            <w:vAlign w:val="bottom"/>
          </w:tcPr>
          <w:p w14:paraId="2A3570F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26.7</w:t>
            </w:r>
          </w:p>
        </w:tc>
        <w:tc>
          <w:tcPr>
            <w:tcW w:w="372" w:type="pct"/>
            <w:shd w:val="clear" w:color="auto" w:fill="auto"/>
            <w:noWrap/>
            <w:vAlign w:val="bottom"/>
          </w:tcPr>
          <w:p w14:paraId="5F3ACDD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29.4</w:t>
            </w:r>
          </w:p>
        </w:tc>
      </w:tr>
      <w:tr w:rsidR="00950E56" w:rsidRPr="00950E56" w14:paraId="5AEBBC46" w14:textId="77777777" w:rsidTr="00A7607E">
        <w:trPr>
          <w:trHeight w:val="85"/>
        </w:trPr>
        <w:tc>
          <w:tcPr>
            <w:tcW w:w="224" w:type="pct"/>
            <w:vMerge/>
            <w:shd w:val="clear" w:color="auto" w:fill="auto"/>
            <w:noWrap/>
            <w:vAlign w:val="bottom"/>
            <w:hideMark/>
          </w:tcPr>
          <w:p w14:paraId="3B2D004D" w14:textId="77777777" w:rsidR="00950E56" w:rsidRPr="00950E56" w:rsidRDefault="00950E56" w:rsidP="00950E56">
            <w:pPr>
              <w:spacing w:before="30" w:after="30"/>
              <w:rPr>
                <w:rFonts w:ascii="Segoe UI" w:hAnsi="Segoe UI" w:cs="Segoe UI"/>
                <w:sz w:val="18"/>
                <w:szCs w:val="18"/>
              </w:rPr>
            </w:pPr>
          </w:p>
        </w:tc>
        <w:tc>
          <w:tcPr>
            <w:tcW w:w="367" w:type="pct"/>
            <w:shd w:val="clear" w:color="auto" w:fill="auto"/>
            <w:noWrap/>
            <w:vAlign w:val="bottom"/>
            <w:hideMark/>
          </w:tcPr>
          <w:p w14:paraId="487158B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12,000</w:t>
            </w:r>
          </w:p>
        </w:tc>
        <w:tc>
          <w:tcPr>
            <w:tcW w:w="367" w:type="pct"/>
            <w:shd w:val="clear" w:color="auto" w:fill="auto"/>
            <w:noWrap/>
            <w:vAlign w:val="bottom"/>
          </w:tcPr>
          <w:p w14:paraId="3F658760" w14:textId="67BB62BB" w:rsidR="00950E56" w:rsidRPr="00950E56" w:rsidRDefault="00A7607E" w:rsidP="00950E56">
            <w:pPr>
              <w:spacing w:before="30" w:after="30"/>
              <w:jc w:val="center"/>
              <w:rPr>
                <w:rFonts w:ascii="Segoe UI" w:hAnsi="Segoe UI" w:cs="Segoe UI"/>
                <w:sz w:val="18"/>
                <w:szCs w:val="18"/>
              </w:rPr>
            </w:pPr>
            <w:r>
              <w:rPr>
                <w:rFonts w:ascii="Segoe UI" w:hAnsi="Segoe UI" w:cs="Segoe UI"/>
                <w:sz w:val="18"/>
                <w:szCs w:val="18"/>
              </w:rPr>
              <w:t>-</w:t>
            </w:r>
          </w:p>
        </w:tc>
        <w:tc>
          <w:tcPr>
            <w:tcW w:w="367" w:type="pct"/>
            <w:shd w:val="clear" w:color="auto" w:fill="auto"/>
            <w:noWrap/>
            <w:vAlign w:val="bottom"/>
          </w:tcPr>
          <w:p w14:paraId="3507435F"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0.5</w:t>
            </w:r>
          </w:p>
        </w:tc>
        <w:tc>
          <w:tcPr>
            <w:tcW w:w="367" w:type="pct"/>
            <w:shd w:val="clear" w:color="auto" w:fill="auto"/>
            <w:noWrap/>
            <w:vAlign w:val="bottom"/>
          </w:tcPr>
          <w:p w14:paraId="72B050A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1.2</w:t>
            </w:r>
          </w:p>
        </w:tc>
        <w:tc>
          <w:tcPr>
            <w:tcW w:w="367" w:type="pct"/>
            <w:shd w:val="clear" w:color="auto" w:fill="auto"/>
            <w:noWrap/>
            <w:vAlign w:val="bottom"/>
          </w:tcPr>
          <w:p w14:paraId="7112F8E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2.2</w:t>
            </w:r>
          </w:p>
        </w:tc>
        <w:tc>
          <w:tcPr>
            <w:tcW w:w="367" w:type="pct"/>
            <w:shd w:val="clear" w:color="auto" w:fill="auto"/>
            <w:noWrap/>
            <w:vAlign w:val="bottom"/>
          </w:tcPr>
          <w:p w14:paraId="7FE36E7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4.2</w:t>
            </w:r>
          </w:p>
        </w:tc>
        <w:tc>
          <w:tcPr>
            <w:tcW w:w="367" w:type="pct"/>
            <w:shd w:val="clear" w:color="auto" w:fill="auto"/>
            <w:noWrap/>
            <w:vAlign w:val="bottom"/>
          </w:tcPr>
          <w:p w14:paraId="531290A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6.4</w:t>
            </w:r>
          </w:p>
        </w:tc>
        <w:tc>
          <w:tcPr>
            <w:tcW w:w="367" w:type="pct"/>
            <w:shd w:val="clear" w:color="auto" w:fill="auto"/>
            <w:noWrap/>
            <w:vAlign w:val="bottom"/>
          </w:tcPr>
          <w:p w14:paraId="0A43DEB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9.1</w:t>
            </w:r>
          </w:p>
        </w:tc>
        <w:tc>
          <w:tcPr>
            <w:tcW w:w="367" w:type="pct"/>
            <w:shd w:val="clear" w:color="auto" w:fill="auto"/>
            <w:noWrap/>
            <w:vAlign w:val="bottom"/>
          </w:tcPr>
          <w:p w14:paraId="68C2CA1F"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12.1</w:t>
            </w:r>
          </w:p>
        </w:tc>
        <w:tc>
          <w:tcPr>
            <w:tcW w:w="367" w:type="pct"/>
            <w:shd w:val="clear" w:color="auto" w:fill="auto"/>
            <w:noWrap/>
            <w:vAlign w:val="bottom"/>
          </w:tcPr>
          <w:p w14:paraId="13D0EC5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14.6</w:t>
            </w:r>
          </w:p>
        </w:tc>
        <w:tc>
          <w:tcPr>
            <w:tcW w:w="367" w:type="pct"/>
            <w:shd w:val="clear" w:color="auto" w:fill="auto"/>
            <w:noWrap/>
            <w:vAlign w:val="bottom"/>
          </w:tcPr>
          <w:p w14:paraId="5107A0B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16.8</w:t>
            </w:r>
          </w:p>
        </w:tc>
        <w:tc>
          <w:tcPr>
            <w:tcW w:w="367" w:type="pct"/>
            <w:shd w:val="clear" w:color="auto" w:fill="auto"/>
            <w:noWrap/>
            <w:vAlign w:val="bottom"/>
          </w:tcPr>
          <w:p w14:paraId="2CAD87E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19.1</w:t>
            </w:r>
          </w:p>
        </w:tc>
        <w:tc>
          <w:tcPr>
            <w:tcW w:w="372" w:type="pct"/>
            <w:shd w:val="clear" w:color="auto" w:fill="auto"/>
            <w:noWrap/>
            <w:vAlign w:val="bottom"/>
          </w:tcPr>
          <w:p w14:paraId="1842EF8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21.1</w:t>
            </w:r>
          </w:p>
        </w:tc>
      </w:tr>
      <w:tr w:rsidR="00A7607E" w:rsidRPr="00950E56" w14:paraId="705C853A" w14:textId="77777777" w:rsidTr="00034E8A">
        <w:trPr>
          <w:trHeight w:val="85"/>
        </w:trPr>
        <w:tc>
          <w:tcPr>
            <w:tcW w:w="224" w:type="pct"/>
            <w:vMerge/>
            <w:shd w:val="clear" w:color="auto" w:fill="auto"/>
            <w:noWrap/>
            <w:vAlign w:val="bottom"/>
            <w:hideMark/>
          </w:tcPr>
          <w:p w14:paraId="20A2A60B" w14:textId="77777777" w:rsidR="00A7607E" w:rsidRPr="00950E56" w:rsidRDefault="00A7607E" w:rsidP="00A7607E">
            <w:pPr>
              <w:spacing w:before="30" w:after="30"/>
              <w:rPr>
                <w:rFonts w:ascii="Segoe UI" w:hAnsi="Segoe UI" w:cs="Segoe UI"/>
                <w:sz w:val="18"/>
                <w:szCs w:val="18"/>
              </w:rPr>
            </w:pPr>
          </w:p>
        </w:tc>
        <w:tc>
          <w:tcPr>
            <w:tcW w:w="367" w:type="pct"/>
            <w:shd w:val="clear" w:color="auto" w:fill="auto"/>
            <w:noWrap/>
            <w:vAlign w:val="bottom"/>
            <w:hideMark/>
          </w:tcPr>
          <w:p w14:paraId="1AC8BAF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13,000</w:t>
            </w:r>
          </w:p>
        </w:tc>
        <w:tc>
          <w:tcPr>
            <w:tcW w:w="367" w:type="pct"/>
            <w:shd w:val="clear" w:color="auto" w:fill="auto"/>
            <w:noWrap/>
          </w:tcPr>
          <w:p w14:paraId="21B8FD02" w14:textId="7AA0B0F3" w:rsidR="00A7607E" w:rsidRPr="00950E56" w:rsidRDefault="00A7607E" w:rsidP="00A7607E">
            <w:pPr>
              <w:spacing w:before="30" w:after="30"/>
              <w:jc w:val="center"/>
              <w:rPr>
                <w:rFonts w:ascii="Segoe UI" w:hAnsi="Segoe UI" w:cs="Segoe UI"/>
                <w:sz w:val="18"/>
                <w:szCs w:val="18"/>
              </w:rPr>
            </w:pPr>
            <w:r w:rsidRPr="001B0E1C">
              <w:rPr>
                <w:rFonts w:ascii="Segoe UI" w:hAnsi="Segoe UI" w:cs="Segoe UI"/>
                <w:sz w:val="18"/>
                <w:szCs w:val="18"/>
              </w:rPr>
              <w:t>-</w:t>
            </w:r>
          </w:p>
        </w:tc>
        <w:tc>
          <w:tcPr>
            <w:tcW w:w="367" w:type="pct"/>
            <w:shd w:val="clear" w:color="auto" w:fill="auto"/>
            <w:noWrap/>
          </w:tcPr>
          <w:p w14:paraId="50CEEB73" w14:textId="01B15324" w:rsidR="00A7607E" w:rsidRPr="00950E56" w:rsidRDefault="00A7607E" w:rsidP="00A7607E">
            <w:pPr>
              <w:spacing w:before="30" w:after="30"/>
              <w:jc w:val="center"/>
              <w:rPr>
                <w:rFonts w:ascii="Segoe UI" w:hAnsi="Segoe UI" w:cs="Segoe UI"/>
                <w:sz w:val="18"/>
                <w:szCs w:val="18"/>
              </w:rPr>
            </w:pPr>
            <w:r w:rsidRPr="001B0E1C">
              <w:rPr>
                <w:rFonts w:ascii="Segoe UI" w:hAnsi="Segoe UI" w:cs="Segoe UI"/>
                <w:sz w:val="18"/>
                <w:szCs w:val="18"/>
              </w:rPr>
              <w:t>-</w:t>
            </w:r>
          </w:p>
        </w:tc>
        <w:tc>
          <w:tcPr>
            <w:tcW w:w="367" w:type="pct"/>
            <w:shd w:val="clear" w:color="auto" w:fill="auto"/>
            <w:noWrap/>
            <w:vAlign w:val="bottom"/>
          </w:tcPr>
          <w:p w14:paraId="2D2B7DAF"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0.5</w:t>
            </w:r>
          </w:p>
        </w:tc>
        <w:tc>
          <w:tcPr>
            <w:tcW w:w="367" w:type="pct"/>
            <w:shd w:val="clear" w:color="auto" w:fill="auto"/>
            <w:noWrap/>
            <w:vAlign w:val="bottom"/>
          </w:tcPr>
          <w:p w14:paraId="7881736B"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1.1</w:t>
            </w:r>
          </w:p>
        </w:tc>
        <w:tc>
          <w:tcPr>
            <w:tcW w:w="367" w:type="pct"/>
            <w:shd w:val="clear" w:color="auto" w:fill="auto"/>
            <w:noWrap/>
            <w:vAlign w:val="bottom"/>
          </w:tcPr>
          <w:p w14:paraId="1935CFB4"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2.6</w:t>
            </w:r>
          </w:p>
        </w:tc>
        <w:tc>
          <w:tcPr>
            <w:tcW w:w="367" w:type="pct"/>
            <w:shd w:val="clear" w:color="auto" w:fill="auto"/>
            <w:noWrap/>
            <w:vAlign w:val="bottom"/>
          </w:tcPr>
          <w:p w14:paraId="406DDB5F"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4.4</w:t>
            </w:r>
          </w:p>
        </w:tc>
        <w:tc>
          <w:tcPr>
            <w:tcW w:w="367" w:type="pct"/>
            <w:shd w:val="clear" w:color="auto" w:fill="auto"/>
            <w:noWrap/>
            <w:vAlign w:val="bottom"/>
          </w:tcPr>
          <w:p w14:paraId="5185A114"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6.7</w:t>
            </w:r>
          </w:p>
        </w:tc>
        <w:tc>
          <w:tcPr>
            <w:tcW w:w="367" w:type="pct"/>
            <w:shd w:val="clear" w:color="auto" w:fill="auto"/>
            <w:noWrap/>
            <w:vAlign w:val="bottom"/>
          </w:tcPr>
          <w:p w14:paraId="0E8166BE"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9.2</w:t>
            </w:r>
          </w:p>
        </w:tc>
        <w:tc>
          <w:tcPr>
            <w:tcW w:w="367" w:type="pct"/>
            <w:shd w:val="clear" w:color="auto" w:fill="auto"/>
            <w:noWrap/>
            <w:vAlign w:val="bottom"/>
          </w:tcPr>
          <w:p w14:paraId="154F3EC6"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11.7</w:t>
            </w:r>
          </w:p>
        </w:tc>
        <w:tc>
          <w:tcPr>
            <w:tcW w:w="367" w:type="pct"/>
            <w:shd w:val="clear" w:color="auto" w:fill="auto"/>
            <w:noWrap/>
            <w:vAlign w:val="bottom"/>
          </w:tcPr>
          <w:p w14:paraId="1C27EACE"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13.5</w:t>
            </w:r>
          </w:p>
        </w:tc>
        <w:tc>
          <w:tcPr>
            <w:tcW w:w="367" w:type="pct"/>
            <w:shd w:val="clear" w:color="auto" w:fill="auto"/>
            <w:noWrap/>
            <w:vAlign w:val="bottom"/>
          </w:tcPr>
          <w:p w14:paraId="42678F24"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15.3</w:t>
            </w:r>
          </w:p>
        </w:tc>
        <w:tc>
          <w:tcPr>
            <w:tcW w:w="372" w:type="pct"/>
            <w:shd w:val="clear" w:color="auto" w:fill="auto"/>
            <w:noWrap/>
            <w:vAlign w:val="bottom"/>
          </w:tcPr>
          <w:p w14:paraId="19EB3BA9"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17</w:t>
            </w:r>
          </w:p>
        </w:tc>
      </w:tr>
      <w:tr w:rsidR="00A7607E" w:rsidRPr="00950E56" w14:paraId="319E2149" w14:textId="77777777" w:rsidTr="00034E8A">
        <w:trPr>
          <w:trHeight w:val="161"/>
        </w:trPr>
        <w:tc>
          <w:tcPr>
            <w:tcW w:w="224" w:type="pct"/>
            <w:vMerge/>
            <w:shd w:val="clear" w:color="auto" w:fill="auto"/>
            <w:noWrap/>
            <w:vAlign w:val="bottom"/>
            <w:hideMark/>
          </w:tcPr>
          <w:p w14:paraId="2870032C" w14:textId="77777777" w:rsidR="00A7607E" w:rsidRPr="00950E56" w:rsidRDefault="00A7607E" w:rsidP="00A7607E">
            <w:pPr>
              <w:spacing w:before="30" w:after="30"/>
              <w:rPr>
                <w:rFonts w:ascii="Segoe UI" w:hAnsi="Segoe UI" w:cs="Segoe UI"/>
                <w:sz w:val="18"/>
                <w:szCs w:val="18"/>
              </w:rPr>
            </w:pPr>
          </w:p>
        </w:tc>
        <w:tc>
          <w:tcPr>
            <w:tcW w:w="367" w:type="pct"/>
            <w:shd w:val="clear" w:color="auto" w:fill="auto"/>
            <w:noWrap/>
            <w:vAlign w:val="bottom"/>
            <w:hideMark/>
          </w:tcPr>
          <w:p w14:paraId="6C36879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14,000</w:t>
            </w:r>
          </w:p>
        </w:tc>
        <w:tc>
          <w:tcPr>
            <w:tcW w:w="367" w:type="pct"/>
            <w:shd w:val="clear" w:color="auto" w:fill="auto"/>
            <w:noWrap/>
          </w:tcPr>
          <w:p w14:paraId="02FDDA66" w14:textId="2F17FF1C"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5FB02370" w14:textId="04110FF2"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034C7C3A" w14:textId="5375FB40"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vAlign w:val="bottom"/>
          </w:tcPr>
          <w:p w14:paraId="28465CD7"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0.5</w:t>
            </w:r>
          </w:p>
        </w:tc>
        <w:tc>
          <w:tcPr>
            <w:tcW w:w="367" w:type="pct"/>
            <w:shd w:val="clear" w:color="auto" w:fill="auto"/>
            <w:noWrap/>
            <w:vAlign w:val="bottom"/>
          </w:tcPr>
          <w:p w14:paraId="2E647E8C"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1.7</w:t>
            </w:r>
          </w:p>
        </w:tc>
        <w:tc>
          <w:tcPr>
            <w:tcW w:w="367" w:type="pct"/>
            <w:shd w:val="clear" w:color="auto" w:fill="auto"/>
            <w:noWrap/>
            <w:vAlign w:val="bottom"/>
          </w:tcPr>
          <w:p w14:paraId="6057948D"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3.5</w:t>
            </w:r>
          </w:p>
        </w:tc>
        <w:tc>
          <w:tcPr>
            <w:tcW w:w="367" w:type="pct"/>
            <w:shd w:val="clear" w:color="auto" w:fill="auto"/>
            <w:noWrap/>
            <w:vAlign w:val="bottom"/>
          </w:tcPr>
          <w:p w14:paraId="1AEAE14E"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5.5</w:t>
            </w:r>
          </w:p>
        </w:tc>
        <w:tc>
          <w:tcPr>
            <w:tcW w:w="367" w:type="pct"/>
            <w:shd w:val="clear" w:color="auto" w:fill="auto"/>
            <w:noWrap/>
            <w:vAlign w:val="bottom"/>
          </w:tcPr>
          <w:p w14:paraId="3FD23F62"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8.2</w:t>
            </w:r>
          </w:p>
        </w:tc>
        <w:tc>
          <w:tcPr>
            <w:tcW w:w="367" w:type="pct"/>
            <w:shd w:val="clear" w:color="auto" w:fill="auto"/>
            <w:noWrap/>
            <w:vAlign w:val="bottom"/>
          </w:tcPr>
          <w:p w14:paraId="7FD66877"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10.1</w:t>
            </w:r>
          </w:p>
        </w:tc>
        <w:tc>
          <w:tcPr>
            <w:tcW w:w="367" w:type="pct"/>
            <w:shd w:val="clear" w:color="auto" w:fill="auto"/>
            <w:noWrap/>
            <w:vAlign w:val="bottom"/>
          </w:tcPr>
          <w:p w14:paraId="5F72A393"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11.7</w:t>
            </w:r>
          </w:p>
        </w:tc>
        <w:tc>
          <w:tcPr>
            <w:tcW w:w="367" w:type="pct"/>
            <w:shd w:val="clear" w:color="auto" w:fill="auto"/>
            <w:noWrap/>
            <w:vAlign w:val="bottom"/>
          </w:tcPr>
          <w:p w14:paraId="4BFA3277"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13.4</w:t>
            </w:r>
          </w:p>
        </w:tc>
        <w:tc>
          <w:tcPr>
            <w:tcW w:w="372" w:type="pct"/>
            <w:shd w:val="clear" w:color="auto" w:fill="auto"/>
            <w:noWrap/>
            <w:vAlign w:val="bottom"/>
          </w:tcPr>
          <w:p w14:paraId="586EE6EE"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14.9</w:t>
            </w:r>
          </w:p>
        </w:tc>
      </w:tr>
      <w:tr w:rsidR="00A7607E" w:rsidRPr="00950E56" w14:paraId="4EE4F0B8" w14:textId="77777777" w:rsidTr="00034E8A">
        <w:trPr>
          <w:trHeight w:val="242"/>
        </w:trPr>
        <w:tc>
          <w:tcPr>
            <w:tcW w:w="224" w:type="pct"/>
            <w:vMerge/>
            <w:shd w:val="clear" w:color="auto" w:fill="auto"/>
            <w:noWrap/>
            <w:vAlign w:val="bottom"/>
            <w:hideMark/>
          </w:tcPr>
          <w:p w14:paraId="1A6FCBC8" w14:textId="77777777" w:rsidR="00A7607E" w:rsidRPr="00950E56" w:rsidRDefault="00A7607E" w:rsidP="00A7607E">
            <w:pPr>
              <w:spacing w:before="30" w:after="30"/>
              <w:rPr>
                <w:rFonts w:ascii="Segoe UI" w:hAnsi="Segoe UI" w:cs="Segoe UI"/>
                <w:sz w:val="18"/>
                <w:szCs w:val="18"/>
              </w:rPr>
            </w:pPr>
          </w:p>
        </w:tc>
        <w:tc>
          <w:tcPr>
            <w:tcW w:w="367" w:type="pct"/>
            <w:shd w:val="clear" w:color="auto" w:fill="auto"/>
            <w:noWrap/>
            <w:vAlign w:val="bottom"/>
            <w:hideMark/>
          </w:tcPr>
          <w:p w14:paraId="4DE97E7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15,000</w:t>
            </w:r>
          </w:p>
        </w:tc>
        <w:tc>
          <w:tcPr>
            <w:tcW w:w="367" w:type="pct"/>
            <w:shd w:val="clear" w:color="auto" w:fill="auto"/>
            <w:noWrap/>
          </w:tcPr>
          <w:p w14:paraId="11A567A9" w14:textId="46A294C9"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11867C5D" w14:textId="1D9D6CA4"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6F5DB793" w14:textId="70349DC3"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795880A7" w14:textId="05620AFD" w:rsidR="00A7607E" w:rsidRPr="00950E56" w:rsidRDefault="00A7607E" w:rsidP="00A7607E">
            <w:pPr>
              <w:spacing w:before="30" w:after="30"/>
              <w:jc w:val="center"/>
              <w:rPr>
                <w:rFonts w:ascii="Segoe UI" w:hAnsi="Segoe UI" w:cs="Segoe UI"/>
                <w:sz w:val="18"/>
                <w:szCs w:val="18"/>
              </w:rPr>
            </w:pPr>
            <w:r w:rsidRPr="00083B21">
              <w:rPr>
                <w:rFonts w:ascii="Segoe UI" w:hAnsi="Segoe UI" w:cs="Segoe UI"/>
                <w:sz w:val="18"/>
                <w:szCs w:val="18"/>
              </w:rPr>
              <w:t>-</w:t>
            </w:r>
          </w:p>
        </w:tc>
        <w:tc>
          <w:tcPr>
            <w:tcW w:w="367" w:type="pct"/>
            <w:shd w:val="clear" w:color="auto" w:fill="auto"/>
            <w:noWrap/>
            <w:vAlign w:val="bottom"/>
          </w:tcPr>
          <w:p w14:paraId="534C896B"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0.7</w:t>
            </w:r>
          </w:p>
        </w:tc>
        <w:tc>
          <w:tcPr>
            <w:tcW w:w="367" w:type="pct"/>
            <w:shd w:val="clear" w:color="auto" w:fill="auto"/>
            <w:noWrap/>
            <w:vAlign w:val="bottom"/>
          </w:tcPr>
          <w:p w14:paraId="3A40A65D"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2.1</w:t>
            </w:r>
          </w:p>
        </w:tc>
        <w:tc>
          <w:tcPr>
            <w:tcW w:w="367" w:type="pct"/>
            <w:shd w:val="clear" w:color="auto" w:fill="auto"/>
            <w:noWrap/>
            <w:vAlign w:val="bottom"/>
          </w:tcPr>
          <w:p w14:paraId="5D3B051E"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3.9</w:t>
            </w:r>
          </w:p>
        </w:tc>
        <w:tc>
          <w:tcPr>
            <w:tcW w:w="367" w:type="pct"/>
            <w:shd w:val="clear" w:color="auto" w:fill="auto"/>
            <w:noWrap/>
            <w:vAlign w:val="bottom"/>
          </w:tcPr>
          <w:p w14:paraId="3C4026BE"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6.8</w:t>
            </w:r>
          </w:p>
        </w:tc>
        <w:tc>
          <w:tcPr>
            <w:tcW w:w="367" w:type="pct"/>
            <w:shd w:val="clear" w:color="auto" w:fill="auto"/>
            <w:noWrap/>
            <w:vAlign w:val="bottom"/>
          </w:tcPr>
          <w:p w14:paraId="041B0E82"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8.6</w:t>
            </w:r>
          </w:p>
        </w:tc>
        <w:tc>
          <w:tcPr>
            <w:tcW w:w="367" w:type="pct"/>
            <w:shd w:val="clear" w:color="auto" w:fill="auto"/>
            <w:noWrap/>
            <w:vAlign w:val="bottom"/>
          </w:tcPr>
          <w:p w14:paraId="1D084FA5"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10.1</w:t>
            </w:r>
          </w:p>
        </w:tc>
        <w:tc>
          <w:tcPr>
            <w:tcW w:w="367" w:type="pct"/>
            <w:shd w:val="clear" w:color="auto" w:fill="auto"/>
            <w:noWrap/>
            <w:vAlign w:val="bottom"/>
          </w:tcPr>
          <w:p w14:paraId="62E42C2E"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11.6</w:t>
            </w:r>
          </w:p>
        </w:tc>
        <w:tc>
          <w:tcPr>
            <w:tcW w:w="372" w:type="pct"/>
            <w:shd w:val="clear" w:color="auto" w:fill="auto"/>
            <w:noWrap/>
            <w:vAlign w:val="bottom"/>
          </w:tcPr>
          <w:p w14:paraId="667FC63D"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13</w:t>
            </w:r>
          </w:p>
        </w:tc>
      </w:tr>
      <w:tr w:rsidR="00A7607E" w:rsidRPr="00950E56" w14:paraId="04E4F5FC" w14:textId="77777777" w:rsidTr="00034E8A">
        <w:trPr>
          <w:trHeight w:val="242"/>
        </w:trPr>
        <w:tc>
          <w:tcPr>
            <w:tcW w:w="224" w:type="pct"/>
            <w:vMerge/>
            <w:shd w:val="clear" w:color="auto" w:fill="auto"/>
            <w:noWrap/>
            <w:vAlign w:val="bottom"/>
            <w:hideMark/>
          </w:tcPr>
          <w:p w14:paraId="3FF3A586" w14:textId="77777777" w:rsidR="00A7607E" w:rsidRPr="00950E56" w:rsidRDefault="00A7607E" w:rsidP="00A7607E">
            <w:pPr>
              <w:spacing w:before="30" w:after="30"/>
              <w:rPr>
                <w:rFonts w:ascii="Segoe UI" w:hAnsi="Segoe UI" w:cs="Segoe UI"/>
                <w:sz w:val="18"/>
                <w:szCs w:val="18"/>
              </w:rPr>
            </w:pPr>
          </w:p>
        </w:tc>
        <w:tc>
          <w:tcPr>
            <w:tcW w:w="367" w:type="pct"/>
            <w:shd w:val="clear" w:color="auto" w:fill="auto"/>
            <w:noWrap/>
            <w:vAlign w:val="bottom"/>
            <w:hideMark/>
          </w:tcPr>
          <w:p w14:paraId="0121E7F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17,000</w:t>
            </w:r>
          </w:p>
        </w:tc>
        <w:tc>
          <w:tcPr>
            <w:tcW w:w="367" w:type="pct"/>
            <w:shd w:val="clear" w:color="auto" w:fill="auto"/>
            <w:noWrap/>
          </w:tcPr>
          <w:p w14:paraId="0CCD9461" w14:textId="6632C506"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45C1FAF2" w14:textId="3B5D8C1F"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3DC4F39D" w14:textId="2D95480A"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47C29A2A" w14:textId="1D4C31E7" w:rsidR="00A7607E" w:rsidRPr="00950E56" w:rsidRDefault="00A7607E" w:rsidP="00A7607E">
            <w:pPr>
              <w:spacing w:before="30" w:after="30"/>
              <w:jc w:val="center"/>
              <w:rPr>
                <w:rFonts w:ascii="Segoe UI" w:hAnsi="Segoe UI" w:cs="Segoe UI"/>
                <w:sz w:val="18"/>
                <w:szCs w:val="18"/>
              </w:rPr>
            </w:pPr>
            <w:r w:rsidRPr="00083B21">
              <w:rPr>
                <w:rFonts w:ascii="Segoe UI" w:hAnsi="Segoe UI" w:cs="Segoe UI"/>
                <w:sz w:val="18"/>
                <w:szCs w:val="18"/>
              </w:rPr>
              <w:t>-</w:t>
            </w:r>
          </w:p>
        </w:tc>
        <w:tc>
          <w:tcPr>
            <w:tcW w:w="367" w:type="pct"/>
            <w:shd w:val="clear" w:color="auto" w:fill="auto"/>
            <w:noWrap/>
            <w:vAlign w:val="bottom"/>
          </w:tcPr>
          <w:p w14:paraId="0FA105B7" w14:textId="7C1327EB"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367" w:type="pct"/>
            <w:shd w:val="clear" w:color="auto" w:fill="auto"/>
            <w:noWrap/>
            <w:vAlign w:val="bottom"/>
          </w:tcPr>
          <w:p w14:paraId="2F6509C2"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0.9</w:t>
            </w:r>
          </w:p>
        </w:tc>
        <w:tc>
          <w:tcPr>
            <w:tcW w:w="367" w:type="pct"/>
            <w:shd w:val="clear" w:color="auto" w:fill="auto"/>
            <w:noWrap/>
            <w:vAlign w:val="bottom"/>
          </w:tcPr>
          <w:p w14:paraId="52342DDE"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2.5</w:t>
            </w:r>
          </w:p>
        </w:tc>
        <w:tc>
          <w:tcPr>
            <w:tcW w:w="367" w:type="pct"/>
            <w:shd w:val="clear" w:color="auto" w:fill="auto"/>
            <w:noWrap/>
            <w:vAlign w:val="bottom"/>
          </w:tcPr>
          <w:p w14:paraId="36D0880C"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4.9</w:t>
            </w:r>
          </w:p>
        </w:tc>
        <w:tc>
          <w:tcPr>
            <w:tcW w:w="367" w:type="pct"/>
            <w:shd w:val="clear" w:color="auto" w:fill="auto"/>
            <w:noWrap/>
            <w:vAlign w:val="bottom"/>
          </w:tcPr>
          <w:p w14:paraId="79000B7F"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6.5</w:t>
            </w:r>
          </w:p>
        </w:tc>
        <w:tc>
          <w:tcPr>
            <w:tcW w:w="367" w:type="pct"/>
            <w:shd w:val="clear" w:color="auto" w:fill="auto"/>
            <w:noWrap/>
            <w:vAlign w:val="bottom"/>
          </w:tcPr>
          <w:p w14:paraId="11C610DC"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7.7</w:t>
            </w:r>
          </w:p>
        </w:tc>
        <w:tc>
          <w:tcPr>
            <w:tcW w:w="367" w:type="pct"/>
            <w:shd w:val="clear" w:color="auto" w:fill="auto"/>
            <w:noWrap/>
            <w:vAlign w:val="bottom"/>
          </w:tcPr>
          <w:p w14:paraId="76817600"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9.1</w:t>
            </w:r>
          </w:p>
        </w:tc>
        <w:tc>
          <w:tcPr>
            <w:tcW w:w="372" w:type="pct"/>
            <w:shd w:val="clear" w:color="auto" w:fill="auto"/>
            <w:noWrap/>
            <w:vAlign w:val="bottom"/>
          </w:tcPr>
          <w:p w14:paraId="5F98D309"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10.4</w:t>
            </w:r>
          </w:p>
        </w:tc>
      </w:tr>
      <w:tr w:rsidR="00A7607E" w:rsidRPr="00950E56" w14:paraId="0D2A7B27" w14:textId="77777777" w:rsidTr="00034E8A">
        <w:trPr>
          <w:trHeight w:val="70"/>
        </w:trPr>
        <w:tc>
          <w:tcPr>
            <w:tcW w:w="224" w:type="pct"/>
            <w:vMerge/>
            <w:shd w:val="clear" w:color="auto" w:fill="auto"/>
            <w:noWrap/>
            <w:vAlign w:val="bottom"/>
            <w:hideMark/>
          </w:tcPr>
          <w:p w14:paraId="5EBD85BC" w14:textId="77777777" w:rsidR="00A7607E" w:rsidRPr="00950E56" w:rsidRDefault="00A7607E" w:rsidP="00A7607E">
            <w:pPr>
              <w:spacing w:before="30" w:after="30"/>
              <w:rPr>
                <w:rFonts w:ascii="Segoe UI" w:hAnsi="Segoe UI" w:cs="Segoe UI"/>
                <w:sz w:val="18"/>
                <w:szCs w:val="18"/>
              </w:rPr>
            </w:pPr>
          </w:p>
        </w:tc>
        <w:tc>
          <w:tcPr>
            <w:tcW w:w="367" w:type="pct"/>
            <w:shd w:val="clear" w:color="auto" w:fill="auto"/>
            <w:noWrap/>
            <w:vAlign w:val="bottom"/>
            <w:hideMark/>
          </w:tcPr>
          <w:p w14:paraId="27C0583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19,000</w:t>
            </w:r>
          </w:p>
        </w:tc>
        <w:tc>
          <w:tcPr>
            <w:tcW w:w="367" w:type="pct"/>
            <w:shd w:val="clear" w:color="auto" w:fill="auto"/>
            <w:noWrap/>
          </w:tcPr>
          <w:p w14:paraId="1903E994" w14:textId="44BD677F"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462498D3" w14:textId="0ED5521D"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0507AA20" w14:textId="52F96765"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12164E71" w14:textId="0F2321EB" w:rsidR="00A7607E" w:rsidRPr="00950E56" w:rsidRDefault="00A7607E" w:rsidP="00A7607E">
            <w:pPr>
              <w:spacing w:before="30" w:after="30"/>
              <w:jc w:val="center"/>
              <w:rPr>
                <w:rFonts w:ascii="Segoe UI" w:hAnsi="Segoe UI" w:cs="Segoe UI"/>
                <w:sz w:val="18"/>
                <w:szCs w:val="18"/>
              </w:rPr>
            </w:pPr>
            <w:r w:rsidRPr="00083B21">
              <w:rPr>
                <w:rFonts w:ascii="Segoe UI" w:hAnsi="Segoe UI" w:cs="Segoe UI"/>
                <w:sz w:val="18"/>
                <w:szCs w:val="18"/>
              </w:rPr>
              <w:t>-</w:t>
            </w:r>
          </w:p>
        </w:tc>
        <w:tc>
          <w:tcPr>
            <w:tcW w:w="367" w:type="pct"/>
            <w:shd w:val="clear" w:color="auto" w:fill="auto"/>
            <w:noWrap/>
            <w:vAlign w:val="bottom"/>
          </w:tcPr>
          <w:p w14:paraId="7CCBFD18" w14:textId="15F5CA11"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367" w:type="pct"/>
            <w:shd w:val="clear" w:color="auto" w:fill="auto"/>
            <w:noWrap/>
            <w:vAlign w:val="bottom"/>
          </w:tcPr>
          <w:p w14:paraId="38B97CD4" w14:textId="2A38D40A"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367" w:type="pct"/>
            <w:shd w:val="clear" w:color="auto" w:fill="auto"/>
            <w:noWrap/>
            <w:vAlign w:val="bottom"/>
          </w:tcPr>
          <w:p w14:paraId="3EF69547"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w:t>
            </w:r>
          </w:p>
        </w:tc>
        <w:tc>
          <w:tcPr>
            <w:tcW w:w="367" w:type="pct"/>
            <w:shd w:val="clear" w:color="auto" w:fill="auto"/>
            <w:noWrap/>
            <w:vAlign w:val="bottom"/>
          </w:tcPr>
          <w:p w14:paraId="14C98A7B"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2.5</w:t>
            </w:r>
          </w:p>
        </w:tc>
        <w:tc>
          <w:tcPr>
            <w:tcW w:w="367" w:type="pct"/>
            <w:shd w:val="clear" w:color="auto" w:fill="auto"/>
            <w:noWrap/>
            <w:vAlign w:val="bottom"/>
          </w:tcPr>
          <w:p w14:paraId="12D24151"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3.6</w:t>
            </w:r>
          </w:p>
        </w:tc>
        <w:tc>
          <w:tcPr>
            <w:tcW w:w="367" w:type="pct"/>
            <w:shd w:val="clear" w:color="auto" w:fill="auto"/>
            <w:noWrap/>
            <w:vAlign w:val="bottom"/>
          </w:tcPr>
          <w:p w14:paraId="27206F7C"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4.4</w:t>
            </w:r>
          </w:p>
        </w:tc>
        <w:tc>
          <w:tcPr>
            <w:tcW w:w="367" w:type="pct"/>
            <w:shd w:val="clear" w:color="auto" w:fill="auto"/>
            <w:noWrap/>
            <w:vAlign w:val="bottom"/>
          </w:tcPr>
          <w:p w14:paraId="22619E39"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5.5</w:t>
            </w:r>
          </w:p>
        </w:tc>
        <w:tc>
          <w:tcPr>
            <w:tcW w:w="372" w:type="pct"/>
            <w:shd w:val="clear" w:color="auto" w:fill="auto"/>
            <w:noWrap/>
            <w:vAlign w:val="bottom"/>
          </w:tcPr>
          <w:p w14:paraId="15FFB0B3"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6.6</w:t>
            </w:r>
          </w:p>
        </w:tc>
      </w:tr>
      <w:tr w:rsidR="00A7607E" w:rsidRPr="00950E56" w14:paraId="5855DD09" w14:textId="77777777" w:rsidTr="00034E8A">
        <w:trPr>
          <w:trHeight w:val="85"/>
        </w:trPr>
        <w:tc>
          <w:tcPr>
            <w:tcW w:w="224" w:type="pct"/>
            <w:vMerge/>
            <w:shd w:val="clear" w:color="auto" w:fill="auto"/>
            <w:noWrap/>
            <w:vAlign w:val="bottom"/>
            <w:hideMark/>
          </w:tcPr>
          <w:p w14:paraId="31C33C85" w14:textId="77777777" w:rsidR="00A7607E" w:rsidRPr="00950E56" w:rsidRDefault="00A7607E" w:rsidP="00A7607E">
            <w:pPr>
              <w:spacing w:before="30" w:after="30"/>
              <w:rPr>
                <w:rFonts w:ascii="Segoe UI" w:hAnsi="Segoe UI" w:cs="Segoe UI"/>
                <w:sz w:val="18"/>
                <w:szCs w:val="18"/>
              </w:rPr>
            </w:pPr>
          </w:p>
        </w:tc>
        <w:tc>
          <w:tcPr>
            <w:tcW w:w="367" w:type="pct"/>
            <w:shd w:val="clear" w:color="auto" w:fill="auto"/>
            <w:noWrap/>
            <w:vAlign w:val="bottom"/>
            <w:hideMark/>
          </w:tcPr>
          <w:p w14:paraId="29F57A6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21,000</w:t>
            </w:r>
          </w:p>
        </w:tc>
        <w:tc>
          <w:tcPr>
            <w:tcW w:w="367" w:type="pct"/>
            <w:shd w:val="clear" w:color="auto" w:fill="auto"/>
            <w:noWrap/>
          </w:tcPr>
          <w:p w14:paraId="4964C0B1" w14:textId="313857B1"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39411DE5" w14:textId="28BBD5A3"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12249AA2" w14:textId="45007DA2"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214CF46C" w14:textId="51D8F449" w:rsidR="00A7607E" w:rsidRPr="00950E56" w:rsidRDefault="00A7607E" w:rsidP="00A7607E">
            <w:pPr>
              <w:spacing w:before="30" w:after="30"/>
              <w:jc w:val="center"/>
              <w:rPr>
                <w:rFonts w:ascii="Segoe UI" w:hAnsi="Segoe UI" w:cs="Segoe UI"/>
                <w:sz w:val="18"/>
                <w:szCs w:val="18"/>
              </w:rPr>
            </w:pPr>
            <w:r w:rsidRPr="00083B21">
              <w:rPr>
                <w:rFonts w:ascii="Segoe UI" w:hAnsi="Segoe UI" w:cs="Segoe UI"/>
                <w:sz w:val="18"/>
                <w:szCs w:val="18"/>
              </w:rPr>
              <w:t>-</w:t>
            </w:r>
          </w:p>
        </w:tc>
        <w:tc>
          <w:tcPr>
            <w:tcW w:w="367" w:type="pct"/>
            <w:shd w:val="clear" w:color="auto" w:fill="auto"/>
            <w:noWrap/>
          </w:tcPr>
          <w:p w14:paraId="20499639" w14:textId="66828882" w:rsidR="00A7607E" w:rsidRPr="00950E56" w:rsidRDefault="00A7607E" w:rsidP="00A7607E">
            <w:pPr>
              <w:spacing w:before="30" w:after="30"/>
              <w:jc w:val="center"/>
              <w:rPr>
                <w:rFonts w:ascii="Segoe UI" w:hAnsi="Segoe UI" w:cs="Segoe UI"/>
                <w:sz w:val="18"/>
                <w:szCs w:val="18"/>
              </w:rPr>
            </w:pPr>
            <w:r w:rsidRPr="009803AF">
              <w:rPr>
                <w:rFonts w:ascii="Segoe UI" w:hAnsi="Segoe UI" w:cs="Segoe UI"/>
                <w:sz w:val="18"/>
                <w:szCs w:val="18"/>
              </w:rPr>
              <w:t>-</w:t>
            </w:r>
          </w:p>
        </w:tc>
        <w:tc>
          <w:tcPr>
            <w:tcW w:w="367" w:type="pct"/>
            <w:shd w:val="clear" w:color="auto" w:fill="auto"/>
            <w:noWrap/>
          </w:tcPr>
          <w:p w14:paraId="4214CB05" w14:textId="094A5174" w:rsidR="00A7607E" w:rsidRPr="00950E56" w:rsidRDefault="00A7607E" w:rsidP="00A7607E">
            <w:pPr>
              <w:spacing w:before="30" w:after="30"/>
              <w:jc w:val="center"/>
              <w:rPr>
                <w:rFonts w:ascii="Segoe UI" w:hAnsi="Segoe UI" w:cs="Segoe UI"/>
                <w:sz w:val="18"/>
                <w:szCs w:val="18"/>
              </w:rPr>
            </w:pPr>
            <w:r w:rsidRPr="009803AF">
              <w:rPr>
                <w:rFonts w:ascii="Segoe UI" w:hAnsi="Segoe UI" w:cs="Segoe UI"/>
                <w:sz w:val="18"/>
                <w:szCs w:val="18"/>
              </w:rPr>
              <w:t>-</w:t>
            </w:r>
          </w:p>
        </w:tc>
        <w:tc>
          <w:tcPr>
            <w:tcW w:w="367" w:type="pct"/>
            <w:shd w:val="clear" w:color="auto" w:fill="auto"/>
            <w:noWrap/>
          </w:tcPr>
          <w:p w14:paraId="32BD4F24" w14:textId="75720FAF" w:rsidR="00A7607E" w:rsidRPr="00950E56" w:rsidRDefault="00A7607E" w:rsidP="00A7607E">
            <w:pPr>
              <w:spacing w:before="30" w:after="30"/>
              <w:jc w:val="center"/>
              <w:rPr>
                <w:rFonts w:ascii="Segoe UI" w:hAnsi="Segoe UI" w:cs="Segoe UI"/>
                <w:sz w:val="18"/>
                <w:szCs w:val="18"/>
              </w:rPr>
            </w:pPr>
            <w:r w:rsidRPr="009803AF">
              <w:rPr>
                <w:rFonts w:ascii="Segoe UI" w:hAnsi="Segoe UI" w:cs="Segoe UI"/>
                <w:sz w:val="18"/>
                <w:szCs w:val="18"/>
              </w:rPr>
              <w:t>-</w:t>
            </w:r>
          </w:p>
        </w:tc>
        <w:tc>
          <w:tcPr>
            <w:tcW w:w="367" w:type="pct"/>
            <w:shd w:val="clear" w:color="auto" w:fill="auto"/>
            <w:noWrap/>
            <w:vAlign w:val="bottom"/>
          </w:tcPr>
          <w:p w14:paraId="2391E721"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0.9</w:t>
            </w:r>
          </w:p>
        </w:tc>
        <w:tc>
          <w:tcPr>
            <w:tcW w:w="367" w:type="pct"/>
            <w:shd w:val="clear" w:color="auto" w:fill="auto"/>
            <w:noWrap/>
            <w:vAlign w:val="bottom"/>
          </w:tcPr>
          <w:p w14:paraId="2F5CA8AB"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1.6</w:t>
            </w:r>
          </w:p>
        </w:tc>
        <w:tc>
          <w:tcPr>
            <w:tcW w:w="367" w:type="pct"/>
            <w:shd w:val="clear" w:color="auto" w:fill="auto"/>
            <w:noWrap/>
            <w:vAlign w:val="bottom"/>
          </w:tcPr>
          <w:p w14:paraId="10BF6D22"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2.1</w:t>
            </w:r>
          </w:p>
        </w:tc>
        <w:tc>
          <w:tcPr>
            <w:tcW w:w="367" w:type="pct"/>
            <w:shd w:val="clear" w:color="auto" w:fill="auto"/>
            <w:noWrap/>
            <w:vAlign w:val="bottom"/>
          </w:tcPr>
          <w:p w14:paraId="1ACA6FFF"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3</w:t>
            </w:r>
          </w:p>
        </w:tc>
        <w:tc>
          <w:tcPr>
            <w:tcW w:w="372" w:type="pct"/>
            <w:shd w:val="clear" w:color="auto" w:fill="auto"/>
            <w:noWrap/>
            <w:vAlign w:val="bottom"/>
          </w:tcPr>
          <w:p w14:paraId="6337376B"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4</w:t>
            </w:r>
          </w:p>
        </w:tc>
      </w:tr>
      <w:tr w:rsidR="00A7607E" w:rsidRPr="00950E56" w14:paraId="2E000224" w14:textId="77777777" w:rsidTr="00034E8A">
        <w:trPr>
          <w:trHeight w:val="85"/>
        </w:trPr>
        <w:tc>
          <w:tcPr>
            <w:tcW w:w="224" w:type="pct"/>
            <w:vMerge/>
            <w:shd w:val="clear" w:color="auto" w:fill="auto"/>
            <w:noWrap/>
            <w:vAlign w:val="bottom"/>
            <w:hideMark/>
          </w:tcPr>
          <w:p w14:paraId="710D81F3" w14:textId="77777777" w:rsidR="00A7607E" w:rsidRPr="00950E56" w:rsidRDefault="00A7607E" w:rsidP="00A7607E">
            <w:pPr>
              <w:spacing w:before="30" w:after="30"/>
              <w:rPr>
                <w:rFonts w:ascii="Segoe UI" w:hAnsi="Segoe UI" w:cs="Segoe UI"/>
                <w:sz w:val="18"/>
                <w:szCs w:val="18"/>
              </w:rPr>
            </w:pPr>
          </w:p>
        </w:tc>
        <w:tc>
          <w:tcPr>
            <w:tcW w:w="367" w:type="pct"/>
            <w:shd w:val="clear" w:color="auto" w:fill="auto"/>
            <w:noWrap/>
            <w:vAlign w:val="bottom"/>
            <w:hideMark/>
          </w:tcPr>
          <w:p w14:paraId="2E3F45C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23,000</w:t>
            </w:r>
          </w:p>
        </w:tc>
        <w:tc>
          <w:tcPr>
            <w:tcW w:w="367" w:type="pct"/>
            <w:shd w:val="clear" w:color="auto" w:fill="auto"/>
            <w:noWrap/>
          </w:tcPr>
          <w:p w14:paraId="4C63EE54" w14:textId="5988F1FF"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30BAF7F7" w14:textId="48FFA368"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0FC78458" w14:textId="3EE097ED"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742CCDA0" w14:textId="0B206C0A" w:rsidR="00A7607E" w:rsidRPr="00950E56" w:rsidRDefault="00A7607E" w:rsidP="00A7607E">
            <w:pPr>
              <w:spacing w:before="30" w:after="30"/>
              <w:jc w:val="center"/>
              <w:rPr>
                <w:rFonts w:ascii="Segoe UI" w:hAnsi="Segoe UI" w:cs="Segoe UI"/>
                <w:sz w:val="18"/>
                <w:szCs w:val="18"/>
              </w:rPr>
            </w:pPr>
            <w:r w:rsidRPr="00083B21">
              <w:rPr>
                <w:rFonts w:ascii="Segoe UI" w:hAnsi="Segoe UI" w:cs="Segoe UI"/>
                <w:sz w:val="18"/>
                <w:szCs w:val="18"/>
              </w:rPr>
              <w:t>-</w:t>
            </w:r>
          </w:p>
        </w:tc>
        <w:tc>
          <w:tcPr>
            <w:tcW w:w="367" w:type="pct"/>
            <w:shd w:val="clear" w:color="auto" w:fill="auto"/>
            <w:noWrap/>
          </w:tcPr>
          <w:p w14:paraId="75D97306" w14:textId="38BBDC50" w:rsidR="00A7607E" w:rsidRPr="00950E56" w:rsidRDefault="00A7607E" w:rsidP="00A7607E">
            <w:pPr>
              <w:spacing w:before="30" w:after="30"/>
              <w:jc w:val="center"/>
              <w:rPr>
                <w:rFonts w:ascii="Segoe UI" w:hAnsi="Segoe UI" w:cs="Segoe UI"/>
                <w:sz w:val="18"/>
                <w:szCs w:val="18"/>
              </w:rPr>
            </w:pPr>
            <w:r w:rsidRPr="009803AF">
              <w:rPr>
                <w:rFonts w:ascii="Segoe UI" w:hAnsi="Segoe UI" w:cs="Segoe UI"/>
                <w:sz w:val="18"/>
                <w:szCs w:val="18"/>
              </w:rPr>
              <w:t>-</w:t>
            </w:r>
          </w:p>
        </w:tc>
        <w:tc>
          <w:tcPr>
            <w:tcW w:w="367" w:type="pct"/>
            <w:shd w:val="clear" w:color="auto" w:fill="auto"/>
            <w:noWrap/>
          </w:tcPr>
          <w:p w14:paraId="321EAFC8" w14:textId="0323813C" w:rsidR="00A7607E" w:rsidRPr="00950E56" w:rsidRDefault="00A7607E" w:rsidP="00A7607E">
            <w:pPr>
              <w:spacing w:before="30" w:after="30"/>
              <w:jc w:val="center"/>
              <w:rPr>
                <w:rFonts w:ascii="Segoe UI" w:hAnsi="Segoe UI" w:cs="Segoe UI"/>
                <w:sz w:val="18"/>
                <w:szCs w:val="18"/>
              </w:rPr>
            </w:pPr>
            <w:r w:rsidRPr="009803AF">
              <w:rPr>
                <w:rFonts w:ascii="Segoe UI" w:hAnsi="Segoe UI" w:cs="Segoe UI"/>
                <w:sz w:val="18"/>
                <w:szCs w:val="18"/>
              </w:rPr>
              <w:t>-</w:t>
            </w:r>
          </w:p>
        </w:tc>
        <w:tc>
          <w:tcPr>
            <w:tcW w:w="367" w:type="pct"/>
            <w:shd w:val="clear" w:color="auto" w:fill="auto"/>
            <w:noWrap/>
          </w:tcPr>
          <w:p w14:paraId="5E4A5635" w14:textId="33D09EB1" w:rsidR="00A7607E" w:rsidRPr="00950E56" w:rsidRDefault="00A7607E" w:rsidP="00A7607E">
            <w:pPr>
              <w:spacing w:before="30" w:after="30"/>
              <w:jc w:val="center"/>
              <w:rPr>
                <w:rFonts w:ascii="Segoe UI" w:hAnsi="Segoe UI" w:cs="Segoe UI"/>
                <w:sz w:val="18"/>
                <w:szCs w:val="18"/>
              </w:rPr>
            </w:pPr>
            <w:r w:rsidRPr="009803AF">
              <w:rPr>
                <w:rFonts w:ascii="Segoe UI" w:hAnsi="Segoe UI" w:cs="Segoe UI"/>
                <w:sz w:val="18"/>
                <w:szCs w:val="18"/>
              </w:rPr>
              <w:t>-</w:t>
            </w:r>
          </w:p>
        </w:tc>
        <w:tc>
          <w:tcPr>
            <w:tcW w:w="367" w:type="pct"/>
            <w:shd w:val="clear" w:color="auto" w:fill="auto"/>
            <w:noWrap/>
            <w:vAlign w:val="bottom"/>
          </w:tcPr>
          <w:p w14:paraId="64DA2530" w14:textId="3A97C290"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367" w:type="pct"/>
            <w:shd w:val="clear" w:color="auto" w:fill="auto"/>
            <w:noWrap/>
            <w:vAlign w:val="bottom"/>
          </w:tcPr>
          <w:p w14:paraId="1FD19EE5"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0.4</w:t>
            </w:r>
          </w:p>
        </w:tc>
        <w:tc>
          <w:tcPr>
            <w:tcW w:w="367" w:type="pct"/>
            <w:shd w:val="clear" w:color="auto" w:fill="auto"/>
            <w:noWrap/>
            <w:vAlign w:val="bottom"/>
          </w:tcPr>
          <w:p w14:paraId="47C985B7"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0.6</w:t>
            </w:r>
          </w:p>
        </w:tc>
        <w:tc>
          <w:tcPr>
            <w:tcW w:w="367" w:type="pct"/>
            <w:shd w:val="clear" w:color="auto" w:fill="auto"/>
            <w:noWrap/>
            <w:vAlign w:val="bottom"/>
          </w:tcPr>
          <w:p w14:paraId="191BA51C"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1.1</w:t>
            </w:r>
          </w:p>
        </w:tc>
        <w:tc>
          <w:tcPr>
            <w:tcW w:w="372" w:type="pct"/>
            <w:shd w:val="clear" w:color="auto" w:fill="auto"/>
            <w:noWrap/>
            <w:vAlign w:val="bottom"/>
          </w:tcPr>
          <w:p w14:paraId="5499DEAA"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1.9</w:t>
            </w:r>
          </w:p>
        </w:tc>
      </w:tr>
      <w:tr w:rsidR="00A7607E" w:rsidRPr="00950E56" w14:paraId="7F4C0F9B" w14:textId="77777777" w:rsidTr="00034E8A">
        <w:trPr>
          <w:trHeight w:val="161"/>
        </w:trPr>
        <w:tc>
          <w:tcPr>
            <w:tcW w:w="224" w:type="pct"/>
            <w:vMerge/>
            <w:shd w:val="clear" w:color="auto" w:fill="auto"/>
            <w:noWrap/>
            <w:vAlign w:val="bottom"/>
            <w:hideMark/>
          </w:tcPr>
          <w:p w14:paraId="515EE583" w14:textId="77777777" w:rsidR="00A7607E" w:rsidRPr="00950E56" w:rsidRDefault="00A7607E" w:rsidP="00A7607E">
            <w:pPr>
              <w:spacing w:before="30" w:after="30"/>
              <w:rPr>
                <w:rFonts w:ascii="Segoe UI" w:hAnsi="Segoe UI" w:cs="Segoe UI"/>
                <w:sz w:val="18"/>
                <w:szCs w:val="18"/>
              </w:rPr>
            </w:pPr>
          </w:p>
        </w:tc>
        <w:tc>
          <w:tcPr>
            <w:tcW w:w="367" w:type="pct"/>
            <w:shd w:val="clear" w:color="auto" w:fill="auto"/>
            <w:noWrap/>
            <w:vAlign w:val="bottom"/>
            <w:hideMark/>
          </w:tcPr>
          <w:p w14:paraId="4097A28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25,000</w:t>
            </w:r>
          </w:p>
        </w:tc>
        <w:tc>
          <w:tcPr>
            <w:tcW w:w="367" w:type="pct"/>
            <w:shd w:val="clear" w:color="auto" w:fill="auto"/>
            <w:noWrap/>
          </w:tcPr>
          <w:p w14:paraId="14435AB5" w14:textId="75B8B586"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76FB8BAC" w14:textId="122CBAC7"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2B2A2EFC" w14:textId="49314467"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0C5949CC" w14:textId="75DD751A" w:rsidR="00A7607E" w:rsidRPr="00950E56" w:rsidRDefault="00A7607E" w:rsidP="00A7607E">
            <w:pPr>
              <w:spacing w:before="30" w:after="30"/>
              <w:jc w:val="center"/>
              <w:rPr>
                <w:rFonts w:ascii="Segoe UI" w:hAnsi="Segoe UI" w:cs="Segoe UI"/>
                <w:sz w:val="18"/>
                <w:szCs w:val="18"/>
              </w:rPr>
            </w:pPr>
            <w:r w:rsidRPr="00083B21">
              <w:rPr>
                <w:rFonts w:ascii="Segoe UI" w:hAnsi="Segoe UI" w:cs="Segoe UI"/>
                <w:sz w:val="18"/>
                <w:szCs w:val="18"/>
              </w:rPr>
              <w:t>-</w:t>
            </w:r>
          </w:p>
        </w:tc>
        <w:tc>
          <w:tcPr>
            <w:tcW w:w="367" w:type="pct"/>
            <w:shd w:val="clear" w:color="auto" w:fill="auto"/>
            <w:noWrap/>
          </w:tcPr>
          <w:p w14:paraId="5870DF30" w14:textId="19FFB0EC" w:rsidR="00A7607E" w:rsidRPr="00950E56" w:rsidRDefault="00A7607E" w:rsidP="00A7607E">
            <w:pPr>
              <w:spacing w:before="30" w:after="30"/>
              <w:jc w:val="center"/>
              <w:rPr>
                <w:rFonts w:ascii="Segoe UI" w:hAnsi="Segoe UI" w:cs="Segoe UI"/>
                <w:sz w:val="18"/>
                <w:szCs w:val="18"/>
              </w:rPr>
            </w:pPr>
            <w:r w:rsidRPr="009803AF">
              <w:rPr>
                <w:rFonts w:ascii="Segoe UI" w:hAnsi="Segoe UI" w:cs="Segoe UI"/>
                <w:sz w:val="18"/>
                <w:szCs w:val="18"/>
              </w:rPr>
              <w:t>-</w:t>
            </w:r>
          </w:p>
        </w:tc>
        <w:tc>
          <w:tcPr>
            <w:tcW w:w="367" w:type="pct"/>
            <w:shd w:val="clear" w:color="auto" w:fill="auto"/>
            <w:noWrap/>
          </w:tcPr>
          <w:p w14:paraId="7D2F2A99" w14:textId="04218B77" w:rsidR="00A7607E" w:rsidRPr="00950E56" w:rsidRDefault="00A7607E" w:rsidP="00A7607E">
            <w:pPr>
              <w:spacing w:before="30" w:after="30"/>
              <w:jc w:val="center"/>
              <w:rPr>
                <w:rFonts w:ascii="Segoe UI" w:hAnsi="Segoe UI" w:cs="Segoe UI"/>
                <w:sz w:val="18"/>
                <w:szCs w:val="18"/>
              </w:rPr>
            </w:pPr>
            <w:r w:rsidRPr="009803AF">
              <w:rPr>
                <w:rFonts w:ascii="Segoe UI" w:hAnsi="Segoe UI" w:cs="Segoe UI"/>
                <w:sz w:val="18"/>
                <w:szCs w:val="18"/>
              </w:rPr>
              <w:t>-</w:t>
            </w:r>
          </w:p>
        </w:tc>
        <w:tc>
          <w:tcPr>
            <w:tcW w:w="367" w:type="pct"/>
            <w:shd w:val="clear" w:color="auto" w:fill="auto"/>
            <w:noWrap/>
          </w:tcPr>
          <w:p w14:paraId="15821A95" w14:textId="6564B85A" w:rsidR="00A7607E" w:rsidRPr="00950E56" w:rsidRDefault="00A7607E" w:rsidP="00A7607E">
            <w:pPr>
              <w:spacing w:before="30" w:after="30"/>
              <w:jc w:val="center"/>
              <w:rPr>
                <w:rFonts w:ascii="Segoe UI" w:hAnsi="Segoe UI" w:cs="Segoe UI"/>
                <w:sz w:val="18"/>
                <w:szCs w:val="18"/>
              </w:rPr>
            </w:pPr>
            <w:r w:rsidRPr="009803AF">
              <w:rPr>
                <w:rFonts w:ascii="Segoe UI" w:hAnsi="Segoe UI" w:cs="Segoe UI"/>
                <w:sz w:val="18"/>
                <w:szCs w:val="18"/>
              </w:rPr>
              <w:t>-</w:t>
            </w:r>
          </w:p>
        </w:tc>
        <w:tc>
          <w:tcPr>
            <w:tcW w:w="367" w:type="pct"/>
            <w:shd w:val="clear" w:color="auto" w:fill="auto"/>
            <w:noWrap/>
          </w:tcPr>
          <w:p w14:paraId="3B42884B" w14:textId="073B31BC" w:rsidR="00A7607E" w:rsidRPr="00950E56" w:rsidRDefault="00A7607E" w:rsidP="00A7607E">
            <w:pPr>
              <w:spacing w:before="30" w:after="30"/>
              <w:jc w:val="center"/>
              <w:rPr>
                <w:rFonts w:ascii="Segoe UI" w:hAnsi="Segoe UI" w:cs="Segoe UI"/>
                <w:sz w:val="18"/>
                <w:szCs w:val="18"/>
              </w:rPr>
            </w:pPr>
            <w:r w:rsidRPr="00F008C9">
              <w:rPr>
                <w:rFonts w:ascii="Segoe UI" w:hAnsi="Segoe UI" w:cs="Segoe UI"/>
                <w:sz w:val="18"/>
                <w:szCs w:val="18"/>
              </w:rPr>
              <w:t>-</w:t>
            </w:r>
          </w:p>
        </w:tc>
        <w:tc>
          <w:tcPr>
            <w:tcW w:w="367" w:type="pct"/>
            <w:shd w:val="clear" w:color="auto" w:fill="auto"/>
            <w:noWrap/>
          </w:tcPr>
          <w:p w14:paraId="027367A3" w14:textId="764449E8" w:rsidR="00A7607E" w:rsidRPr="00950E56" w:rsidRDefault="00A7607E" w:rsidP="00A7607E">
            <w:pPr>
              <w:spacing w:before="30" w:after="30"/>
              <w:jc w:val="center"/>
              <w:rPr>
                <w:rFonts w:ascii="Segoe UI" w:hAnsi="Segoe UI" w:cs="Segoe UI"/>
                <w:sz w:val="18"/>
                <w:szCs w:val="18"/>
              </w:rPr>
            </w:pPr>
            <w:r w:rsidRPr="00F008C9">
              <w:rPr>
                <w:rFonts w:ascii="Segoe UI" w:hAnsi="Segoe UI" w:cs="Segoe UI"/>
                <w:sz w:val="18"/>
                <w:szCs w:val="18"/>
              </w:rPr>
              <w:t>-</w:t>
            </w:r>
          </w:p>
        </w:tc>
        <w:tc>
          <w:tcPr>
            <w:tcW w:w="367" w:type="pct"/>
            <w:shd w:val="clear" w:color="auto" w:fill="auto"/>
            <w:noWrap/>
            <w:vAlign w:val="bottom"/>
          </w:tcPr>
          <w:p w14:paraId="205B8925"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0.3</w:t>
            </w:r>
          </w:p>
        </w:tc>
        <w:tc>
          <w:tcPr>
            <w:tcW w:w="367" w:type="pct"/>
            <w:shd w:val="clear" w:color="auto" w:fill="auto"/>
            <w:noWrap/>
            <w:vAlign w:val="bottom"/>
          </w:tcPr>
          <w:p w14:paraId="72A91B5F"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0.9</w:t>
            </w:r>
          </w:p>
        </w:tc>
        <w:tc>
          <w:tcPr>
            <w:tcW w:w="372" w:type="pct"/>
            <w:shd w:val="clear" w:color="auto" w:fill="auto"/>
            <w:noWrap/>
            <w:vAlign w:val="bottom"/>
          </w:tcPr>
          <w:p w14:paraId="5C8BEE91"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1.6</w:t>
            </w:r>
          </w:p>
        </w:tc>
      </w:tr>
      <w:tr w:rsidR="00A7607E" w:rsidRPr="00950E56" w14:paraId="6A9D6AE1" w14:textId="77777777" w:rsidTr="00034E8A">
        <w:trPr>
          <w:trHeight w:val="98"/>
        </w:trPr>
        <w:tc>
          <w:tcPr>
            <w:tcW w:w="224" w:type="pct"/>
            <w:vMerge/>
            <w:shd w:val="clear" w:color="auto" w:fill="auto"/>
            <w:noWrap/>
            <w:vAlign w:val="bottom"/>
            <w:hideMark/>
          </w:tcPr>
          <w:p w14:paraId="23FFB2D5" w14:textId="77777777" w:rsidR="00A7607E" w:rsidRPr="00950E56" w:rsidRDefault="00A7607E" w:rsidP="00A7607E">
            <w:pPr>
              <w:spacing w:before="30" w:after="30"/>
              <w:rPr>
                <w:rFonts w:ascii="Segoe UI" w:hAnsi="Segoe UI" w:cs="Segoe UI"/>
                <w:sz w:val="18"/>
                <w:szCs w:val="18"/>
              </w:rPr>
            </w:pPr>
          </w:p>
        </w:tc>
        <w:tc>
          <w:tcPr>
            <w:tcW w:w="367" w:type="pct"/>
            <w:shd w:val="clear" w:color="auto" w:fill="auto"/>
            <w:noWrap/>
            <w:vAlign w:val="bottom"/>
            <w:hideMark/>
          </w:tcPr>
          <w:p w14:paraId="237C633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27,000</w:t>
            </w:r>
          </w:p>
        </w:tc>
        <w:tc>
          <w:tcPr>
            <w:tcW w:w="367" w:type="pct"/>
            <w:shd w:val="clear" w:color="auto" w:fill="auto"/>
            <w:noWrap/>
          </w:tcPr>
          <w:p w14:paraId="75F79DB4" w14:textId="4A18D97A"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376A0956" w14:textId="590630A5"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79F50753" w14:textId="0219ED14"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4826E83F" w14:textId="4BE24C7F" w:rsidR="00A7607E" w:rsidRPr="00950E56" w:rsidRDefault="00A7607E" w:rsidP="00A7607E">
            <w:pPr>
              <w:spacing w:before="30" w:after="30"/>
              <w:jc w:val="center"/>
              <w:rPr>
                <w:rFonts w:ascii="Segoe UI" w:hAnsi="Segoe UI" w:cs="Segoe UI"/>
                <w:sz w:val="18"/>
                <w:szCs w:val="18"/>
              </w:rPr>
            </w:pPr>
            <w:r w:rsidRPr="00083B21">
              <w:rPr>
                <w:rFonts w:ascii="Segoe UI" w:hAnsi="Segoe UI" w:cs="Segoe UI"/>
                <w:sz w:val="18"/>
                <w:szCs w:val="18"/>
              </w:rPr>
              <w:t>-</w:t>
            </w:r>
          </w:p>
        </w:tc>
        <w:tc>
          <w:tcPr>
            <w:tcW w:w="367" w:type="pct"/>
            <w:shd w:val="clear" w:color="auto" w:fill="auto"/>
            <w:noWrap/>
          </w:tcPr>
          <w:p w14:paraId="17A8A4B6" w14:textId="013308A2" w:rsidR="00A7607E" w:rsidRPr="00950E56" w:rsidRDefault="00A7607E" w:rsidP="00A7607E">
            <w:pPr>
              <w:spacing w:before="30" w:after="30"/>
              <w:jc w:val="center"/>
              <w:rPr>
                <w:rFonts w:ascii="Segoe UI" w:hAnsi="Segoe UI" w:cs="Segoe UI"/>
                <w:sz w:val="18"/>
                <w:szCs w:val="18"/>
              </w:rPr>
            </w:pPr>
            <w:r w:rsidRPr="009803AF">
              <w:rPr>
                <w:rFonts w:ascii="Segoe UI" w:hAnsi="Segoe UI" w:cs="Segoe UI"/>
                <w:sz w:val="18"/>
                <w:szCs w:val="18"/>
              </w:rPr>
              <w:t>-</w:t>
            </w:r>
          </w:p>
        </w:tc>
        <w:tc>
          <w:tcPr>
            <w:tcW w:w="367" w:type="pct"/>
            <w:shd w:val="clear" w:color="auto" w:fill="auto"/>
            <w:noWrap/>
          </w:tcPr>
          <w:p w14:paraId="3BC39C34" w14:textId="15F019F5" w:rsidR="00A7607E" w:rsidRPr="00950E56" w:rsidRDefault="00A7607E" w:rsidP="00A7607E">
            <w:pPr>
              <w:spacing w:before="30" w:after="30"/>
              <w:jc w:val="center"/>
              <w:rPr>
                <w:rFonts w:ascii="Segoe UI" w:hAnsi="Segoe UI" w:cs="Segoe UI"/>
                <w:sz w:val="18"/>
                <w:szCs w:val="18"/>
              </w:rPr>
            </w:pPr>
            <w:r w:rsidRPr="009803AF">
              <w:rPr>
                <w:rFonts w:ascii="Segoe UI" w:hAnsi="Segoe UI" w:cs="Segoe UI"/>
                <w:sz w:val="18"/>
                <w:szCs w:val="18"/>
              </w:rPr>
              <w:t>-</w:t>
            </w:r>
          </w:p>
        </w:tc>
        <w:tc>
          <w:tcPr>
            <w:tcW w:w="367" w:type="pct"/>
            <w:shd w:val="clear" w:color="auto" w:fill="auto"/>
            <w:noWrap/>
          </w:tcPr>
          <w:p w14:paraId="5A4C58AC" w14:textId="64013C8B" w:rsidR="00A7607E" w:rsidRPr="00950E56" w:rsidRDefault="00A7607E" w:rsidP="00A7607E">
            <w:pPr>
              <w:spacing w:before="30" w:after="30"/>
              <w:jc w:val="center"/>
              <w:rPr>
                <w:rFonts w:ascii="Segoe UI" w:hAnsi="Segoe UI" w:cs="Segoe UI"/>
                <w:sz w:val="18"/>
                <w:szCs w:val="18"/>
              </w:rPr>
            </w:pPr>
            <w:r w:rsidRPr="009803AF">
              <w:rPr>
                <w:rFonts w:ascii="Segoe UI" w:hAnsi="Segoe UI" w:cs="Segoe UI"/>
                <w:sz w:val="18"/>
                <w:szCs w:val="18"/>
              </w:rPr>
              <w:t>-</w:t>
            </w:r>
          </w:p>
        </w:tc>
        <w:tc>
          <w:tcPr>
            <w:tcW w:w="367" w:type="pct"/>
            <w:shd w:val="clear" w:color="auto" w:fill="auto"/>
            <w:noWrap/>
          </w:tcPr>
          <w:p w14:paraId="3DF299E6" w14:textId="04EFA8F5" w:rsidR="00A7607E" w:rsidRPr="00950E56" w:rsidRDefault="00A7607E" w:rsidP="00A7607E">
            <w:pPr>
              <w:spacing w:before="30" w:after="30"/>
              <w:jc w:val="center"/>
              <w:rPr>
                <w:rFonts w:ascii="Segoe UI" w:hAnsi="Segoe UI" w:cs="Segoe UI"/>
                <w:sz w:val="18"/>
                <w:szCs w:val="18"/>
              </w:rPr>
            </w:pPr>
            <w:r w:rsidRPr="00F008C9">
              <w:rPr>
                <w:rFonts w:ascii="Segoe UI" w:hAnsi="Segoe UI" w:cs="Segoe UI"/>
                <w:sz w:val="18"/>
                <w:szCs w:val="18"/>
              </w:rPr>
              <w:t>-</w:t>
            </w:r>
          </w:p>
        </w:tc>
        <w:tc>
          <w:tcPr>
            <w:tcW w:w="367" w:type="pct"/>
            <w:shd w:val="clear" w:color="auto" w:fill="auto"/>
            <w:noWrap/>
          </w:tcPr>
          <w:p w14:paraId="1F06D71C" w14:textId="34D45147" w:rsidR="00A7607E" w:rsidRPr="00950E56" w:rsidRDefault="00A7607E" w:rsidP="00A7607E">
            <w:pPr>
              <w:spacing w:before="30" w:after="30"/>
              <w:jc w:val="center"/>
              <w:rPr>
                <w:rFonts w:ascii="Segoe UI" w:hAnsi="Segoe UI" w:cs="Segoe UI"/>
                <w:sz w:val="18"/>
                <w:szCs w:val="18"/>
              </w:rPr>
            </w:pPr>
            <w:r w:rsidRPr="00F008C9">
              <w:rPr>
                <w:rFonts w:ascii="Segoe UI" w:hAnsi="Segoe UI" w:cs="Segoe UI"/>
                <w:sz w:val="18"/>
                <w:szCs w:val="18"/>
              </w:rPr>
              <w:t>-</w:t>
            </w:r>
          </w:p>
        </w:tc>
        <w:tc>
          <w:tcPr>
            <w:tcW w:w="367" w:type="pct"/>
            <w:shd w:val="clear" w:color="auto" w:fill="auto"/>
            <w:noWrap/>
          </w:tcPr>
          <w:p w14:paraId="64771CBE" w14:textId="7BC14E82" w:rsidR="00A7607E" w:rsidRPr="00950E56" w:rsidRDefault="00A7607E" w:rsidP="00A7607E">
            <w:pPr>
              <w:spacing w:before="30" w:after="30"/>
              <w:jc w:val="center"/>
              <w:rPr>
                <w:rFonts w:ascii="Segoe UI" w:hAnsi="Segoe UI" w:cs="Segoe UI"/>
                <w:sz w:val="18"/>
                <w:szCs w:val="18"/>
              </w:rPr>
            </w:pPr>
            <w:r w:rsidRPr="00ED213E">
              <w:rPr>
                <w:rFonts w:ascii="Segoe UI" w:hAnsi="Segoe UI" w:cs="Segoe UI"/>
                <w:sz w:val="18"/>
                <w:szCs w:val="18"/>
              </w:rPr>
              <w:t>-</w:t>
            </w:r>
          </w:p>
        </w:tc>
        <w:tc>
          <w:tcPr>
            <w:tcW w:w="367" w:type="pct"/>
            <w:shd w:val="clear" w:color="auto" w:fill="auto"/>
            <w:noWrap/>
            <w:vAlign w:val="bottom"/>
          </w:tcPr>
          <w:p w14:paraId="4896A17B"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0.3</w:t>
            </w:r>
          </w:p>
        </w:tc>
        <w:tc>
          <w:tcPr>
            <w:tcW w:w="372" w:type="pct"/>
            <w:shd w:val="clear" w:color="auto" w:fill="auto"/>
            <w:noWrap/>
            <w:vAlign w:val="bottom"/>
          </w:tcPr>
          <w:p w14:paraId="55BDBA35"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0.7</w:t>
            </w:r>
          </w:p>
        </w:tc>
      </w:tr>
      <w:tr w:rsidR="00A7607E" w:rsidRPr="00950E56" w14:paraId="5F898584" w14:textId="77777777" w:rsidTr="00034E8A">
        <w:trPr>
          <w:trHeight w:val="70"/>
        </w:trPr>
        <w:tc>
          <w:tcPr>
            <w:tcW w:w="224" w:type="pct"/>
            <w:vMerge/>
            <w:shd w:val="clear" w:color="auto" w:fill="auto"/>
            <w:noWrap/>
            <w:vAlign w:val="bottom"/>
            <w:hideMark/>
          </w:tcPr>
          <w:p w14:paraId="341A1B98" w14:textId="77777777" w:rsidR="00A7607E" w:rsidRPr="00950E56" w:rsidRDefault="00A7607E" w:rsidP="00A7607E">
            <w:pPr>
              <w:spacing w:before="30" w:after="30"/>
              <w:rPr>
                <w:rFonts w:ascii="Segoe UI" w:hAnsi="Segoe UI" w:cs="Segoe UI"/>
                <w:sz w:val="18"/>
                <w:szCs w:val="18"/>
              </w:rPr>
            </w:pPr>
          </w:p>
        </w:tc>
        <w:tc>
          <w:tcPr>
            <w:tcW w:w="367" w:type="pct"/>
            <w:shd w:val="clear" w:color="auto" w:fill="auto"/>
            <w:noWrap/>
            <w:vAlign w:val="bottom"/>
            <w:hideMark/>
          </w:tcPr>
          <w:p w14:paraId="68A1789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29,000</w:t>
            </w:r>
          </w:p>
        </w:tc>
        <w:tc>
          <w:tcPr>
            <w:tcW w:w="367" w:type="pct"/>
            <w:shd w:val="clear" w:color="auto" w:fill="auto"/>
            <w:noWrap/>
          </w:tcPr>
          <w:p w14:paraId="159C7261" w14:textId="365C0AA4"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2DDCC330" w14:textId="5D85074D"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0938DB03" w14:textId="37A8BA95" w:rsidR="00A7607E" w:rsidRPr="00950E56" w:rsidRDefault="00A7607E" w:rsidP="00A7607E">
            <w:pPr>
              <w:spacing w:before="30" w:after="30"/>
              <w:jc w:val="center"/>
              <w:rPr>
                <w:rFonts w:ascii="Segoe UI" w:hAnsi="Segoe UI" w:cs="Segoe UI"/>
                <w:sz w:val="18"/>
                <w:szCs w:val="18"/>
              </w:rPr>
            </w:pPr>
            <w:r w:rsidRPr="00C03300">
              <w:rPr>
                <w:rFonts w:ascii="Segoe UI" w:hAnsi="Segoe UI" w:cs="Segoe UI"/>
                <w:sz w:val="18"/>
                <w:szCs w:val="18"/>
              </w:rPr>
              <w:t>-</w:t>
            </w:r>
          </w:p>
        </w:tc>
        <w:tc>
          <w:tcPr>
            <w:tcW w:w="367" w:type="pct"/>
            <w:shd w:val="clear" w:color="auto" w:fill="auto"/>
            <w:noWrap/>
          </w:tcPr>
          <w:p w14:paraId="6536BC02" w14:textId="439D8D43" w:rsidR="00A7607E" w:rsidRPr="00950E56" w:rsidRDefault="00A7607E" w:rsidP="00A7607E">
            <w:pPr>
              <w:spacing w:before="30" w:after="30"/>
              <w:jc w:val="center"/>
              <w:rPr>
                <w:rFonts w:ascii="Segoe UI" w:hAnsi="Segoe UI" w:cs="Segoe UI"/>
                <w:sz w:val="18"/>
                <w:szCs w:val="18"/>
              </w:rPr>
            </w:pPr>
            <w:r w:rsidRPr="00083B21">
              <w:rPr>
                <w:rFonts w:ascii="Segoe UI" w:hAnsi="Segoe UI" w:cs="Segoe UI"/>
                <w:sz w:val="18"/>
                <w:szCs w:val="18"/>
              </w:rPr>
              <w:t>-</w:t>
            </w:r>
          </w:p>
        </w:tc>
        <w:tc>
          <w:tcPr>
            <w:tcW w:w="367" w:type="pct"/>
            <w:shd w:val="clear" w:color="auto" w:fill="auto"/>
            <w:noWrap/>
          </w:tcPr>
          <w:p w14:paraId="7FD78239" w14:textId="1DDED97D" w:rsidR="00A7607E" w:rsidRPr="00950E56" w:rsidRDefault="00A7607E" w:rsidP="00A7607E">
            <w:pPr>
              <w:spacing w:before="30" w:after="30"/>
              <w:jc w:val="center"/>
              <w:rPr>
                <w:rFonts w:ascii="Segoe UI" w:hAnsi="Segoe UI" w:cs="Segoe UI"/>
                <w:sz w:val="18"/>
                <w:szCs w:val="18"/>
              </w:rPr>
            </w:pPr>
            <w:r w:rsidRPr="009803AF">
              <w:rPr>
                <w:rFonts w:ascii="Segoe UI" w:hAnsi="Segoe UI" w:cs="Segoe UI"/>
                <w:sz w:val="18"/>
                <w:szCs w:val="18"/>
              </w:rPr>
              <w:t>-</w:t>
            </w:r>
          </w:p>
        </w:tc>
        <w:tc>
          <w:tcPr>
            <w:tcW w:w="367" w:type="pct"/>
            <w:shd w:val="clear" w:color="auto" w:fill="auto"/>
            <w:noWrap/>
          </w:tcPr>
          <w:p w14:paraId="09ABBB52" w14:textId="372083EE" w:rsidR="00A7607E" w:rsidRPr="00950E56" w:rsidRDefault="00A7607E" w:rsidP="00A7607E">
            <w:pPr>
              <w:spacing w:before="30" w:after="30"/>
              <w:jc w:val="center"/>
              <w:rPr>
                <w:rFonts w:ascii="Segoe UI" w:hAnsi="Segoe UI" w:cs="Segoe UI"/>
                <w:sz w:val="18"/>
                <w:szCs w:val="18"/>
              </w:rPr>
            </w:pPr>
            <w:r w:rsidRPr="009803AF">
              <w:rPr>
                <w:rFonts w:ascii="Segoe UI" w:hAnsi="Segoe UI" w:cs="Segoe UI"/>
                <w:sz w:val="18"/>
                <w:szCs w:val="18"/>
              </w:rPr>
              <w:t>-</w:t>
            </w:r>
          </w:p>
        </w:tc>
        <w:tc>
          <w:tcPr>
            <w:tcW w:w="367" w:type="pct"/>
            <w:shd w:val="clear" w:color="auto" w:fill="auto"/>
            <w:noWrap/>
          </w:tcPr>
          <w:p w14:paraId="1C3E00F3" w14:textId="1E7C9743" w:rsidR="00A7607E" w:rsidRPr="00950E56" w:rsidRDefault="00A7607E" w:rsidP="00A7607E">
            <w:pPr>
              <w:spacing w:before="30" w:after="30"/>
              <w:jc w:val="center"/>
              <w:rPr>
                <w:rFonts w:ascii="Segoe UI" w:hAnsi="Segoe UI" w:cs="Segoe UI"/>
                <w:sz w:val="18"/>
                <w:szCs w:val="18"/>
              </w:rPr>
            </w:pPr>
            <w:r w:rsidRPr="009803AF">
              <w:rPr>
                <w:rFonts w:ascii="Segoe UI" w:hAnsi="Segoe UI" w:cs="Segoe UI"/>
                <w:sz w:val="18"/>
                <w:szCs w:val="18"/>
              </w:rPr>
              <w:t>-</w:t>
            </w:r>
          </w:p>
        </w:tc>
        <w:tc>
          <w:tcPr>
            <w:tcW w:w="367" w:type="pct"/>
            <w:shd w:val="clear" w:color="auto" w:fill="auto"/>
            <w:noWrap/>
          </w:tcPr>
          <w:p w14:paraId="11B71AAF" w14:textId="79316032" w:rsidR="00A7607E" w:rsidRPr="00950E56" w:rsidRDefault="00A7607E" w:rsidP="00A7607E">
            <w:pPr>
              <w:spacing w:before="30" w:after="30"/>
              <w:jc w:val="center"/>
              <w:rPr>
                <w:rFonts w:ascii="Segoe UI" w:hAnsi="Segoe UI" w:cs="Segoe UI"/>
                <w:sz w:val="18"/>
                <w:szCs w:val="18"/>
              </w:rPr>
            </w:pPr>
            <w:r w:rsidRPr="00F008C9">
              <w:rPr>
                <w:rFonts w:ascii="Segoe UI" w:hAnsi="Segoe UI" w:cs="Segoe UI"/>
                <w:sz w:val="18"/>
                <w:szCs w:val="18"/>
              </w:rPr>
              <w:t>-</w:t>
            </w:r>
          </w:p>
        </w:tc>
        <w:tc>
          <w:tcPr>
            <w:tcW w:w="367" w:type="pct"/>
            <w:shd w:val="clear" w:color="auto" w:fill="auto"/>
            <w:noWrap/>
          </w:tcPr>
          <w:p w14:paraId="38876C17" w14:textId="503EDE58" w:rsidR="00A7607E" w:rsidRPr="00950E56" w:rsidRDefault="00A7607E" w:rsidP="00A7607E">
            <w:pPr>
              <w:spacing w:before="30" w:after="30"/>
              <w:jc w:val="center"/>
              <w:rPr>
                <w:rFonts w:ascii="Segoe UI" w:hAnsi="Segoe UI" w:cs="Segoe UI"/>
                <w:sz w:val="18"/>
                <w:szCs w:val="18"/>
              </w:rPr>
            </w:pPr>
            <w:r w:rsidRPr="00F008C9">
              <w:rPr>
                <w:rFonts w:ascii="Segoe UI" w:hAnsi="Segoe UI" w:cs="Segoe UI"/>
                <w:sz w:val="18"/>
                <w:szCs w:val="18"/>
              </w:rPr>
              <w:t>-</w:t>
            </w:r>
          </w:p>
        </w:tc>
        <w:tc>
          <w:tcPr>
            <w:tcW w:w="367" w:type="pct"/>
            <w:shd w:val="clear" w:color="auto" w:fill="auto"/>
            <w:noWrap/>
          </w:tcPr>
          <w:p w14:paraId="3E4A70E4" w14:textId="41EDDC25" w:rsidR="00A7607E" w:rsidRPr="00950E56" w:rsidRDefault="00A7607E" w:rsidP="00A7607E">
            <w:pPr>
              <w:spacing w:before="30" w:after="30"/>
              <w:jc w:val="center"/>
              <w:rPr>
                <w:rFonts w:ascii="Segoe UI" w:hAnsi="Segoe UI" w:cs="Segoe UI"/>
                <w:sz w:val="18"/>
                <w:szCs w:val="18"/>
              </w:rPr>
            </w:pPr>
            <w:r w:rsidRPr="00ED213E">
              <w:rPr>
                <w:rFonts w:ascii="Segoe UI" w:hAnsi="Segoe UI" w:cs="Segoe UI"/>
                <w:sz w:val="18"/>
                <w:szCs w:val="18"/>
              </w:rPr>
              <w:t>-</w:t>
            </w:r>
          </w:p>
        </w:tc>
        <w:tc>
          <w:tcPr>
            <w:tcW w:w="367" w:type="pct"/>
            <w:shd w:val="clear" w:color="auto" w:fill="auto"/>
            <w:noWrap/>
            <w:vAlign w:val="bottom"/>
          </w:tcPr>
          <w:p w14:paraId="48D9C00E" w14:textId="5178AE33"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372" w:type="pct"/>
            <w:shd w:val="clear" w:color="auto" w:fill="auto"/>
            <w:noWrap/>
            <w:vAlign w:val="bottom"/>
          </w:tcPr>
          <w:p w14:paraId="64A9C222"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0.3</w:t>
            </w:r>
          </w:p>
        </w:tc>
      </w:tr>
    </w:tbl>
    <w:p w14:paraId="39D3F9C3" w14:textId="77777777" w:rsidR="00950E56" w:rsidRPr="00950E56" w:rsidRDefault="00950E56" w:rsidP="00950E56">
      <w:pPr>
        <w:spacing w:after="0"/>
        <w:rPr>
          <w:rFonts w:ascii="Segoe UI" w:hAnsi="Segoe UI" w:cs="Segoe UI"/>
          <w:szCs w:val="20"/>
        </w:rPr>
      </w:pPr>
      <w:bookmarkStart w:id="115" w:name="_Ref438652116"/>
      <w:bookmarkStart w:id="116" w:name="_Toc428453332"/>
      <w:bookmarkStart w:id="117" w:name="_Toc432775370"/>
      <w:bookmarkStart w:id="118" w:name="_Toc457312616"/>
    </w:p>
    <w:p w14:paraId="14217B65" w14:textId="77777777" w:rsidR="00950E56" w:rsidRPr="00950E56" w:rsidRDefault="00950E56" w:rsidP="00950E56">
      <w:pPr>
        <w:spacing w:before="120" w:after="0"/>
        <w:rPr>
          <w:rFonts w:ascii="Arial" w:eastAsia="Calibri" w:hAnsi="Arial"/>
          <w:b/>
          <w:bCs/>
          <w:sz w:val="20"/>
          <w:szCs w:val="20"/>
        </w:rPr>
      </w:pPr>
      <w:r w:rsidRPr="00950E56">
        <w:rPr>
          <w:szCs w:val="20"/>
        </w:rPr>
        <w:br w:type="page"/>
      </w:r>
    </w:p>
    <w:p w14:paraId="63878517" w14:textId="60102EA3" w:rsidR="00950E56" w:rsidRPr="00950E56" w:rsidRDefault="00950E56" w:rsidP="00FA17F8">
      <w:pPr>
        <w:pStyle w:val="TableTitle"/>
      </w:pPr>
      <w:bookmarkStart w:id="119" w:name="_Toc14873273"/>
      <w:bookmarkStart w:id="120" w:name="_Hlk68617315"/>
      <w:r w:rsidRPr="00950E56">
        <w:lastRenderedPageBreak/>
        <w:t xml:space="preserve">Table </w:t>
      </w:r>
      <w:bookmarkEnd w:id="115"/>
      <w:r w:rsidR="00143FE6" w:rsidRPr="0002500F">
        <w:rPr>
          <w:noProof/>
        </w:rPr>
        <w:t>11N-4</w:t>
      </w:r>
      <w:r w:rsidRPr="00950E56">
        <w:t>. Percent Redd Dewatered Look-up Table for Fall-Run Chinook Salmon (</w:t>
      </w:r>
      <w:r w:rsidR="00143FE6" w:rsidRPr="0002500F">
        <w:t xml:space="preserve">Also </w:t>
      </w:r>
      <w:r w:rsidRPr="00950E56">
        <w:t>Used for the Spring-Run Chinook Salmon Analysis) with ACID Dam Boards Out (the percent of redds dewatered are looked up at the intersection of the “Spawning Flow” columns and “Dewatering Flow” rows)</w:t>
      </w:r>
      <w:bookmarkEnd w:id="116"/>
      <w:bookmarkEnd w:id="117"/>
      <w:bookmarkEnd w:id="118"/>
      <w:bookmarkEnd w:id="119"/>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07"/>
        <w:gridCol w:w="625"/>
        <w:gridCol w:w="489"/>
        <w:gridCol w:w="489"/>
        <w:gridCol w:w="489"/>
        <w:gridCol w:w="490"/>
        <w:gridCol w:w="489"/>
        <w:gridCol w:w="489"/>
        <w:gridCol w:w="490"/>
        <w:gridCol w:w="489"/>
        <w:gridCol w:w="489"/>
        <w:gridCol w:w="489"/>
        <w:gridCol w:w="490"/>
        <w:gridCol w:w="489"/>
        <w:gridCol w:w="489"/>
        <w:gridCol w:w="490"/>
        <w:gridCol w:w="489"/>
        <w:gridCol w:w="583"/>
        <w:gridCol w:w="583"/>
      </w:tblGrid>
      <w:tr w:rsidR="00950E56" w:rsidRPr="00950E56" w14:paraId="6B011D3C" w14:textId="77777777" w:rsidTr="00A7607E">
        <w:trPr>
          <w:trHeight w:val="242"/>
        </w:trPr>
        <w:tc>
          <w:tcPr>
            <w:tcW w:w="407" w:type="dxa"/>
            <w:shd w:val="clear" w:color="auto" w:fill="auto"/>
            <w:noWrap/>
            <w:vAlign w:val="bottom"/>
            <w:hideMark/>
          </w:tcPr>
          <w:p w14:paraId="6109B46C" w14:textId="77777777" w:rsidR="00950E56" w:rsidRPr="00950E56" w:rsidRDefault="00950E56" w:rsidP="00950E56">
            <w:pPr>
              <w:spacing w:before="30" w:after="30"/>
              <w:jc w:val="center"/>
              <w:rPr>
                <w:rFonts w:ascii="Segoe UI" w:hAnsi="Segoe UI" w:cs="Segoe UI"/>
                <w:b/>
                <w:sz w:val="18"/>
                <w:szCs w:val="18"/>
              </w:rPr>
            </w:pPr>
          </w:p>
        </w:tc>
        <w:tc>
          <w:tcPr>
            <w:tcW w:w="9130" w:type="dxa"/>
            <w:gridSpan w:val="18"/>
            <w:shd w:val="clear" w:color="auto" w:fill="auto"/>
            <w:noWrap/>
            <w:vAlign w:val="center"/>
            <w:hideMark/>
          </w:tcPr>
          <w:p w14:paraId="4C5B70BF" w14:textId="77777777" w:rsidR="00950E56" w:rsidRPr="00950E56" w:rsidRDefault="00950E56" w:rsidP="00950E56">
            <w:pPr>
              <w:spacing w:before="30" w:after="30"/>
              <w:jc w:val="center"/>
              <w:rPr>
                <w:rFonts w:ascii="Segoe UI" w:hAnsi="Segoe UI" w:cs="Segoe UI"/>
                <w:b/>
                <w:sz w:val="18"/>
                <w:szCs w:val="18"/>
              </w:rPr>
            </w:pPr>
            <w:r w:rsidRPr="00950E56">
              <w:rPr>
                <w:rFonts w:ascii="Segoe UI" w:hAnsi="Segoe UI" w:cs="Segoe UI"/>
                <w:b/>
                <w:sz w:val="18"/>
                <w:szCs w:val="18"/>
              </w:rPr>
              <w:t>Spawning Flow</w:t>
            </w:r>
          </w:p>
        </w:tc>
      </w:tr>
      <w:tr w:rsidR="00950E56" w:rsidRPr="00950E56" w14:paraId="2C2E29EC" w14:textId="77777777" w:rsidTr="00A7607E">
        <w:trPr>
          <w:trHeight w:val="197"/>
        </w:trPr>
        <w:tc>
          <w:tcPr>
            <w:tcW w:w="407" w:type="dxa"/>
            <w:vMerge w:val="restart"/>
            <w:shd w:val="clear" w:color="auto" w:fill="auto"/>
            <w:noWrap/>
            <w:textDirection w:val="btLr"/>
            <w:vAlign w:val="center"/>
            <w:hideMark/>
          </w:tcPr>
          <w:p w14:paraId="24CB7C70" w14:textId="77777777" w:rsidR="00950E56" w:rsidRPr="00950E56" w:rsidRDefault="00950E56" w:rsidP="00950E56">
            <w:pPr>
              <w:spacing w:before="6" w:after="6"/>
              <w:jc w:val="center"/>
              <w:rPr>
                <w:rFonts w:ascii="Segoe UI" w:hAnsi="Segoe UI" w:cs="Segoe UI"/>
                <w:b/>
                <w:sz w:val="18"/>
                <w:szCs w:val="18"/>
              </w:rPr>
            </w:pPr>
            <w:r w:rsidRPr="00950E56">
              <w:rPr>
                <w:rFonts w:ascii="Segoe UI" w:hAnsi="Segoe UI" w:cs="Segoe UI"/>
                <w:b/>
                <w:sz w:val="18"/>
                <w:szCs w:val="18"/>
              </w:rPr>
              <w:t>Dewatering Flow</w:t>
            </w:r>
          </w:p>
        </w:tc>
        <w:tc>
          <w:tcPr>
            <w:tcW w:w="625" w:type="dxa"/>
            <w:shd w:val="clear" w:color="auto" w:fill="auto"/>
            <w:noWrap/>
            <w:vAlign w:val="bottom"/>
            <w:hideMark/>
          </w:tcPr>
          <w:p w14:paraId="2D718F0F" w14:textId="77777777" w:rsidR="00950E56" w:rsidRPr="00950E56" w:rsidRDefault="00950E56" w:rsidP="00950E56">
            <w:pPr>
              <w:spacing w:before="30" w:after="30"/>
              <w:jc w:val="center"/>
              <w:rPr>
                <w:rFonts w:ascii="Segoe UI" w:hAnsi="Segoe UI" w:cs="Segoe UI"/>
                <w:color w:val="000000"/>
                <w:sz w:val="18"/>
                <w:szCs w:val="18"/>
              </w:rPr>
            </w:pPr>
          </w:p>
        </w:tc>
        <w:tc>
          <w:tcPr>
            <w:tcW w:w="489" w:type="dxa"/>
            <w:shd w:val="clear" w:color="auto" w:fill="auto"/>
            <w:noWrap/>
            <w:vAlign w:val="bottom"/>
            <w:hideMark/>
          </w:tcPr>
          <w:p w14:paraId="7889F90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3,500</w:t>
            </w:r>
          </w:p>
        </w:tc>
        <w:tc>
          <w:tcPr>
            <w:tcW w:w="489" w:type="dxa"/>
            <w:shd w:val="clear" w:color="auto" w:fill="auto"/>
            <w:noWrap/>
            <w:vAlign w:val="bottom"/>
            <w:hideMark/>
          </w:tcPr>
          <w:p w14:paraId="602385C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3,750</w:t>
            </w:r>
          </w:p>
        </w:tc>
        <w:tc>
          <w:tcPr>
            <w:tcW w:w="489" w:type="dxa"/>
            <w:shd w:val="clear" w:color="auto" w:fill="auto"/>
            <w:noWrap/>
            <w:vAlign w:val="bottom"/>
            <w:hideMark/>
          </w:tcPr>
          <w:p w14:paraId="4DD0872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4,000</w:t>
            </w:r>
          </w:p>
        </w:tc>
        <w:tc>
          <w:tcPr>
            <w:tcW w:w="490" w:type="dxa"/>
            <w:shd w:val="clear" w:color="auto" w:fill="auto"/>
            <w:noWrap/>
            <w:vAlign w:val="bottom"/>
            <w:hideMark/>
          </w:tcPr>
          <w:p w14:paraId="53DDA4C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4,250</w:t>
            </w:r>
          </w:p>
        </w:tc>
        <w:tc>
          <w:tcPr>
            <w:tcW w:w="489" w:type="dxa"/>
            <w:shd w:val="clear" w:color="auto" w:fill="auto"/>
            <w:noWrap/>
            <w:vAlign w:val="bottom"/>
            <w:hideMark/>
          </w:tcPr>
          <w:p w14:paraId="7908512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4,500</w:t>
            </w:r>
          </w:p>
        </w:tc>
        <w:tc>
          <w:tcPr>
            <w:tcW w:w="489" w:type="dxa"/>
            <w:shd w:val="clear" w:color="auto" w:fill="auto"/>
            <w:noWrap/>
            <w:vAlign w:val="bottom"/>
            <w:hideMark/>
          </w:tcPr>
          <w:p w14:paraId="4F1ED2C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4,750</w:t>
            </w:r>
          </w:p>
        </w:tc>
        <w:tc>
          <w:tcPr>
            <w:tcW w:w="490" w:type="dxa"/>
            <w:shd w:val="clear" w:color="auto" w:fill="auto"/>
            <w:noWrap/>
            <w:vAlign w:val="bottom"/>
            <w:hideMark/>
          </w:tcPr>
          <w:p w14:paraId="6C884B4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5,000</w:t>
            </w:r>
          </w:p>
        </w:tc>
        <w:tc>
          <w:tcPr>
            <w:tcW w:w="489" w:type="dxa"/>
            <w:shd w:val="clear" w:color="auto" w:fill="auto"/>
            <w:noWrap/>
            <w:vAlign w:val="bottom"/>
            <w:hideMark/>
          </w:tcPr>
          <w:p w14:paraId="43BD6EE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5,250</w:t>
            </w:r>
          </w:p>
        </w:tc>
        <w:tc>
          <w:tcPr>
            <w:tcW w:w="489" w:type="dxa"/>
            <w:shd w:val="clear" w:color="auto" w:fill="auto"/>
            <w:noWrap/>
            <w:vAlign w:val="bottom"/>
            <w:hideMark/>
          </w:tcPr>
          <w:p w14:paraId="5553D10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5,500</w:t>
            </w:r>
          </w:p>
        </w:tc>
        <w:tc>
          <w:tcPr>
            <w:tcW w:w="489" w:type="dxa"/>
            <w:shd w:val="clear" w:color="auto" w:fill="auto"/>
            <w:noWrap/>
            <w:vAlign w:val="bottom"/>
            <w:hideMark/>
          </w:tcPr>
          <w:p w14:paraId="0B860BB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6,000</w:t>
            </w:r>
          </w:p>
        </w:tc>
        <w:tc>
          <w:tcPr>
            <w:tcW w:w="490" w:type="dxa"/>
            <w:shd w:val="clear" w:color="auto" w:fill="auto"/>
            <w:noWrap/>
            <w:vAlign w:val="bottom"/>
            <w:hideMark/>
          </w:tcPr>
          <w:p w14:paraId="307BA0E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6,500</w:t>
            </w:r>
          </w:p>
        </w:tc>
        <w:tc>
          <w:tcPr>
            <w:tcW w:w="489" w:type="dxa"/>
            <w:shd w:val="clear" w:color="auto" w:fill="auto"/>
            <w:noWrap/>
            <w:vAlign w:val="bottom"/>
            <w:hideMark/>
          </w:tcPr>
          <w:p w14:paraId="11D9883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7,000</w:t>
            </w:r>
          </w:p>
        </w:tc>
        <w:tc>
          <w:tcPr>
            <w:tcW w:w="489" w:type="dxa"/>
            <w:shd w:val="clear" w:color="auto" w:fill="auto"/>
            <w:noWrap/>
            <w:vAlign w:val="bottom"/>
            <w:hideMark/>
          </w:tcPr>
          <w:p w14:paraId="614B002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7,500</w:t>
            </w:r>
          </w:p>
        </w:tc>
        <w:tc>
          <w:tcPr>
            <w:tcW w:w="490" w:type="dxa"/>
            <w:shd w:val="clear" w:color="auto" w:fill="auto"/>
            <w:noWrap/>
            <w:vAlign w:val="bottom"/>
            <w:hideMark/>
          </w:tcPr>
          <w:p w14:paraId="1551495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8,000</w:t>
            </w:r>
          </w:p>
        </w:tc>
        <w:tc>
          <w:tcPr>
            <w:tcW w:w="489" w:type="dxa"/>
            <w:shd w:val="clear" w:color="auto" w:fill="auto"/>
            <w:noWrap/>
            <w:vAlign w:val="bottom"/>
            <w:hideMark/>
          </w:tcPr>
          <w:p w14:paraId="6A771D1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9,000</w:t>
            </w:r>
          </w:p>
        </w:tc>
        <w:tc>
          <w:tcPr>
            <w:tcW w:w="583" w:type="dxa"/>
            <w:shd w:val="clear" w:color="auto" w:fill="auto"/>
            <w:noWrap/>
            <w:vAlign w:val="bottom"/>
            <w:hideMark/>
          </w:tcPr>
          <w:p w14:paraId="76A2F12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10,000</w:t>
            </w:r>
          </w:p>
        </w:tc>
        <w:tc>
          <w:tcPr>
            <w:tcW w:w="583" w:type="dxa"/>
            <w:shd w:val="clear" w:color="auto" w:fill="auto"/>
            <w:noWrap/>
            <w:vAlign w:val="bottom"/>
            <w:hideMark/>
          </w:tcPr>
          <w:p w14:paraId="640B9A5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11,000</w:t>
            </w:r>
          </w:p>
        </w:tc>
      </w:tr>
      <w:tr w:rsidR="00950E56" w:rsidRPr="00950E56" w14:paraId="335DB2F8" w14:textId="77777777" w:rsidTr="00A7607E">
        <w:trPr>
          <w:trHeight w:val="89"/>
        </w:trPr>
        <w:tc>
          <w:tcPr>
            <w:tcW w:w="407" w:type="dxa"/>
            <w:vMerge/>
            <w:shd w:val="clear" w:color="auto" w:fill="auto"/>
            <w:noWrap/>
            <w:vAlign w:val="bottom"/>
            <w:hideMark/>
          </w:tcPr>
          <w:p w14:paraId="020AFC6F" w14:textId="77777777" w:rsidR="00950E56" w:rsidRPr="00950E56" w:rsidRDefault="00950E56" w:rsidP="00950E56">
            <w:pPr>
              <w:spacing w:before="6" w:after="6"/>
              <w:rPr>
                <w:rFonts w:ascii="Segoe UI" w:hAnsi="Segoe UI" w:cs="Segoe UI"/>
                <w:color w:val="000000"/>
                <w:sz w:val="18"/>
                <w:szCs w:val="18"/>
              </w:rPr>
            </w:pPr>
          </w:p>
        </w:tc>
        <w:tc>
          <w:tcPr>
            <w:tcW w:w="625" w:type="dxa"/>
            <w:shd w:val="clear" w:color="auto" w:fill="auto"/>
            <w:noWrap/>
            <w:vAlign w:val="bottom"/>
            <w:hideMark/>
          </w:tcPr>
          <w:p w14:paraId="7A82DC8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3,250</w:t>
            </w:r>
          </w:p>
        </w:tc>
        <w:tc>
          <w:tcPr>
            <w:tcW w:w="489" w:type="dxa"/>
            <w:shd w:val="clear" w:color="auto" w:fill="auto"/>
            <w:noWrap/>
            <w:vAlign w:val="bottom"/>
          </w:tcPr>
          <w:p w14:paraId="0954103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w:t>
            </w:r>
          </w:p>
        </w:tc>
        <w:tc>
          <w:tcPr>
            <w:tcW w:w="489" w:type="dxa"/>
            <w:shd w:val="clear" w:color="auto" w:fill="auto"/>
            <w:noWrap/>
            <w:vAlign w:val="bottom"/>
          </w:tcPr>
          <w:p w14:paraId="78FE528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w:t>
            </w:r>
          </w:p>
        </w:tc>
        <w:tc>
          <w:tcPr>
            <w:tcW w:w="489" w:type="dxa"/>
            <w:shd w:val="clear" w:color="auto" w:fill="auto"/>
            <w:noWrap/>
            <w:vAlign w:val="bottom"/>
          </w:tcPr>
          <w:p w14:paraId="4FB2369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3.4</w:t>
            </w:r>
          </w:p>
        </w:tc>
        <w:tc>
          <w:tcPr>
            <w:tcW w:w="490" w:type="dxa"/>
            <w:shd w:val="clear" w:color="auto" w:fill="auto"/>
            <w:noWrap/>
            <w:vAlign w:val="bottom"/>
          </w:tcPr>
          <w:p w14:paraId="02E4A4B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4.8</w:t>
            </w:r>
          </w:p>
        </w:tc>
        <w:tc>
          <w:tcPr>
            <w:tcW w:w="489" w:type="dxa"/>
            <w:shd w:val="clear" w:color="auto" w:fill="auto"/>
            <w:noWrap/>
            <w:vAlign w:val="bottom"/>
          </w:tcPr>
          <w:p w14:paraId="188F7E8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6.6</w:t>
            </w:r>
          </w:p>
        </w:tc>
        <w:tc>
          <w:tcPr>
            <w:tcW w:w="489" w:type="dxa"/>
            <w:shd w:val="clear" w:color="auto" w:fill="auto"/>
            <w:noWrap/>
            <w:vAlign w:val="bottom"/>
          </w:tcPr>
          <w:p w14:paraId="53F60BE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8.4</w:t>
            </w:r>
          </w:p>
        </w:tc>
        <w:tc>
          <w:tcPr>
            <w:tcW w:w="490" w:type="dxa"/>
            <w:shd w:val="clear" w:color="auto" w:fill="auto"/>
            <w:noWrap/>
            <w:vAlign w:val="bottom"/>
          </w:tcPr>
          <w:p w14:paraId="2132E43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10.6</w:t>
            </w:r>
          </w:p>
        </w:tc>
        <w:tc>
          <w:tcPr>
            <w:tcW w:w="489" w:type="dxa"/>
            <w:shd w:val="clear" w:color="auto" w:fill="auto"/>
            <w:noWrap/>
            <w:vAlign w:val="bottom"/>
          </w:tcPr>
          <w:p w14:paraId="38693F1C"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12.9</w:t>
            </w:r>
          </w:p>
        </w:tc>
        <w:tc>
          <w:tcPr>
            <w:tcW w:w="489" w:type="dxa"/>
            <w:shd w:val="clear" w:color="auto" w:fill="auto"/>
            <w:noWrap/>
            <w:vAlign w:val="bottom"/>
          </w:tcPr>
          <w:p w14:paraId="38A6F30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15.3</w:t>
            </w:r>
          </w:p>
        </w:tc>
        <w:tc>
          <w:tcPr>
            <w:tcW w:w="489" w:type="dxa"/>
            <w:shd w:val="clear" w:color="auto" w:fill="auto"/>
            <w:noWrap/>
            <w:vAlign w:val="bottom"/>
          </w:tcPr>
          <w:p w14:paraId="77C750C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20.6</w:t>
            </w:r>
          </w:p>
        </w:tc>
        <w:tc>
          <w:tcPr>
            <w:tcW w:w="490" w:type="dxa"/>
            <w:shd w:val="clear" w:color="auto" w:fill="auto"/>
            <w:noWrap/>
            <w:vAlign w:val="bottom"/>
          </w:tcPr>
          <w:p w14:paraId="3472C35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26.2</w:t>
            </w:r>
          </w:p>
        </w:tc>
        <w:tc>
          <w:tcPr>
            <w:tcW w:w="489" w:type="dxa"/>
            <w:shd w:val="clear" w:color="auto" w:fill="auto"/>
            <w:noWrap/>
            <w:vAlign w:val="bottom"/>
          </w:tcPr>
          <w:p w14:paraId="31BC29A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31.7</w:t>
            </w:r>
          </w:p>
        </w:tc>
        <w:tc>
          <w:tcPr>
            <w:tcW w:w="489" w:type="dxa"/>
            <w:shd w:val="clear" w:color="auto" w:fill="auto"/>
            <w:noWrap/>
            <w:vAlign w:val="bottom"/>
          </w:tcPr>
          <w:p w14:paraId="1A97F2F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w:t>
            </w:r>
          </w:p>
        </w:tc>
        <w:tc>
          <w:tcPr>
            <w:tcW w:w="490" w:type="dxa"/>
            <w:shd w:val="clear" w:color="auto" w:fill="auto"/>
            <w:noWrap/>
            <w:vAlign w:val="bottom"/>
          </w:tcPr>
          <w:p w14:paraId="524FF59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41.5</w:t>
            </w:r>
          </w:p>
        </w:tc>
        <w:tc>
          <w:tcPr>
            <w:tcW w:w="489" w:type="dxa"/>
            <w:shd w:val="clear" w:color="auto" w:fill="auto"/>
            <w:noWrap/>
            <w:vAlign w:val="bottom"/>
          </w:tcPr>
          <w:p w14:paraId="608EA81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50.2</w:t>
            </w:r>
          </w:p>
        </w:tc>
        <w:tc>
          <w:tcPr>
            <w:tcW w:w="583" w:type="dxa"/>
            <w:shd w:val="clear" w:color="auto" w:fill="auto"/>
            <w:noWrap/>
            <w:vAlign w:val="bottom"/>
          </w:tcPr>
          <w:p w14:paraId="5BD306D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56.3</w:t>
            </w:r>
          </w:p>
        </w:tc>
        <w:tc>
          <w:tcPr>
            <w:tcW w:w="583" w:type="dxa"/>
            <w:shd w:val="clear" w:color="auto" w:fill="auto"/>
            <w:noWrap/>
            <w:vAlign w:val="bottom"/>
          </w:tcPr>
          <w:p w14:paraId="49BB594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60.4</w:t>
            </w:r>
          </w:p>
        </w:tc>
      </w:tr>
      <w:tr w:rsidR="00A7607E" w:rsidRPr="00950E56" w14:paraId="62116407" w14:textId="77777777" w:rsidTr="00034E8A">
        <w:trPr>
          <w:trHeight w:val="188"/>
        </w:trPr>
        <w:tc>
          <w:tcPr>
            <w:tcW w:w="407" w:type="dxa"/>
            <w:vMerge/>
            <w:shd w:val="clear" w:color="auto" w:fill="auto"/>
            <w:noWrap/>
            <w:vAlign w:val="bottom"/>
            <w:hideMark/>
          </w:tcPr>
          <w:p w14:paraId="2CA79F53"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3597F4B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3,500</w:t>
            </w:r>
          </w:p>
        </w:tc>
        <w:tc>
          <w:tcPr>
            <w:tcW w:w="489" w:type="dxa"/>
            <w:shd w:val="clear" w:color="auto" w:fill="auto"/>
            <w:noWrap/>
          </w:tcPr>
          <w:p w14:paraId="2193E7D9" w14:textId="3A486659" w:rsidR="00A7607E" w:rsidRPr="00950E56" w:rsidRDefault="00A7607E" w:rsidP="00A7607E">
            <w:pPr>
              <w:spacing w:before="30" w:after="30"/>
              <w:jc w:val="center"/>
              <w:rPr>
                <w:rFonts w:ascii="Segoe UI" w:hAnsi="Segoe UI" w:cs="Segoe UI"/>
                <w:sz w:val="18"/>
                <w:szCs w:val="18"/>
              </w:rPr>
            </w:pPr>
            <w:r w:rsidRPr="002C6016">
              <w:rPr>
                <w:rFonts w:ascii="Segoe UI" w:hAnsi="Segoe UI" w:cs="Segoe UI"/>
                <w:sz w:val="18"/>
                <w:szCs w:val="18"/>
              </w:rPr>
              <w:t>-</w:t>
            </w:r>
          </w:p>
        </w:tc>
        <w:tc>
          <w:tcPr>
            <w:tcW w:w="489" w:type="dxa"/>
            <w:shd w:val="clear" w:color="auto" w:fill="auto"/>
            <w:noWrap/>
            <w:vAlign w:val="bottom"/>
          </w:tcPr>
          <w:p w14:paraId="423241B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w:t>
            </w:r>
          </w:p>
        </w:tc>
        <w:tc>
          <w:tcPr>
            <w:tcW w:w="489" w:type="dxa"/>
            <w:shd w:val="clear" w:color="auto" w:fill="auto"/>
            <w:noWrap/>
            <w:vAlign w:val="bottom"/>
          </w:tcPr>
          <w:p w14:paraId="1D106AD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2.1</w:t>
            </w:r>
          </w:p>
        </w:tc>
        <w:tc>
          <w:tcPr>
            <w:tcW w:w="490" w:type="dxa"/>
            <w:shd w:val="clear" w:color="auto" w:fill="auto"/>
            <w:noWrap/>
            <w:vAlign w:val="bottom"/>
          </w:tcPr>
          <w:p w14:paraId="19E0888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3.2</w:t>
            </w:r>
          </w:p>
        </w:tc>
        <w:tc>
          <w:tcPr>
            <w:tcW w:w="489" w:type="dxa"/>
            <w:shd w:val="clear" w:color="auto" w:fill="auto"/>
            <w:noWrap/>
            <w:vAlign w:val="bottom"/>
          </w:tcPr>
          <w:p w14:paraId="55E1D67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4.6</w:t>
            </w:r>
          </w:p>
        </w:tc>
        <w:tc>
          <w:tcPr>
            <w:tcW w:w="489" w:type="dxa"/>
            <w:shd w:val="clear" w:color="auto" w:fill="auto"/>
            <w:noWrap/>
            <w:vAlign w:val="bottom"/>
          </w:tcPr>
          <w:p w14:paraId="53ED7B0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6.2</w:t>
            </w:r>
          </w:p>
        </w:tc>
        <w:tc>
          <w:tcPr>
            <w:tcW w:w="490" w:type="dxa"/>
            <w:shd w:val="clear" w:color="auto" w:fill="auto"/>
            <w:noWrap/>
            <w:vAlign w:val="bottom"/>
          </w:tcPr>
          <w:p w14:paraId="5894C52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8.1</w:t>
            </w:r>
          </w:p>
        </w:tc>
        <w:tc>
          <w:tcPr>
            <w:tcW w:w="489" w:type="dxa"/>
            <w:shd w:val="clear" w:color="auto" w:fill="auto"/>
            <w:noWrap/>
            <w:vAlign w:val="bottom"/>
          </w:tcPr>
          <w:p w14:paraId="5E5C69A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10.1</w:t>
            </w:r>
          </w:p>
        </w:tc>
        <w:tc>
          <w:tcPr>
            <w:tcW w:w="489" w:type="dxa"/>
            <w:shd w:val="clear" w:color="auto" w:fill="auto"/>
            <w:noWrap/>
            <w:vAlign w:val="bottom"/>
          </w:tcPr>
          <w:p w14:paraId="1A4EB2A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12.2</w:t>
            </w:r>
          </w:p>
        </w:tc>
        <w:tc>
          <w:tcPr>
            <w:tcW w:w="489" w:type="dxa"/>
            <w:shd w:val="clear" w:color="auto" w:fill="auto"/>
            <w:noWrap/>
            <w:vAlign w:val="bottom"/>
          </w:tcPr>
          <w:p w14:paraId="5829130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w:t>
            </w:r>
          </w:p>
        </w:tc>
        <w:tc>
          <w:tcPr>
            <w:tcW w:w="490" w:type="dxa"/>
            <w:shd w:val="clear" w:color="auto" w:fill="auto"/>
            <w:noWrap/>
            <w:vAlign w:val="bottom"/>
          </w:tcPr>
          <w:p w14:paraId="3ACBC34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22.2</w:t>
            </w:r>
          </w:p>
        </w:tc>
        <w:tc>
          <w:tcPr>
            <w:tcW w:w="489" w:type="dxa"/>
            <w:shd w:val="clear" w:color="auto" w:fill="auto"/>
            <w:noWrap/>
            <w:vAlign w:val="bottom"/>
          </w:tcPr>
          <w:p w14:paraId="360EEBB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27.4</w:t>
            </w:r>
          </w:p>
        </w:tc>
        <w:tc>
          <w:tcPr>
            <w:tcW w:w="489" w:type="dxa"/>
            <w:shd w:val="clear" w:color="auto" w:fill="auto"/>
            <w:noWrap/>
            <w:vAlign w:val="bottom"/>
          </w:tcPr>
          <w:p w14:paraId="7576519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29.2</w:t>
            </w:r>
          </w:p>
        </w:tc>
        <w:tc>
          <w:tcPr>
            <w:tcW w:w="490" w:type="dxa"/>
            <w:shd w:val="clear" w:color="auto" w:fill="auto"/>
            <w:noWrap/>
            <w:vAlign w:val="bottom"/>
          </w:tcPr>
          <w:p w14:paraId="5724832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w:t>
            </w:r>
          </w:p>
        </w:tc>
        <w:tc>
          <w:tcPr>
            <w:tcW w:w="489" w:type="dxa"/>
            <w:shd w:val="clear" w:color="auto" w:fill="auto"/>
            <w:noWrap/>
            <w:vAlign w:val="bottom"/>
          </w:tcPr>
          <w:p w14:paraId="2EC7D6F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45.9</w:t>
            </w:r>
          </w:p>
        </w:tc>
        <w:tc>
          <w:tcPr>
            <w:tcW w:w="583" w:type="dxa"/>
            <w:shd w:val="clear" w:color="auto" w:fill="auto"/>
            <w:noWrap/>
            <w:vAlign w:val="bottom"/>
          </w:tcPr>
          <w:p w14:paraId="438EA83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52.8</w:t>
            </w:r>
          </w:p>
        </w:tc>
        <w:tc>
          <w:tcPr>
            <w:tcW w:w="583" w:type="dxa"/>
            <w:shd w:val="clear" w:color="auto" w:fill="auto"/>
            <w:noWrap/>
            <w:vAlign w:val="bottom"/>
          </w:tcPr>
          <w:p w14:paraId="52D8CBD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57.3</w:t>
            </w:r>
          </w:p>
        </w:tc>
      </w:tr>
      <w:tr w:rsidR="00A7607E" w:rsidRPr="00950E56" w14:paraId="0FF4D489" w14:textId="77777777" w:rsidTr="00034E8A">
        <w:trPr>
          <w:trHeight w:val="242"/>
        </w:trPr>
        <w:tc>
          <w:tcPr>
            <w:tcW w:w="407" w:type="dxa"/>
            <w:vMerge/>
            <w:shd w:val="clear" w:color="auto" w:fill="auto"/>
            <w:noWrap/>
            <w:vAlign w:val="bottom"/>
            <w:hideMark/>
          </w:tcPr>
          <w:p w14:paraId="503747B8"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73C73C4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3,750</w:t>
            </w:r>
          </w:p>
        </w:tc>
        <w:tc>
          <w:tcPr>
            <w:tcW w:w="489" w:type="dxa"/>
            <w:shd w:val="clear" w:color="auto" w:fill="auto"/>
            <w:noWrap/>
          </w:tcPr>
          <w:p w14:paraId="3D5F5E5C" w14:textId="068B48AA" w:rsidR="00A7607E" w:rsidRPr="00950E56" w:rsidRDefault="00A7607E" w:rsidP="00A7607E">
            <w:pPr>
              <w:spacing w:before="30" w:after="30"/>
              <w:jc w:val="center"/>
              <w:rPr>
                <w:rFonts w:ascii="Segoe UI" w:hAnsi="Segoe UI" w:cs="Segoe UI"/>
                <w:sz w:val="18"/>
                <w:szCs w:val="18"/>
              </w:rPr>
            </w:pPr>
            <w:r w:rsidRPr="002C6016">
              <w:rPr>
                <w:rFonts w:ascii="Segoe UI" w:hAnsi="Segoe UI" w:cs="Segoe UI"/>
                <w:sz w:val="18"/>
                <w:szCs w:val="18"/>
              </w:rPr>
              <w:t>-</w:t>
            </w:r>
          </w:p>
        </w:tc>
        <w:tc>
          <w:tcPr>
            <w:tcW w:w="489" w:type="dxa"/>
            <w:shd w:val="clear" w:color="auto" w:fill="auto"/>
            <w:noWrap/>
            <w:vAlign w:val="bottom"/>
          </w:tcPr>
          <w:p w14:paraId="0EB3B3AF" w14:textId="421DA2B8"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489" w:type="dxa"/>
            <w:shd w:val="clear" w:color="auto" w:fill="auto"/>
            <w:noWrap/>
            <w:vAlign w:val="bottom"/>
          </w:tcPr>
          <w:p w14:paraId="1F01064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0.9</w:t>
            </w:r>
          </w:p>
        </w:tc>
        <w:tc>
          <w:tcPr>
            <w:tcW w:w="490" w:type="dxa"/>
            <w:shd w:val="clear" w:color="auto" w:fill="auto"/>
            <w:noWrap/>
            <w:vAlign w:val="bottom"/>
          </w:tcPr>
          <w:p w14:paraId="0559E8F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1.6</w:t>
            </w:r>
          </w:p>
        </w:tc>
        <w:tc>
          <w:tcPr>
            <w:tcW w:w="489" w:type="dxa"/>
            <w:shd w:val="clear" w:color="auto" w:fill="auto"/>
            <w:noWrap/>
            <w:vAlign w:val="bottom"/>
          </w:tcPr>
          <w:p w14:paraId="654B478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2.6</w:t>
            </w:r>
          </w:p>
        </w:tc>
        <w:tc>
          <w:tcPr>
            <w:tcW w:w="489" w:type="dxa"/>
            <w:shd w:val="clear" w:color="auto" w:fill="auto"/>
            <w:noWrap/>
            <w:vAlign w:val="bottom"/>
          </w:tcPr>
          <w:p w14:paraId="1403492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3.9</w:t>
            </w:r>
          </w:p>
        </w:tc>
        <w:tc>
          <w:tcPr>
            <w:tcW w:w="490" w:type="dxa"/>
            <w:shd w:val="clear" w:color="auto" w:fill="auto"/>
            <w:noWrap/>
            <w:vAlign w:val="bottom"/>
          </w:tcPr>
          <w:p w14:paraId="5D1936F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w:t>
            </w:r>
          </w:p>
        </w:tc>
        <w:tc>
          <w:tcPr>
            <w:tcW w:w="489" w:type="dxa"/>
            <w:shd w:val="clear" w:color="auto" w:fill="auto"/>
            <w:noWrap/>
            <w:vAlign w:val="bottom"/>
          </w:tcPr>
          <w:p w14:paraId="2B5EF34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7.3</w:t>
            </w:r>
          </w:p>
        </w:tc>
        <w:tc>
          <w:tcPr>
            <w:tcW w:w="489" w:type="dxa"/>
            <w:shd w:val="clear" w:color="auto" w:fill="auto"/>
            <w:noWrap/>
            <w:vAlign w:val="bottom"/>
          </w:tcPr>
          <w:p w14:paraId="74A8D30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9.2</w:t>
            </w:r>
          </w:p>
        </w:tc>
        <w:tc>
          <w:tcPr>
            <w:tcW w:w="489" w:type="dxa"/>
            <w:shd w:val="clear" w:color="auto" w:fill="auto"/>
            <w:noWrap/>
            <w:vAlign w:val="bottom"/>
          </w:tcPr>
          <w:p w14:paraId="0BB559C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13.6</w:t>
            </w:r>
          </w:p>
        </w:tc>
        <w:tc>
          <w:tcPr>
            <w:tcW w:w="490" w:type="dxa"/>
            <w:shd w:val="clear" w:color="auto" w:fill="auto"/>
            <w:noWrap/>
            <w:vAlign w:val="bottom"/>
          </w:tcPr>
          <w:p w14:paraId="4742598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18.4</w:t>
            </w:r>
          </w:p>
        </w:tc>
        <w:tc>
          <w:tcPr>
            <w:tcW w:w="489" w:type="dxa"/>
            <w:shd w:val="clear" w:color="auto" w:fill="auto"/>
            <w:noWrap/>
            <w:vAlign w:val="bottom"/>
          </w:tcPr>
          <w:p w14:paraId="57722E6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23.1</w:t>
            </w:r>
          </w:p>
        </w:tc>
        <w:tc>
          <w:tcPr>
            <w:tcW w:w="489" w:type="dxa"/>
            <w:shd w:val="clear" w:color="auto" w:fill="auto"/>
            <w:noWrap/>
            <w:vAlign w:val="bottom"/>
          </w:tcPr>
          <w:p w14:paraId="526BA18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28</w:t>
            </w:r>
          </w:p>
        </w:tc>
        <w:tc>
          <w:tcPr>
            <w:tcW w:w="490" w:type="dxa"/>
            <w:shd w:val="clear" w:color="auto" w:fill="auto"/>
            <w:noWrap/>
            <w:vAlign w:val="bottom"/>
          </w:tcPr>
          <w:p w14:paraId="0621808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32.4</w:t>
            </w:r>
          </w:p>
        </w:tc>
        <w:tc>
          <w:tcPr>
            <w:tcW w:w="489" w:type="dxa"/>
            <w:shd w:val="clear" w:color="auto" w:fill="auto"/>
            <w:noWrap/>
            <w:vAlign w:val="bottom"/>
          </w:tcPr>
          <w:p w14:paraId="4E4CA0D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41.5</w:t>
            </w:r>
          </w:p>
        </w:tc>
        <w:tc>
          <w:tcPr>
            <w:tcW w:w="583" w:type="dxa"/>
            <w:shd w:val="clear" w:color="auto" w:fill="auto"/>
            <w:noWrap/>
            <w:vAlign w:val="bottom"/>
          </w:tcPr>
          <w:p w14:paraId="6CC45F1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48.7</w:t>
            </w:r>
          </w:p>
        </w:tc>
        <w:tc>
          <w:tcPr>
            <w:tcW w:w="583" w:type="dxa"/>
            <w:shd w:val="clear" w:color="auto" w:fill="auto"/>
            <w:noWrap/>
            <w:vAlign w:val="bottom"/>
          </w:tcPr>
          <w:p w14:paraId="44807AD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53.6</w:t>
            </w:r>
          </w:p>
        </w:tc>
      </w:tr>
      <w:tr w:rsidR="00A7607E" w:rsidRPr="00950E56" w14:paraId="463D9442" w14:textId="77777777" w:rsidTr="00034E8A">
        <w:trPr>
          <w:trHeight w:val="242"/>
        </w:trPr>
        <w:tc>
          <w:tcPr>
            <w:tcW w:w="407" w:type="dxa"/>
            <w:vMerge/>
            <w:shd w:val="clear" w:color="auto" w:fill="auto"/>
            <w:noWrap/>
            <w:vAlign w:val="bottom"/>
            <w:hideMark/>
          </w:tcPr>
          <w:p w14:paraId="3E8A441E"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5963FD2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4,000</w:t>
            </w:r>
          </w:p>
        </w:tc>
        <w:tc>
          <w:tcPr>
            <w:tcW w:w="489" w:type="dxa"/>
            <w:shd w:val="clear" w:color="auto" w:fill="auto"/>
            <w:noWrap/>
          </w:tcPr>
          <w:p w14:paraId="6BF39B3B" w14:textId="14D1048C"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89" w:type="dxa"/>
            <w:shd w:val="clear" w:color="auto" w:fill="auto"/>
            <w:noWrap/>
          </w:tcPr>
          <w:p w14:paraId="7B970D02" w14:textId="6DB686C4"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89" w:type="dxa"/>
            <w:shd w:val="clear" w:color="auto" w:fill="auto"/>
            <w:noWrap/>
          </w:tcPr>
          <w:p w14:paraId="6CDAF930" w14:textId="322539B0"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490" w:type="dxa"/>
            <w:shd w:val="clear" w:color="auto" w:fill="auto"/>
            <w:noWrap/>
            <w:vAlign w:val="bottom"/>
          </w:tcPr>
          <w:p w14:paraId="2796A33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0.9</w:t>
            </w:r>
          </w:p>
        </w:tc>
        <w:tc>
          <w:tcPr>
            <w:tcW w:w="489" w:type="dxa"/>
            <w:shd w:val="clear" w:color="auto" w:fill="auto"/>
            <w:noWrap/>
            <w:vAlign w:val="bottom"/>
          </w:tcPr>
          <w:p w14:paraId="58FF794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w:t>
            </w:r>
          </w:p>
        </w:tc>
        <w:tc>
          <w:tcPr>
            <w:tcW w:w="489" w:type="dxa"/>
            <w:shd w:val="clear" w:color="auto" w:fill="auto"/>
            <w:noWrap/>
            <w:vAlign w:val="bottom"/>
          </w:tcPr>
          <w:p w14:paraId="5BDC508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2.8</w:t>
            </w:r>
          </w:p>
        </w:tc>
        <w:tc>
          <w:tcPr>
            <w:tcW w:w="490" w:type="dxa"/>
            <w:shd w:val="clear" w:color="auto" w:fill="auto"/>
            <w:noWrap/>
            <w:vAlign w:val="bottom"/>
          </w:tcPr>
          <w:p w14:paraId="2E0A9D5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4.1</w:t>
            </w:r>
          </w:p>
        </w:tc>
        <w:tc>
          <w:tcPr>
            <w:tcW w:w="489" w:type="dxa"/>
            <w:shd w:val="clear" w:color="auto" w:fill="auto"/>
            <w:noWrap/>
            <w:vAlign w:val="bottom"/>
          </w:tcPr>
          <w:p w14:paraId="6843F3D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5.7</w:t>
            </w:r>
          </w:p>
        </w:tc>
        <w:tc>
          <w:tcPr>
            <w:tcW w:w="489" w:type="dxa"/>
            <w:shd w:val="clear" w:color="auto" w:fill="auto"/>
            <w:noWrap/>
            <w:vAlign w:val="bottom"/>
          </w:tcPr>
          <w:p w14:paraId="11ED7C8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7.3</w:t>
            </w:r>
          </w:p>
        </w:tc>
        <w:tc>
          <w:tcPr>
            <w:tcW w:w="489" w:type="dxa"/>
            <w:shd w:val="clear" w:color="auto" w:fill="auto"/>
            <w:noWrap/>
            <w:vAlign w:val="bottom"/>
          </w:tcPr>
          <w:p w14:paraId="5ECE4A1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11.4</w:t>
            </w:r>
          </w:p>
        </w:tc>
        <w:tc>
          <w:tcPr>
            <w:tcW w:w="490" w:type="dxa"/>
            <w:shd w:val="clear" w:color="auto" w:fill="auto"/>
            <w:noWrap/>
            <w:vAlign w:val="bottom"/>
          </w:tcPr>
          <w:p w14:paraId="2AFC228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15.8</w:t>
            </w:r>
          </w:p>
        </w:tc>
        <w:tc>
          <w:tcPr>
            <w:tcW w:w="489" w:type="dxa"/>
            <w:shd w:val="clear" w:color="auto" w:fill="auto"/>
            <w:noWrap/>
            <w:vAlign w:val="bottom"/>
          </w:tcPr>
          <w:p w14:paraId="25C653C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20.3</w:t>
            </w:r>
          </w:p>
        </w:tc>
        <w:tc>
          <w:tcPr>
            <w:tcW w:w="489" w:type="dxa"/>
            <w:shd w:val="clear" w:color="auto" w:fill="auto"/>
            <w:noWrap/>
            <w:vAlign w:val="bottom"/>
          </w:tcPr>
          <w:p w14:paraId="44893AA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24.8</w:t>
            </w:r>
          </w:p>
        </w:tc>
        <w:tc>
          <w:tcPr>
            <w:tcW w:w="490" w:type="dxa"/>
            <w:shd w:val="clear" w:color="auto" w:fill="auto"/>
            <w:noWrap/>
            <w:vAlign w:val="bottom"/>
          </w:tcPr>
          <w:p w14:paraId="5F9D1E4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w:t>
            </w:r>
          </w:p>
        </w:tc>
        <w:tc>
          <w:tcPr>
            <w:tcW w:w="489" w:type="dxa"/>
            <w:shd w:val="clear" w:color="auto" w:fill="auto"/>
            <w:noWrap/>
            <w:vAlign w:val="bottom"/>
          </w:tcPr>
          <w:p w14:paraId="29A0117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38</w:t>
            </w:r>
          </w:p>
        </w:tc>
        <w:tc>
          <w:tcPr>
            <w:tcW w:w="583" w:type="dxa"/>
            <w:shd w:val="clear" w:color="auto" w:fill="auto"/>
            <w:noWrap/>
            <w:vAlign w:val="bottom"/>
          </w:tcPr>
          <w:p w14:paraId="7CCAE37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45.7</w:t>
            </w:r>
          </w:p>
        </w:tc>
        <w:tc>
          <w:tcPr>
            <w:tcW w:w="583" w:type="dxa"/>
            <w:shd w:val="clear" w:color="auto" w:fill="auto"/>
            <w:noWrap/>
            <w:vAlign w:val="bottom"/>
          </w:tcPr>
          <w:p w14:paraId="0E86036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50.7</w:t>
            </w:r>
          </w:p>
        </w:tc>
      </w:tr>
      <w:tr w:rsidR="00A7607E" w:rsidRPr="00950E56" w14:paraId="18110860" w14:textId="77777777" w:rsidTr="00034E8A">
        <w:trPr>
          <w:trHeight w:val="233"/>
        </w:trPr>
        <w:tc>
          <w:tcPr>
            <w:tcW w:w="407" w:type="dxa"/>
            <w:vMerge/>
            <w:shd w:val="clear" w:color="auto" w:fill="auto"/>
            <w:noWrap/>
            <w:vAlign w:val="bottom"/>
            <w:hideMark/>
          </w:tcPr>
          <w:p w14:paraId="436D7BE5"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5A36EAD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4,250</w:t>
            </w:r>
          </w:p>
        </w:tc>
        <w:tc>
          <w:tcPr>
            <w:tcW w:w="489" w:type="dxa"/>
            <w:shd w:val="clear" w:color="auto" w:fill="auto"/>
            <w:noWrap/>
          </w:tcPr>
          <w:p w14:paraId="07DB199D" w14:textId="31A81E37"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89" w:type="dxa"/>
            <w:shd w:val="clear" w:color="auto" w:fill="auto"/>
            <w:noWrap/>
          </w:tcPr>
          <w:p w14:paraId="7B724CA9" w14:textId="0E5CFA27"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89" w:type="dxa"/>
            <w:shd w:val="clear" w:color="auto" w:fill="auto"/>
            <w:noWrap/>
          </w:tcPr>
          <w:p w14:paraId="6AF3EB2C" w14:textId="05CD7586"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90" w:type="dxa"/>
            <w:shd w:val="clear" w:color="auto" w:fill="auto"/>
            <w:noWrap/>
            <w:vAlign w:val="bottom"/>
          </w:tcPr>
          <w:p w14:paraId="2A91F9E3" w14:textId="14A0C1B1"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489" w:type="dxa"/>
            <w:shd w:val="clear" w:color="auto" w:fill="auto"/>
            <w:noWrap/>
            <w:vAlign w:val="bottom"/>
          </w:tcPr>
          <w:p w14:paraId="3D2C398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0.8</w:t>
            </w:r>
          </w:p>
        </w:tc>
        <w:tc>
          <w:tcPr>
            <w:tcW w:w="489" w:type="dxa"/>
            <w:shd w:val="clear" w:color="auto" w:fill="auto"/>
            <w:noWrap/>
            <w:vAlign w:val="bottom"/>
          </w:tcPr>
          <w:p w14:paraId="64A7D57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1.6</w:t>
            </w:r>
          </w:p>
        </w:tc>
        <w:tc>
          <w:tcPr>
            <w:tcW w:w="490" w:type="dxa"/>
            <w:shd w:val="clear" w:color="auto" w:fill="auto"/>
            <w:noWrap/>
            <w:vAlign w:val="bottom"/>
          </w:tcPr>
          <w:p w14:paraId="15B640B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w:t>
            </w:r>
          </w:p>
        </w:tc>
        <w:tc>
          <w:tcPr>
            <w:tcW w:w="489" w:type="dxa"/>
            <w:shd w:val="clear" w:color="auto" w:fill="auto"/>
            <w:noWrap/>
            <w:vAlign w:val="bottom"/>
          </w:tcPr>
          <w:p w14:paraId="0BDE066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w:t>
            </w:r>
          </w:p>
        </w:tc>
        <w:tc>
          <w:tcPr>
            <w:tcW w:w="489" w:type="dxa"/>
            <w:shd w:val="clear" w:color="auto" w:fill="auto"/>
            <w:noWrap/>
            <w:vAlign w:val="bottom"/>
          </w:tcPr>
          <w:p w14:paraId="5FA74C7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5.4</w:t>
            </w:r>
          </w:p>
        </w:tc>
        <w:tc>
          <w:tcPr>
            <w:tcW w:w="489" w:type="dxa"/>
            <w:shd w:val="clear" w:color="auto" w:fill="auto"/>
            <w:noWrap/>
            <w:vAlign w:val="bottom"/>
          </w:tcPr>
          <w:p w14:paraId="302C746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8.9</w:t>
            </w:r>
          </w:p>
        </w:tc>
        <w:tc>
          <w:tcPr>
            <w:tcW w:w="490" w:type="dxa"/>
            <w:shd w:val="clear" w:color="auto" w:fill="auto"/>
            <w:noWrap/>
            <w:vAlign w:val="bottom"/>
          </w:tcPr>
          <w:p w14:paraId="347A55B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w:t>
            </w:r>
          </w:p>
        </w:tc>
        <w:tc>
          <w:tcPr>
            <w:tcW w:w="489" w:type="dxa"/>
            <w:shd w:val="clear" w:color="auto" w:fill="auto"/>
            <w:noWrap/>
            <w:vAlign w:val="bottom"/>
          </w:tcPr>
          <w:p w14:paraId="5437B74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17.2</w:t>
            </w:r>
          </w:p>
        </w:tc>
        <w:tc>
          <w:tcPr>
            <w:tcW w:w="489" w:type="dxa"/>
            <w:shd w:val="clear" w:color="auto" w:fill="auto"/>
            <w:noWrap/>
            <w:vAlign w:val="bottom"/>
          </w:tcPr>
          <w:p w14:paraId="787E2E0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21.6</w:t>
            </w:r>
          </w:p>
        </w:tc>
        <w:tc>
          <w:tcPr>
            <w:tcW w:w="490" w:type="dxa"/>
            <w:shd w:val="clear" w:color="auto" w:fill="auto"/>
            <w:noWrap/>
            <w:vAlign w:val="bottom"/>
          </w:tcPr>
          <w:p w14:paraId="1BB88E3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25.8</w:t>
            </w:r>
          </w:p>
        </w:tc>
        <w:tc>
          <w:tcPr>
            <w:tcW w:w="489" w:type="dxa"/>
            <w:shd w:val="clear" w:color="auto" w:fill="auto"/>
            <w:noWrap/>
            <w:vAlign w:val="bottom"/>
          </w:tcPr>
          <w:p w14:paraId="1234E5D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34.9</w:t>
            </w:r>
          </w:p>
        </w:tc>
        <w:tc>
          <w:tcPr>
            <w:tcW w:w="583" w:type="dxa"/>
            <w:shd w:val="clear" w:color="auto" w:fill="auto"/>
            <w:noWrap/>
            <w:vAlign w:val="bottom"/>
          </w:tcPr>
          <w:p w14:paraId="1263423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42.8</w:t>
            </w:r>
          </w:p>
        </w:tc>
        <w:tc>
          <w:tcPr>
            <w:tcW w:w="583" w:type="dxa"/>
            <w:shd w:val="clear" w:color="auto" w:fill="auto"/>
            <w:noWrap/>
            <w:vAlign w:val="bottom"/>
          </w:tcPr>
          <w:p w14:paraId="04F076F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48</w:t>
            </w:r>
          </w:p>
        </w:tc>
      </w:tr>
      <w:tr w:rsidR="00A7607E" w:rsidRPr="00950E56" w14:paraId="769FE02A" w14:textId="77777777" w:rsidTr="00034E8A">
        <w:trPr>
          <w:trHeight w:val="233"/>
        </w:trPr>
        <w:tc>
          <w:tcPr>
            <w:tcW w:w="407" w:type="dxa"/>
            <w:vMerge/>
            <w:shd w:val="clear" w:color="auto" w:fill="auto"/>
            <w:noWrap/>
            <w:vAlign w:val="bottom"/>
            <w:hideMark/>
          </w:tcPr>
          <w:p w14:paraId="607AFD26"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694E966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4,500</w:t>
            </w:r>
          </w:p>
        </w:tc>
        <w:tc>
          <w:tcPr>
            <w:tcW w:w="489" w:type="dxa"/>
            <w:shd w:val="clear" w:color="auto" w:fill="auto"/>
            <w:noWrap/>
          </w:tcPr>
          <w:p w14:paraId="06EE154B" w14:textId="199BF608"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89" w:type="dxa"/>
            <w:shd w:val="clear" w:color="auto" w:fill="auto"/>
            <w:noWrap/>
          </w:tcPr>
          <w:p w14:paraId="76B3801C" w14:textId="1FF561D8"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89" w:type="dxa"/>
            <w:shd w:val="clear" w:color="auto" w:fill="auto"/>
            <w:noWrap/>
          </w:tcPr>
          <w:p w14:paraId="5F46B645" w14:textId="36224602"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90" w:type="dxa"/>
            <w:shd w:val="clear" w:color="auto" w:fill="auto"/>
            <w:noWrap/>
          </w:tcPr>
          <w:p w14:paraId="36CB57E6" w14:textId="67D60CD1" w:rsidR="00A7607E" w:rsidRPr="00950E56" w:rsidRDefault="00A7607E" w:rsidP="00A7607E">
            <w:pPr>
              <w:spacing w:before="30" w:after="30"/>
              <w:jc w:val="center"/>
              <w:rPr>
                <w:rFonts w:ascii="Segoe UI" w:hAnsi="Segoe UI" w:cs="Segoe UI"/>
                <w:sz w:val="18"/>
                <w:szCs w:val="18"/>
              </w:rPr>
            </w:pPr>
            <w:r w:rsidRPr="00FC04A8">
              <w:rPr>
                <w:rFonts w:ascii="Segoe UI" w:hAnsi="Segoe UI" w:cs="Segoe UI"/>
                <w:sz w:val="18"/>
                <w:szCs w:val="18"/>
              </w:rPr>
              <w:t>-</w:t>
            </w:r>
          </w:p>
        </w:tc>
        <w:tc>
          <w:tcPr>
            <w:tcW w:w="489" w:type="dxa"/>
            <w:shd w:val="clear" w:color="auto" w:fill="auto"/>
            <w:noWrap/>
          </w:tcPr>
          <w:p w14:paraId="31F7DC6F" w14:textId="166CEAF7" w:rsidR="00A7607E" w:rsidRPr="00950E56" w:rsidRDefault="00A7607E" w:rsidP="00A7607E">
            <w:pPr>
              <w:spacing w:before="30" w:after="30"/>
              <w:jc w:val="center"/>
              <w:rPr>
                <w:rFonts w:ascii="Segoe UI" w:hAnsi="Segoe UI" w:cs="Segoe UI"/>
                <w:sz w:val="18"/>
                <w:szCs w:val="18"/>
              </w:rPr>
            </w:pPr>
            <w:r w:rsidRPr="00FC04A8">
              <w:rPr>
                <w:rFonts w:ascii="Segoe UI" w:hAnsi="Segoe UI" w:cs="Segoe UI"/>
                <w:sz w:val="18"/>
                <w:szCs w:val="18"/>
              </w:rPr>
              <w:t>-</w:t>
            </w:r>
          </w:p>
        </w:tc>
        <w:tc>
          <w:tcPr>
            <w:tcW w:w="489" w:type="dxa"/>
            <w:shd w:val="clear" w:color="auto" w:fill="auto"/>
            <w:noWrap/>
            <w:vAlign w:val="bottom"/>
          </w:tcPr>
          <w:p w14:paraId="0CD06BE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0.8</w:t>
            </w:r>
          </w:p>
        </w:tc>
        <w:tc>
          <w:tcPr>
            <w:tcW w:w="490" w:type="dxa"/>
            <w:shd w:val="clear" w:color="auto" w:fill="auto"/>
            <w:noWrap/>
            <w:vAlign w:val="bottom"/>
          </w:tcPr>
          <w:p w14:paraId="32C89E7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w:t>
            </w:r>
          </w:p>
        </w:tc>
        <w:tc>
          <w:tcPr>
            <w:tcW w:w="489" w:type="dxa"/>
            <w:shd w:val="clear" w:color="auto" w:fill="auto"/>
            <w:noWrap/>
            <w:vAlign w:val="bottom"/>
          </w:tcPr>
          <w:p w14:paraId="5574066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2.8</w:t>
            </w:r>
          </w:p>
        </w:tc>
        <w:tc>
          <w:tcPr>
            <w:tcW w:w="489" w:type="dxa"/>
            <w:shd w:val="clear" w:color="auto" w:fill="auto"/>
            <w:noWrap/>
            <w:vAlign w:val="bottom"/>
          </w:tcPr>
          <w:p w14:paraId="5F25BE8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w:t>
            </w:r>
          </w:p>
        </w:tc>
        <w:tc>
          <w:tcPr>
            <w:tcW w:w="489" w:type="dxa"/>
            <w:shd w:val="clear" w:color="auto" w:fill="auto"/>
            <w:noWrap/>
            <w:vAlign w:val="bottom"/>
          </w:tcPr>
          <w:p w14:paraId="460C4F7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6.9</w:t>
            </w:r>
          </w:p>
        </w:tc>
        <w:tc>
          <w:tcPr>
            <w:tcW w:w="490" w:type="dxa"/>
            <w:shd w:val="clear" w:color="auto" w:fill="auto"/>
            <w:noWrap/>
            <w:vAlign w:val="bottom"/>
          </w:tcPr>
          <w:p w14:paraId="61504D3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10.4</w:t>
            </w:r>
          </w:p>
        </w:tc>
        <w:tc>
          <w:tcPr>
            <w:tcW w:w="489" w:type="dxa"/>
            <w:shd w:val="clear" w:color="auto" w:fill="auto"/>
            <w:noWrap/>
            <w:vAlign w:val="bottom"/>
          </w:tcPr>
          <w:p w14:paraId="60AEDC1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14.2</w:t>
            </w:r>
          </w:p>
        </w:tc>
        <w:tc>
          <w:tcPr>
            <w:tcW w:w="489" w:type="dxa"/>
            <w:shd w:val="clear" w:color="auto" w:fill="auto"/>
            <w:noWrap/>
            <w:vAlign w:val="bottom"/>
          </w:tcPr>
          <w:p w14:paraId="2F3D750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18.2</w:t>
            </w:r>
          </w:p>
        </w:tc>
        <w:tc>
          <w:tcPr>
            <w:tcW w:w="490" w:type="dxa"/>
            <w:shd w:val="clear" w:color="auto" w:fill="auto"/>
            <w:noWrap/>
            <w:vAlign w:val="bottom"/>
          </w:tcPr>
          <w:p w14:paraId="63BE98B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22.1</w:t>
            </w:r>
          </w:p>
        </w:tc>
        <w:tc>
          <w:tcPr>
            <w:tcW w:w="489" w:type="dxa"/>
            <w:shd w:val="clear" w:color="auto" w:fill="auto"/>
            <w:noWrap/>
            <w:vAlign w:val="bottom"/>
          </w:tcPr>
          <w:p w14:paraId="21F610F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30.9</w:t>
            </w:r>
          </w:p>
        </w:tc>
        <w:tc>
          <w:tcPr>
            <w:tcW w:w="583" w:type="dxa"/>
            <w:shd w:val="clear" w:color="auto" w:fill="auto"/>
            <w:noWrap/>
            <w:vAlign w:val="bottom"/>
          </w:tcPr>
          <w:p w14:paraId="77F5445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38.8</w:t>
            </w:r>
          </w:p>
        </w:tc>
        <w:tc>
          <w:tcPr>
            <w:tcW w:w="583" w:type="dxa"/>
            <w:shd w:val="clear" w:color="auto" w:fill="auto"/>
            <w:noWrap/>
            <w:vAlign w:val="bottom"/>
          </w:tcPr>
          <w:p w14:paraId="174CC14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44.2</w:t>
            </w:r>
          </w:p>
        </w:tc>
      </w:tr>
      <w:tr w:rsidR="00A7607E" w:rsidRPr="00950E56" w14:paraId="45B70609" w14:textId="77777777" w:rsidTr="00034E8A">
        <w:trPr>
          <w:trHeight w:val="206"/>
        </w:trPr>
        <w:tc>
          <w:tcPr>
            <w:tcW w:w="407" w:type="dxa"/>
            <w:vMerge/>
            <w:shd w:val="clear" w:color="auto" w:fill="auto"/>
            <w:noWrap/>
            <w:vAlign w:val="bottom"/>
            <w:hideMark/>
          </w:tcPr>
          <w:p w14:paraId="6E679282"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166C6AC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4,750</w:t>
            </w:r>
          </w:p>
        </w:tc>
        <w:tc>
          <w:tcPr>
            <w:tcW w:w="489" w:type="dxa"/>
            <w:shd w:val="clear" w:color="auto" w:fill="auto"/>
            <w:noWrap/>
          </w:tcPr>
          <w:p w14:paraId="58484CBF" w14:textId="0F3A406A"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89" w:type="dxa"/>
            <w:shd w:val="clear" w:color="auto" w:fill="auto"/>
            <w:noWrap/>
          </w:tcPr>
          <w:p w14:paraId="68B52509" w14:textId="23B74D60"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89" w:type="dxa"/>
            <w:shd w:val="clear" w:color="auto" w:fill="auto"/>
            <w:noWrap/>
          </w:tcPr>
          <w:p w14:paraId="085AA875" w14:textId="5BE49AA2"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90" w:type="dxa"/>
            <w:shd w:val="clear" w:color="auto" w:fill="auto"/>
            <w:noWrap/>
          </w:tcPr>
          <w:p w14:paraId="18FD5058" w14:textId="19B690D5" w:rsidR="00A7607E" w:rsidRPr="00950E56" w:rsidRDefault="00A7607E" w:rsidP="00A7607E">
            <w:pPr>
              <w:spacing w:before="30" w:after="30"/>
              <w:jc w:val="center"/>
              <w:rPr>
                <w:rFonts w:ascii="Segoe UI" w:hAnsi="Segoe UI" w:cs="Segoe UI"/>
                <w:sz w:val="18"/>
                <w:szCs w:val="18"/>
              </w:rPr>
            </w:pPr>
            <w:r w:rsidRPr="00FC04A8">
              <w:rPr>
                <w:rFonts w:ascii="Segoe UI" w:hAnsi="Segoe UI" w:cs="Segoe UI"/>
                <w:sz w:val="18"/>
                <w:szCs w:val="18"/>
              </w:rPr>
              <w:t>-</w:t>
            </w:r>
          </w:p>
        </w:tc>
        <w:tc>
          <w:tcPr>
            <w:tcW w:w="489" w:type="dxa"/>
            <w:shd w:val="clear" w:color="auto" w:fill="auto"/>
            <w:noWrap/>
          </w:tcPr>
          <w:p w14:paraId="49001084" w14:textId="6B7ECD5C" w:rsidR="00A7607E" w:rsidRPr="00950E56" w:rsidRDefault="00A7607E" w:rsidP="00A7607E">
            <w:pPr>
              <w:spacing w:before="30" w:after="30"/>
              <w:jc w:val="center"/>
              <w:rPr>
                <w:rFonts w:ascii="Segoe UI" w:hAnsi="Segoe UI" w:cs="Segoe UI"/>
                <w:sz w:val="18"/>
                <w:szCs w:val="18"/>
              </w:rPr>
            </w:pPr>
            <w:r w:rsidRPr="00FC04A8">
              <w:rPr>
                <w:rFonts w:ascii="Segoe UI" w:hAnsi="Segoe UI" w:cs="Segoe UI"/>
                <w:sz w:val="18"/>
                <w:szCs w:val="18"/>
              </w:rPr>
              <w:t>-</w:t>
            </w:r>
          </w:p>
        </w:tc>
        <w:tc>
          <w:tcPr>
            <w:tcW w:w="489" w:type="dxa"/>
            <w:shd w:val="clear" w:color="auto" w:fill="auto"/>
            <w:noWrap/>
            <w:vAlign w:val="bottom"/>
          </w:tcPr>
          <w:p w14:paraId="22867BE9" w14:textId="39F2A4D9"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490" w:type="dxa"/>
            <w:shd w:val="clear" w:color="auto" w:fill="auto"/>
            <w:noWrap/>
            <w:vAlign w:val="bottom"/>
          </w:tcPr>
          <w:p w14:paraId="1C4C58F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0.8</w:t>
            </w:r>
          </w:p>
        </w:tc>
        <w:tc>
          <w:tcPr>
            <w:tcW w:w="489" w:type="dxa"/>
            <w:shd w:val="clear" w:color="auto" w:fill="auto"/>
            <w:noWrap/>
            <w:vAlign w:val="bottom"/>
          </w:tcPr>
          <w:p w14:paraId="37FD9B8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1.6</w:t>
            </w:r>
          </w:p>
        </w:tc>
        <w:tc>
          <w:tcPr>
            <w:tcW w:w="489" w:type="dxa"/>
            <w:shd w:val="clear" w:color="auto" w:fill="auto"/>
            <w:noWrap/>
            <w:vAlign w:val="bottom"/>
          </w:tcPr>
          <w:p w14:paraId="174357F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w:t>
            </w:r>
          </w:p>
        </w:tc>
        <w:tc>
          <w:tcPr>
            <w:tcW w:w="489" w:type="dxa"/>
            <w:shd w:val="clear" w:color="auto" w:fill="auto"/>
            <w:noWrap/>
            <w:vAlign w:val="bottom"/>
          </w:tcPr>
          <w:p w14:paraId="0D91753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4.8</w:t>
            </w:r>
          </w:p>
        </w:tc>
        <w:tc>
          <w:tcPr>
            <w:tcW w:w="490" w:type="dxa"/>
            <w:shd w:val="clear" w:color="auto" w:fill="auto"/>
            <w:noWrap/>
            <w:vAlign w:val="bottom"/>
          </w:tcPr>
          <w:p w14:paraId="204BAA4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7.6</w:t>
            </w:r>
          </w:p>
        </w:tc>
        <w:tc>
          <w:tcPr>
            <w:tcW w:w="489" w:type="dxa"/>
            <w:shd w:val="clear" w:color="auto" w:fill="auto"/>
            <w:noWrap/>
            <w:vAlign w:val="bottom"/>
          </w:tcPr>
          <w:p w14:paraId="11D169E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10.8</w:t>
            </w:r>
          </w:p>
        </w:tc>
        <w:tc>
          <w:tcPr>
            <w:tcW w:w="489" w:type="dxa"/>
            <w:shd w:val="clear" w:color="auto" w:fill="auto"/>
            <w:noWrap/>
            <w:vAlign w:val="bottom"/>
          </w:tcPr>
          <w:p w14:paraId="29D958A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14.2</w:t>
            </w:r>
          </w:p>
        </w:tc>
        <w:tc>
          <w:tcPr>
            <w:tcW w:w="490" w:type="dxa"/>
            <w:shd w:val="clear" w:color="auto" w:fill="auto"/>
            <w:noWrap/>
            <w:vAlign w:val="bottom"/>
          </w:tcPr>
          <w:p w14:paraId="122BCBC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17.6</w:t>
            </w:r>
          </w:p>
        </w:tc>
        <w:tc>
          <w:tcPr>
            <w:tcW w:w="489" w:type="dxa"/>
            <w:shd w:val="clear" w:color="auto" w:fill="auto"/>
            <w:noWrap/>
            <w:vAlign w:val="bottom"/>
          </w:tcPr>
          <w:p w14:paraId="353640F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25.8</w:t>
            </w:r>
          </w:p>
        </w:tc>
        <w:tc>
          <w:tcPr>
            <w:tcW w:w="583" w:type="dxa"/>
            <w:shd w:val="clear" w:color="auto" w:fill="auto"/>
            <w:noWrap/>
            <w:vAlign w:val="bottom"/>
          </w:tcPr>
          <w:p w14:paraId="7D6797E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33.2</w:t>
            </w:r>
          </w:p>
        </w:tc>
        <w:tc>
          <w:tcPr>
            <w:tcW w:w="583" w:type="dxa"/>
            <w:shd w:val="clear" w:color="auto" w:fill="auto"/>
            <w:noWrap/>
            <w:vAlign w:val="bottom"/>
          </w:tcPr>
          <w:p w14:paraId="0A3C488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38.8</w:t>
            </w:r>
          </w:p>
        </w:tc>
      </w:tr>
      <w:tr w:rsidR="00A7607E" w:rsidRPr="00950E56" w14:paraId="55CBB35E" w14:textId="77777777" w:rsidTr="00034E8A">
        <w:trPr>
          <w:trHeight w:val="85"/>
        </w:trPr>
        <w:tc>
          <w:tcPr>
            <w:tcW w:w="407" w:type="dxa"/>
            <w:vMerge/>
            <w:shd w:val="clear" w:color="auto" w:fill="auto"/>
            <w:noWrap/>
            <w:vAlign w:val="bottom"/>
            <w:hideMark/>
          </w:tcPr>
          <w:p w14:paraId="196F5A71"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5FED6C5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5,000</w:t>
            </w:r>
          </w:p>
        </w:tc>
        <w:tc>
          <w:tcPr>
            <w:tcW w:w="489" w:type="dxa"/>
            <w:shd w:val="clear" w:color="auto" w:fill="auto"/>
            <w:noWrap/>
          </w:tcPr>
          <w:p w14:paraId="3262A797" w14:textId="48C5DC21"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89" w:type="dxa"/>
            <w:shd w:val="clear" w:color="auto" w:fill="auto"/>
            <w:noWrap/>
          </w:tcPr>
          <w:p w14:paraId="0DC41F1B" w14:textId="4A200E4D"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89" w:type="dxa"/>
            <w:shd w:val="clear" w:color="auto" w:fill="auto"/>
            <w:noWrap/>
          </w:tcPr>
          <w:p w14:paraId="37E9FAB8" w14:textId="6C0D25DF"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90" w:type="dxa"/>
            <w:shd w:val="clear" w:color="auto" w:fill="auto"/>
            <w:noWrap/>
          </w:tcPr>
          <w:p w14:paraId="26442941" w14:textId="0BDF0C3B" w:rsidR="00A7607E" w:rsidRPr="00950E56" w:rsidRDefault="00A7607E" w:rsidP="00A7607E">
            <w:pPr>
              <w:spacing w:before="30" w:after="30"/>
              <w:jc w:val="center"/>
              <w:rPr>
                <w:rFonts w:ascii="Segoe UI" w:hAnsi="Segoe UI" w:cs="Segoe UI"/>
                <w:sz w:val="18"/>
                <w:szCs w:val="18"/>
              </w:rPr>
            </w:pPr>
            <w:r w:rsidRPr="00FC04A8">
              <w:rPr>
                <w:rFonts w:ascii="Segoe UI" w:hAnsi="Segoe UI" w:cs="Segoe UI"/>
                <w:sz w:val="18"/>
                <w:szCs w:val="18"/>
              </w:rPr>
              <w:t>-</w:t>
            </w:r>
          </w:p>
        </w:tc>
        <w:tc>
          <w:tcPr>
            <w:tcW w:w="489" w:type="dxa"/>
            <w:shd w:val="clear" w:color="auto" w:fill="auto"/>
            <w:noWrap/>
          </w:tcPr>
          <w:p w14:paraId="1FEF763C" w14:textId="7A993522" w:rsidR="00A7607E" w:rsidRPr="00950E56" w:rsidRDefault="00A7607E" w:rsidP="00A7607E">
            <w:pPr>
              <w:spacing w:before="30" w:after="30"/>
              <w:jc w:val="center"/>
              <w:rPr>
                <w:rFonts w:ascii="Segoe UI" w:hAnsi="Segoe UI" w:cs="Segoe UI"/>
                <w:sz w:val="18"/>
                <w:szCs w:val="18"/>
              </w:rPr>
            </w:pPr>
            <w:r w:rsidRPr="00FC04A8">
              <w:rPr>
                <w:rFonts w:ascii="Segoe UI" w:hAnsi="Segoe UI" w:cs="Segoe UI"/>
                <w:sz w:val="18"/>
                <w:szCs w:val="18"/>
              </w:rPr>
              <w:t>-</w:t>
            </w:r>
          </w:p>
        </w:tc>
        <w:tc>
          <w:tcPr>
            <w:tcW w:w="489" w:type="dxa"/>
            <w:shd w:val="clear" w:color="auto" w:fill="auto"/>
            <w:noWrap/>
          </w:tcPr>
          <w:p w14:paraId="4097AA8C" w14:textId="415F5C70" w:rsidR="00A7607E" w:rsidRPr="00950E56" w:rsidRDefault="00A7607E" w:rsidP="00A7607E">
            <w:pPr>
              <w:spacing w:before="30" w:after="30"/>
              <w:jc w:val="center"/>
              <w:rPr>
                <w:rFonts w:ascii="Segoe UI" w:hAnsi="Segoe UI" w:cs="Segoe UI"/>
                <w:sz w:val="18"/>
                <w:szCs w:val="18"/>
              </w:rPr>
            </w:pPr>
            <w:r w:rsidRPr="006332E4">
              <w:rPr>
                <w:rFonts w:ascii="Segoe UI" w:hAnsi="Segoe UI" w:cs="Segoe UI"/>
                <w:sz w:val="18"/>
                <w:szCs w:val="18"/>
              </w:rPr>
              <w:t>-</w:t>
            </w:r>
          </w:p>
        </w:tc>
        <w:tc>
          <w:tcPr>
            <w:tcW w:w="490" w:type="dxa"/>
            <w:shd w:val="clear" w:color="auto" w:fill="auto"/>
            <w:noWrap/>
          </w:tcPr>
          <w:p w14:paraId="15769308" w14:textId="39D321AE" w:rsidR="00A7607E" w:rsidRPr="00950E56" w:rsidRDefault="00A7607E" w:rsidP="00A7607E">
            <w:pPr>
              <w:spacing w:before="30" w:after="30"/>
              <w:jc w:val="center"/>
              <w:rPr>
                <w:rFonts w:ascii="Segoe UI" w:hAnsi="Segoe UI" w:cs="Segoe UI"/>
                <w:sz w:val="18"/>
                <w:szCs w:val="18"/>
              </w:rPr>
            </w:pPr>
            <w:r w:rsidRPr="006332E4">
              <w:rPr>
                <w:rFonts w:ascii="Segoe UI" w:hAnsi="Segoe UI" w:cs="Segoe UI"/>
                <w:sz w:val="18"/>
                <w:szCs w:val="18"/>
              </w:rPr>
              <w:t>-</w:t>
            </w:r>
          </w:p>
        </w:tc>
        <w:tc>
          <w:tcPr>
            <w:tcW w:w="489" w:type="dxa"/>
            <w:shd w:val="clear" w:color="auto" w:fill="auto"/>
            <w:noWrap/>
            <w:vAlign w:val="bottom"/>
          </w:tcPr>
          <w:p w14:paraId="00F3490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0.7</w:t>
            </w:r>
          </w:p>
        </w:tc>
        <w:tc>
          <w:tcPr>
            <w:tcW w:w="489" w:type="dxa"/>
            <w:shd w:val="clear" w:color="auto" w:fill="auto"/>
            <w:noWrap/>
            <w:vAlign w:val="bottom"/>
          </w:tcPr>
          <w:p w14:paraId="1045C1C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w:t>
            </w:r>
          </w:p>
        </w:tc>
        <w:tc>
          <w:tcPr>
            <w:tcW w:w="489" w:type="dxa"/>
            <w:shd w:val="clear" w:color="auto" w:fill="auto"/>
            <w:noWrap/>
            <w:vAlign w:val="bottom"/>
          </w:tcPr>
          <w:p w14:paraId="5F27AB2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3.2</w:t>
            </w:r>
          </w:p>
        </w:tc>
        <w:tc>
          <w:tcPr>
            <w:tcW w:w="490" w:type="dxa"/>
            <w:shd w:val="clear" w:color="auto" w:fill="auto"/>
            <w:noWrap/>
            <w:vAlign w:val="bottom"/>
          </w:tcPr>
          <w:p w14:paraId="0FDE2E4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5.6</w:t>
            </w:r>
          </w:p>
        </w:tc>
        <w:tc>
          <w:tcPr>
            <w:tcW w:w="489" w:type="dxa"/>
            <w:shd w:val="clear" w:color="auto" w:fill="auto"/>
            <w:noWrap/>
            <w:vAlign w:val="bottom"/>
          </w:tcPr>
          <w:p w14:paraId="59A15A6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8.6</w:t>
            </w:r>
          </w:p>
        </w:tc>
        <w:tc>
          <w:tcPr>
            <w:tcW w:w="489" w:type="dxa"/>
            <w:shd w:val="clear" w:color="auto" w:fill="auto"/>
            <w:noWrap/>
            <w:vAlign w:val="bottom"/>
          </w:tcPr>
          <w:p w14:paraId="1E16767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11.6</w:t>
            </w:r>
          </w:p>
        </w:tc>
        <w:tc>
          <w:tcPr>
            <w:tcW w:w="490" w:type="dxa"/>
            <w:shd w:val="clear" w:color="auto" w:fill="auto"/>
            <w:noWrap/>
            <w:vAlign w:val="bottom"/>
          </w:tcPr>
          <w:p w14:paraId="5ECA900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14.7</w:t>
            </w:r>
          </w:p>
        </w:tc>
        <w:tc>
          <w:tcPr>
            <w:tcW w:w="489" w:type="dxa"/>
            <w:shd w:val="clear" w:color="auto" w:fill="auto"/>
            <w:noWrap/>
            <w:vAlign w:val="bottom"/>
          </w:tcPr>
          <w:p w14:paraId="1C0491F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22.6</w:t>
            </w:r>
          </w:p>
        </w:tc>
        <w:tc>
          <w:tcPr>
            <w:tcW w:w="583" w:type="dxa"/>
            <w:shd w:val="clear" w:color="auto" w:fill="auto"/>
            <w:noWrap/>
            <w:vAlign w:val="bottom"/>
          </w:tcPr>
          <w:p w14:paraId="765FC13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30.2</w:t>
            </w:r>
          </w:p>
        </w:tc>
        <w:tc>
          <w:tcPr>
            <w:tcW w:w="583" w:type="dxa"/>
            <w:shd w:val="clear" w:color="auto" w:fill="auto"/>
            <w:noWrap/>
            <w:vAlign w:val="bottom"/>
          </w:tcPr>
          <w:p w14:paraId="5285103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36</w:t>
            </w:r>
          </w:p>
        </w:tc>
      </w:tr>
      <w:tr w:rsidR="00A7607E" w:rsidRPr="00950E56" w14:paraId="4906726B" w14:textId="77777777" w:rsidTr="00034E8A">
        <w:trPr>
          <w:trHeight w:val="242"/>
        </w:trPr>
        <w:tc>
          <w:tcPr>
            <w:tcW w:w="407" w:type="dxa"/>
            <w:vMerge/>
            <w:shd w:val="clear" w:color="auto" w:fill="auto"/>
            <w:noWrap/>
            <w:vAlign w:val="bottom"/>
            <w:hideMark/>
          </w:tcPr>
          <w:p w14:paraId="02AD0F7E"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44380F4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5,250</w:t>
            </w:r>
          </w:p>
        </w:tc>
        <w:tc>
          <w:tcPr>
            <w:tcW w:w="489" w:type="dxa"/>
            <w:shd w:val="clear" w:color="auto" w:fill="auto"/>
            <w:noWrap/>
          </w:tcPr>
          <w:p w14:paraId="35AF84C5" w14:textId="699AAB9D"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89" w:type="dxa"/>
            <w:shd w:val="clear" w:color="auto" w:fill="auto"/>
            <w:noWrap/>
          </w:tcPr>
          <w:p w14:paraId="29853FDA" w14:textId="4AD1832D"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89" w:type="dxa"/>
            <w:shd w:val="clear" w:color="auto" w:fill="auto"/>
            <w:noWrap/>
          </w:tcPr>
          <w:p w14:paraId="77EF5034" w14:textId="4F72C0DD" w:rsidR="00A7607E" w:rsidRPr="00950E56" w:rsidRDefault="00A7607E" w:rsidP="00A7607E">
            <w:pPr>
              <w:spacing w:before="30" w:after="30"/>
              <w:jc w:val="center"/>
              <w:rPr>
                <w:rFonts w:ascii="Segoe UI" w:hAnsi="Segoe UI" w:cs="Segoe UI"/>
                <w:sz w:val="18"/>
                <w:szCs w:val="18"/>
              </w:rPr>
            </w:pPr>
            <w:r w:rsidRPr="00EE35D1">
              <w:rPr>
                <w:rFonts w:ascii="Segoe UI" w:hAnsi="Segoe UI" w:cs="Segoe UI"/>
                <w:sz w:val="18"/>
                <w:szCs w:val="18"/>
              </w:rPr>
              <w:t>-</w:t>
            </w:r>
          </w:p>
        </w:tc>
        <w:tc>
          <w:tcPr>
            <w:tcW w:w="490" w:type="dxa"/>
            <w:shd w:val="clear" w:color="auto" w:fill="auto"/>
            <w:noWrap/>
          </w:tcPr>
          <w:p w14:paraId="32E4DC11" w14:textId="06E4E68A" w:rsidR="00A7607E" w:rsidRPr="00950E56" w:rsidRDefault="00A7607E" w:rsidP="00A7607E">
            <w:pPr>
              <w:spacing w:before="30" w:after="30"/>
              <w:jc w:val="center"/>
              <w:rPr>
                <w:rFonts w:ascii="Segoe UI" w:hAnsi="Segoe UI" w:cs="Segoe UI"/>
                <w:sz w:val="18"/>
                <w:szCs w:val="18"/>
              </w:rPr>
            </w:pPr>
            <w:r w:rsidRPr="00FC04A8">
              <w:rPr>
                <w:rFonts w:ascii="Segoe UI" w:hAnsi="Segoe UI" w:cs="Segoe UI"/>
                <w:sz w:val="18"/>
                <w:szCs w:val="18"/>
              </w:rPr>
              <w:t>-</w:t>
            </w:r>
          </w:p>
        </w:tc>
        <w:tc>
          <w:tcPr>
            <w:tcW w:w="489" w:type="dxa"/>
            <w:shd w:val="clear" w:color="auto" w:fill="auto"/>
            <w:noWrap/>
          </w:tcPr>
          <w:p w14:paraId="10DB57B6" w14:textId="62985D26" w:rsidR="00A7607E" w:rsidRPr="00950E56" w:rsidRDefault="00A7607E" w:rsidP="00A7607E">
            <w:pPr>
              <w:spacing w:before="30" w:after="30"/>
              <w:jc w:val="center"/>
              <w:rPr>
                <w:rFonts w:ascii="Segoe UI" w:hAnsi="Segoe UI" w:cs="Segoe UI"/>
                <w:sz w:val="18"/>
                <w:szCs w:val="18"/>
              </w:rPr>
            </w:pPr>
            <w:r w:rsidRPr="00FC04A8">
              <w:rPr>
                <w:rFonts w:ascii="Segoe UI" w:hAnsi="Segoe UI" w:cs="Segoe UI"/>
                <w:sz w:val="18"/>
                <w:szCs w:val="18"/>
              </w:rPr>
              <w:t>-</w:t>
            </w:r>
          </w:p>
        </w:tc>
        <w:tc>
          <w:tcPr>
            <w:tcW w:w="489" w:type="dxa"/>
            <w:shd w:val="clear" w:color="auto" w:fill="auto"/>
            <w:noWrap/>
          </w:tcPr>
          <w:p w14:paraId="49C0AB4C" w14:textId="026A0F21" w:rsidR="00A7607E" w:rsidRPr="00950E56" w:rsidRDefault="00A7607E" w:rsidP="00A7607E">
            <w:pPr>
              <w:spacing w:before="30" w:after="30"/>
              <w:jc w:val="center"/>
              <w:rPr>
                <w:rFonts w:ascii="Segoe UI" w:hAnsi="Segoe UI" w:cs="Segoe UI"/>
                <w:sz w:val="18"/>
                <w:szCs w:val="18"/>
              </w:rPr>
            </w:pPr>
            <w:r w:rsidRPr="006332E4">
              <w:rPr>
                <w:rFonts w:ascii="Segoe UI" w:hAnsi="Segoe UI" w:cs="Segoe UI"/>
                <w:sz w:val="18"/>
                <w:szCs w:val="18"/>
              </w:rPr>
              <w:t>-</w:t>
            </w:r>
          </w:p>
        </w:tc>
        <w:tc>
          <w:tcPr>
            <w:tcW w:w="490" w:type="dxa"/>
            <w:shd w:val="clear" w:color="auto" w:fill="auto"/>
            <w:noWrap/>
          </w:tcPr>
          <w:p w14:paraId="7F7855B4" w14:textId="73BFEEFF" w:rsidR="00A7607E" w:rsidRPr="00950E56" w:rsidRDefault="00A7607E" w:rsidP="00A7607E">
            <w:pPr>
              <w:spacing w:before="30" w:after="30"/>
              <w:jc w:val="center"/>
              <w:rPr>
                <w:rFonts w:ascii="Segoe UI" w:hAnsi="Segoe UI" w:cs="Segoe UI"/>
                <w:sz w:val="18"/>
                <w:szCs w:val="18"/>
              </w:rPr>
            </w:pPr>
            <w:r w:rsidRPr="006332E4">
              <w:rPr>
                <w:rFonts w:ascii="Segoe UI" w:hAnsi="Segoe UI" w:cs="Segoe UI"/>
                <w:sz w:val="18"/>
                <w:szCs w:val="18"/>
              </w:rPr>
              <w:t>-</w:t>
            </w:r>
          </w:p>
        </w:tc>
        <w:tc>
          <w:tcPr>
            <w:tcW w:w="489" w:type="dxa"/>
            <w:shd w:val="clear" w:color="auto" w:fill="auto"/>
            <w:noWrap/>
            <w:vAlign w:val="bottom"/>
          </w:tcPr>
          <w:p w14:paraId="467CC517" w14:textId="29816D71"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489" w:type="dxa"/>
            <w:shd w:val="clear" w:color="auto" w:fill="auto"/>
            <w:noWrap/>
            <w:vAlign w:val="bottom"/>
          </w:tcPr>
          <w:p w14:paraId="3BA1D00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0.7</w:t>
            </w:r>
          </w:p>
        </w:tc>
        <w:tc>
          <w:tcPr>
            <w:tcW w:w="489" w:type="dxa"/>
            <w:shd w:val="clear" w:color="auto" w:fill="auto"/>
            <w:noWrap/>
            <w:vAlign w:val="bottom"/>
          </w:tcPr>
          <w:p w14:paraId="49B5AF9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2.1</w:t>
            </w:r>
          </w:p>
        </w:tc>
        <w:tc>
          <w:tcPr>
            <w:tcW w:w="490" w:type="dxa"/>
            <w:shd w:val="clear" w:color="auto" w:fill="auto"/>
            <w:noWrap/>
            <w:vAlign w:val="bottom"/>
          </w:tcPr>
          <w:p w14:paraId="5A1E566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w:t>
            </w:r>
          </w:p>
        </w:tc>
        <w:tc>
          <w:tcPr>
            <w:tcW w:w="489" w:type="dxa"/>
            <w:shd w:val="clear" w:color="auto" w:fill="auto"/>
            <w:noWrap/>
            <w:vAlign w:val="bottom"/>
          </w:tcPr>
          <w:p w14:paraId="58E479E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6.8</w:t>
            </w:r>
          </w:p>
        </w:tc>
        <w:tc>
          <w:tcPr>
            <w:tcW w:w="489" w:type="dxa"/>
            <w:shd w:val="clear" w:color="auto" w:fill="auto"/>
            <w:noWrap/>
            <w:vAlign w:val="bottom"/>
          </w:tcPr>
          <w:p w14:paraId="5024F19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9.4</w:t>
            </w:r>
          </w:p>
        </w:tc>
        <w:tc>
          <w:tcPr>
            <w:tcW w:w="490" w:type="dxa"/>
            <w:shd w:val="clear" w:color="auto" w:fill="auto"/>
            <w:noWrap/>
            <w:vAlign w:val="bottom"/>
          </w:tcPr>
          <w:p w14:paraId="345474C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12.3</w:t>
            </w:r>
          </w:p>
        </w:tc>
        <w:tc>
          <w:tcPr>
            <w:tcW w:w="489" w:type="dxa"/>
            <w:shd w:val="clear" w:color="auto" w:fill="auto"/>
            <w:noWrap/>
            <w:vAlign w:val="bottom"/>
          </w:tcPr>
          <w:p w14:paraId="271026F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19.8</w:t>
            </w:r>
          </w:p>
        </w:tc>
        <w:tc>
          <w:tcPr>
            <w:tcW w:w="583" w:type="dxa"/>
            <w:shd w:val="clear" w:color="auto" w:fill="auto"/>
            <w:noWrap/>
            <w:vAlign w:val="bottom"/>
          </w:tcPr>
          <w:p w14:paraId="31B2DE0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27.2</w:t>
            </w:r>
          </w:p>
        </w:tc>
        <w:tc>
          <w:tcPr>
            <w:tcW w:w="583" w:type="dxa"/>
            <w:shd w:val="clear" w:color="auto" w:fill="auto"/>
            <w:noWrap/>
            <w:vAlign w:val="bottom"/>
          </w:tcPr>
          <w:p w14:paraId="35FD147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33.1</w:t>
            </w:r>
          </w:p>
        </w:tc>
      </w:tr>
      <w:tr w:rsidR="00A7607E" w:rsidRPr="00950E56" w14:paraId="1805F33B" w14:textId="77777777" w:rsidTr="00034E8A">
        <w:trPr>
          <w:trHeight w:val="215"/>
        </w:trPr>
        <w:tc>
          <w:tcPr>
            <w:tcW w:w="407" w:type="dxa"/>
            <w:vMerge/>
            <w:shd w:val="clear" w:color="auto" w:fill="auto"/>
            <w:noWrap/>
            <w:vAlign w:val="bottom"/>
            <w:hideMark/>
          </w:tcPr>
          <w:p w14:paraId="17604944"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63E779B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5,500</w:t>
            </w:r>
          </w:p>
        </w:tc>
        <w:tc>
          <w:tcPr>
            <w:tcW w:w="489" w:type="dxa"/>
            <w:shd w:val="clear" w:color="auto" w:fill="auto"/>
            <w:noWrap/>
          </w:tcPr>
          <w:p w14:paraId="42361ECD" w14:textId="5C949CAC"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314881D4" w14:textId="49711F2A"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45A9764F" w14:textId="7DA1FB60"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112C9BCE" w14:textId="5B82ECAC"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7761DEE9" w14:textId="1AE57C65"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00B18FE1" w14:textId="3AE3634A"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36E94856" w14:textId="5FD51594"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2E88DB6B" w14:textId="5070BF54"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53566472" w14:textId="0B2FF3FE"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vAlign w:val="bottom"/>
          </w:tcPr>
          <w:p w14:paraId="34585BA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w:t>
            </w:r>
          </w:p>
        </w:tc>
        <w:tc>
          <w:tcPr>
            <w:tcW w:w="490" w:type="dxa"/>
            <w:shd w:val="clear" w:color="auto" w:fill="auto"/>
            <w:noWrap/>
            <w:vAlign w:val="bottom"/>
          </w:tcPr>
          <w:p w14:paraId="3CC1FC2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3.2</w:t>
            </w:r>
          </w:p>
        </w:tc>
        <w:tc>
          <w:tcPr>
            <w:tcW w:w="489" w:type="dxa"/>
            <w:shd w:val="clear" w:color="auto" w:fill="auto"/>
            <w:noWrap/>
            <w:vAlign w:val="bottom"/>
          </w:tcPr>
          <w:p w14:paraId="78F2304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5.4</w:t>
            </w:r>
          </w:p>
        </w:tc>
        <w:tc>
          <w:tcPr>
            <w:tcW w:w="489" w:type="dxa"/>
            <w:shd w:val="clear" w:color="auto" w:fill="auto"/>
            <w:noWrap/>
            <w:vAlign w:val="bottom"/>
          </w:tcPr>
          <w:p w14:paraId="7E3275F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7.7</w:t>
            </w:r>
          </w:p>
        </w:tc>
        <w:tc>
          <w:tcPr>
            <w:tcW w:w="490" w:type="dxa"/>
            <w:shd w:val="clear" w:color="auto" w:fill="auto"/>
            <w:noWrap/>
            <w:vAlign w:val="bottom"/>
          </w:tcPr>
          <w:p w14:paraId="70E4A03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10.3</w:t>
            </w:r>
          </w:p>
        </w:tc>
        <w:tc>
          <w:tcPr>
            <w:tcW w:w="489" w:type="dxa"/>
            <w:shd w:val="clear" w:color="auto" w:fill="auto"/>
            <w:noWrap/>
            <w:vAlign w:val="bottom"/>
          </w:tcPr>
          <w:p w14:paraId="0DE2E78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17.6</w:t>
            </w:r>
          </w:p>
        </w:tc>
        <w:tc>
          <w:tcPr>
            <w:tcW w:w="583" w:type="dxa"/>
            <w:shd w:val="clear" w:color="auto" w:fill="auto"/>
            <w:noWrap/>
            <w:vAlign w:val="bottom"/>
          </w:tcPr>
          <w:p w14:paraId="54D7CFA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24.9</w:t>
            </w:r>
          </w:p>
        </w:tc>
        <w:tc>
          <w:tcPr>
            <w:tcW w:w="583" w:type="dxa"/>
            <w:shd w:val="clear" w:color="auto" w:fill="auto"/>
            <w:noWrap/>
            <w:vAlign w:val="bottom"/>
          </w:tcPr>
          <w:p w14:paraId="7646DFD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31</w:t>
            </w:r>
          </w:p>
        </w:tc>
      </w:tr>
      <w:tr w:rsidR="00A7607E" w:rsidRPr="00950E56" w14:paraId="5426845E" w14:textId="77777777" w:rsidTr="00034E8A">
        <w:trPr>
          <w:trHeight w:val="85"/>
        </w:trPr>
        <w:tc>
          <w:tcPr>
            <w:tcW w:w="407" w:type="dxa"/>
            <w:vMerge/>
            <w:shd w:val="clear" w:color="auto" w:fill="auto"/>
            <w:noWrap/>
            <w:vAlign w:val="bottom"/>
            <w:hideMark/>
          </w:tcPr>
          <w:p w14:paraId="3750D3DC"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32DC65F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6,000</w:t>
            </w:r>
          </w:p>
        </w:tc>
        <w:tc>
          <w:tcPr>
            <w:tcW w:w="489" w:type="dxa"/>
            <w:shd w:val="clear" w:color="auto" w:fill="auto"/>
            <w:noWrap/>
          </w:tcPr>
          <w:p w14:paraId="4C4022F9" w14:textId="4C4B620D"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538A826C" w14:textId="13C56447"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03BA4C85" w14:textId="4A358C88"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1D163148" w14:textId="48BE635E"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776D5C03" w14:textId="70E1EC5B"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396FDC85" w14:textId="4064DE6E"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136BB6DB" w14:textId="0CA9B353"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2652AF8D" w14:textId="1068CA5E"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4D256C58" w14:textId="49B0111E"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vAlign w:val="bottom"/>
          </w:tcPr>
          <w:p w14:paraId="2FBA47AF" w14:textId="73CB2A3D"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490" w:type="dxa"/>
            <w:shd w:val="clear" w:color="auto" w:fill="auto"/>
            <w:noWrap/>
            <w:vAlign w:val="bottom"/>
          </w:tcPr>
          <w:p w14:paraId="185CC4A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w:t>
            </w:r>
          </w:p>
        </w:tc>
        <w:tc>
          <w:tcPr>
            <w:tcW w:w="489" w:type="dxa"/>
            <w:shd w:val="clear" w:color="auto" w:fill="auto"/>
            <w:noWrap/>
            <w:vAlign w:val="bottom"/>
          </w:tcPr>
          <w:p w14:paraId="39F086A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2.8</w:t>
            </w:r>
          </w:p>
        </w:tc>
        <w:tc>
          <w:tcPr>
            <w:tcW w:w="489" w:type="dxa"/>
            <w:shd w:val="clear" w:color="auto" w:fill="auto"/>
            <w:noWrap/>
            <w:vAlign w:val="bottom"/>
          </w:tcPr>
          <w:p w14:paraId="5B6B25B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4.6</w:t>
            </w:r>
          </w:p>
        </w:tc>
        <w:tc>
          <w:tcPr>
            <w:tcW w:w="490" w:type="dxa"/>
            <w:shd w:val="clear" w:color="auto" w:fill="auto"/>
            <w:noWrap/>
            <w:vAlign w:val="bottom"/>
          </w:tcPr>
          <w:p w14:paraId="38929DE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6.4</w:t>
            </w:r>
          </w:p>
        </w:tc>
        <w:tc>
          <w:tcPr>
            <w:tcW w:w="489" w:type="dxa"/>
            <w:shd w:val="clear" w:color="auto" w:fill="auto"/>
            <w:noWrap/>
            <w:vAlign w:val="bottom"/>
          </w:tcPr>
          <w:p w14:paraId="6BC1224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12.9</w:t>
            </w:r>
          </w:p>
        </w:tc>
        <w:tc>
          <w:tcPr>
            <w:tcW w:w="583" w:type="dxa"/>
            <w:shd w:val="clear" w:color="auto" w:fill="auto"/>
            <w:noWrap/>
            <w:vAlign w:val="bottom"/>
          </w:tcPr>
          <w:p w14:paraId="6B4DCD5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19.7</w:t>
            </w:r>
          </w:p>
        </w:tc>
        <w:tc>
          <w:tcPr>
            <w:tcW w:w="583" w:type="dxa"/>
            <w:shd w:val="clear" w:color="auto" w:fill="auto"/>
            <w:noWrap/>
            <w:vAlign w:val="bottom"/>
          </w:tcPr>
          <w:p w14:paraId="22CAAB9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25.8</w:t>
            </w:r>
          </w:p>
        </w:tc>
      </w:tr>
      <w:tr w:rsidR="00A7607E" w:rsidRPr="00950E56" w14:paraId="49B40B3D" w14:textId="77777777" w:rsidTr="00034E8A">
        <w:trPr>
          <w:trHeight w:val="80"/>
        </w:trPr>
        <w:tc>
          <w:tcPr>
            <w:tcW w:w="407" w:type="dxa"/>
            <w:vMerge/>
            <w:shd w:val="clear" w:color="auto" w:fill="auto"/>
            <w:noWrap/>
            <w:vAlign w:val="bottom"/>
            <w:hideMark/>
          </w:tcPr>
          <w:p w14:paraId="64B0FE49"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7518253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6,500</w:t>
            </w:r>
          </w:p>
        </w:tc>
        <w:tc>
          <w:tcPr>
            <w:tcW w:w="489" w:type="dxa"/>
            <w:shd w:val="clear" w:color="auto" w:fill="auto"/>
            <w:noWrap/>
          </w:tcPr>
          <w:p w14:paraId="3A578724" w14:textId="02FD7853"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4AE84EB6" w14:textId="16A4BF5A"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4D2085C4" w14:textId="035D2496"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73B88E63" w14:textId="4AF6E1AB"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0A3B522C" w14:textId="26354BB5"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20CC0C2C" w14:textId="78B605EA"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4EFBB193" w14:textId="6551217C"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28D83A15" w14:textId="1F282B40"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0A38FDC4" w14:textId="028D8E6F"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476BFC47" w14:textId="0A33119C" w:rsidR="00A7607E" w:rsidRPr="00950E56" w:rsidRDefault="00A7607E" w:rsidP="00A7607E">
            <w:pPr>
              <w:spacing w:before="30" w:after="30"/>
              <w:jc w:val="center"/>
              <w:rPr>
                <w:rFonts w:ascii="Segoe UI" w:hAnsi="Segoe UI" w:cs="Segoe UI"/>
                <w:sz w:val="18"/>
                <w:szCs w:val="18"/>
              </w:rPr>
            </w:pPr>
            <w:r w:rsidRPr="009B7157">
              <w:rPr>
                <w:rFonts w:ascii="Segoe UI" w:hAnsi="Segoe UI" w:cs="Segoe UI"/>
                <w:sz w:val="18"/>
                <w:szCs w:val="18"/>
              </w:rPr>
              <w:t>-</w:t>
            </w:r>
          </w:p>
        </w:tc>
        <w:tc>
          <w:tcPr>
            <w:tcW w:w="490" w:type="dxa"/>
            <w:shd w:val="clear" w:color="auto" w:fill="auto"/>
            <w:noWrap/>
          </w:tcPr>
          <w:p w14:paraId="14BA12DA" w14:textId="643737DB" w:rsidR="00A7607E" w:rsidRPr="00950E56" w:rsidRDefault="00A7607E" w:rsidP="00A7607E">
            <w:pPr>
              <w:spacing w:before="30" w:after="30"/>
              <w:jc w:val="center"/>
              <w:rPr>
                <w:rFonts w:ascii="Segoe UI" w:hAnsi="Segoe UI" w:cs="Segoe UI"/>
                <w:sz w:val="18"/>
                <w:szCs w:val="18"/>
              </w:rPr>
            </w:pPr>
            <w:r w:rsidRPr="009B7157">
              <w:rPr>
                <w:rFonts w:ascii="Segoe UI" w:hAnsi="Segoe UI" w:cs="Segoe UI"/>
                <w:sz w:val="18"/>
                <w:szCs w:val="18"/>
              </w:rPr>
              <w:t>-</w:t>
            </w:r>
          </w:p>
        </w:tc>
        <w:tc>
          <w:tcPr>
            <w:tcW w:w="489" w:type="dxa"/>
            <w:shd w:val="clear" w:color="auto" w:fill="auto"/>
            <w:noWrap/>
            <w:vAlign w:val="bottom"/>
          </w:tcPr>
          <w:p w14:paraId="4171ED9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w:t>
            </w:r>
          </w:p>
        </w:tc>
        <w:tc>
          <w:tcPr>
            <w:tcW w:w="489" w:type="dxa"/>
            <w:shd w:val="clear" w:color="auto" w:fill="auto"/>
            <w:noWrap/>
            <w:vAlign w:val="bottom"/>
          </w:tcPr>
          <w:p w14:paraId="4AB5979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2.6</w:t>
            </w:r>
          </w:p>
        </w:tc>
        <w:tc>
          <w:tcPr>
            <w:tcW w:w="490" w:type="dxa"/>
            <w:shd w:val="clear" w:color="auto" w:fill="auto"/>
            <w:noWrap/>
            <w:vAlign w:val="bottom"/>
          </w:tcPr>
          <w:p w14:paraId="338684B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w:t>
            </w:r>
          </w:p>
        </w:tc>
        <w:tc>
          <w:tcPr>
            <w:tcW w:w="489" w:type="dxa"/>
            <w:shd w:val="clear" w:color="auto" w:fill="auto"/>
            <w:noWrap/>
            <w:vAlign w:val="bottom"/>
          </w:tcPr>
          <w:p w14:paraId="4A9DD45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9.8</w:t>
            </w:r>
          </w:p>
        </w:tc>
        <w:tc>
          <w:tcPr>
            <w:tcW w:w="583" w:type="dxa"/>
            <w:shd w:val="clear" w:color="auto" w:fill="auto"/>
            <w:noWrap/>
            <w:vAlign w:val="bottom"/>
          </w:tcPr>
          <w:p w14:paraId="23E7FD7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15.6</w:t>
            </w:r>
          </w:p>
        </w:tc>
        <w:tc>
          <w:tcPr>
            <w:tcW w:w="583" w:type="dxa"/>
            <w:shd w:val="clear" w:color="auto" w:fill="auto"/>
            <w:noWrap/>
            <w:vAlign w:val="bottom"/>
          </w:tcPr>
          <w:p w14:paraId="15F3EC1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21.1</w:t>
            </w:r>
          </w:p>
        </w:tc>
      </w:tr>
      <w:tr w:rsidR="00A7607E" w:rsidRPr="00950E56" w14:paraId="7B8DA02B" w14:textId="77777777" w:rsidTr="00034E8A">
        <w:trPr>
          <w:trHeight w:val="70"/>
        </w:trPr>
        <w:tc>
          <w:tcPr>
            <w:tcW w:w="407" w:type="dxa"/>
            <w:vMerge/>
            <w:shd w:val="clear" w:color="auto" w:fill="auto"/>
            <w:noWrap/>
            <w:vAlign w:val="bottom"/>
            <w:hideMark/>
          </w:tcPr>
          <w:p w14:paraId="1B1FEC71"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32BE774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7,000</w:t>
            </w:r>
          </w:p>
        </w:tc>
        <w:tc>
          <w:tcPr>
            <w:tcW w:w="489" w:type="dxa"/>
            <w:shd w:val="clear" w:color="auto" w:fill="auto"/>
            <w:noWrap/>
          </w:tcPr>
          <w:p w14:paraId="4FF1C809" w14:textId="50FDB555"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0993EFCB" w14:textId="494DA514"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0B62EF27" w14:textId="2751468A"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6D7D6BAE" w14:textId="7C3C32C3"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7F98DB1B" w14:textId="65A620EA"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261AA667" w14:textId="7A0DC7AF"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676E802D" w14:textId="747E83EF"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1538387C" w14:textId="63100B71"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28DBA35F" w14:textId="0B9DE655"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0D174171" w14:textId="2DB33000" w:rsidR="00A7607E" w:rsidRPr="00950E56" w:rsidRDefault="00A7607E" w:rsidP="00A7607E">
            <w:pPr>
              <w:spacing w:before="30" w:after="30"/>
              <w:jc w:val="center"/>
              <w:rPr>
                <w:rFonts w:ascii="Segoe UI" w:hAnsi="Segoe UI" w:cs="Segoe UI"/>
                <w:sz w:val="18"/>
                <w:szCs w:val="18"/>
              </w:rPr>
            </w:pPr>
            <w:r w:rsidRPr="001D7AEE">
              <w:rPr>
                <w:rFonts w:ascii="Segoe UI" w:hAnsi="Segoe UI" w:cs="Segoe UI"/>
                <w:sz w:val="18"/>
                <w:szCs w:val="18"/>
              </w:rPr>
              <w:t>-</w:t>
            </w:r>
          </w:p>
        </w:tc>
        <w:tc>
          <w:tcPr>
            <w:tcW w:w="490" w:type="dxa"/>
            <w:shd w:val="clear" w:color="auto" w:fill="auto"/>
            <w:noWrap/>
          </w:tcPr>
          <w:p w14:paraId="50363BEE" w14:textId="4E4538D4" w:rsidR="00A7607E" w:rsidRPr="00950E56" w:rsidRDefault="00A7607E" w:rsidP="00A7607E">
            <w:pPr>
              <w:spacing w:before="30" w:after="30"/>
              <w:jc w:val="center"/>
              <w:rPr>
                <w:rFonts w:ascii="Segoe UI" w:hAnsi="Segoe UI" w:cs="Segoe UI"/>
                <w:sz w:val="18"/>
                <w:szCs w:val="18"/>
              </w:rPr>
            </w:pPr>
            <w:r w:rsidRPr="001D7AEE">
              <w:rPr>
                <w:rFonts w:ascii="Segoe UI" w:hAnsi="Segoe UI" w:cs="Segoe UI"/>
                <w:sz w:val="18"/>
                <w:szCs w:val="18"/>
              </w:rPr>
              <w:t>-</w:t>
            </w:r>
          </w:p>
        </w:tc>
        <w:tc>
          <w:tcPr>
            <w:tcW w:w="489" w:type="dxa"/>
            <w:shd w:val="clear" w:color="auto" w:fill="auto"/>
            <w:noWrap/>
          </w:tcPr>
          <w:p w14:paraId="4BA5F5EC" w14:textId="50A20C22" w:rsidR="00A7607E" w:rsidRPr="00950E56" w:rsidRDefault="00A7607E" w:rsidP="00A7607E">
            <w:pPr>
              <w:spacing w:before="30" w:after="30"/>
              <w:jc w:val="center"/>
              <w:rPr>
                <w:rFonts w:ascii="Segoe UI" w:hAnsi="Segoe UI" w:cs="Segoe UI"/>
                <w:sz w:val="18"/>
                <w:szCs w:val="18"/>
              </w:rPr>
            </w:pPr>
            <w:r w:rsidRPr="001D7AEE">
              <w:rPr>
                <w:rFonts w:ascii="Segoe UI" w:hAnsi="Segoe UI" w:cs="Segoe UI"/>
                <w:sz w:val="18"/>
                <w:szCs w:val="18"/>
              </w:rPr>
              <w:t>-</w:t>
            </w:r>
          </w:p>
        </w:tc>
        <w:tc>
          <w:tcPr>
            <w:tcW w:w="489" w:type="dxa"/>
            <w:shd w:val="clear" w:color="auto" w:fill="auto"/>
            <w:noWrap/>
            <w:vAlign w:val="bottom"/>
          </w:tcPr>
          <w:p w14:paraId="38D83E1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0.9</w:t>
            </w:r>
          </w:p>
        </w:tc>
        <w:tc>
          <w:tcPr>
            <w:tcW w:w="490" w:type="dxa"/>
            <w:shd w:val="clear" w:color="auto" w:fill="auto"/>
            <w:noWrap/>
            <w:vAlign w:val="bottom"/>
          </w:tcPr>
          <w:p w14:paraId="5AD3E78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w:t>
            </w:r>
          </w:p>
        </w:tc>
        <w:tc>
          <w:tcPr>
            <w:tcW w:w="489" w:type="dxa"/>
            <w:shd w:val="clear" w:color="auto" w:fill="auto"/>
            <w:noWrap/>
            <w:vAlign w:val="bottom"/>
          </w:tcPr>
          <w:p w14:paraId="0E651B3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6.6</w:t>
            </w:r>
          </w:p>
        </w:tc>
        <w:tc>
          <w:tcPr>
            <w:tcW w:w="583" w:type="dxa"/>
            <w:shd w:val="clear" w:color="auto" w:fill="auto"/>
            <w:noWrap/>
            <w:vAlign w:val="bottom"/>
          </w:tcPr>
          <w:p w14:paraId="57D15D7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11.8</w:t>
            </w:r>
          </w:p>
        </w:tc>
        <w:tc>
          <w:tcPr>
            <w:tcW w:w="583" w:type="dxa"/>
            <w:shd w:val="clear" w:color="auto" w:fill="auto"/>
            <w:noWrap/>
            <w:vAlign w:val="bottom"/>
          </w:tcPr>
          <w:p w14:paraId="15FBE50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17.3</w:t>
            </w:r>
          </w:p>
        </w:tc>
      </w:tr>
      <w:tr w:rsidR="00A7607E" w:rsidRPr="00950E56" w14:paraId="1F65CFF3" w14:textId="77777777" w:rsidTr="00034E8A">
        <w:trPr>
          <w:trHeight w:val="242"/>
        </w:trPr>
        <w:tc>
          <w:tcPr>
            <w:tcW w:w="407" w:type="dxa"/>
            <w:vMerge/>
            <w:shd w:val="clear" w:color="auto" w:fill="auto"/>
            <w:noWrap/>
            <w:vAlign w:val="bottom"/>
            <w:hideMark/>
          </w:tcPr>
          <w:p w14:paraId="03468A09"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442A2AD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7,500</w:t>
            </w:r>
          </w:p>
        </w:tc>
        <w:tc>
          <w:tcPr>
            <w:tcW w:w="489" w:type="dxa"/>
            <w:shd w:val="clear" w:color="auto" w:fill="auto"/>
            <w:noWrap/>
          </w:tcPr>
          <w:p w14:paraId="20BAADCA" w14:textId="30226C07"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34A9D887" w14:textId="42C2D1BF"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72E48B15" w14:textId="740BF0E0"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44B88EE1" w14:textId="2C745448"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774E1717" w14:textId="314999C2"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09D8C6E5" w14:textId="7DB27124"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5C52E448" w14:textId="34986BA0"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730C749F" w14:textId="7993DC0B"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3FE2E921" w14:textId="439A1296"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7F166A15" w14:textId="0D38A772"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90" w:type="dxa"/>
            <w:shd w:val="clear" w:color="auto" w:fill="auto"/>
            <w:noWrap/>
          </w:tcPr>
          <w:p w14:paraId="19F09254" w14:textId="7E0CC114"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89" w:type="dxa"/>
            <w:shd w:val="clear" w:color="auto" w:fill="auto"/>
            <w:noWrap/>
          </w:tcPr>
          <w:p w14:paraId="3D2A6D2B" w14:textId="4A64D6A3"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89" w:type="dxa"/>
            <w:shd w:val="clear" w:color="auto" w:fill="auto"/>
            <w:noWrap/>
          </w:tcPr>
          <w:p w14:paraId="1FAADD7E" w14:textId="5A37067A"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90" w:type="dxa"/>
            <w:shd w:val="clear" w:color="auto" w:fill="auto"/>
            <w:noWrap/>
            <w:vAlign w:val="bottom"/>
          </w:tcPr>
          <w:p w14:paraId="7900009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0.8</w:t>
            </w:r>
          </w:p>
        </w:tc>
        <w:tc>
          <w:tcPr>
            <w:tcW w:w="489" w:type="dxa"/>
            <w:shd w:val="clear" w:color="auto" w:fill="auto"/>
            <w:noWrap/>
            <w:vAlign w:val="bottom"/>
          </w:tcPr>
          <w:p w14:paraId="102293B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4.4</w:t>
            </w:r>
          </w:p>
        </w:tc>
        <w:tc>
          <w:tcPr>
            <w:tcW w:w="583" w:type="dxa"/>
            <w:shd w:val="clear" w:color="auto" w:fill="auto"/>
            <w:noWrap/>
            <w:vAlign w:val="bottom"/>
          </w:tcPr>
          <w:p w14:paraId="1988BF0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9.1</w:t>
            </w:r>
          </w:p>
        </w:tc>
        <w:tc>
          <w:tcPr>
            <w:tcW w:w="583" w:type="dxa"/>
            <w:shd w:val="clear" w:color="auto" w:fill="auto"/>
            <w:noWrap/>
            <w:vAlign w:val="bottom"/>
          </w:tcPr>
          <w:p w14:paraId="2E160FB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14.1</w:t>
            </w:r>
          </w:p>
        </w:tc>
      </w:tr>
      <w:tr w:rsidR="00A7607E" w:rsidRPr="00950E56" w14:paraId="5232E25D" w14:textId="77777777" w:rsidTr="00034E8A">
        <w:trPr>
          <w:trHeight w:val="242"/>
        </w:trPr>
        <w:tc>
          <w:tcPr>
            <w:tcW w:w="407" w:type="dxa"/>
            <w:vMerge/>
            <w:shd w:val="clear" w:color="auto" w:fill="auto"/>
            <w:noWrap/>
            <w:vAlign w:val="bottom"/>
            <w:hideMark/>
          </w:tcPr>
          <w:p w14:paraId="1FE76968"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0BC3833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8,000</w:t>
            </w:r>
          </w:p>
        </w:tc>
        <w:tc>
          <w:tcPr>
            <w:tcW w:w="489" w:type="dxa"/>
            <w:shd w:val="clear" w:color="auto" w:fill="auto"/>
            <w:noWrap/>
          </w:tcPr>
          <w:p w14:paraId="668E876F" w14:textId="33971379"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04EEAA15" w14:textId="46F5724A"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52FFABAA" w14:textId="0924ABED"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35696FE6" w14:textId="05D2284D"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28F6ADE9" w14:textId="6F9C7EC4"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1A7A97F1" w14:textId="41AB79EC"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6C23B949" w14:textId="5665A015"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31882353" w14:textId="386D84B6"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4EC00017" w14:textId="08C7EECF"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36D06380" w14:textId="517C74A3"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90" w:type="dxa"/>
            <w:shd w:val="clear" w:color="auto" w:fill="auto"/>
            <w:noWrap/>
          </w:tcPr>
          <w:p w14:paraId="7385E39D" w14:textId="4A5811AE"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89" w:type="dxa"/>
            <w:shd w:val="clear" w:color="auto" w:fill="auto"/>
            <w:noWrap/>
          </w:tcPr>
          <w:p w14:paraId="7279EE20" w14:textId="198AFFBD"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89" w:type="dxa"/>
            <w:shd w:val="clear" w:color="auto" w:fill="auto"/>
            <w:noWrap/>
          </w:tcPr>
          <w:p w14:paraId="4AB137A3" w14:textId="0C005602"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90" w:type="dxa"/>
            <w:shd w:val="clear" w:color="auto" w:fill="auto"/>
            <w:noWrap/>
            <w:vAlign w:val="bottom"/>
          </w:tcPr>
          <w:p w14:paraId="0BB0455B" w14:textId="33652543"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489" w:type="dxa"/>
            <w:shd w:val="clear" w:color="auto" w:fill="auto"/>
            <w:noWrap/>
            <w:vAlign w:val="bottom"/>
          </w:tcPr>
          <w:p w14:paraId="04615F1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2.6</w:t>
            </w:r>
          </w:p>
        </w:tc>
        <w:tc>
          <w:tcPr>
            <w:tcW w:w="583" w:type="dxa"/>
            <w:shd w:val="clear" w:color="auto" w:fill="auto"/>
            <w:noWrap/>
            <w:vAlign w:val="bottom"/>
          </w:tcPr>
          <w:p w14:paraId="2688F30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6.6</w:t>
            </w:r>
          </w:p>
        </w:tc>
        <w:tc>
          <w:tcPr>
            <w:tcW w:w="583" w:type="dxa"/>
            <w:shd w:val="clear" w:color="auto" w:fill="auto"/>
            <w:noWrap/>
            <w:vAlign w:val="bottom"/>
          </w:tcPr>
          <w:p w14:paraId="6EE13EC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11.5</w:t>
            </w:r>
          </w:p>
        </w:tc>
      </w:tr>
      <w:tr w:rsidR="00A7607E" w:rsidRPr="00950E56" w14:paraId="63D33104" w14:textId="77777777" w:rsidTr="00034E8A">
        <w:trPr>
          <w:trHeight w:val="233"/>
        </w:trPr>
        <w:tc>
          <w:tcPr>
            <w:tcW w:w="407" w:type="dxa"/>
            <w:vMerge/>
            <w:shd w:val="clear" w:color="auto" w:fill="auto"/>
            <w:noWrap/>
            <w:vAlign w:val="bottom"/>
            <w:hideMark/>
          </w:tcPr>
          <w:p w14:paraId="0522E3EE"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268EC24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9,000</w:t>
            </w:r>
          </w:p>
        </w:tc>
        <w:tc>
          <w:tcPr>
            <w:tcW w:w="489" w:type="dxa"/>
            <w:shd w:val="clear" w:color="auto" w:fill="auto"/>
            <w:noWrap/>
          </w:tcPr>
          <w:p w14:paraId="4DC00D10" w14:textId="45D2D502"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5BC1EE89" w14:textId="512E5BEC"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39E8E1CD" w14:textId="5EE461F6"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362B3BC2" w14:textId="6A60B2CA"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33A0437D" w14:textId="61B8167E"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2649ED3A" w14:textId="6A7138B6"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7D1E833D" w14:textId="13BB1FFF"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169DABB5" w14:textId="5C89178D"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39D0EBA3" w14:textId="79213C15"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1EEC9E7D" w14:textId="2E938235"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90" w:type="dxa"/>
            <w:shd w:val="clear" w:color="auto" w:fill="auto"/>
            <w:noWrap/>
          </w:tcPr>
          <w:p w14:paraId="7688E5D1" w14:textId="2FAB0BF7"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89" w:type="dxa"/>
            <w:shd w:val="clear" w:color="auto" w:fill="auto"/>
            <w:noWrap/>
          </w:tcPr>
          <w:p w14:paraId="7CE57CE8" w14:textId="0481A4F2"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89" w:type="dxa"/>
            <w:shd w:val="clear" w:color="auto" w:fill="auto"/>
            <w:noWrap/>
          </w:tcPr>
          <w:p w14:paraId="0AF5C566" w14:textId="03F03C7C"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90" w:type="dxa"/>
            <w:shd w:val="clear" w:color="auto" w:fill="auto"/>
            <w:noWrap/>
          </w:tcPr>
          <w:p w14:paraId="11A289F0" w14:textId="133C036C" w:rsidR="00A7607E" w:rsidRPr="00950E56" w:rsidRDefault="00A7607E" w:rsidP="00A7607E">
            <w:pPr>
              <w:spacing w:before="30" w:after="30"/>
              <w:jc w:val="center"/>
              <w:rPr>
                <w:rFonts w:ascii="Segoe UI" w:hAnsi="Segoe UI" w:cs="Segoe UI"/>
                <w:sz w:val="18"/>
                <w:szCs w:val="18"/>
              </w:rPr>
            </w:pPr>
            <w:r w:rsidRPr="00DB7F7E">
              <w:rPr>
                <w:rFonts w:ascii="Segoe UI" w:hAnsi="Segoe UI" w:cs="Segoe UI"/>
                <w:sz w:val="18"/>
                <w:szCs w:val="18"/>
              </w:rPr>
              <w:t>-</w:t>
            </w:r>
          </w:p>
        </w:tc>
        <w:tc>
          <w:tcPr>
            <w:tcW w:w="489" w:type="dxa"/>
            <w:shd w:val="clear" w:color="auto" w:fill="auto"/>
            <w:noWrap/>
          </w:tcPr>
          <w:p w14:paraId="2392724A" w14:textId="663C4D9F" w:rsidR="00A7607E" w:rsidRPr="00950E56" w:rsidRDefault="00A7607E" w:rsidP="00A7607E">
            <w:pPr>
              <w:spacing w:before="30" w:after="30"/>
              <w:jc w:val="center"/>
              <w:rPr>
                <w:rFonts w:ascii="Segoe UI" w:hAnsi="Segoe UI" w:cs="Segoe UI"/>
                <w:sz w:val="18"/>
                <w:szCs w:val="18"/>
              </w:rPr>
            </w:pPr>
            <w:r w:rsidRPr="00DB7F7E">
              <w:rPr>
                <w:rFonts w:ascii="Segoe UI" w:hAnsi="Segoe UI" w:cs="Segoe UI"/>
                <w:sz w:val="18"/>
                <w:szCs w:val="18"/>
              </w:rPr>
              <w:t>-</w:t>
            </w:r>
          </w:p>
        </w:tc>
        <w:tc>
          <w:tcPr>
            <w:tcW w:w="583" w:type="dxa"/>
            <w:shd w:val="clear" w:color="auto" w:fill="auto"/>
            <w:noWrap/>
            <w:vAlign w:val="bottom"/>
          </w:tcPr>
          <w:p w14:paraId="443739E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2.2</w:t>
            </w:r>
          </w:p>
        </w:tc>
        <w:tc>
          <w:tcPr>
            <w:tcW w:w="583" w:type="dxa"/>
            <w:shd w:val="clear" w:color="auto" w:fill="auto"/>
            <w:noWrap/>
            <w:vAlign w:val="bottom"/>
          </w:tcPr>
          <w:p w14:paraId="15B5358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w:t>
            </w:r>
          </w:p>
        </w:tc>
      </w:tr>
      <w:tr w:rsidR="00A7607E" w:rsidRPr="00950E56" w14:paraId="33D46381" w14:textId="77777777" w:rsidTr="00034E8A">
        <w:trPr>
          <w:trHeight w:val="215"/>
        </w:trPr>
        <w:tc>
          <w:tcPr>
            <w:tcW w:w="407" w:type="dxa"/>
            <w:vMerge/>
            <w:shd w:val="clear" w:color="auto" w:fill="auto"/>
            <w:noWrap/>
            <w:vAlign w:val="bottom"/>
            <w:hideMark/>
          </w:tcPr>
          <w:p w14:paraId="380C5067"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4B75531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10,000</w:t>
            </w:r>
          </w:p>
        </w:tc>
        <w:tc>
          <w:tcPr>
            <w:tcW w:w="489" w:type="dxa"/>
            <w:shd w:val="clear" w:color="auto" w:fill="auto"/>
            <w:noWrap/>
          </w:tcPr>
          <w:p w14:paraId="6F025540" w14:textId="44429594"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478D70A9" w14:textId="7A893ACE"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1827D957" w14:textId="7A8F036A"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4BC99F31" w14:textId="1AB7DEA7"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10ED0AAC" w14:textId="6E43D230"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70BF233A" w14:textId="14998020"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90" w:type="dxa"/>
            <w:shd w:val="clear" w:color="auto" w:fill="auto"/>
            <w:noWrap/>
          </w:tcPr>
          <w:p w14:paraId="6FB7517E" w14:textId="0CC72F5D"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66BE3E7D" w14:textId="12596979"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2B703B05" w14:textId="0B0AFD60" w:rsidR="00A7607E" w:rsidRPr="00950E56" w:rsidRDefault="00A7607E" w:rsidP="00A7607E">
            <w:pPr>
              <w:spacing w:before="30" w:after="30"/>
              <w:jc w:val="center"/>
              <w:rPr>
                <w:rFonts w:ascii="Segoe UI" w:hAnsi="Segoe UI" w:cs="Segoe UI"/>
                <w:sz w:val="18"/>
                <w:szCs w:val="18"/>
              </w:rPr>
            </w:pPr>
            <w:r w:rsidRPr="003E43B1">
              <w:rPr>
                <w:rFonts w:ascii="Segoe UI" w:hAnsi="Segoe UI" w:cs="Segoe UI"/>
                <w:sz w:val="18"/>
                <w:szCs w:val="18"/>
              </w:rPr>
              <w:t>-</w:t>
            </w:r>
          </w:p>
        </w:tc>
        <w:tc>
          <w:tcPr>
            <w:tcW w:w="489" w:type="dxa"/>
            <w:shd w:val="clear" w:color="auto" w:fill="auto"/>
            <w:noWrap/>
          </w:tcPr>
          <w:p w14:paraId="0B950117" w14:textId="6BF701CB"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90" w:type="dxa"/>
            <w:shd w:val="clear" w:color="auto" w:fill="auto"/>
            <w:noWrap/>
          </w:tcPr>
          <w:p w14:paraId="6E5793C3" w14:textId="4FF6CEB5"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89" w:type="dxa"/>
            <w:shd w:val="clear" w:color="auto" w:fill="auto"/>
            <w:noWrap/>
          </w:tcPr>
          <w:p w14:paraId="30CC99D3" w14:textId="7CA17CA0"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89" w:type="dxa"/>
            <w:shd w:val="clear" w:color="auto" w:fill="auto"/>
            <w:noWrap/>
          </w:tcPr>
          <w:p w14:paraId="34360267" w14:textId="324D058A" w:rsidR="00A7607E" w:rsidRPr="00950E56" w:rsidRDefault="00A7607E" w:rsidP="00A7607E">
            <w:pPr>
              <w:spacing w:before="30" w:after="30"/>
              <w:jc w:val="center"/>
              <w:rPr>
                <w:rFonts w:ascii="Segoe UI" w:hAnsi="Segoe UI" w:cs="Segoe UI"/>
                <w:sz w:val="18"/>
                <w:szCs w:val="18"/>
              </w:rPr>
            </w:pPr>
            <w:r w:rsidRPr="000E74DB">
              <w:rPr>
                <w:rFonts w:ascii="Segoe UI" w:hAnsi="Segoe UI" w:cs="Segoe UI"/>
                <w:sz w:val="18"/>
                <w:szCs w:val="18"/>
              </w:rPr>
              <w:t>-</w:t>
            </w:r>
          </w:p>
        </w:tc>
        <w:tc>
          <w:tcPr>
            <w:tcW w:w="490" w:type="dxa"/>
            <w:shd w:val="clear" w:color="auto" w:fill="auto"/>
            <w:noWrap/>
          </w:tcPr>
          <w:p w14:paraId="1706FF97" w14:textId="005C0BC6" w:rsidR="00A7607E" w:rsidRPr="00950E56" w:rsidRDefault="00A7607E" w:rsidP="00A7607E">
            <w:pPr>
              <w:spacing w:before="30" w:after="30"/>
              <w:jc w:val="center"/>
              <w:rPr>
                <w:rFonts w:ascii="Segoe UI" w:hAnsi="Segoe UI" w:cs="Segoe UI"/>
                <w:sz w:val="18"/>
                <w:szCs w:val="18"/>
              </w:rPr>
            </w:pPr>
            <w:r w:rsidRPr="00DB7F7E">
              <w:rPr>
                <w:rFonts w:ascii="Segoe UI" w:hAnsi="Segoe UI" w:cs="Segoe UI"/>
                <w:sz w:val="18"/>
                <w:szCs w:val="18"/>
              </w:rPr>
              <w:t>-</w:t>
            </w:r>
          </w:p>
        </w:tc>
        <w:tc>
          <w:tcPr>
            <w:tcW w:w="489" w:type="dxa"/>
            <w:shd w:val="clear" w:color="auto" w:fill="auto"/>
            <w:noWrap/>
          </w:tcPr>
          <w:p w14:paraId="0287F2FD" w14:textId="327AAA6D" w:rsidR="00A7607E" w:rsidRPr="00950E56" w:rsidRDefault="00A7607E" w:rsidP="00A7607E">
            <w:pPr>
              <w:spacing w:before="30" w:after="30"/>
              <w:jc w:val="center"/>
              <w:rPr>
                <w:rFonts w:ascii="Segoe UI" w:hAnsi="Segoe UI" w:cs="Segoe UI"/>
                <w:sz w:val="18"/>
                <w:szCs w:val="18"/>
              </w:rPr>
            </w:pPr>
            <w:r w:rsidRPr="00DB7F7E">
              <w:rPr>
                <w:rFonts w:ascii="Segoe UI" w:hAnsi="Segoe UI" w:cs="Segoe UI"/>
                <w:sz w:val="18"/>
                <w:szCs w:val="18"/>
              </w:rPr>
              <w:t>-</w:t>
            </w:r>
          </w:p>
        </w:tc>
        <w:tc>
          <w:tcPr>
            <w:tcW w:w="583" w:type="dxa"/>
            <w:shd w:val="clear" w:color="auto" w:fill="auto"/>
            <w:noWrap/>
            <w:vAlign w:val="bottom"/>
          </w:tcPr>
          <w:p w14:paraId="3481910D" w14:textId="66EE24A6"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583" w:type="dxa"/>
            <w:shd w:val="clear" w:color="auto" w:fill="auto"/>
            <w:noWrap/>
            <w:vAlign w:val="bottom"/>
          </w:tcPr>
          <w:p w14:paraId="69A681F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0.9</w:t>
            </w:r>
          </w:p>
        </w:tc>
      </w:tr>
      <w:tr w:rsidR="00A7607E" w:rsidRPr="00950E56" w14:paraId="58A00637" w14:textId="77777777" w:rsidTr="00034E8A">
        <w:trPr>
          <w:trHeight w:val="215"/>
        </w:trPr>
        <w:tc>
          <w:tcPr>
            <w:tcW w:w="407" w:type="dxa"/>
            <w:vMerge/>
            <w:shd w:val="clear" w:color="auto" w:fill="auto"/>
            <w:noWrap/>
            <w:vAlign w:val="bottom"/>
            <w:hideMark/>
          </w:tcPr>
          <w:p w14:paraId="75FA1AFC" w14:textId="77777777" w:rsidR="00A7607E" w:rsidRPr="00950E56" w:rsidRDefault="00A7607E" w:rsidP="00A7607E">
            <w:pPr>
              <w:spacing w:before="6" w:after="6"/>
              <w:rPr>
                <w:rFonts w:ascii="Segoe UI" w:hAnsi="Segoe UI" w:cs="Segoe UI"/>
                <w:color w:val="000000"/>
                <w:sz w:val="18"/>
                <w:szCs w:val="18"/>
              </w:rPr>
            </w:pPr>
          </w:p>
        </w:tc>
        <w:tc>
          <w:tcPr>
            <w:tcW w:w="625" w:type="dxa"/>
            <w:shd w:val="clear" w:color="auto" w:fill="auto"/>
            <w:noWrap/>
            <w:vAlign w:val="bottom"/>
            <w:hideMark/>
          </w:tcPr>
          <w:p w14:paraId="16EA2E8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11,000</w:t>
            </w:r>
          </w:p>
        </w:tc>
        <w:tc>
          <w:tcPr>
            <w:tcW w:w="489" w:type="dxa"/>
            <w:shd w:val="clear" w:color="auto" w:fill="auto"/>
            <w:noWrap/>
          </w:tcPr>
          <w:p w14:paraId="3108E4EA" w14:textId="3ADDCC7E"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tcPr>
          <w:p w14:paraId="3D42AAFE" w14:textId="6EA2B45F"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tcPr>
          <w:p w14:paraId="41A69EC7" w14:textId="3E38D36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tcPr>
          <w:p w14:paraId="3025FD3A" w14:textId="56B1CE3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tcPr>
          <w:p w14:paraId="3C70781B" w14:textId="6FD0F54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tcPr>
          <w:p w14:paraId="41BC7C13" w14:textId="397967B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tcPr>
          <w:p w14:paraId="76F0BDB0" w14:textId="4E4DB488"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tcPr>
          <w:p w14:paraId="0CAA1282" w14:textId="53C305F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tcPr>
          <w:p w14:paraId="7394CB95" w14:textId="2D1E22F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tcPr>
          <w:p w14:paraId="2E530279" w14:textId="6C6FA7A9"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tcPr>
          <w:p w14:paraId="4192B2CD" w14:textId="0E3F4913"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tcPr>
          <w:p w14:paraId="33E229F5" w14:textId="778B2D5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tcPr>
          <w:p w14:paraId="06705A6C" w14:textId="2D842871"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tcPr>
          <w:p w14:paraId="1F49A07A" w14:textId="4D880421"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tcPr>
          <w:p w14:paraId="669E277C" w14:textId="376C5867"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tcPr>
          <w:p w14:paraId="5C5D9E9B" w14:textId="1FCD3A8F"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tcPr>
          <w:p w14:paraId="0E9A82FE" w14:textId="010E22D5"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r>
      <w:tr w:rsidR="00A7607E" w:rsidRPr="00950E56" w14:paraId="3A1334C4" w14:textId="77777777" w:rsidTr="00034E8A">
        <w:trPr>
          <w:trHeight w:val="197"/>
        </w:trPr>
        <w:tc>
          <w:tcPr>
            <w:tcW w:w="407" w:type="dxa"/>
            <w:vMerge/>
            <w:shd w:val="clear" w:color="auto" w:fill="auto"/>
            <w:noWrap/>
            <w:vAlign w:val="bottom"/>
            <w:hideMark/>
          </w:tcPr>
          <w:p w14:paraId="0E1B51D0" w14:textId="77777777" w:rsidR="00A7607E" w:rsidRPr="00950E56" w:rsidRDefault="00A7607E" w:rsidP="00A7607E">
            <w:pPr>
              <w:spacing w:before="6" w:after="6"/>
              <w:rPr>
                <w:rFonts w:ascii="Segoe UI" w:hAnsi="Segoe UI" w:cs="Segoe UI"/>
                <w:sz w:val="18"/>
                <w:szCs w:val="18"/>
              </w:rPr>
            </w:pPr>
          </w:p>
        </w:tc>
        <w:tc>
          <w:tcPr>
            <w:tcW w:w="625" w:type="dxa"/>
            <w:shd w:val="clear" w:color="auto" w:fill="auto"/>
            <w:noWrap/>
            <w:vAlign w:val="bottom"/>
            <w:hideMark/>
          </w:tcPr>
          <w:p w14:paraId="491E464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12,000</w:t>
            </w:r>
          </w:p>
        </w:tc>
        <w:tc>
          <w:tcPr>
            <w:tcW w:w="489" w:type="dxa"/>
            <w:shd w:val="clear" w:color="auto" w:fill="auto"/>
            <w:noWrap/>
            <w:hideMark/>
          </w:tcPr>
          <w:p w14:paraId="297A9744" w14:textId="69FADB0F"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F09C925" w14:textId="72EE9001"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1576682F" w14:textId="25136DC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7A87A172" w14:textId="7E41CB01"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40499278" w14:textId="3E5EFCD0"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6184C967" w14:textId="018C2E20"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3E2F5D05" w14:textId="16139C40"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3A10522C" w14:textId="7BC968FD"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1F2D3528" w14:textId="782FACE0"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45D0AD6" w14:textId="127FFD1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20757C46" w14:textId="2CE3119B"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62D5CAD" w14:textId="31568D6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5492B1F" w14:textId="4210307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030808AD" w14:textId="761332F0"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6641821A" w14:textId="52883D0F"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7A29148F" w14:textId="1F4C433D"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15069F1F" w14:textId="165B06B8"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r>
      <w:tr w:rsidR="00A7607E" w:rsidRPr="00950E56" w14:paraId="2B39466F" w14:textId="77777777" w:rsidTr="00034E8A">
        <w:trPr>
          <w:trHeight w:val="134"/>
        </w:trPr>
        <w:tc>
          <w:tcPr>
            <w:tcW w:w="407" w:type="dxa"/>
            <w:vMerge/>
            <w:shd w:val="clear" w:color="auto" w:fill="auto"/>
            <w:noWrap/>
            <w:vAlign w:val="bottom"/>
            <w:hideMark/>
          </w:tcPr>
          <w:p w14:paraId="0DDC0824" w14:textId="77777777" w:rsidR="00A7607E" w:rsidRPr="00950E56" w:rsidRDefault="00A7607E" w:rsidP="00A7607E">
            <w:pPr>
              <w:spacing w:before="6" w:after="6"/>
              <w:rPr>
                <w:rFonts w:ascii="Segoe UI" w:hAnsi="Segoe UI" w:cs="Segoe UI"/>
                <w:sz w:val="18"/>
                <w:szCs w:val="18"/>
              </w:rPr>
            </w:pPr>
          </w:p>
        </w:tc>
        <w:tc>
          <w:tcPr>
            <w:tcW w:w="625" w:type="dxa"/>
            <w:shd w:val="clear" w:color="auto" w:fill="auto"/>
            <w:noWrap/>
            <w:vAlign w:val="bottom"/>
            <w:hideMark/>
          </w:tcPr>
          <w:p w14:paraId="4D3104C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13,000</w:t>
            </w:r>
          </w:p>
        </w:tc>
        <w:tc>
          <w:tcPr>
            <w:tcW w:w="489" w:type="dxa"/>
            <w:shd w:val="clear" w:color="auto" w:fill="auto"/>
            <w:noWrap/>
            <w:hideMark/>
          </w:tcPr>
          <w:p w14:paraId="6C901203" w14:textId="57B2ADC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6E0FFC3E" w14:textId="45175AFE"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764CB9CD" w14:textId="7566AD06"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7880E13C" w14:textId="3D15E531"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34DAD11" w14:textId="5D1584D0"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5F518CD" w14:textId="79D22AE8"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36C55016" w14:textId="095E0AB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4A9E1DC7" w14:textId="78CDA6F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EE94791" w14:textId="5807FD18"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466B4B36" w14:textId="531D87E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1D311FAD" w14:textId="1E272786"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098E726" w14:textId="607BE14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4E8523C" w14:textId="021F6481"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5FA76877" w14:textId="59960FEE"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345F8A0F" w14:textId="4F9B59E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50404075" w14:textId="4BBC32FB"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4BF5AEA1" w14:textId="3D1D834F"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r>
      <w:tr w:rsidR="00A7607E" w:rsidRPr="00950E56" w14:paraId="73FF25D6" w14:textId="77777777" w:rsidTr="00034E8A">
        <w:trPr>
          <w:trHeight w:val="85"/>
        </w:trPr>
        <w:tc>
          <w:tcPr>
            <w:tcW w:w="407" w:type="dxa"/>
            <w:vMerge/>
            <w:shd w:val="clear" w:color="auto" w:fill="auto"/>
            <w:noWrap/>
            <w:vAlign w:val="bottom"/>
            <w:hideMark/>
          </w:tcPr>
          <w:p w14:paraId="4F4FD209" w14:textId="77777777" w:rsidR="00A7607E" w:rsidRPr="00950E56" w:rsidRDefault="00A7607E" w:rsidP="00A7607E">
            <w:pPr>
              <w:spacing w:before="6" w:after="6"/>
              <w:rPr>
                <w:rFonts w:ascii="Segoe UI" w:hAnsi="Segoe UI" w:cs="Segoe UI"/>
                <w:sz w:val="18"/>
                <w:szCs w:val="18"/>
              </w:rPr>
            </w:pPr>
          </w:p>
        </w:tc>
        <w:tc>
          <w:tcPr>
            <w:tcW w:w="625" w:type="dxa"/>
            <w:shd w:val="clear" w:color="auto" w:fill="auto"/>
            <w:noWrap/>
            <w:vAlign w:val="bottom"/>
            <w:hideMark/>
          </w:tcPr>
          <w:p w14:paraId="4439889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14,000</w:t>
            </w:r>
          </w:p>
        </w:tc>
        <w:tc>
          <w:tcPr>
            <w:tcW w:w="489" w:type="dxa"/>
            <w:shd w:val="clear" w:color="auto" w:fill="auto"/>
            <w:noWrap/>
            <w:hideMark/>
          </w:tcPr>
          <w:p w14:paraId="6E39390E" w14:textId="7CC0C71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44EBD22" w14:textId="2C0A9A0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7BBA7C51" w14:textId="7F08C18D"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3C402DC1" w14:textId="0C065E26"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528288C" w14:textId="1D9503D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70A837C2" w14:textId="0EC509B6"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006FF076" w14:textId="77CE8CB6"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61689065" w14:textId="048A87A1"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3784F02" w14:textId="458554F7"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397BB646" w14:textId="2EF40210"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5A0C7E42" w14:textId="5F240CB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C549A38" w14:textId="0B7DCBAB"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44AD33EE" w14:textId="095F493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43AE0648" w14:textId="6CEE0948"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633C350" w14:textId="15D459D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0AD88EA9" w14:textId="0DFCAD6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30E59E85" w14:textId="30433119"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r>
      <w:tr w:rsidR="00A7607E" w:rsidRPr="00950E56" w14:paraId="4A71BEA7" w14:textId="77777777" w:rsidTr="00034E8A">
        <w:trPr>
          <w:trHeight w:val="242"/>
        </w:trPr>
        <w:tc>
          <w:tcPr>
            <w:tcW w:w="407" w:type="dxa"/>
            <w:vMerge/>
            <w:shd w:val="clear" w:color="auto" w:fill="auto"/>
            <w:noWrap/>
            <w:vAlign w:val="bottom"/>
            <w:hideMark/>
          </w:tcPr>
          <w:p w14:paraId="1E5B7490" w14:textId="77777777" w:rsidR="00A7607E" w:rsidRPr="00950E56" w:rsidRDefault="00A7607E" w:rsidP="00A7607E">
            <w:pPr>
              <w:spacing w:before="6" w:after="6"/>
              <w:rPr>
                <w:rFonts w:ascii="Segoe UI" w:hAnsi="Segoe UI" w:cs="Segoe UI"/>
                <w:sz w:val="18"/>
                <w:szCs w:val="18"/>
              </w:rPr>
            </w:pPr>
          </w:p>
        </w:tc>
        <w:tc>
          <w:tcPr>
            <w:tcW w:w="625" w:type="dxa"/>
            <w:shd w:val="clear" w:color="auto" w:fill="auto"/>
            <w:noWrap/>
            <w:vAlign w:val="bottom"/>
            <w:hideMark/>
          </w:tcPr>
          <w:p w14:paraId="3593687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15,000</w:t>
            </w:r>
          </w:p>
        </w:tc>
        <w:tc>
          <w:tcPr>
            <w:tcW w:w="489" w:type="dxa"/>
            <w:shd w:val="clear" w:color="auto" w:fill="auto"/>
            <w:noWrap/>
            <w:hideMark/>
          </w:tcPr>
          <w:p w14:paraId="731C7BBE" w14:textId="0AA382FF"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6C41D4A" w14:textId="2DC359D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4CA45DB3" w14:textId="0DF64087"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58AB703F" w14:textId="6B56870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43FE0105" w14:textId="78C0441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279F862" w14:textId="38123AB3"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1C3A79BB" w14:textId="49F907B8"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A5CC245" w14:textId="5181ECC0"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395988D" w14:textId="27195A01"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3D0A17A3" w14:textId="61FFE26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4739ADD1" w14:textId="05084B1B"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ACE1075" w14:textId="73FB0A0D"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1E5A10B4" w14:textId="2789484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003F85B6" w14:textId="02E6F79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1FF95310" w14:textId="0E86868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3AF44C47" w14:textId="31947F8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491F2240" w14:textId="1CBF6181"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r>
      <w:tr w:rsidR="00A7607E" w:rsidRPr="00950E56" w14:paraId="3CACD12F" w14:textId="77777777" w:rsidTr="00034E8A">
        <w:trPr>
          <w:trHeight w:val="242"/>
        </w:trPr>
        <w:tc>
          <w:tcPr>
            <w:tcW w:w="407" w:type="dxa"/>
            <w:vMerge/>
            <w:shd w:val="clear" w:color="auto" w:fill="auto"/>
            <w:noWrap/>
            <w:vAlign w:val="bottom"/>
            <w:hideMark/>
          </w:tcPr>
          <w:p w14:paraId="08ABD880" w14:textId="77777777" w:rsidR="00A7607E" w:rsidRPr="00950E56" w:rsidRDefault="00A7607E" w:rsidP="00A7607E">
            <w:pPr>
              <w:spacing w:before="6" w:after="6"/>
              <w:rPr>
                <w:rFonts w:ascii="Segoe UI" w:hAnsi="Segoe UI" w:cs="Segoe UI"/>
                <w:sz w:val="18"/>
                <w:szCs w:val="18"/>
              </w:rPr>
            </w:pPr>
          </w:p>
        </w:tc>
        <w:tc>
          <w:tcPr>
            <w:tcW w:w="625" w:type="dxa"/>
            <w:shd w:val="clear" w:color="auto" w:fill="auto"/>
            <w:noWrap/>
            <w:vAlign w:val="bottom"/>
            <w:hideMark/>
          </w:tcPr>
          <w:p w14:paraId="439D531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17,000</w:t>
            </w:r>
          </w:p>
        </w:tc>
        <w:tc>
          <w:tcPr>
            <w:tcW w:w="489" w:type="dxa"/>
            <w:shd w:val="clear" w:color="auto" w:fill="auto"/>
            <w:noWrap/>
            <w:hideMark/>
          </w:tcPr>
          <w:p w14:paraId="05892965" w14:textId="3DE533FF"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7A05B638" w14:textId="3A59F3B5"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482C7AD4" w14:textId="3B1629B9"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6D70F3D9" w14:textId="7186423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147CE0F" w14:textId="0301E88D"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AB8E399" w14:textId="2E62A59E"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02004FBC" w14:textId="71AA035E"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60FF8908" w14:textId="0064639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4638D86B" w14:textId="129E9CC7"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DD3498E" w14:textId="309E356F"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7DB98767" w14:textId="2A360BFF"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18C6ACF" w14:textId="00BD9800"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12EA72B9" w14:textId="58A5E50E"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473FEFC9" w14:textId="71B5D73D"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7ADEBDEB" w14:textId="59E406E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4E28E0A6" w14:textId="28ECA88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113F18F3" w14:textId="750C4809"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r>
      <w:tr w:rsidR="00A7607E" w:rsidRPr="00950E56" w14:paraId="290465F3" w14:textId="77777777" w:rsidTr="00034E8A">
        <w:trPr>
          <w:trHeight w:val="70"/>
        </w:trPr>
        <w:tc>
          <w:tcPr>
            <w:tcW w:w="407" w:type="dxa"/>
            <w:vMerge/>
            <w:shd w:val="clear" w:color="auto" w:fill="auto"/>
            <w:noWrap/>
            <w:vAlign w:val="bottom"/>
            <w:hideMark/>
          </w:tcPr>
          <w:p w14:paraId="4CE1C6AC" w14:textId="77777777" w:rsidR="00A7607E" w:rsidRPr="00950E56" w:rsidRDefault="00A7607E" w:rsidP="00A7607E">
            <w:pPr>
              <w:spacing w:before="6" w:after="6"/>
              <w:rPr>
                <w:rFonts w:ascii="Segoe UI" w:hAnsi="Segoe UI" w:cs="Segoe UI"/>
                <w:sz w:val="18"/>
                <w:szCs w:val="18"/>
              </w:rPr>
            </w:pPr>
          </w:p>
        </w:tc>
        <w:tc>
          <w:tcPr>
            <w:tcW w:w="625" w:type="dxa"/>
            <w:shd w:val="clear" w:color="auto" w:fill="auto"/>
            <w:noWrap/>
            <w:vAlign w:val="bottom"/>
            <w:hideMark/>
          </w:tcPr>
          <w:p w14:paraId="0C8FA31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19,000</w:t>
            </w:r>
          </w:p>
        </w:tc>
        <w:tc>
          <w:tcPr>
            <w:tcW w:w="489" w:type="dxa"/>
            <w:shd w:val="clear" w:color="auto" w:fill="auto"/>
            <w:noWrap/>
            <w:hideMark/>
          </w:tcPr>
          <w:p w14:paraId="7D7013FF" w14:textId="1D08A2CB"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4FBC26C1" w14:textId="27E72A7E"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027A38B" w14:textId="5C4B7E4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0BB9AE6B" w14:textId="46A67CB6"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6D64E4B5" w14:textId="7B431ECB"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2A6F7EB" w14:textId="197867E8"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6A81CCF5" w14:textId="22503213"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10A0C400" w14:textId="264E13B1"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28BE42F" w14:textId="69F12B8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4BBD8AAF" w14:textId="4074A1E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417E2A7A" w14:textId="76771086"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0305F11" w14:textId="047CF479"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7ABBD35B" w14:textId="6F5139E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12A85581" w14:textId="680F288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EE4EAB0" w14:textId="1BEA3459"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0F0C3DF4" w14:textId="1A0AC22D"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63B16F36" w14:textId="7334679E"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r>
      <w:tr w:rsidR="00A7607E" w:rsidRPr="00950E56" w14:paraId="1CC6E671" w14:textId="77777777" w:rsidTr="00034E8A">
        <w:trPr>
          <w:trHeight w:val="85"/>
        </w:trPr>
        <w:tc>
          <w:tcPr>
            <w:tcW w:w="407" w:type="dxa"/>
            <w:vMerge/>
            <w:shd w:val="clear" w:color="auto" w:fill="auto"/>
            <w:noWrap/>
            <w:vAlign w:val="bottom"/>
            <w:hideMark/>
          </w:tcPr>
          <w:p w14:paraId="28C7F45E" w14:textId="77777777" w:rsidR="00A7607E" w:rsidRPr="00950E56" w:rsidRDefault="00A7607E" w:rsidP="00A7607E">
            <w:pPr>
              <w:spacing w:before="6" w:after="6"/>
              <w:rPr>
                <w:rFonts w:ascii="Segoe UI" w:hAnsi="Segoe UI" w:cs="Segoe UI"/>
                <w:sz w:val="18"/>
                <w:szCs w:val="18"/>
              </w:rPr>
            </w:pPr>
          </w:p>
        </w:tc>
        <w:tc>
          <w:tcPr>
            <w:tcW w:w="625" w:type="dxa"/>
            <w:shd w:val="clear" w:color="auto" w:fill="auto"/>
            <w:noWrap/>
            <w:vAlign w:val="bottom"/>
            <w:hideMark/>
          </w:tcPr>
          <w:p w14:paraId="19F692D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21,000</w:t>
            </w:r>
          </w:p>
        </w:tc>
        <w:tc>
          <w:tcPr>
            <w:tcW w:w="489" w:type="dxa"/>
            <w:shd w:val="clear" w:color="auto" w:fill="auto"/>
            <w:noWrap/>
            <w:hideMark/>
          </w:tcPr>
          <w:p w14:paraId="236D0486" w14:textId="6F5A0176"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8535329" w14:textId="6A55DF0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1FAA1481" w14:textId="5737CB4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5AE14CB6" w14:textId="7C0B386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1048D6A2" w14:textId="59014D1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55EC9A2" w14:textId="3B36EA07"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306A4251" w14:textId="799DBF5E"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777ED791" w14:textId="1C5633BD"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820D414" w14:textId="64208EF8"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7E74ED96" w14:textId="55737501"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66CB8A07" w14:textId="50C1CB2E"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97B162C" w14:textId="48BB6979"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720E517A" w14:textId="1A27B6D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2A5897B4" w14:textId="289202FB"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3C09AE6" w14:textId="02E6FF0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2F034079" w14:textId="29C7FE7B"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2ACD3069" w14:textId="3C781D66"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r>
      <w:tr w:rsidR="00A7607E" w:rsidRPr="00950E56" w14:paraId="048AD9AB" w14:textId="77777777" w:rsidTr="00034E8A">
        <w:trPr>
          <w:trHeight w:val="85"/>
        </w:trPr>
        <w:tc>
          <w:tcPr>
            <w:tcW w:w="407" w:type="dxa"/>
            <w:vMerge/>
            <w:shd w:val="clear" w:color="auto" w:fill="auto"/>
            <w:noWrap/>
            <w:vAlign w:val="bottom"/>
            <w:hideMark/>
          </w:tcPr>
          <w:p w14:paraId="15833CAB" w14:textId="77777777" w:rsidR="00A7607E" w:rsidRPr="00950E56" w:rsidRDefault="00A7607E" w:rsidP="00A7607E">
            <w:pPr>
              <w:spacing w:before="6" w:after="6"/>
              <w:rPr>
                <w:rFonts w:ascii="Segoe UI" w:hAnsi="Segoe UI" w:cs="Segoe UI"/>
                <w:sz w:val="18"/>
                <w:szCs w:val="18"/>
              </w:rPr>
            </w:pPr>
          </w:p>
        </w:tc>
        <w:tc>
          <w:tcPr>
            <w:tcW w:w="625" w:type="dxa"/>
            <w:shd w:val="clear" w:color="auto" w:fill="auto"/>
            <w:noWrap/>
            <w:vAlign w:val="bottom"/>
            <w:hideMark/>
          </w:tcPr>
          <w:p w14:paraId="66BB27C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23,000</w:t>
            </w:r>
          </w:p>
        </w:tc>
        <w:tc>
          <w:tcPr>
            <w:tcW w:w="489" w:type="dxa"/>
            <w:shd w:val="clear" w:color="auto" w:fill="auto"/>
            <w:noWrap/>
            <w:hideMark/>
          </w:tcPr>
          <w:p w14:paraId="34F15429" w14:textId="6AF70327"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9366716" w14:textId="7B5A7678"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71D87B1" w14:textId="127EFF39"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32EB5CD4" w14:textId="557F5235"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A550E74" w14:textId="21F6E86F"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7C183F05" w14:textId="44BCD19B"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49369C93" w14:textId="33C3696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4F2193AF" w14:textId="320B91A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62B8A12" w14:textId="5019BCA0"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F5CCB26" w14:textId="495C84A6"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05EA5F41" w14:textId="359C902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B54EA0D" w14:textId="58CA300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3A3B95B" w14:textId="009E91F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4B0AC095" w14:textId="0489256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768AFCE0" w14:textId="72D31220"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4D141B07" w14:textId="787A8F1E"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175DCCEA" w14:textId="670C956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r>
      <w:tr w:rsidR="00A7607E" w:rsidRPr="00950E56" w14:paraId="72B10138" w14:textId="77777777" w:rsidTr="00034E8A">
        <w:trPr>
          <w:trHeight w:val="215"/>
        </w:trPr>
        <w:tc>
          <w:tcPr>
            <w:tcW w:w="407" w:type="dxa"/>
            <w:vMerge/>
            <w:shd w:val="clear" w:color="auto" w:fill="auto"/>
            <w:noWrap/>
            <w:vAlign w:val="bottom"/>
            <w:hideMark/>
          </w:tcPr>
          <w:p w14:paraId="5DCD327C" w14:textId="77777777" w:rsidR="00A7607E" w:rsidRPr="00950E56" w:rsidRDefault="00A7607E" w:rsidP="00A7607E">
            <w:pPr>
              <w:spacing w:before="6" w:after="6"/>
              <w:rPr>
                <w:rFonts w:ascii="Segoe UI" w:hAnsi="Segoe UI" w:cs="Segoe UI"/>
                <w:sz w:val="18"/>
                <w:szCs w:val="18"/>
              </w:rPr>
            </w:pPr>
          </w:p>
        </w:tc>
        <w:tc>
          <w:tcPr>
            <w:tcW w:w="625" w:type="dxa"/>
            <w:shd w:val="clear" w:color="auto" w:fill="auto"/>
            <w:noWrap/>
            <w:vAlign w:val="bottom"/>
            <w:hideMark/>
          </w:tcPr>
          <w:p w14:paraId="2416B62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25,000</w:t>
            </w:r>
          </w:p>
        </w:tc>
        <w:tc>
          <w:tcPr>
            <w:tcW w:w="489" w:type="dxa"/>
            <w:shd w:val="clear" w:color="auto" w:fill="auto"/>
            <w:noWrap/>
            <w:hideMark/>
          </w:tcPr>
          <w:p w14:paraId="1657FB93" w14:textId="2140CF9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485AE95A" w14:textId="587FD2C0"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62B70F50" w14:textId="2D11F4A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23D3664D" w14:textId="10819B17"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0086394" w14:textId="183FC0F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CE0E2CE" w14:textId="1AC1F097"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3A69E1F6" w14:textId="6AAEFF10"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B0E7BC7" w14:textId="00DEC1A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45AF39DD" w14:textId="06661B9F"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6E4BB271" w14:textId="7D59B39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69098D1D" w14:textId="52523BD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E777950" w14:textId="5FA1CB7E"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3875BB7E" w14:textId="5E51FF6D"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17A6AAEA" w14:textId="1C6CF8E6"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6FF79A30" w14:textId="266B3A4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08E312B6" w14:textId="10D17B5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0A51798E" w14:textId="68CCE8A9"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r>
      <w:tr w:rsidR="00A7607E" w:rsidRPr="00950E56" w14:paraId="01BA1BA8" w14:textId="77777777" w:rsidTr="00034E8A">
        <w:trPr>
          <w:trHeight w:val="224"/>
        </w:trPr>
        <w:tc>
          <w:tcPr>
            <w:tcW w:w="407" w:type="dxa"/>
            <w:vMerge/>
            <w:shd w:val="clear" w:color="auto" w:fill="auto"/>
            <w:noWrap/>
            <w:vAlign w:val="bottom"/>
            <w:hideMark/>
          </w:tcPr>
          <w:p w14:paraId="0B88A9DF" w14:textId="77777777" w:rsidR="00A7607E" w:rsidRPr="00950E56" w:rsidRDefault="00A7607E" w:rsidP="00A7607E">
            <w:pPr>
              <w:spacing w:before="6" w:after="6"/>
              <w:rPr>
                <w:rFonts w:ascii="Segoe UI" w:hAnsi="Segoe UI" w:cs="Segoe UI"/>
                <w:sz w:val="18"/>
                <w:szCs w:val="18"/>
              </w:rPr>
            </w:pPr>
          </w:p>
        </w:tc>
        <w:tc>
          <w:tcPr>
            <w:tcW w:w="625" w:type="dxa"/>
            <w:shd w:val="clear" w:color="auto" w:fill="auto"/>
            <w:noWrap/>
            <w:vAlign w:val="bottom"/>
            <w:hideMark/>
          </w:tcPr>
          <w:p w14:paraId="14E9927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27,000</w:t>
            </w:r>
          </w:p>
        </w:tc>
        <w:tc>
          <w:tcPr>
            <w:tcW w:w="489" w:type="dxa"/>
            <w:shd w:val="clear" w:color="auto" w:fill="auto"/>
            <w:noWrap/>
            <w:hideMark/>
          </w:tcPr>
          <w:p w14:paraId="5FA50A37" w14:textId="4E691818"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985CD26" w14:textId="3AC50503"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7D1C1D97" w14:textId="24E3F820"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3AA8348C" w14:textId="5727810B"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61F4C117" w14:textId="60D9B67D"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5A06E38" w14:textId="1D379D0F"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76B10C2B" w14:textId="567BEB91"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012CC5CF" w14:textId="7CB705C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DAD572A" w14:textId="163E5FE8"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6DF5AC3D" w14:textId="754C69AB"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04DD9E88" w14:textId="37CDCE77"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451774BD" w14:textId="5D089523"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2FE64C61" w14:textId="0AC0E4E0"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310CF749" w14:textId="1B955B89"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9778163" w14:textId="7AA6BE47"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58AB92F2" w14:textId="4F74B15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493141E7" w14:textId="18067D7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r>
      <w:tr w:rsidR="00A7607E" w:rsidRPr="00950E56" w14:paraId="3F579330" w14:textId="77777777" w:rsidTr="00034E8A">
        <w:trPr>
          <w:trHeight w:val="70"/>
        </w:trPr>
        <w:tc>
          <w:tcPr>
            <w:tcW w:w="407" w:type="dxa"/>
            <w:vMerge/>
            <w:shd w:val="clear" w:color="auto" w:fill="auto"/>
            <w:noWrap/>
            <w:vAlign w:val="bottom"/>
            <w:hideMark/>
          </w:tcPr>
          <w:p w14:paraId="5BC39C40" w14:textId="77777777" w:rsidR="00A7607E" w:rsidRPr="00950E56" w:rsidRDefault="00A7607E" w:rsidP="00A7607E">
            <w:pPr>
              <w:spacing w:before="6" w:after="6"/>
              <w:rPr>
                <w:rFonts w:ascii="Segoe UI" w:hAnsi="Segoe UI" w:cs="Segoe UI"/>
                <w:sz w:val="18"/>
                <w:szCs w:val="18"/>
              </w:rPr>
            </w:pPr>
          </w:p>
        </w:tc>
        <w:tc>
          <w:tcPr>
            <w:tcW w:w="625" w:type="dxa"/>
            <w:shd w:val="clear" w:color="auto" w:fill="auto"/>
            <w:noWrap/>
            <w:vAlign w:val="bottom"/>
            <w:hideMark/>
          </w:tcPr>
          <w:p w14:paraId="7A4E212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29,000</w:t>
            </w:r>
          </w:p>
        </w:tc>
        <w:tc>
          <w:tcPr>
            <w:tcW w:w="489" w:type="dxa"/>
            <w:shd w:val="clear" w:color="auto" w:fill="auto"/>
            <w:noWrap/>
            <w:hideMark/>
          </w:tcPr>
          <w:p w14:paraId="225A1D0D" w14:textId="30CE1FB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76192D66" w14:textId="335E2832"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3EEF8C4E" w14:textId="58B29959"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06E655B2" w14:textId="218E6BF9"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4D723A78" w14:textId="1B3ACA8E"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3239FF43" w14:textId="799117DF"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760275DE" w14:textId="6B0902F3"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770BF42" w14:textId="14662174"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1B661953" w14:textId="71F20325"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36E65088" w14:textId="0F7ECB05"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3CAC40E8" w14:textId="6D7689A3"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3742D368" w14:textId="2D4E3CED"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19B50F6E" w14:textId="25191003"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90" w:type="dxa"/>
            <w:shd w:val="clear" w:color="auto" w:fill="auto"/>
            <w:noWrap/>
            <w:hideMark/>
          </w:tcPr>
          <w:p w14:paraId="521DAFD9" w14:textId="4BE5514A"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489" w:type="dxa"/>
            <w:shd w:val="clear" w:color="auto" w:fill="auto"/>
            <w:noWrap/>
            <w:hideMark/>
          </w:tcPr>
          <w:p w14:paraId="57EFFD35" w14:textId="69DEB4DC"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2CD1D13E" w14:textId="4AC4F595"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c>
          <w:tcPr>
            <w:tcW w:w="583" w:type="dxa"/>
            <w:shd w:val="clear" w:color="auto" w:fill="auto"/>
            <w:noWrap/>
            <w:hideMark/>
          </w:tcPr>
          <w:p w14:paraId="0854FC16" w14:textId="4C08823E" w:rsidR="00A7607E" w:rsidRPr="00950E56" w:rsidRDefault="00A7607E" w:rsidP="00A7607E">
            <w:pPr>
              <w:spacing w:before="30" w:after="30"/>
              <w:jc w:val="center"/>
              <w:rPr>
                <w:rFonts w:ascii="Segoe UI" w:hAnsi="Segoe UI" w:cs="Segoe UI"/>
                <w:sz w:val="18"/>
                <w:szCs w:val="18"/>
              </w:rPr>
            </w:pPr>
            <w:r w:rsidRPr="002F6FF2">
              <w:rPr>
                <w:rFonts w:ascii="Segoe UI" w:hAnsi="Segoe UI" w:cs="Segoe UI"/>
                <w:sz w:val="18"/>
                <w:szCs w:val="18"/>
              </w:rPr>
              <w:t>-</w:t>
            </w:r>
          </w:p>
        </w:tc>
      </w:tr>
    </w:tbl>
    <w:p w14:paraId="1DB65EF3" w14:textId="77777777" w:rsidR="00950E56" w:rsidRPr="00950E56" w:rsidRDefault="00950E56" w:rsidP="00950E56">
      <w:pPr>
        <w:spacing w:after="0"/>
        <w:rPr>
          <w:rFonts w:ascii="Segoe UI" w:hAnsi="Segoe UI" w:cs="Segoe UI"/>
          <w:szCs w:val="20"/>
        </w:rPr>
      </w:pPr>
      <w:bookmarkStart w:id="121" w:name="_Toc432775371"/>
      <w:bookmarkStart w:id="122" w:name="_Toc436046319"/>
      <w:bookmarkEnd w:id="120"/>
    </w:p>
    <w:p w14:paraId="786540D4" w14:textId="77777777" w:rsidR="00950E56" w:rsidRPr="00950E56" w:rsidRDefault="00950E56" w:rsidP="00950E56">
      <w:pPr>
        <w:spacing w:before="120" w:after="0"/>
        <w:rPr>
          <w:rFonts w:eastAsia="Calibri"/>
          <w:b/>
          <w:snapToGrid w:val="0"/>
          <w:sz w:val="20"/>
          <w:szCs w:val="20"/>
        </w:rPr>
      </w:pPr>
      <w:r w:rsidRPr="00950E56">
        <w:rPr>
          <w:szCs w:val="20"/>
        </w:rPr>
        <w:br w:type="page"/>
      </w:r>
    </w:p>
    <w:p w14:paraId="5F74F9D4" w14:textId="0CBC46BA" w:rsidR="00950E56" w:rsidRPr="00950E56" w:rsidRDefault="00950E56" w:rsidP="00FA17F8">
      <w:pPr>
        <w:pStyle w:val="TableTitle"/>
        <w:rPr>
          <w:snapToGrid w:val="0"/>
        </w:rPr>
      </w:pPr>
      <w:r w:rsidRPr="00950E56">
        <w:rPr>
          <w:snapToGrid w:val="0"/>
        </w:rPr>
        <w:lastRenderedPageBreak/>
        <w:fldChar w:fldCharType="begin"/>
      </w:r>
      <w:r w:rsidRPr="00950E56">
        <w:rPr>
          <w:snapToGrid w:val="0"/>
        </w:rPr>
        <w:instrText xml:space="preserve"> REF _Ref438652116 \h  \* MERGEFORMAT </w:instrText>
      </w:r>
      <w:r w:rsidRPr="00950E56">
        <w:rPr>
          <w:snapToGrid w:val="0"/>
        </w:rPr>
      </w:r>
      <w:r w:rsidRPr="00950E56">
        <w:rPr>
          <w:snapToGrid w:val="0"/>
        </w:rPr>
        <w:fldChar w:fldCharType="separate"/>
      </w:r>
      <w:r w:rsidRPr="00950E56">
        <w:rPr>
          <w:snapToGrid w:val="0"/>
        </w:rPr>
        <w:t xml:space="preserve">Table </w:t>
      </w:r>
      <w:r w:rsidR="00213590" w:rsidRPr="0002500F">
        <w:rPr>
          <w:noProof/>
          <w:snapToGrid w:val="0"/>
        </w:rPr>
        <w:t>11N-4</w:t>
      </w:r>
      <w:r w:rsidRPr="00950E56">
        <w:rPr>
          <w:snapToGrid w:val="0"/>
        </w:rPr>
        <w:fldChar w:fldCharType="end"/>
      </w:r>
      <w:r w:rsidRPr="00950E56">
        <w:rPr>
          <w:snapToGrid w:val="0"/>
        </w:rPr>
        <w:t xml:space="preserve"> (cont.)</w:t>
      </w:r>
      <w:bookmarkEnd w:id="121"/>
      <w:bookmarkEnd w:id="12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20"/>
        <w:gridCol w:w="687"/>
        <w:gridCol w:w="687"/>
        <w:gridCol w:w="687"/>
        <w:gridCol w:w="687"/>
        <w:gridCol w:w="687"/>
        <w:gridCol w:w="687"/>
        <w:gridCol w:w="687"/>
        <w:gridCol w:w="687"/>
        <w:gridCol w:w="687"/>
        <w:gridCol w:w="687"/>
        <w:gridCol w:w="687"/>
        <w:gridCol w:w="687"/>
        <w:gridCol w:w="696"/>
      </w:tblGrid>
      <w:tr w:rsidR="00950E56" w:rsidRPr="00950E56" w14:paraId="05A8E0C5" w14:textId="77777777" w:rsidTr="00E20015">
        <w:trPr>
          <w:trHeight w:val="242"/>
        </w:trPr>
        <w:tc>
          <w:tcPr>
            <w:tcW w:w="224" w:type="pct"/>
            <w:shd w:val="clear" w:color="auto" w:fill="auto"/>
            <w:noWrap/>
            <w:vAlign w:val="bottom"/>
            <w:hideMark/>
          </w:tcPr>
          <w:p w14:paraId="25A11AC0" w14:textId="77777777" w:rsidR="00950E56" w:rsidRPr="00950E56" w:rsidRDefault="00950E56" w:rsidP="00950E56">
            <w:pPr>
              <w:spacing w:before="30" w:after="30"/>
              <w:jc w:val="center"/>
              <w:rPr>
                <w:rFonts w:ascii="Segoe UI" w:hAnsi="Segoe UI" w:cs="Segoe UI"/>
                <w:b/>
                <w:sz w:val="18"/>
                <w:szCs w:val="18"/>
              </w:rPr>
            </w:pPr>
          </w:p>
        </w:tc>
        <w:tc>
          <w:tcPr>
            <w:tcW w:w="4776" w:type="pct"/>
            <w:gridSpan w:val="13"/>
            <w:shd w:val="clear" w:color="auto" w:fill="auto"/>
            <w:noWrap/>
            <w:vAlign w:val="center"/>
            <w:hideMark/>
          </w:tcPr>
          <w:p w14:paraId="308BFE55" w14:textId="77777777" w:rsidR="00950E56" w:rsidRPr="00950E56" w:rsidRDefault="00950E56" w:rsidP="00950E56">
            <w:pPr>
              <w:spacing w:before="30" w:after="30"/>
              <w:jc w:val="center"/>
              <w:rPr>
                <w:rFonts w:ascii="Segoe UI" w:hAnsi="Segoe UI" w:cs="Segoe UI"/>
                <w:b/>
                <w:sz w:val="18"/>
                <w:szCs w:val="18"/>
              </w:rPr>
            </w:pPr>
            <w:r w:rsidRPr="00950E56">
              <w:rPr>
                <w:rFonts w:ascii="Segoe UI" w:hAnsi="Segoe UI" w:cs="Segoe UI"/>
                <w:b/>
                <w:sz w:val="18"/>
                <w:szCs w:val="18"/>
              </w:rPr>
              <w:t>Spawning Flow</w:t>
            </w:r>
          </w:p>
        </w:tc>
      </w:tr>
      <w:tr w:rsidR="00950E56" w:rsidRPr="00950E56" w14:paraId="47C00CBA" w14:textId="77777777" w:rsidTr="00A7607E">
        <w:trPr>
          <w:trHeight w:val="89"/>
        </w:trPr>
        <w:tc>
          <w:tcPr>
            <w:tcW w:w="224" w:type="pct"/>
            <w:vMerge w:val="restart"/>
            <w:shd w:val="clear" w:color="auto" w:fill="auto"/>
            <w:noWrap/>
            <w:textDirection w:val="btLr"/>
            <w:vAlign w:val="center"/>
            <w:hideMark/>
          </w:tcPr>
          <w:p w14:paraId="3AC38988" w14:textId="77777777" w:rsidR="00950E56" w:rsidRPr="00950E56" w:rsidRDefault="00950E56" w:rsidP="00950E56">
            <w:pPr>
              <w:keepNext/>
              <w:keepLines/>
              <w:spacing w:after="0"/>
              <w:jc w:val="center"/>
              <w:rPr>
                <w:rFonts w:ascii="Segoe UI" w:hAnsi="Segoe UI" w:cs="Segoe UI"/>
                <w:b/>
                <w:sz w:val="18"/>
                <w:szCs w:val="18"/>
              </w:rPr>
            </w:pPr>
            <w:r w:rsidRPr="00950E56">
              <w:rPr>
                <w:rFonts w:ascii="Segoe UI" w:hAnsi="Segoe UI" w:cs="Segoe UI"/>
                <w:b/>
                <w:sz w:val="18"/>
                <w:szCs w:val="18"/>
              </w:rPr>
              <w:t>Dewatering Flow</w:t>
            </w:r>
          </w:p>
        </w:tc>
        <w:tc>
          <w:tcPr>
            <w:tcW w:w="367" w:type="pct"/>
            <w:shd w:val="clear" w:color="auto" w:fill="auto"/>
            <w:noWrap/>
            <w:vAlign w:val="bottom"/>
            <w:hideMark/>
          </w:tcPr>
          <w:p w14:paraId="7A80076F" w14:textId="77777777" w:rsidR="00950E56" w:rsidRPr="00950E56" w:rsidRDefault="00950E56" w:rsidP="00950E56">
            <w:pPr>
              <w:spacing w:before="30" w:after="30"/>
              <w:jc w:val="center"/>
              <w:rPr>
                <w:rFonts w:ascii="Segoe UI" w:hAnsi="Segoe UI" w:cs="Segoe UI"/>
                <w:color w:val="000000"/>
                <w:sz w:val="18"/>
                <w:szCs w:val="18"/>
              </w:rPr>
            </w:pPr>
          </w:p>
        </w:tc>
        <w:tc>
          <w:tcPr>
            <w:tcW w:w="367" w:type="pct"/>
            <w:shd w:val="clear" w:color="auto" w:fill="auto"/>
            <w:noWrap/>
            <w:vAlign w:val="bottom"/>
          </w:tcPr>
          <w:p w14:paraId="1CAA362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12,000</w:t>
            </w:r>
          </w:p>
        </w:tc>
        <w:tc>
          <w:tcPr>
            <w:tcW w:w="367" w:type="pct"/>
            <w:shd w:val="clear" w:color="auto" w:fill="auto"/>
            <w:noWrap/>
            <w:vAlign w:val="bottom"/>
          </w:tcPr>
          <w:p w14:paraId="48EBF6F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13,000</w:t>
            </w:r>
          </w:p>
        </w:tc>
        <w:tc>
          <w:tcPr>
            <w:tcW w:w="367" w:type="pct"/>
            <w:shd w:val="clear" w:color="auto" w:fill="auto"/>
            <w:noWrap/>
            <w:vAlign w:val="bottom"/>
          </w:tcPr>
          <w:p w14:paraId="1F6F480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14,000</w:t>
            </w:r>
          </w:p>
        </w:tc>
        <w:tc>
          <w:tcPr>
            <w:tcW w:w="367" w:type="pct"/>
            <w:shd w:val="clear" w:color="auto" w:fill="auto"/>
            <w:noWrap/>
            <w:vAlign w:val="bottom"/>
          </w:tcPr>
          <w:p w14:paraId="0B2B725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15,000</w:t>
            </w:r>
          </w:p>
        </w:tc>
        <w:tc>
          <w:tcPr>
            <w:tcW w:w="367" w:type="pct"/>
            <w:shd w:val="clear" w:color="auto" w:fill="auto"/>
            <w:noWrap/>
            <w:vAlign w:val="bottom"/>
          </w:tcPr>
          <w:p w14:paraId="1CCE2AC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17,000</w:t>
            </w:r>
          </w:p>
        </w:tc>
        <w:tc>
          <w:tcPr>
            <w:tcW w:w="367" w:type="pct"/>
            <w:shd w:val="clear" w:color="auto" w:fill="auto"/>
            <w:noWrap/>
            <w:vAlign w:val="bottom"/>
          </w:tcPr>
          <w:p w14:paraId="2C4AFBF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19,000</w:t>
            </w:r>
          </w:p>
        </w:tc>
        <w:tc>
          <w:tcPr>
            <w:tcW w:w="367" w:type="pct"/>
            <w:shd w:val="clear" w:color="auto" w:fill="auto"/>
            <w:noWrap/>
            <w:vAlign w:val="bottom"/>
          </w:tcPr>
          <w:p w14:paraId="53B1020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21,000</w:t>
            </w:r>
          </w:p>
        </w:tc>
        <w:tc>
          <w:tcPr>
            <w:tcW w:w="367" w:type="pct"/>
            <w:shd w:val="clear" w:color="auto" w:fill="auto"/>
            <w:noWrap/>
            <w:vAlign w:val="bottom"/>
          </w:tcPr>
          <w:p w14:paraId="48A6C0F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23,000</w:t>
            </w:r>
          </w:p>
        </w:tc>
        <w:tc>
          <w:tcPr>
            <w:tcW w:w="367" w:type="pct"/>
            <w:shd w:val="clear" w:color="auto" w:fill="auto"/>
            <w:noWrap/>
            <w:vAlign w:val="bottom"/>
          </w:tcPr>
          <w:p w14:paraId="4044E2EC"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25,000</w:t>
            </w:r>
          </w:p>
        </w:tc>
        <w:tc>
          <w:tcPr>
            <w:tcW w:w="367" w:type="pct"/>
            <w:shd w:val="clear" w:color="auto" w:fill="auto"/>
            <w:noWrap/>
            <w:vAlign w:val="bottom"/>
          </w:tcPr>
          <w:p w14:paraId="2DC25DD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27,000</w:t>
            </w:r>
          </w:p>
        </w:tc>
        <w:tc>
          <w:tcPr>
            <w:tcW w:w="367" w:type="pct"/>
            <w:shd w:val="clear" w:color="auto" w:fill="auto"/>
            <w:noWrap/>
            <w:vAlign w:val="bottom"/>
          </w:tcPr>
          <w:p w14:paraId="1497B0D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29,000</w:t>
            </w:r>
          </w:p>
        </w:tc>
        <w:tc>
          <w:tcPr>
            <w:tcW w:w="372" w:type="pct"/>
            <w:shd w:val="clear" w:color="auto" w:fill="auto"/>
            <w:noWrap/>
            <w:vAlign w:val="bottom"/>
          </w:tcPr>
          <w:p w14:paraId="1A68F65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31,000</w:t>
            </w:r>
          </w:p>
        </w:tc>
      </w:tr>
      <w:tr w:rsidR="00950E56" w:rsidRPr="00950E56" w14:paraId="282785AC" w14:textId="77777777" w:rsidTr="00A7607E">
        <w:trPr>
          <w:trHeight w:val="116"/>
        </w:trPr>
        <w:tc>
          <w:tcPr>
            <w:tcW w:w="224" w:type="pct"/>
            <w:vMerge/>
            <w:shd w:val="clear" w:color="auto" w:fill="auto"/>
            <w:noWrap/>
            <w:vAlign w:val="bottom"/>
            <w:hideMark/>
          </w:tcPr>
          <w:p w14:paraId="2DB5053A"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14964AC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3,250</w:t>
            </w:r>
          </w:p>
        </w:tc>
        <w:tc>
          <w:tcPr>
            <w:tcW w:w="367" w:type="pct"/>
            <w:shd w:val="clear" w:color="auto" w:fill="auto"/>
            <w:noWrap/>
            <w:vAlign w:val="bottom"/>
          </w:tcPr>
          <w:p w14:paraId="64BE88E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62.9</w:t>
            </w:r>
          </w:p>
        </w:tc>
        <w:tc>
          <w:tcPr>
            <w:tcW w:w="367" w:type="pct"/>
            <w:shd w:val="clear" w:color="auto" w:fill="auto"/>
            <w:noWrap/>
            <w:vAlign w:val="bottom"/>
          </w:tcPr>
          <w:p w14:paraId="7C9802D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63.7</w:t>
            </w:r>
          </w:p>
        </w:tc>
        <w:tc>
          <w:tcPr>
            <w:tcW w:w="367" w:type="pct"/>
            <w:shd w:val="clear" w:color="auto" w:fill="auto"/>
            <w:noWrap/>
            <w:vAlign w:val="bottom"/>
          </w:tcPr>
          <w:p w14:paraId="6EB250B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65.3</w:t>
            </w:r>
          </w:p>
        </w:tc>
        <w:tc>
          <w:tcPr>
            <w:tcW w:w="367" w:type="pct"/>
            <w:shd w:val="clear" w:color="auto" w:fill="auto"/>
            <w:noWrap/>
            <w:vAlign w:val="bottom"/>
          </w:tcPr>
          <w:p w14:paraId="49CF6F7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66.4</w:t>
            </w:r>
          </w:p>
        </w:tc>
        <w:tc>
          <w:tcPr>
            <w:tcW w:w="367" w:type="pct"/>
            <w:shd w:val="clear" w:color="auto" w:fill="auto"/>
            <w:noWrap/>
            <w:vAlign w:val="bottom"/>
          </w:tcPr>
          <w:p w14:paraId="35F52E1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66.8</w:t>
            </w:r>
          </w:p>
        </w:tc>
        <w:tc>
          <w:tcPr>
            <w:tcW w:w="367" w:type="pct"/>
            <w:shd w:val="clear" w:color="auto" w:fill="auto"/>
            <w:noWrap/>
            <w:vAlign w:val="bottom"/>
          </w:tcPr>
          <w:p w14:paraId="19F5B86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65.7</w:t>
            </w:r>
          </w:p>
        </w:tc>
        <w:tc>
          <w:tcPr>
            <w:tcW w:w="367" w:type="pct"/>
            <w:shd w:val="clear" w:color="auto" w:fill="auto"/>
            <w:noWrap/>
            <w:vAlign w:val="bottom"/>
          </w:tcPr>
          <w:p w14:paraId="02AFA93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67.8</w:t>
            </w:r>
          </w:p>
        </w:tc>
        <w:tc>
          <w:tcPr>
            <w:tcW w:w="367" w:type="pct"/>
            <w:shd w:val="clear" w:color="auto" w:fill="auto"/>
            <w:noWrap/>
            <w:vAlign w:val="bottom"/>
          </w:tcPr>
          <w:p w14:paraId="27FBC1D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71.3</w:t>
            </w:r>
          </w:p>
        </w:tc>
        <w:tc>
          <w:tcPr>
            <w:tcW w:w="367" w:type="pct"/>
            <w:shd w:val="clear" w:color="auto" w:fill="auto"/>
            <w:noWrap/>
            <w:vAlign w:val="bottom"/>
          </w:tcPr>
          <w:p w14:paraId="0047BEDC"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74.5</w:t>
            </w:r>
          </w:p>
        </w:tc>
        <w:tc>
          <w:tcPr>
            <w:tcW w:w="367" w:type="pct"/>
            <w:shd w:val="clear" w:color="auto" w:fill="auto"/>
            <w:noWrap/>
            <w:vAlign w:val="bottom"/>
          </w:tcPr>
          <w:p w14:paraId="5B71A40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80.4</w:t>
            </w:r>
          </w:p>
        </w:tc>
        <w:tc>
          <w:tcPr>
            <w:tcW w:w="367" w:type="pct"/>
            <w:shd w:val="clear" w:color="auto" w:fill="auto"/>
            <w:noWrap/>
            <w:vAlign w:val="bottom"/>
          </w:tcPr>
          <w:p w14:paraId="31AFBEC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87.3</w:t>
            </w:r>
          </w:p>
        </w:tc>
        <w:tc>
          <w:tcPr>
            <w:tcW w:w="372" w:type="pct"/>
            <w:shd w:val="clear" w:color="auto" w:fill="auto"/>
            <w:noWrap/>
            <w:vAlign w:val="bottom"/>
          </w:tcPr>
          <w:p w14:paraId="3E3591C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92</w:t>
            </w:r>
          </w:p>
        </w:tc>
      </w:tr>
      <w:tr w:rsidR="00950E56" w:rsidRPr="00950E56" w14:paraId="72FAED4B" w14:textId="77777777" w:rsidTr="00A7607E">
        <w:trPr>
          <w:trHeight w:val="215"/>
        </w:trPr>
        <w:tc>
          <w:tcPr>
            <w:tcW w:w="224" w:type="pct"/>
            <w:vMerge/>
            <w:shd w:val="clear" w:color="auto" w:fill="auto"/>
            <w:noWrap/>
            <w:vAlign w:val="bottom"/>
            <w:hideMark/>
          </w:tcPr>
          <w:p w14:paraId="0F3FD84D"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1F59BA0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3,500</w:t>
            </w:r>
          </w:p>
        </w:tc>
        <w:tc>
          <w:tcPr>
            <w:tcW w:w="367" w:type="pct"/>
            <w:shd w:val="clear" w:color="auto" w:fill="auto"/>
            <w:noWrap/>
            <w:vAlign w:val="bottom"/>
          </w:tcPr>
          <w:p w14:paraId="5042268F"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60.1</w:t>
            </w:r>
          </w:p>
        </w:tc>
        <w:tc>
          <w:tcPr>
            <w:tcW w:w="367" w:type="pct"/>
            <w:shd w:val="clear" w:color="auto" w:fill="auto"/>
            <w:noWrap/>
            <w:vAlign w:val="bottom"/>
          </w:tcPr>
          <w:p w14:paraId="14CE268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61.1</w:t>
            </w:r>
          </w:p>
        </w:tc>
        <w:tc>
          <w:tcPr>
            <w:tcW w:w="367" w:type="pct"/>
            <w:shd w:val="clear" w:color="auto" w:fill="auto"/>
            <w:noWrap/>
            <w:vAlign w:val="bottom"/>
          </w:tcPr>
          <w:p w14:paraId="43A7BB3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63</w:t>
            </w:r>
          </w:p>
        </w:tc>
        <w:tc>
          <w:tcPr>
            <w:tcW w:w="367" w:type="pct"/>
            <w:shd w:val="clear" w:color="auto" w:fill="auto"/>
            <w:noWrap/>
            <w:vAlign w:val="bottom"/>
          </w:tcPr>
          <w:p w14:paraId="14C6081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64.2</w:t>
            </w:r>
          </w:p>
        </w:tc>
        <w:tc>
          <w:tcPr>
            <w:tcW w:w="367" w:type="pct"/>
            <w:shd w:val="clear" w:color="auto" w:fill="auto"/>
            <w:noWrap/>
            <w:vAlign w:val="bottom"/>
          </w:tcPr>
          <w:p w14:paraId="0C3155C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64.9</w:t>
            </w:r>
          </w:p>
        </w:tc>
        <w:tc>
          <w:tcPr>
            <w:tcW w:w="367" w:type="pct"/>
            <w:shd w:val="clear" w:color="auto" w:fill="auto"/>
            <w:noWrap/>
            <w:vAlign w:val="bottom"/>
          </w:tcPr>
          <w:p w14:paraId="5BB3F9E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63.8</w:t>
            </w:r>
          </w:p>
        </w:tc>
        <w:tc>
          <w:tcPr>
            <w:tcW w:w="367" w:type="pct"/>
            <w:shd w:val="clear" w:color="auto" w:fill="auto"/>
            <w:noWrap/>
            <w:vAlign w:val="bottom"/>
          </w:tcPr>
          <w:p w14:paraId="2286C12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66</w:t>
            </w:r>
          </w:p>
        </w:tc>
        <w:tc>
          <w:tcPr>
            <w:tcW w:w="367" w:type="pct"/>
            <w:shd w:val="clear" w:color="auto" w:fill="auto"/>
            <w:noWrap/>
            <w:vAlign w:val="bottom"/>
          </w:tcPr>
          <w:p w14:paraId="26ACAB6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69.5</w:t>
            </w:r>
          </w:p>
        </w:tc>
        <w:tc>
          <w:tcPr>
            <w:tcW w:w="367" w:type="pct"/>
            <w:shd w:val="clear" w:color="auto" w:fill="auto"/>
            <w:noWrap/>
            <w:vAlign w:val="bottom"/>
          </w:tcPr>
          <w:p w14:paraId="4938EED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73</w:t>
            </w:r>
          </w:p>
        </w:tc>
        <w:tc>
          <w:tcPr>
            <w:tcW w:w="367" w:type="pct"/>
            <w:shd w:val="clear" w:color="auto" w:fill="auto"/>
            <w:noWrap/>
            <w:vAlign w:val="bottom"/>
          </w:tcPr>
          <w:p w14:paraId="282F156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79.1</w:t>
            </w:r>
          </w:p>
        </w:tc>
        <w:tc>
          <w:tcPr>
            <w:tcW w:w="367" w:type="pct"/>
            <w:shd w:val="clear" w:color="auto" w:fill="auto"/>
            <w:noWrap/>
            <w:vAlign w:val="bottom"/>
          </w:tcPr>
          <w:p w14:paraId="3154065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86.2</w:t>
            </w:r>
          </w:p>
        </w:tc>
        <w:tc>
          <w:tcPr>
            <w:tcW w:w="372" w:type="pct"/>
            <w:shd w:val="clear" w:color="auto" w:fill="auto"/>
            <w:noWrap/>
            <w:vAlign w:val="bottom"/>
          </w:tcPr>
          <w:p w14:paraId="7F83810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91</w:t>
            </w:r>
          </w:p>
        </w:tc>
      </w:tr>
      <w:tr w:rsidR="00950E56" w:rsidRPr="00950E56" w14:paraId="3CD11738" w14:textId="77777777" w:rsidTr="00A7607E">
        <w:trPr>
          <w:trHeight w:val="242"/>
        </w:trPr>
        <w:tc>
          <w:tcPr>
            <w:tcW w:w="224" w:type="pct"/>
            <w:vMerge/>
            <w:shd w:val="clear" w:color="auto" w:fill="auto"/>
            <w:noWrap/>
            <w:vAlign w:val="bottom"/>
            <w:hideMark/>
          </w:tcPr>
          <w:p w14:paraId="1F6E5627"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66EBCC0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3,750</w:t>
            </w:r>
          </w:p>
        </w:tc>
        <w:tc>
          <w:tcPr>
            <w:tcW w:w="367" w:type="pct"/>
            <w:shd w:val="clear" w:color="auto" w:fill="auto"/>
            <w:noWrap/>
            <w:vAlign w:val="bottom"/>
          </w:tcPr>
          <w:p w14:paraId="7EFF8C7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56.9</w:t>
            </w:r>
          </w:p>
        </w:tc>
        <w:tc>
          <w:tcPr>
            <w:tcW w:w="367" w:type="pct"/>
            <w:shd w:val="clear" w:color="auto" w:fill="auto"/>
            <w:noWrap/>
            <w:vAlign w:val="bottom"/>
          </w:tcPr>
          <w:p w14:paraId="2CBCECE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58.3</w:t>
            </w:r>
          </w:p>
        </w:tc>
        <w:tc>
          <w:tcPr>
            <w:tcW w:w="367" w:type="pct"/>
            <w:shd w:val="clear" w:color="auto" w:fill="auto"/>
            <w:noWrap/>
            <w:vAlign w:val="bottom"/>
          </w:tcPr>
          <w:p w14:paraId="66DA1A6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60.3</w:t>
            </w:r>
          </w:p>
        </w:tc>
        <w:tc>
          <w:tcPr>
            <w:tcW w:w="367" w:type="pct"/>
            <w:shd w:val="clear" w:color="auto" w:fill="auto"/>
            <w:noWrap/>
            <w:vAlign w:val="bottom"/>
          </w:tcPr>
          <w:p w14:paraId="58331D1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61.8</w:t>
            </w:r>
          </w:p>
        </w:tc>
        <w:tc>
          <w:tcPr>
            <w:tcW w:w="367" w:type="pct"/>
            <w:shd w:val="clear" w:color="auto" w:fill="auto"/>
            <w:noWrap/>
            <w:vAlign w:val="bottom"/>
          </w:tcPr>
          <w:p w14:paraId="3BEF95A8"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62.7</w:t>
            </w:r>
          </w:p>
        </w:tc>
        <w:tc>
          <w:tcPr>
            <w:tcW w:w="367" w:type="pct"/>
            <w:shd w:val="clear" w:color="auto" w:fill="auto"/>
            <w:noWrap/>
            <w:vAlign w:val="bottom"/>
          </w:tcPr>
          <w:p w14:paraId="714D1E8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61.7</w:t>
            </w:r>
          </w:p>
        </w:tc>
        <w:tc>
          <w:tcPr>
            <w:tcW w:w="367" w:type="pct"/>
            <w:shd w:val="clear" w:color="auto" w:fill="auto"/>
            <w:noWrap/>
            <w:vAlign w:val="bottom"/>
          </w:tcPr>
          <w:p w14:paraId="369817D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64</w:t>
            </w:r>
          </w:p>
        </w:tc>
        <w:tc>
          <w:tcPr>
            <w:tcW w:w="367" w:type="pct"/>
            <w:shd w:val="clear" w:color="auto" w:fill="auto"/>
            <w:noWrap/>
            <w:vAlign w:val="bottom"/>
          </w:tcPr>
          <w:p w14:paraId="03D7C9B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67.7</w:t>
            </w:r>
          </w:p>
        </w:tc>
        <w:tc>
          <w:tcPr>
            <w:tcW w:w="367" w:type="pct"/>
            <w:shd w:val="clear" w:color="auto" w:fill="auto"/>
            <w:noWrap/>
            <w:vAlign w:val="bottom"/>
          </w:tcPr>
          <w:p w14:paraId="0861F17C"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71.4</w:t>
            </w:r>
          </w:p>
        </w:tc>
        <w:tc>
          <w:tcPr>
            <w:tcW w:w="367" w:type="pct"/>
            <w:shd w:val="clear" w:color="auto" w:fill="auto"/>
            <w:noWrap/>
            <w:vAlign w:val="bottom"/>
          </w:tcPr>
          <w:p w14:paraId="3079D58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77.7</w:t>
            </w:r>
          </w:p>
        </w:tc>
        <w:tc>
          <w:tcPr>
            <w:tcW w:w="367" w:type="pct"/>
            <w:shd w:val="clear" w:color="auto" w:fill="auto"/>
            <w:noWrap/>
            <w:vAlign w:val="bottom"/>
          </w:tcPr>
          <w:p w14:paraId="4D01475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84.9</w:t>
            </w:r>
          </w:p>
        </w:tc>
        <w:tc>
          <w:tcPr>
            <w:tcW w:w="372" w:type="pct"/>
            <w:shd w:val="clear" w:color="auto" w:fill="auto"/>
            <w:noWrap/>
            <w:vAlign w:val="bottom"/>
          </w:tcPr>
          <w:p w14:paraId="451B211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89.6</w:t>
            </w:r>
          </w:p>
        </w:tc>
      </w:tr>
      <w:tr w:rsidR="00950E56" w:rsidRPr="00950E56" w14:paraId="1EAB186C" w14:textId="77777777" w:rsidTr="00A7607E">
        <w:trPr>
          <w:trHeight w:val="242"/>
        </w:trPr>
        <w:tc>
          <w:tcPr>
            <w:tcW w:w="224" w:type="pct"/>
            <w:vMerge/>
            <w:shd w:val="clear" w:color="auto" w:fill="auto"/>
            <w:noWrap/>
            <w:vAlign w:val="bottom"/>
            <w:hideMark/>
          </w:tcPr>
          <w:p w14:paraId="3C748B19"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5E090A0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4,000</w:t>
            </w:r>
          </w:p>
        </w:tc>
        <w:tc>
          <w:tcPr>
            <w:tcW w:w="367" w:type="pct"/>
            <w:shd w:val="clear" w:color="auto" w:fill="auto"/>
            <w:noWrap/>
            <w:vAlign w:val="bottom"/>
          </w:tcPr>
          <w:p w14:paraId="1BD3C25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54.3</w:t>
            </w:r>
          </w:p>
        </w:tc>
        <w:tc>
          <w:tcPr>
            <w:tcW w:w="367" w:type="pct"/>
            <w:shd w:val="clear" w:color="auto" w:fill="auto"/>
            <w:noWrap/>
            <w:vAlign w:val="bottom"/>
          </w:tcPr>
          <w:p w14:paraId="25D30B6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55.9</w:t>
            </w:r>
          </w:p>
        </w:tc>
        <w:tc>
          <w:tcPr>
            <w:tcW w:w="367" w:type="pct"/>
            <w:shd w:val="clear" w:color="auto" w:fill="auto"/>
            <w:noWrap/>
            <w:vAlign w:val="bottom"/>
          </w:tcPr>
          <w:p w14:paraId="2C691DB3"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58.2</w:t>
            </w:r>
          </w:p>
        </w:tc>
        <w:tc>
          <w:tcPr>
            <w:tcW w:w="367" w:type="pct"/>
            <w:shd w:val="clear" w:color="auto" w:fill="auto"/>
            <w:noWrap/>
            <w:vAlign w:val="bottom"/>
          </w:tcPr>
          <w:p w14:paraId="57A5271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59.9</w:t>
            </w:r>
          </w:p>
        </w:tc>
        <w:tc>
          <w:tcPr>
            <w:tcW w:w="367" w:type="pct"/>
            <w:shd w:val="clear" w:color="auto" w:fill="auto"/>
            <w:noWrap/>
            <w:vAlign w:val="bottom"/>
          </w:tcPr>
          <w:p w14:paraId="75DA10C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61.2</w:t>
            </w:r>
          </w:p>
        </w:tc>
        <w:tc>
          <w:tcPr>
            <w:tcW w:w="367" w:type="pct"/>
            <w:shd w:val="clear" w:color="auto" w:fill="auto"/>
            <w:noWrap/>
            <w:vAlign w:val="bottom"/>
          </w:tcPr>
          <w:p w14:paraId="49C341B8"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60.2</w:t>
            </w:r>
          </w:p>
        </w:tc>
        <w:tc>
          <w:tcPr>
            <w:tcW w:w="367" w:type="pct"/>
            <w:shd w:val="clear" w:color="auto" w:fill="auto"/>
            <w:noWrap/>
            <w:vAlign w:val="bottom"/>
          </w:tcPr>
          <w:p w14:paraId="62BD00F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62.7</w:t>
            </w:r>
          </w:p>
        </w:tc>
        <w:tc>
          <w:tcPr>
            <w:tcW w:w="367" w:type="pct"/>
            <w:shd w:val="clear" w:color="auto" w:fill="auto"/>
            <w:noWrap/>
            <w:vAlign w:val="bottom"/>
          </w:tcPr>
          <w:p w14:paraId="07DBDF4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66.5</w:t>
            </w:r>
          </w:p>
        </w:tc>
        <w:tc>
          <w:tcPr>
            <w:tcW w:w="367" w:type="pct"/>
            <w:shd w:val="clear" w:color="auto" w:fill="auto"/>
            <w:noWrap/>
            <w:vAlign w:val="bottom"/>
          </w:tcPr>
          <w:p w14:paraId="19105EF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70.4</w:t>
            </w:r>
          </w:p>
        </w:tc>
        <w:tc>
          <w:tcPr>
            <w:tcW w:w="367" w:type="pct"/>
            <w:shd w:val="clear" w:color="auto" w:fill="auto"/>
            <w:noWrap/>
            <w:vAlign w:val="bottom"/>
          </w:tcPr>
          <w:p w14:paraId="2417CC8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77.1</w:t>
            </w:r>
          </w:p>
        </w:tc>
        <w:tc>
          <w:tcPr>
            <w:tcW w:w="367" w:type="pct"/>
            <w:shd w:val="clear" w:color="auto" w:fill="auto"/>
            <w:noWrap/>
            <w:vAlign w:val="bottom"/>
          </w:tcPr>
          <w:p w14:paraId="400D08C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84.1</w:t>
            </w:r>
          </w:p>
        </w:tc>
        <w:tc>
          <w:tcPr>
            <w:tcW w:w="372" w:type="pct"/>
            <w:shd w:val="clear" w:color="auto" w:fill="auto"/>
            <w:noWrap/>
            <w:vAlign w:val="bottom"/>
          </w:tcPr>
          <w:p w14:paraId="4F161ED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88.8</w:t>
            </w:r>
          </w:p>
        </w:tc>
      </w:tr>
      <w:tr w:rsidR="00950E56" w:rsidRPr="00950E56" w14:paraId="0B812087" w14:textId="77777777" w:rsidTr="00A7607E">
        <w:trPr>
          <w:trHeight w:val="233"/>
        </w:trPr>
        <w:tc>
          <w:tcPr>
            <w:tcW w:w="224" w:type="pct"/>
            <w:vMerge/>
            <w:shd w:val="clear" w:color="auto" w:fill="auto"/>
            <w:noWrap/>
            <w:vAlign w:val="bottom"/>
            <w:hideMark/>
          </w:tcPr>
          <w:p w14:paraId="24D49EAF"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0BD862F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4,250</w:t>
            </w:r>
          </w:p>
        </w:tc>
        <w:tc>
          <w:tcPr>
            <w:tcW w:w="367" w:type="pct"/>
            <w:shd w:val="clear" w:color="auto" w:fill="auto"/>
            <w:noWrap/>
            <w:vAlign w:val="bottom"/>
          </w:tcPr>
          <w:p w14:paraId="07584FF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51.8</w:t>
            </w:r>
          </w:p>
        </w:tc>
        <w:tc>
          <w:tcPr>
            <w:tcW w:w="367" w:type="pct"/>
            <w:shd w:val="clear" w:color="auto" w:fill="auto"/>
            <w:noWrap/>
            <w:vAlign w:val="bottom"/>
          </w:tcPr>
          <w:p w14:paraId="62010BE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53.6</w:t>
            </w:r>
          </w:p>
        </w:tc>
        <w:tc>
          <w:tcPr>
            <w:tcW w:w="367" w:type="pct"/>
            <w:shd w:val="clear" w:color="auto" w:fill="auto"/>
            <w:noWrap/>
            <w:vAlign w:val="bottom"/>
          </w:tcPr>
          <w:p w14:paraId="5D326DD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56</w:t>
            </w:r>
          </w:p>
        </w:tc>
        <w:tc>
          <w:tcPr>
            <w:tcW w:w="367" w:type="pct"/>
            <w:shd w:val="clear" w:color="auto" w:fill="auto"/>
            <w:noWrap/>
            <w:vAlign w:val="bottom"/>
          </w:tcPr>
          <w:p w14:paraId="72ACB18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58.1</w:t>
            </w:r>
          </w:p>
        </w:tc>
        <w:tc>
          <w:tcPr>
            <w:tcW w:w="367" w:type="pct"/>
            <w:shd w:val="clear" w:color="auto" w:fill="auto"/>
            <w:noWrap/>
            <w:vAlign w:val="bottom"/>
          </w:tcPr>
          <w:p w14:paraId="6623CC3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59.6</w:t>
            </w:r>
          </w:p>
        </w:tc>
        <w:tc>
          <w:tcPr>
            <w:tcW w:w="367" w:type="pct"/>
            <w:shd w:val="clear" w:color="auto" w:fill="auto"/>
            <w:noWrap/>
            <w:vAlign w:val="bottom"/>
          </w:tcPr>
          <w:p w14:paraId="065DD56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58.8</w:t>
            </w:r>
          </w:p>
        </w:tc>
        <w:tc>
          <w:tcPr>
            <w:tcW w:w="367" w:type="pct"/>
            <w:shd w:val="clear" w:color="auto" w:fill="auto"/>
            <w:noWrap/>
            <w:vAlign w:val="bottom"/>
          </w:tcPr>
          <w:p w14:paraId="58D0F3E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61.3</w:t>
            </w:r>
          </w:p>
        </w:tc>
        <w:tc>
          <w:tcPr>
            <w:tcW w:w="367" w:type="pct"/>
            <w:shd w:val="clear" w:color="auto" w:fill="auto"/>
            <w:noWrap/>
            <w:vAlign w:val="bottom"/>
          </w:tcPr>
          <w:p w14:paraId="632A188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w:t>
            </w:r>
          </w:p>
        </w:tc>
        <w:tc>
          <w:tcPr>
            <w:tcW w:w="367" w:type="pct"/>
            <w:shd w:val="clear" w:color="auto" w:fill="auto"/>
            <w:noWrap/>
            <w:vAlign w:val="bottom"/>
          </w:tcPr>
          <w:p w14:paraId="60FB8F3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68.5</w:t>
            </w:r>
          </w:p>
        </w:tc>
        <w:tc>
          <w:tcPr>
            <w:tcW w:w="367" w:type="pct"/>
            <w:shd w:val="clear" w:color="auto" w:fill="auto"/>
            <w:noWrap/>
            <w:vAlign w:val="bottom"/>
          </w:tcPr>
          <w:p w14:paraId="2DB2163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75.7</w:t>
            </w:r>
          </w:p>
        </w:tc>
        <w:tc>
          <w:tcPr>
            <w:tcW w:w="367" w:type="pct"/>
            <w:shd w:val="clear" w:color="auto" w:fill="auto"/>
            <w:noWrap/>
            <w:vAlign w:val="bottom"/>
          </w:tcPr>
          <w:p w14:paraId="240AD84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83.1</w:t>
            </w:r>
          </w:p>
        </w:tc>
        <w:tc>
          <w:tcPr>
            <w:tcW w:w="372" w:type="pct"/>
            <w:shd w:val="clear" w:color="auto" w:fill="auto"/>
            <w:noWrap/>
            <w:vAlign w:val="bottom"/>
          </w:tcPr>
          <w:p w14:paraId="4F18F52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87.8</w:t>
            </w:r>
          </w:p>
        </w:tc>
      </w:tr>
      <w:tr w:rsidR="00950E56" w:rsidRPr="00950E56" w14:paraId="2A7514FB" w14:textId="77777777" w:rsidTr="00A7607E">
        <w:trPr>
          <w:trHeight w:val="233"/>
        </w:trPr>
        <w:tc>
          <w:tcPr>
            <w:tcW w:w="224" w:type="pct"/>
            <w:vMerge/>
            <w:shd w:val="clear" w:color="auto" w:fill="auto"/>
            <w:noWrap/>
            <w:vAlign w:val="bottom"/>
            <w:hideMark/>
          </w:tcPr>
          <w:p w14:paraId="73C9823A"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1495EB3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4,500</w:t>
            </w:r>
          </w:p>
        </w:tc>
        <w:tc>
          <w:tcPr>
            <w:tcW w:w="367" w:type="pct"/>
            <w:shd w:val="clear" w:color="auto" w:fill="auto"/>
            <w:noWrap/>
            <w:vAlign w:val="bottom"/>
          </w:tcPr>
          <w:p w14:paraId="566CCE6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48.3</w:t>
            </w:r>
          </w:p>
        </w:tc>
        <w:tc>
          <w:tcPr>
            <w:tcW w:w="367" w:type="pct"/>
            <w:shd w:val="clear" w:color="auto" w:fill="auto"/>
            <w:noWrap/>
            <w:vAlign w:val="bottom"/>
          </w:tcPr>
          <w:p w14:paraId="27364AB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50.2</w:t>
            </w:r>
          </w:p>
        </w:tc>
        <w:tc>
          <w:tcPr>
            <w:tcW w:w="367" w:type="pct"/>
            <w:shd w:val="clear" w:color="auto" w:fill="auto"/>
            <w:noWrap/>
            <w:vAlign w:val="bottom"/>
          </w:tcPr>
          <w:p w14:paraId="68DC078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52.8</w:t>
            </w:r>
          </w:p>
        </w:tc>
        <w:tc>
          <w:tcPr>
            <w:tcW w:w="367" w:type="pct"/>
            <w:shd w:val="clear" w:color="auto" w:fill="auto"/>
            <w:noWrap/>
            <w:vAlign w:val="bottom"/>
          </w:tcPr>
          <w:p w14:paraId="5C1A55E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55.1</w:t>
            </w:r>
          </w:p>
        </w:tc>
        <w:tc>
          <w:tcPr>
            <w:tcW w:w="367" w:type="pct"/>
            <w:shd w:val="clear" w:color="auto" w:fill="auto"/>
            <w:noWrap/>
            <w:vAlign w:val="bottom"/>
          </w:tcPr>
          <w:p w14:paraId="795D98A3"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57.1</w:t>
            </w:r>
          </w:p>
        </w:tc>
        <w:tc>
          <w:tcPr>
            <w:tcW w:w="367" w:type="pct"/>
            <w:shd w:val="clear" w:color="auto" w:fill="auto"/>
            <w:noWrap/>
            <w:vAlign w:val="bottom"/>
          </w:tcPr>
          <w:p w14:paraId="16B5A7B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56.4</w:t>
            </w:r>
          </w:p>
        </w:tc>
        <w:tc>
          <w:tcPr>
            <w:tcW w:w="367" w:type="pct"/>
            <w:shd w:val="clear" w:color="auto" w:fill="auto"/>
            <w:noWrap/>
            <w:vAlign w:val="bottom"/>
          </w:tcPr>
          <w:p w14:paraId="51F0E7A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59</w:t>
            </w:r>
          </w:p>
        </w:tc>
        <w:tc>
          <w:tcPr>
            <w:tcW w:w="367" w:type="pct"/>
            <w:shd w:val="clear" w:color="auto" w:fill="auto"/>
            <w:noWrap/>
            <w:vAlign w:val="bottom"/>
          </w:tcPr>
          <w:p w14:paraId="21F4FF3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62.7</w:t>
            </w:r>
          </w:p>
        </w:tc>
        <w:tc>
          <w:tcPr>
            <w:tcW w:w="367" w:type="pct"/>
            <w:shd w:val="clear" w:color="auto" w:fill="auto"/>
            <w:noWrap/>
            <w:vAlign w:val="bottom"/>
          </w:tcPr>
          <w:p w14:paraId="4EF098C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66.2</w:t>
            </w:r>
          </w:p>
        </w:tc>
        <w:tc>
          <w:tcPr>
            <w:tcW w:w="367" w:type="pct"/>
            <w:shd w:val="clear" w:color="auto" w:fill="auto"/>
            <w:noWrap/>
            <w:vAlign w:val="bottom"/>
          </w:tcPr>
          <w:p w14:paraId="7F211CE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73.3</w:t>
            </w:r>
          </w:p>
        </w:tc>
        <w:tc>
          <w:tcPr>
            <w:tcW w:w="367" w:type="pct"/>
            <w:shd w:val="clear" w:color="auto" w:fill="auto"/>
            <w:noWrap/>
            <w:vAlign w:val="bottom"/>
          </w:tcPr>
          <w:p w14:paraId="345E75E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81.8</w:t>
            </w:r>
          </w:p>
        </w:tc>
        <w:tc>
          <w:tcPr>
            <w:tcW w:w="372" w:type="pct"/>
            <w:shd w:val="clear" w:color="auto" w:fill="auto"/>
            <w:noWrap/>
            <w:vAlign w:val="bottom"/>
          </w:tcPr>
          <w:p w14:paraId="26DDEA5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86.5</w:t>
            </w:r>
          </w:p>
        </w:tc>
      </w:tr>
      <w:tr w:rsidR="00950E56" w:rsidRPr="00950E56" w14:paraId="32D654F4" w14:textId="77777777" w:rsidTr="00A7607E">
        <w:trPr>
          <w:trHeight w:val="233"/>
        </w:trPr>
        <w:tc>
          <w:tcPr>
            <w:tcW w:w="224" w:type="pct"/>
            <w:vMerge/>
            <w:shd w:val="clear" w:color="auto" w:fill="auto"/>
            <w:noWrap/>
            <w:vAlign w:val="bottom"/>
            <w:hideMark/>
          </w:tcPr>
          <w:p w14:paraId="68B2AC2F"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2984807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4,750</w:t>
            </w:r>
          </w:p>
        </w:tc>
        <w:tc>
          <w:tcPr>
            <w:tcW w:w="367" w:type="pct"/>
            <w:shd w:val="clear" w:color="auto" w:fill="auto"/>
            <w:noWrap/>
            <w:vAlign w:val="bottom"/>
          </w:tcPr>
          <w:p w14:paraId="5B40EC3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43.3</w:t>
            </w:r>
          </w:p>
        </w:tc>
        <w:tc>
          <w:tcPr>
            <w:tcW w:w="367" w:type="pct"/>
            <w:shd w:val="clear" w:color="auto" w:fill="auto"/>
            <w:noWrap/>
            <w:vAlign w:val="bottom"/>
          </w:tcPr>
          <w:p w14:paraId="64B38A9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45.6</w:t>
            </w:r>
          </w:p>
        </w:tc>
        <w:tc>
          <w:tcPr>
            <w:tcW w:w="367" w:type="pct"/>
            <w:shd w:val="clear" w:color="auto" w:fill="auto"/>
            <w:noWrap/>
            <w:vAlign w:val="bottom"/>
          </w:tcPr>
          <w:p w14:paraId="56D7D58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48.6</w:t>
            </w:r>
          </w:p>
        </w:tc>
        <w:tc>
          <w:tcPr>
            <w:tcW w:w="367" w:type="pct"/>
            <w:shd w:val="clear" w:color="auto" w:fill="auto"/>
            <w:noWrap/>
            <w:vAlign w:val="bottom"/>
          </w:tcPr>
          <w:p w14:paraId="3127C21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51.4</w:t>
            </w:r>
          </w:p>
        </w:tc>
        <w:tc>
          <w:tcPr>
            <w:tcW w:w="367" w:type="pct"/>
            <w:shd w:val="clear" w:color="auto" w:fill="auto"/>
            <w:noWrap/>
            <w:vAlign w:val="bottom"/>
          </w:tcPr>
          <w:p w14:paraId="5D4D8D3F"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54</w:t>
            </w:r>
          </w:p>
        </w:tc>
        <w:tc>
          <w:tcPr>
            <w:tcW w:w="367" w:type="pct"/>
            <w:shd w:val="clear" w:color="auto" w:fill="auto"/>
            <w:noWrap/>
            <w:vAlign w:val="bottom"/>
          </w:tcPr>
          <w:p w14:paraId="0330A02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53.7</w:t>
            </w:r>
          </w:p>
        </w:tc>
        <w:tc>
          <w:tcPr>
            <w:tcW w:w="367" w:type="pct"/>
            <w:shd w:val="clear" w:color="auto" w:fill="auto"/>
            <w:noWrap/>
            <w:vAlign w:val="bottom"/>
          </w:tcPr>
          <w:p w14:paraId="7B7BB73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56.6</w:t>
            </w:r>
          </w:p>
        </w:tc>
        <w:tc>
          <w:tcPr>
            <w:tcW w:w="367" w:type="pct"/>
            <w:shd w:val="clear" w:color="auto" w:fill="auto"/>
            <w:noWrap/>
            <w:vAlign w:val="bottom"/>
          </w:tcPr>
          <w:p w14:paraId="5431107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60.4</w:t>
            </w:r>
          </w:p>
        </w:tc>
        <w:tc>
          <w:tcPr>
            <w:tcW w:w="367" w:type="pct"/>
            <w:shd w:val="clear" w:color="auto" w:fill="auto"/>
            <w:noWrap/>
            <w:vAlign w:val="bottom"/>
          </w:tcPr>
          <w:p w14:paraId="7951F228"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64.5</w:t>
            </w:r>
          </w:p>
        </w:tc>
        <w:tc>
          <w:tcPr>
            <w:tcW w:w="367" w:type="pct"/>
            <w:shd w:val="clear" w:color="auto" w:fill="auto"/>
            <w:noWrap/>
            <w:vAlign w:val="bottom"/>
          </w:tcPr>
          <w:p w14:paraId="57C3E09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71.7</w:t>
            </w:r>
          </w:p>
        </w:tc>
        <w:tc>
          <w:tcPr>
            <w:tcW w:w="367" w:type="pct"/>
            <w:shd w:val="clear" w:color="auto" w:fill="auto"/>
            <w:noWrap/>
            <w:vAlign w:val="bottom"/>
          </w:tcPr>
          <w:p w14:paraId="108AF438"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80.3</w:t>
            </w:r>
          </w:p>
        </w:tc>
        <w:tc>
          <w:tcPr>
            <w:tcW w:w="372" w:type="pct"/>
            <w:shd w:val="clear" w:color="auto" w:fill="auto"/>
            <w:noWrap/>
            <w:vAlign w:val="bottom"/>
          </w:tcPr>
          <w:p w14:paraId="3DC7BE2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85</w:t>
            </w:r>
          </w:p>
        </w:tc>
      </w:tr>
      <w:tr w:rsidR="00950E56" w:rsidRPr="00950E56" w14:paraId="3BB0AC65" w14:textId="77777777" w:rsidTr="00A7607E">
        <w:trPr>
          <w:trHeight w:val="206"/>
        </w:trPr>
        <w:tc>
          <w:tcPr>
            <w:tcW w:w="224" w:type="pct"/>
            <w:vMerge/>
            <w:shd w:val="clear" w:color="auto" w:fill="auto"/>
            <w:noWrap/>
            <w:vAlign w:val="bottom"/>
            <w:hideMark/>
          </w:tcPr>
          <w:p w14:paraId="6385E15E"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2223ACF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5,000</w:t>
            </w:r>
          </w:p>
        </w:tc>
        <w:tc>
          <w:tcPr>
            <w:tcW w:w="367" w:type="pct"/>
            <w:shd w:val="clear" w:color="auto" w:fill="auto"/>
            <w:noWrap/>
            <w:vAlign w:val="bottom"/>
          </w:tcPr>
          <w:p w14:paraId="4DB0379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40.6</w:t>
            </w:r>
          </w:p>
        </w:tc>
        <w:tc>
          <w:tcPr>
            <w:tcW w:w="367" w:type="pct"/>
            <w:shd w:val="clear" w:color="auto" w:fill="auto"/>
            <w:noWrap/>
            <w:vAlign w:val="bottom"/>
          </w:tcPr>
          <w:p w14:paraId="7C51288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43</w:t>
            </w:r>
          </w:p>
        </w:tc>
        <w:tc>
          <w:tcPr>
            <w:tcW w:w="367" w:type="pct"/>
            <w:shd w:val="clear" w:color="auto" w:fill="auto"/>
            <w:noWrap/>
            <w:vAlign w:val="bottom"/>
          </w:tcPr>
          <w:p w14:paraId="508C448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46.1</w:t>
            </w:r>
          </w:p>
        </w:tc>
        <w:tc>
          <w:tcPr>
            <w:tcW w:w="367" w:type="pct"/>
            <w:shd w:val="clear" w:color="auto" w:fill="auto"/>
            <w:noWrap/>
            <w:vAlign w:val="bottom"/>
          </w:tcPr>
          <w:p w14:paraId="302E544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49.1</w:t>
            </w:r>
          </w:p>
        </w:tc>
        <w:tc>
          <w:tcPr>
            <w:tcW w:w="367" w:type="pct"/>
            <w:shd w:val="clear" w:color="auto" w:fill="auto"/>
            <w:noWrap/>
            <w:vAlign w:val="bottom"/>
          </w:tcPr>
          <w:p w14:paraId="7C62E73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52.2</w:t>
            </w:r>
          </w:p>
        </w:tc>
        <w:tc>
          <w:tcPr>
            <w:tcW w:w="367" w:type="pct"/>
            <w:shd w:val="clear" w:color="auto" w:fill="auto"/>
            <w:noWrap/>
            <w:vAlign w:val="bottom"/>
          </w:tcPr>
          <w:p w14:paraId="794D7CF3"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52.2</w:t>
            </w:r>
          </w:p>
        </w:tc>
        <w:tc>
          <w:tcPr>
            <w:tcW w:w="367" w:type="pct"/>
            <w:shd w:val="clear" w:color="auto" w:fill="auto"/>
            <w:noWrap/>
            <w:vAlign w:val="bottom"/>
          </w:tcPr>
          <w:p w14:paraId="2CBF713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55.2</w:t>
            </w:r>
          </w:p>
        </w:tc>
        <w:tc>
          <w:tcPr>
            <w:tcW w:w="367" w:type="pct"/>
            <w:shd w:val="clear" w:color="auto" w:fill="auto"/>
            <w:noWrap/>
            <w:vAlign w:val="bottom"/>
          </w:tcPr>
          <w:p w14:paraId="4767E77C"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59.1</w:t>
            </w:r>
          </w:p>
        </w:tc>
        <w:tc>
          <w:tcPr>
            <w:tcW w:w="367" w:type="pct"/>
            <w:shd w:val="clear" w:color="auto" w:fill="auto"/>
            <w:noWrap/>
            <w:vAlign w:val="bottom"/>
          </w:tcPr>
          <w:p w14:paraId="78284DF8"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63.3</w:t>
            </w:r>
          </w:p>
        </w:tc>
        <w:tc>
          <w:tcPr>
            <w:tcW w:w="367" w:type="pct"/>
            <w:shd w:val="clear" w:color="auto" w:fill="auto"/>
            <w:noWrap/>
            <w:vAlign w:val="bottom"/>
          </w:tcPr>
          <w:p w14:paraId="3D441FB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70.6</w:t>
            </w:r>
          </w:p>
        </w:tc>
        <w:tc>
          <w:tcPr>
            <w:tcW w:w="367" w:type="pct"/>
            <w:shd w:val="clear" w:color="auto" w:fill="auto"/>
            <w:noWrap/>
            <w:vAlign w:val="bottom"/>
          </w:tcPr>
          <w:p w14:paraId="7980F29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79.4</w:t>
            </w:r>
          </w:p>
        </w:tc>
        <w:tc>
          <w:tcPr>
            <w:tcW w:w="372" w:type="pct"/>
            <w:shd w:val="clear" w:color="auto" w:fill="auto"/>
            <w:noWrap/>
            <w:vAlign w:val="bottom"/>
          </w:tcPr>
          <w:p w14:paraId="62E664A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84.1</w:t>
            </w:r>
          </w:p>
        </w:tc>
      </w:tr>
      <w:tr w:rsidR="00950E56" w:rsidRPr="00950E56" w14:paraId="34F22917" w14:textId="77777777" w:rsidTr="00A7607E">
        <w:trPr>
          <w:trHeight w:val="179"/>
        </w:trPr>
        <w:tc>
          <w:tcPr>
            <w:tcW w:w="224" w:type="pct"/>
            <w:vMerge/>
            <w:shd w:val="clear" w:color="auto" w:fill="auto"/>
            <w:noWrap/>
            <w:vAlign w:val="bottom"/>
            <w:hideMark/>
          </w:tcPr>
          <w:p w14:paraId="03D261FB"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3905920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5,250</w:t>
            </w:r>
          </w:p>
        </w:tc>
        <w:tc>
          <w:tcPr>
            <w:tcW w:w="367" w:type="pct"/>
            <w:shd w:val="clear" w:color="auto" w:fill="auto"/>
            <w:noWrap/>
            <w:vAlign w:val="bottom"/>
          </w:tcPr>
          <w:p w14:paraId="25BF169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37.7</w:t>
            </w:r>
          </w:p>
        </w:tc>
        <w:tc>
          <w:tcPr>
            <w:tcW w:w="367" w:type="pct"/>
            <w:shd w:val="clear" w:color="auto" w:fill="auto"/>
            <w:noWrap/>
            <w:vAlign w:val="bottom"/>
          </w:tcPr>
          <w:p w14:paraId="2ED1893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40.2</w:t>
            </w:r>
          </w:p>
        </w:tc>
        <w:tc>
          <w:tcPr>
            <w:tcW w:w="367" w:type="pct"/>
            <w:shd w:val="clear" w:color="auto" w:fill="auto"/>
            <w:noWrap/>
            <w:vAlign w:val="bottom"/>
          </w:tcPr>
          <w:p w14:paraId="378A33A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43.5</w:t>
            </w:r>
          </w:p>
        </w:tc>
        <w:tc>
          <w:tcPr>
            <w:tcW w:w="367" w:type="pct"/>
            <w:shd w:val="clear" w:color="auto" w:fill="auto"/>
            <w:noWrap/>
            <w:vAlign w:val="bottom"/>
          </w:tcPr>
          <w:p w14:paraId="4BECC01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46.5</w:t>
            </w:r>
          </w:p>
        </w:tc>
        <w:tc>
          <w:tcPr>
            <w:tcW w:w="367" w:type="pct"/>
            <w:shd w:val="clear" w:color="auto" w:fill="auto"/>
            <w:noWrap/>
            <w:vAlign w:val="bottom"/>
          </w:tcPr>
          <w:p w14:paraId="54915F0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50</w:t>
            </w:r>
          </w:p>
        </w:tc>
        <w:tc>
          <w:tcPr>
            <w:tcW w:w="367" w:type="pct"/>
            <w:shd w:val="clear" w:color="auto" w:fill="auto"/>
            <w:noWrap/>
            <w:vAlign w:val="bottom"/>
          </w:tcPr>
          <w:p w14:paraId="67F7B6B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50.2</w:t>
            </w:r>
          </w:p>
        </w:tc>
        <w:tc>
          <w:tcPr>
            <w:tcW w:w="367" w:type="pct"/>
            <w:shd w:val="clear" w:color="auto" w:fill="auto"/>
            <w:noWrap/>
            <w:vAlign w:val="bottom"/>
          </w:tcPr>
          <w:p w14:paraId="252920D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53.5</w:t>
            </w:r>
          </w:p>
        </w:tc>
        <w:tc>
          <w:tcPr>
            <w:tcW w:w="367" w:type="pct"/>
            <w:shd w:val="clear" w:color="auto" w:fill="auto"/>
            <w:noWrap/>
            <w:vAlign w:val="bottom"/>
          </w:tcPr>
          <w:p w14:paraId="35DC83F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57.4</w:t>
            </w:r>
          </w:p>
        </w:tc>
        <w:tc>
          <w:tcPr>
            <w:tcW w:w="367" w:type="pct"/>
            <w:shd w:val="clear" w:color="auto" w:fill="auto"/>
            <w:noWrap/>
            <w:vAlign w:val="bottom"/>
          </w:tcPr>
          <w:p w14:paraId="67C02BC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60.7</w:t>
            </w:r>
          </w:p>
        </w:tc>
        <w:tc>
          <w:tcPr>
            <w:tcW w:w="367" w:type="pct"/>
            <w:shd w:val="clear" w:color="auto" w:fill="auto"/>
            <w:noWrap/>
            <w:vAlign w:val="bottom"/>
          </w:tcPr>
          <w:p w14:paraId="525BFA8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68</w:t>
            </w:r>
          </w:p>
        </w:tc>
        <w:tc>
          <w:tcPr>
            <w:tcW w:w="367" w:type="pct"/>
            <w:shd w:val="clear" w:color="auto" w:fill="auto"/>
            <w:noWrap/>
            <w:vAlign w:val="bottom"/>
          </w:tcPr>
          <w:p w14:paraId="2DA6342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78.2</w:t>
            </w:r>
          </w:p>
        </w:tc>
        <w:tc>
          <w:tcPr>
            <w:tcW w:w="372" w:type="pct"/>
            <w:shd w:val="clear" w:color="auto" w:fill="auto"/>
            <w:noWrap/>
            <w:vAlign w:val="bottom"/>
          </w:tcPr>
          <w:p w14:paraId="5C2C923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83</w:t>
            </w:r>
          </w:p>
        </w:tc>
      </w:tr>
      <w:tr w:rsidR="00950E56" w:rsidRPr="00950E56" w14:paraId="28529B22" w14:textId="77777777" w:rsidTr="00A7607E">
        <w:trPr>
          <w:trHeight w:val="215"/>
        </w:trPr>
        <w:tc>
          <w:tcPr>
            <w:tcW w:w="224" w:type="pct"/>
            <w:vMerge/>
            <w:shd w:val="clear" w:color="auto" w:fill="auto"/>
            <w:noWrap/>
            <w:vAlign w:val="bottom"/>
            <w:hideMark/>
          </w:tcPr>
          <w:p w14:paraId="491F1A6B"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4945442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5,500</w:t>
            </w:r>
          </w:p>
        </w:tc>
        <w:tc>
          <w:tcPr>
            <w:tcW w:w="367" w:type="pct"/>
            <w:shd w:val="clear" w:color="auto" w:fill="auto"/>
            <w:noWrap/>
            <w:vAlign w:val="bottom"/>
          </w:tcPr>
          <w:p w14:paraId="0154586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35.8</w:t>
            </w:r>
          </w:p>
        </w:tc>
        <w:tc>
          <w:tcPr>
            <w:tcW w:w="367" w:type="pct"/>
            <w:shd w:val="clear" w:color="auto" w:fill="auto"/>
            <w:noWrap/>
            <w:vAlign w:val="bottom"/>
          </w:tcPr>
          <w:p w14:paraId="1BCF03F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38.4</w:t>
            </w:r>
          </w:p>
        </w:tc>
        <w:tc>
          <w:tcPr>
            <w:tcW w:w="367" w:type="pct"/>
            <w:shd w:val="clear" w:color="auto" w:fill="auto"/>
            <w:noWrap/>
            <w:vAlign w:val="bottom"/>
          </w:tcPr>
          <w:p w14:paraId="6FD6D65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41.7</w:t>
            </w:r>
          </w:p>
        </w:tc>
        <w:tc>
          <w:tcPr>
            <w:tcW w:w="367" w:type="pct"/>
            <w:shd w:val="clear" w:color="auto" w:fill="auto"/>
            <w:noWrap/>
            <w:vAlign w:val="bottom"/>
          </w:tcPr>
          <w:p w14:paraId="1FE9D03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44.8</w:t>
            </w:r>
          </w:p>
        </w:tc>
        <w:tc>
          <w:tcPr>
            <w:tcW w:w="367" w:type="pct"/>
            <w:shd w:val="clear" w:color="auto" w:fill="auto"/>
            <w:noWrap/>
            <w:vAlign w:val="bottom"/>
          </w:tcPr>
          <w:p w14:paraId="67E6835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48.3</w:t>
            </w:r>
          </w:p>
        </w:tc>
        <w:tc>
          <w:tcPr>
            <w:tcW w:w="367" w:type="pct"/>
            <w:shd w:val="clear" w:color="auto" w:fill="auto"/>
            <w:noWrap/>
            <w:vAlign w:val="bottom"/>
          </w:tcPr>
          <w:p w14:paraId="114A3A0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48.8</w:t>
            </w:r>
          </w:p>
        </w:tc>
        <w:tc>
          <w:tcPr>
            <w:tcW w:w="367" w:type="pct"/>
            <w:shd w:val="clear" w:color="auto" w:fill="auto"/>
            <w:noWrap/>
            <w:vAlign w:val="bottom"/>
          </w:tcPr>
          <w:p w14:paraId="67A14E6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52.3</w:t>
            </w:r>
          </w:p>
        </w:tc>
        <w:tc>
          <w:tcPr>
            <w:tcW w:w="367" w:type="pct"/>
            <w:shd w:val="clear" w:color="auto" w:fill="auto"/>
            <w:noWrap/>
            <w:vAlign w:val="bottom"/>
          </w:tcPr>
          <w:p w14:paraId="324984CF"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56.1</w:t>
            </w:r>
          </w:p>
        </w:tc>
        <w:tc>
          <w:tcPr>
            <w:tcW w:w="367" w:type="pct"/>
            <w:shd w:val="clear" w:color="auto" w:fill="auto"/>
            <w:noWrap/>
            <w:vAlign w:val="bottom"/>
          </w:tcPr>
          <w:p w14:paraId="4978C64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60.1</w:t>
            </w:r>
          </w:p>
        </w:tc>
        <w:tc>
          <w:tcPr>
            <w:tcW w:w="367" w:type="pct"/>
            <w:shd w:val="clear" w:color="auto" w:fill="auto"/>
            <w:noWrap/>
            <w:vAlign w:val="bottom"/>
          </w:tcPr>
          <w:p w14:paraId="395C4E4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67.5</w:t>
            </w:r>
          </w:p>
        </w:tc>
        <w:tc>
          <w:tcPr>
            <w:tcW w:w="367" w:type="pct"/>
            <w:shd w:val="clear" w:color="auto" w:fill="auto"/>
            <w:noWrap/>
            <w:vAlign w:val="bottom"/>
          </w:tcPr>
          <w:p w14:paraId="2534505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77.3</w:t>
            </w:r>
          </w:p>
        </w:tc>
        <w:tc>
          <w:tcPr>
            <w:tcW w:w="372" w:type="pct"/>
            <w:shd w:val="clear" w:color="auto" w:fill="auto"/>
            <w:noWrap/>
            <w:vAlign w:val="bottom"/>
          </w:tcPr>
          <w:p w14:paraId="62F9E85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82</w:t>
            </w:r>
          </w:p>
        </w:tc>
      </w:tr>
      <w:tr w:rsidR="00950E56" w:rsidRPr="00950E56" w14:paraId="15FD15F7" w14:textId="77777777" w:rsidTr="00A7607E">
        <w:trPr>
          <w:trHeight w:val="85"/>
        </w:trPr>
        <w:tc>
          <w:tcPr>
            <w:tcW w:w="224" w:type="pct"/>
            <w:vMerge/>
            <w:shd w:val="clear" w:color="auto" w:fill="auto"/>
            <w:noWrap/>
            <w:vAlign w:val="bottom"/>
            <w:hideMark/>
          </w:tcPr>
          <w:p w14:paraId="04163F2C"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648229F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6,000</w:t>
            </w:r>
          </w:p>
        </w:tc>
        <w:tc>
          <w:tcPr>
            <w:tcW w:w="367" w:type="pct"/>
            <w:shd w:val="clear" w:color="auto" w:fill="auto"/>
            <w:noWrap/>
            <w:vAlign w:val="bottom"/>
          </w:tcPr>
          <w:p w14:paraId="7090BE4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30.9</w:t>
            </w:r>
          </w:p>
        </w:tc>
        <w:tc>
          <w:tcPr>
            <w:tcW w:w="367" w:type="pct"/>
            <w:shd w:val="clear" w:color="auto" w:fill="auto"/>
            <w:noWrap/>
            <w:vAlign w:val="bottom"/>
          </w:tcPr>
          <w:p w14:paraId="7BE1541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33.8</w:t>
            </w:r>
          </w:p>
        </w:tc>
        <w:tc>
          <w:tcPr>
            <w:tcW w:w="367" w:type="pct"/>
            <w:shd w:val="clear" w:color="auto" w:fill="auto"/>
            <w:noWrap/>
            <w:vAlign w:val="bottom"/>
          </w:tcPr>
          <w:p w14:paraId="0E6387D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37.3</w:t>
            </w:r>
          </w:p>
        </w:tc>
        <w:tc>
          <w:tcPr>
            <w:tcW w:w="367" w:type="pct"/>
            <w:shd w:val="clear" w:color="auto" w:fill="auto"/>
            <w:noWrap/>
            <w:vAlign w:val="bottom"/>
          </w:tcPr>
          <w:p w14:paraId="1B5E1CD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40.6</w:t>
            </w:r>
          </w:p>
        </w:tc>
        <w:tc>
          <w:tcPr>
            <w:tcW w:w="367" w:type="pct"/>
            <w:shd w:val="clear" w:color="auto" w:fill="auto"/>
            <w:noWrap/>
            <w:vAlign w:val="bottom"/>
          </w:tcPr>
          <w:p w14:paraId="04853BA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45</w:t>
            </w:r>
          </w:p>
        </w:tc>
        <w:tc>
          <w:tcPr>
            <w:tcW w:w="367" w:type="pct"/>
            <w:shd w:val="clear" w:color="auto" w:fill="auto"/>
            <w:noWrap/>
            <w:vAlign w:val="bottom"/>
          </w:tcPr>
          <w:p w14:paraId="064D229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45.8</w:t>
            </w:r>
          </w:p>
        </w:tc>
        <w:tc>
          <w:tcPr>
            <w:tcW w:w="367" w:type="pct"/>
            <w:shd w:val="clear" w:color="auto" w:fill="auto"/>
            <w:noWrap/>
            <w:vAlign w:val="bottom"/>
          </w:tcPr>
          <w:p w14:paraId="5835074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49.5</w:t>
            </w:r>
          </w:p>
        </w:tc>
        <w:tc>
          <w:tcPr>
            <w:tcW w:w="367" w:type="pct"/>
            <w:shd w:val="clear" w:color="auto" w:fill="auto"/>
            <w:noWrap/>
            <w:vAlign w:val="bottom"/>
          </w:tcPr>
          <w:p w14:paraId="0564CB0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53.2</w:t>
            </w:r>
          </w:p>
        </w:tc>
        <w:tc>
          <w:tcPr>
            <w:tcW w:w="367" w:type="pct"/>
            <w:shd w:val="clear" w:color="auto" w:fill="auto"/>
            <w:noWrap/>
            <w:vAlign w:val="bottom"/>
          </w:tcPr>
          <w:p w14:paraId="06CE2AD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57.2</w:t>
            </w:r>
          </w:p>
        </w:tc>
        <w:tc>
          <w:tcPr>
            <w:tcW w:w="367" w:type="pct"/>
            <w:shd w:val="clear" w:color="auto" w:fill="auto"/>
            <w:noWrap/>
            <w:vAlign w:val="bottom"/>
          </w:tcPr>
          <w:p w14:paraId="2E4DEBF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65</w:t>
            </w:r>
          </w:p>
        </w:tc>
        <w:tc>
          <w:tcPr>
            <w:tcW w:w="367" w:type="pct"/>
            <w:shd w:val="clear" w:color="auto" w:fill="auto"/>
            <w:noWrap/>
            <w:vAlign w:val="bottom"/>
          </w:tcPr>
          <w:p w14:paraId="7E61701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75.4</w:t>
            </w:r>
          </w:p>
        </w:tc>
        <w:tc>
          <w:tcPr>
            <w:tcW w:w="372" w:type="pct"/>
            <w:shd w:val="clear" w:color="auto" w:fill="auto"/>
            <w:noWrap/>
            <w:vAlign w:val="bottom"/>
          </w:tcPr>
          <w:p w14:paraId="7B15FFA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80</w:t>
            </w:r>
          </w:p>
        </w:tc>
      </w:tr>
      <w:tr w:rsidR="00950E56" w:rsidRPr="00950E56" w14:paraId="38930B14" w14:textId="77777777" w:rsidTr="00A7607E">
        <w:trPr>
          <w:trHeight w:val="80"/>
        </w:trPr>
        <w:tc>
          <w:tcPr>
            <w:tcW w:w="224" w:type="pct"/>
            <w:vMerge/>
            <w:shd w:val="clear" w:color="auto" w:fill="auto"/>
            <w:noWrap/>
            <w:vAlign w:val="bottom"/>
            <w:hideMark/>
          </w:tcPr>
          <w:p w14:paraId="2940610D"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25D7EBA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6,500</w:t>
            </w:r>
          </w:p>
        </w:tc>
        <w:tc>
          <w:tcPr>
            <w:tcW w:w="367" w:type="pct"/>
            <w:shd w:val="clear" w:color="auto" w:fill="auto"/>
            <w:noWrap/>
            <w:vAlign w:val="bottom"/>
          </w:tcPr>
          <w:p w14:paraId="6778BE9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26.5</w:t>
            </w:r>
          </w:p>
        </w:tc>
        <w:tc>
          <w:tcPr>
            <w:tcW w:w="367" w:type="pct"/>
            <w:shd w:val="clear" w:color="auto" w:fill="auto"/>
            <w:noWrap/>
            <w:vAlign w:val="bottom"/>
          </w:tcPr>
          <w:p w14:paraId="1E34549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29.2</w:t>
            </w:r>
          </w:p>
        </w:tc>
        <w:tc>
          <w:tcPr>
            <w:tcW w:w="367" w:type="pct"/>
            <w:shd w:val="clear" w:color="auto" w:fill="auto"/>
            <w:noWrap/>
            <w:vAlign w:val="bottom"/>
          </w:tcPr>
          <w:p w14:paraId="589CEA8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32.7</w:t>
            </w:r>
          </w:p>
        </w:tc>
        <w:tc>
          <w:tcPr>
            <w:tcW w:w="367" w:type="pct"/>
            <w:shd w:val="clear" w:color="auto" w:fill="auto"/>
            <w:noWrap/>
            <w:vAlign w:val="bottom"/>
          </w:tcPr>
          <w:p w14:paraId="16DD610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36.1</w:t>
            </w:r>
          </w:p>
        </w:tc>
        <w:tc>
          <w:tcPr>
            <w:tcW w:w="367" w:type="pct"/>
            <w:shd w:val="clear" w:color="auto" w:fill="auto"/>
            <w:noWrap/>
            <w:vAlign w:val="bottom"/>
          </w:tcPr>
          <w:p w14:paraId="45E047A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41</w:t>
            </w:r>
          </w:p>
        </w:tc>
        <w:tc>
          <w:tcPr>
            <w:tcW w:w="367" w:type="pct"/>
            <w:shd w:val="clear" w:color="auto" w:fill="auto"/>
            <w:noWrap/>
            <w:vAlign w:val="bottom"/>
          </w:tcPr>
          <w:p w14:paraId="482979A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42.4</w:t>
            </w:r>
          </w:p>
        </w:tc>
        <w:tc>
          <w:tcPr>
            <w:tcW w:w="367" w:type="pct"/>
            <w:shd w:val="clear" w:color="auto" w:fill="auto"/>
            <w:noWrap/>
            <w:vAlign w:val="bottom"/>
          </w:tcPr>
          <w:p w14:paraId="7A2DE1E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46.5</w:t>
            </w:r>
          </w:p>
        </w:tc>
        <w:tc>
          <w:tcPr>
            <w:tcW w:w="367" w:type="pct"/>
            <w:shd w:val="clear" w:color="auto" w:fill="auto"/>
            <w:noWrap/>
            <w:vAlign w:val="bottom"/>
          </w:tcPr>
          <w:p w14:paraId="4D401EA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50.4</w:t>
            </w:r>
          </w:p>
        </w:tc>
        <w:tc>
          <w:tcPr>
            <w:tcW w:w="367" w:type="pct"/>
            <w:shd w:val="clear" w:color="auto" w:fill="auto"/>
            <w:noWrap/>
            <w:vAlign w:val="bottom"/>
          </w:tcPr>
          <w:p w14:paraId="2FE4CE4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54.8</w:t>
            </w:r>
          </w:p>
        </w:tc>
        <w:tc>
          <w:tcPr>
            <w:tcW w:w="367" w:type="pct"/>
            <w:shd w:val="clear" w:color="auto" w:fill="auto"/>
            <w:noWrap/>
            <w:vAlign w:val="bottom"/>
          </w:tcPr>
          <w:p w14:paraId="77CB2D7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63</w:t>
            </w:r>
          </w:p>
        </w:tc>
        <w:tc>
          <w:tcPr>
            <w:tcW w:w="367" w:type="pct"/>
            <w:shd w:val="clear" w:color="auto" w:fill="auto"/>
            <w:noWrap/>
            <w:vAlign w:val="bottom"/>
          </w:tcPr>
          <w:p w14:paraId="489B6793"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73.3</w:t>
            </w:r>
          </w:p>
        </w:tc>
        <w:tc>
          <w:tcPr>
            <w:tcW w:w="372" w:type="pct"/>
            <w:shd w:val="clear" w:color="auto" w:fill="auto"/>
            <w:noWrap/>
            <w:vAlign w:val="bottom"/>
          </w:tcPr>
          <w:p w14:paraId="0CE1414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77.7</w:t>
            </w:r>
          </w:p>
        </w:tc>
      </w:tr>
      <w:tr w:rsidR="00950E56" w:rsidRPr="00950E56" w14:paraId="160161B0" w14:textId="77777777" w:rsidTr="00A7607E">
        <w:trPr>
          <w:trHeight w:val="70"/>
        </w:trPr>
        <w:tc>
          <w:tcPr>
            <w:tcW w:w="224" w:type="pct"/>
            <w:vMerge/>
            <w:shd w:val="clear" w:color="auto" w:fill="auto"/>
            <w:noWrap/>
            <w:vAlign w:val="bottom"/>
            <w:hideMark/>
          </w:tcPr>
          <w:p w14:paraId="7C1CCB83"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77B86B3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7,000</w:t>
            </w:r>
          </w:p>
        </w:tc>
        <w:tc>
          <w:tcPr>
            <w:tcW w:w="367" w:type="pct"/>
            <w:shd w:val="clear" w:color="auto" w:fill="auto"/>
            <w:noWrap/>
            <w:vAlign w:val="bottom"/>
          </w:tcPr>
          <w:p w14:paraId="78F5AB9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22.8</w:t>
            </w:r>
          </w:p>
        </w:tc>
        <w:tc>
          <w:tcPr>
            <w:tcW w:w="367" w:type="pct"/>
            <w:shd w:val="clear" w:color="auto" w:fill="auto"/>
            <w:noWrap/>
            <w:vAlign w:val="bottom"/>
          </w:tcPr>
          <w:p w14:paraId="03C4A9E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25.8</w:t>
            </w:r>
          </w:p>
        </w:tc>
        <w:tc>
          <w:tcPr>
            <w:tcW w:w="367" w:type="pct"/>
            <w:shd w:val="clear" w:color="auto" w:fill="auto"/>
            <w:noWrap/>
            <w:vAlign w:val="bottom"/>
          </w:tcPr>
          <w:p w14:paraId="2AB5F77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29.3</w:t>
            </w:r>
          </w:p>
        </w:tc>
        <w:tc>
          <w:tcPr>
            <w:tcW w:w="367" w:type="pct"/>
            <w:shd w:val="clear" w:color="auto" w:fill="auto"/>
            <w:noWrap/>
            <w:vAlign w:val="bottom"/>
          </w:tcPr>
          <w:p w14:paraId="21E3DBE3"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32.9</w:t>
            </w:r>
          </w:p>
        </w:tc>
        <w:tc>
          <w:tcPr>
            <w:tcW w:w="367" w:type="pct"/>
            <w:shd w:val="clear" w:color="auto" w:fill="auto"/>
            <w:noWrap/>
            <w:vAlign w:val="bottom"/>
          </w:tcPr>
          <w:p w14:paraId="3D7761C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38.3</w:t>
            </w:r>
          </w:p>
        </w:tc>
        <w:tc>
          <w:tcPr>
            <w:tcW w:w="367" w:type="pct"/>
            <w:shd w:val="clear" w:color="auto" w:fill="auto"/>
            <w:noWrap/>
            <w:vAlign w:val="bottom"/>
          </w:tcPr>
          <w:p w14:paraId="27EE6EE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40</w:t>
            </w:r>
          </w:p>
        </w:tc>
        <w:tc>
          <w:tcPr>
            <w:tcW w:w="367" w:type="pct"/>
            <w:shd w:val="clear" w:color="auto" w:fill="auto"/>
            <w:noWrap/>
            <w:vAlign w:val="bottom"/>
          </w:tcPr>
          <w:p w14:paraId="012241F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44.4</w:t>
            </w:r>
          </w:p>
        </w:tc>
        <w:tc>
          <w:tcPr>
            <w:tcW w:w="367" w:type="pct"/>
            <w:shd w:val="clear" w:color="auto" w:fill="auto"/>
            <w:noWrap/>
            <w:vAlign w:val="bottom"/>
          </w:tcPr>
          <w:p w14:paraId="1A490EE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48.3</w:t>
            </w:r>
          </w:p>
        </w:tc>
        <w:tc>
          <w:tcPr>
            <w:tcW w:w="367" w:type="pct"/>
            <w:shd w:val="clear" w:color="auto" w:fill="auto"/>
            <w:noWrap/>
            <w:vAlign w:val="bottom"/>
          </w:tcPr>
          <w:p w14:paraId="7FCD5E8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52.9</w:t>
            </w:r>
          </w:p>
        </w:tc>
        <w:tc>
          <w:tcPr>
            <w:tcW w:w="367" w:type="pct"/>
            <w:shd w:val="clear" w:color="auto" w:fill="auto"/>
            <w:noWrap/>
            <w:vAlign w:val="bottom"/>
          </w:tcPr>
          <w:p w14:paraId="04B13A2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61.3</w:t>
            </w:r>
          </w:p>
        </w:tc>
        <w:tc>
          <w:tcPr>
            <w:tcW w:w="367" w:type="pct"/>
            <w:shd w:val="clear" w:color="auto" w:fill="auto"/>
            <w:noWrap/>
            <w:vAlign w:val="bottom"/>
          </w:tcPr>
          <w:p w14:paraId="1E0FB94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71.8</w:t>
            </w:r>
          </w:p>
        </w:tc>
        <w:tc>
          <w:tcPr>
            <w:tcW w:w="372" w:type="pct"/>
            <w:shd w:val="clear" w:color="auto" w:fill="auto"/>
            <w:noWrap/>
            <w:vAlign w:val="bottom"/>
          </w:tcPr>
          <w:p w14:paraId="5C431EC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76.1</w:t>
            </w:r>
          </w:p>
        </w:tc>
      </w:tr>
      <w:tr w:rsidR="00950E56" w:rsidRPr="00950E56" w14:paraId="1AA5A1F8" w14:textId="77777777" w:rsidTr="00A7607E">
        <w:trPr>
          <w:trHeight w:val="242"/>
        </w:trPr>
        <w:tc>
          <w:tcPr>
            <w:tcW w:w="224" w:type="pct"/>
            <w:vMerge/>
            <w:shd w:val="clear" w:color="auto" w:fill="auto"/>
            <w:noWrap/>
            <w:vAlign w:val="bottom"/>
            <w:hideMark/>
          </w:tcPr>
          <w:p w14:paraId="4E0D4DCA"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6F6E28B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7,500</w:t>
            </w:r>
          </w:p>
        </w:tc>
        <w:tc>
          <w:tcPr>
            <w:tcW w:w="367" w:type="pct"/>
            <w:shd w:val="clear" w:color="auto" w:fill="auto"/>
            <w:noWrap/>
            <w:vAlign w:val="bottom"/>
          </w:tcPr>
          <w:p w14:paraId="701C77E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20</w:t>
            </w:r>
          </w:p>
        </w:tc>
        <w:tc>
          <w:tcPr>
            <w:tcW w:w="367" w:type="pct"/>
            <w:shd w:val="clear" w:color="auto" w:fill="auto"/>
            <w:noWrap/>
            <w:vAlign w:val="bottom"/>
          </w:tcPr>
          <w:p w14:paraId="0F31A6B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23.2</w:t>
            </w:r>
          </w:p>
        </w:tc>
        <w:tc>
          <w:tcPr>
            <w:tcW w:w="367" w:type="pct"/>
            <w:shd w:val="clear" w:color="auto" w:fill="auto"/>
            <w:noWrap/>
            <w:vAlign w:val="bottom"/>
          </w:tcPr>
          <w:p w14:paraId="7ED5E923"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26.9</w:t>
            </w:r>
          </w:p>
        </w:tc>
        <w:tc>
          <w:tcPr>
            <w:tcW w:w="367" w:type="pct"/>
            <w:shd w:val="clear" w:color="auto" w:fill="auto"/>
            <w:noWrap/>
            <w:vAlign w:val="bottom"/>
          </w:tcPr>
          <w:p w14:paraId="6F5DCD1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30.7</w:t>
            </w:r>
          </w:p>
        </w:tc>
        <w:tc>
          <w:tcPr>
            <w:tcW w:w="367" w:type="pct"/>
            <w:shd w:val="clear" w:color="auto" w:fill="auto"/>
            <w:noWrap/>
            <w:vAlign w:val="bottom"/>
          </w:tcPr>
          <w:p w14:paraId="7C90C7A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36.4</w:t>
            </w:r>
          </w:p>
        </w:tc>
        <w:tc>
          <w:tcPr>
            <w:tcW w:w="367" w:type="pct"/>
            <w:shd w:val="clear" w:color="auto" w:fill="auto"/>
            <w:noWrap/>
            <w:vAlign w:val="bottom"/>
          </w:tcPr>
          <w:p w14:paraId="5947968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38.2</w:t>
            </w:r>
          </w:p>
        </w:tc>
        <w:tc>
          <w:tcPr>
            <w:tcW w:w="367" w:type="pct"/>
            <w:shd w:val="clear" w:color="auto" w:fill="auto"/>
            <w:noWrap/>
            <w:vAlign w:val="bottom"/>
          </w:tcPr>
          <w:p w14:paraId="2A676D13"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42.8</w:t>
            </w:r>
          </w:p>
        </w:tc>
        <w:tc>
          <w:tcPr>
            <w:tcW w:w="367" w:type="pct"/>
            <w:shd w:val="clear" w:color="auto" w:fill="auto"/>
            <w:noWrap/>
            <w:vAlign w:val="bottom"/>
          </w:tcPr>
          <w:p w14:paraId="5CD0412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46.8</w:t>
            </w:r>
          </w:p>
        </w:tc>
        <w:tc>
          <w:tcPr>
            <w:tcW w:w="367" w:type="pct"/>
            <w:shd w:val="clear" w:color="auto" w:fill="auto"/>
            <w:noWrap/>
            <w:vAlign w:val="bottom"/>
          </w:tcPr>
          <w:p w14:paraId="3C613BE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51.9</w:t>
            </w:r>
          </w:p>
        </w:tc>
        <w:tc>
          <w:tcPr>
            <w:tcW w:w="367" w:type="pct"/>
            <w:shd w:val="clear" w:color="auto" w:fill="auto"/>
            <w:noWrap/>
            <w:vAlign w:val="bottom"/>
          </w:tcPr>
          <w:p w14:paraId="7944F87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60.5</w:t>
            </w:r>
          </w:p>
        </w:tc>
        <w:tc>
          <w:tcPr>
            <w:tcW w:w="367" w:type="pct"/>
            <w:shd w:val="clear" w:color="auto" w:fill="auto"/>
            <w:noWrap/>
            <w:vAlign w:val="bottom"/>
          </w:tcPr>
          <w:p w14:paraId="65FCF9B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70.9</w:t>
            </w:r>
          </w:p>
        </w:tc>
        <w:tc>
          <w:tcPr>
            <w:tcW w:w="372" w:type="pct"/>
            <w:shd w:val="clear" w:color="auto" w:fill="auto"/>
            <w:noWrap/>
            <w:vAlign w:val="bottom"/>
          </w:tcPr>
          <w:p w14:paraId="3504F7D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75.3</w:t>
            </w:r>
          </w:p>
        </w:tc>
      </w:tr>
      <w:tr w:rsidR="00950E56" w:rsidRPr="00950E56" w14:paraId="350B1909" w14:textId="77777777" w:rsidTr="00A7607E">
        <w:trPr>
          <w:trHeight w:val="242"/>
        </w:trPr>
        <w:tc>
          <w:tcPr>
            <w:tcW w:w="224" w:type="pct"/>
            <w:vMerge/>
            <w:shd w:val="clear" w:color="auto" w:fill="auto"/>
            <w:noWrap/>
            <w:vAlign w:val="bottom"/>
            <w:hideMark/>
          </w:tcPr>
          <w:p w14:paraId="5F4361E9"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3710180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8,000</w:t>
            </w:r>
          </w:p>
        </w:tc>
        <w:tc>
          <w:tcPr>
            <w:tcW w:w="367" w:type="pct"/>
            <w:shd w:val="clear" w:color="auto" w:fill="auto"/>
            <w:noWrap/>
            <w:vAlign w:val="bottom"/>
          </w:tcPr>
          <w:p w14:paraId="7F76FCC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17.2</w:t>
            </w:r>
          </w:p>
        </w:tc>
        <w:tc>
          <w:tcPr>
            <w:tcW w:w="367" w:type="pct"/>
            <w:shd w:val="clear" w:color="auto" w:fill="auto"/>
            <w:noWrap/>
            <w:vAlign w:val="bottom"/>
          </w:tcPr>
          <w:p w14:paraId="12CCC453"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20.9</w:t>
            </w:r>
          </w:p>
        </w:tc>
        <w:tc>
          <w:tcPr>
            <w:tcW w:w="367" w:type="pct"/>
            <w:shd w:val="clear" w:color="auto" w:fill="auto"/>
            <w:noWrap/>
            <w:vAlign w:val="bottom"/>
          </w:tcPr>
          <w:p w14:paraId="5494703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24.9</w:t>
            </w:r>
          </w:p>
        </w:tc>
        <w:tc>
          <w:tcPr>
            <w:tcW w:w="367" w:type="pct"/>
            <w:shd w:val="clear" w:color="auto" w:fill="auto"/>
            <w:noWrap/>
            <w:vAlign w:val="bottom"/>
          </w:tcPr>
          <w:p w14:paraId="5DA162B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28.9</w:t>
            </w:r>
          </w:p>
        </w:tc>
        <w:tc>
          <w:tcPr>
            <w:tcW w:w="367" w:type="pct"/>
            <w:shd w:val="clear" w:color="auto" w:fill="auto"/>
            <w:noWrap/>
            <w:vAlign w:val="bottom"/>
          </w:tcPr>
          <w:p w14:paraId="1355E36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34.9</w:t>
            </w:r>
          </w:p>
        </w:tc>
        <w:tc>
          <w:tcPr>
            <w:tcW w:w="367" w:type="pct"/>
            <w:shd w:val="clear" w:color="auto" w:fill="auto"/>
            <w:noWrap/>
            <w:vAlign w:val="bottom"/>
          </w:tcPr>
          <w:p w14:paraId="61027C4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36.6</w:t>
            </w:r>
          </w:p>
        </w:tc>
        <w:tc>
          <w:tcPr>
            <w:tcW w:w="367" w:type="pct"/>
            <w:shd w:val="clear" w:color="auto" w:fill="auto"/>
            <w:noWrap/>
            <w:vAlign w:val="bottom"/>
          </w:tcPr>
          <w:p w14:paraId="3765912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41.3</w:t>
            </w:r>
          </w:p>
        </w:tc>
        <w:tc>
          <w:tcPr>
            <w:tcW w:w="367" w:type="pct"/>
            <w:shd w:val="clear" w:color="auto" w:fill="auto"/>
            <w:noWrap/>
            <w:vAlign w:val="bottom"/>
          </w:tcPr>
          <w:p w14:paraId="4E7F0A5E"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45.4</w:t>
            </w:r>
          </w:p>
        </w:tc>
        <w:tc>
          <w:tcPr>
            <w:tcW w:w="367" w:type="pct"/>
            <w:shd w:val="clear" w:color="auto" w:fill="auto"/>
            <w:noWrap/>
            <w:vAlign w:val="bottom"/>
          </w:tcPr>
          <w:p w14:paraId="7ABD99A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50.5</w:t>
            </w:r>
          </w:p>
        </w:tc>
        <w:tc>
          <w:tcPr>
            <w:tcW w:w="367" w:type="pct"/>
            <w:shd w:val="clear" w:color="auto" w:fill="auto"/>
            <w:noWrap/>
            <w:vAlign w:val="bottom"/>
          </w:tcPr>
          <w:p w14:paraId="56BB9B6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59.3</w:t>
            </w:r>
          </w:p>
        </w:tc>
        <w:tc>
          <w:tcPr>
            <w:tcW w:w="367" w:type="pct"/>
            <w:shd w:val="clear" w:color="auto" w:fill="auto"/>
            <w:noWrap/>
            <w:vAlign w:val="bottom"/>
          </w:tcPr>
          <w:p w14:paraId="7645265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70.2</w:t>
            </w:r>
          </w:p>
        </w:tc>
        <w:tc>
          <w:tcPr>
            <w:tcW w:w="372" w:type="pct"/>
            <w:shd w:val="clear" w:color="auto" w:fill="auto"/>
            <w:noWrap/>
            <w:vAlign w:val="bottom"/>
          </w:tcPr>
          <w:p w14:paraId="55DDB23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74.7</w:t>
            </w:r>
          </w:p>
        </w:tc>
      </w:tr>
      <w:tr w:rsidR="00950E56" w:rsidRPr="00950E56" w14:paraId="0B999585" w14:textId="77777777" w:rsidTr="00A7607E">
        <w:trPr>
          <w:trHeight w:val="233"/>
        </w:trPr>
        <w:tc>
          <w:tcPr>
            <w:tcW w:w="224" w:type="pct"/>
            <w:vMerge/>
            <w:shd w:val="clear" w:color="auto" w:fill="auto"/>
            <w:noWrap/>
            <w:vAlign w:val="bottom"/>
            <w:hideMark/>
          </w:tcPr>
          <w:p w14:paraId="05CC506E"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0A363D7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9,000</w:t>
            </w:r>
          </w:p>
        </w:tc>
        <w:tc>
          <w:tcPr>
            <w:tcW w:w="367" w:type="pct"/>
            <w:shd w:val="clear" w:color="auto" w:fill="auto"/>
            <w:noWrap/>
            <w:vAlign w:val="bottom"/>
          </w:tcPr>
          <w:p w14:paraId="5DE1C0B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10.6</w:t>
            </w:r>
          </w:p>
        </w:tc>
        <w:tc>
          <w:tcPr>
            <w:tcW w:w="367" w:type="pct"/>
            <w:shd w:val="clear" w:color="auto" w:fill="auto"/>
            <w:noWrap/>
            <w:vAlign w:val="bottom"/>
          </w:tcPr>
          <w:p w14:paraId="38AB4AA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14.4</w:t>
            </w:r>
          </w:p>
        </w:tc>
        <w:tc>
          <w:tcPr>
            <w:tcW w:w="367" w:type="pct"/>
            <w:shd w:val="clear" w:color="auto" w:fill="auto"/>
            <w:noWrap/>
            <w:vAlign w:val="bottom"/>
          </w:tcPr>
          <w:p w14:paraId="1E5BD38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18.4</w:t>
            </w:r>
          </w:p>
        </w:tc>
        <w:tc>
          <w:tcPr>
            <w:tcW w:w="367" w:type="pct"/>
            <w:shd w:val="clear" w:color="auto" w:fill="auto"/>
            <w:noWrap/>
            <w:vAlign w:val="bottom"/>
          </w:tcPr>
          <w:p w14:paraId="43CE498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22.5</w:t>
            </w:r>
          </w:p>
        </w:tc>
        <w:tc>
          <w:tcPr>
            <w:tcW w:w="367" w:type="pct"/>
            <w:shd w:val="clear" w:color="auto" w:fill="auto"/>
            <w:noWrap/>
            <w:vAlign w:val="bottom"/>
          </w:tcPr>
          <w:p w14:paraId="5BE82420"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29.2</w:t>
            </w:r>
          </w:p>
        </w:tc>
        <w:tc>
          <w:tcPr>
            <w:tcW w:w="367" w:type="pct"/>
            <w:shd w:val="clear" w:color="auto" w:fill="auto"/>
            <w:noWrap/>
            <w:vAlign w:val="bottom"/>
          </w:tcPr>
          <w:p w14:paraId="73BEB62A"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31.9</w:t>
            </w:r>
          </w:p>
        </w:tc>
        <w:tc>
          <w:tcPr>
            <w:tcW w:w="367" w:type="pct"/>
            <w:shd w:val="clear" w:color="auto" w:fill="auto"/>
            <w:noWrap/>
            <w:vAlign w:val="bottom"/>
          </w:tcPr>
          <w:p w14:paraId="765F619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37.4</w:t>
            </w:r>
          </w:p>
        </w:tc>
        <w:tc>
          <w:tcPr>
            <w:tcW w:w="367" w:type="pct"/>
            <w:shd w:val="clear" w:color="auto" w:fill="auto"/>
            <w:noWrap/>
            <w:vAlign w:val="bottom"/>
          </w:tcPr>
          <w:p w14:paraId="442FD34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41.8</w:t>
            </w:r>
          </w:p>
        </w:tc>
        <w:tc>
          <w:tcPr>
            <w:tcW w:w="367" w:type="pct"/>
            <w:shd w:val="clear" w:color="auto" w:fill="auto"/>
            <w:noWrap/>
            <w:vAlign w:val="bottom"/>
          </w:tcPr>
          <w:p w14:paraId="79C8C9D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47.7</w:t>
            </w:r>
          </w:p>
        </w:tc>
        <w:tc>
          <w:tcPr>
            <w:tcW w:w="367" w:type="pct"/>
            <w:shd w:val="clear" w:color="auto" w:fill="auto"/>
            <w:noWrap/>
            <w:vAlign w:val="bottom"/>
          </w:tcPr>
          <w:p w14:paraId="26F3494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57</w:t>
            </w:r>
          </w:p>
        </w:tc>
        <w:tc>
          <w:tcPr>
            <w:tcW w:w="367" w:type="pct"/>
            <w:shd w:val="clear" w:color="auto" w:fill="auto"/>
            <w:noWrap/>
            <w:vAlign w:val="bottom"/>
          </w:tcPr>
          <w:p w14:paraId="5E4E96B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68.2</w:t>
            </w:r>
          </w:p>
        </w:tc>
        <w:tc>
          <w:tcPr>
            <w:tcW w:w="372" w:type="pct"/>
            <w:shd w:val="clear" w:color="auto" w:fill="auto"/>
            <w:noWrap/>
            <w:vAlign w:val="bottom"/>
          </w:tcPr>
          <w:p w14:paraId="07F98CC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72.6</w:t>
            </w:r>
          </w:p>
        </w:tc>
      </w:tr>
      <w:tr w:rsidR="00950E56" w:rsidRPr="00950E56" w14:paraId="38A84F64" w14:textId="77777777" w:rsidTr="00A7607E">
        <w:trPr>
          <w:trHeight w:val="215"/>
        </w:trPr>
        <w:tc>
          <w:tcPr>
            <w:tcW w:w="224" w:type="pct"/>
            <w:vMerge/>
            <w:shd w:val="clear" w:color="auto" w:fill="auto"/>
            <w:noWrap/>
            <w:vAlign w:val="bottom"/>
            <w:hideMark/>
          </w:tcPr>
          <w:p w14:paraId="1E09B4C8"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75692F9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10,000</w:t>
            </w:r>
          </w:p>
        </w:tc>
        <w:tc>
          <w:tcPr>
            <w:tcW w:w="367" w:type="pct"/>
            <w:shd w:val="clear" w:color="auto" w:fill="auto"/>
            <w:noWrap/>
            <w:vAlign w:val="bottom"/>
          </w:tcPr>
          <w:p w14:paraId="5F5403B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4.5</w:t>
            </w:r>
          </w:p>
        </w:tc>
        <w:tc>
          <w:tcPr>
            <w:tcW w:w="367" w:type="pct"/>
            <w:shd w:val="clear" w:color="auto" w:fill="auto"/>
            <w:noWrap/>
            <w:vAlign w:val="bottom"/>
          </w:tcPr>
          <w:p w14:paraId="351F0BC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7.7</w:t>
            </w:r>
          </w:p>
        </w:tc>
        <w:tc>
          <w:tcPr>
            <w:tcW w:w="367" w:type="pct"/>
            <w:shd w:val="clear" w:color="auto" w:fill="auto"/>
            <w:noWrap/>
            <w:vAlign w:val="bottom"/>
          </w:tcPr>
          <w:p w14:paraId="0314712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12</w:t>
            </w:r>
          </w:p>
        </w:tc>
        <w:tc>
          <w:tcPr>
            <w:tcW w:w="367" w:type="pct"/>
            <w:shd w:val="clear" w:color="auto" w:fill="auto"/>
            <w:noWrap/>
            <w:vAlign w:val="bottom"/>
          </w:tcPr>
          <w:p w14:paraId="4246533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16.4</w:t>
            </w:r>
          </w:p>
        </w:tc>
        <w:tc>
          <w:tcPr>
            <w:tcW w:w="367" w:type="pct"/>
            <w:shd w:val="clear" w:color="auto" w:fill="auto"/>
            <w:noWrap/>
            <w:vAlign w:val="bottom"/>
          </w:tcPr>
          <w:p w14:paraId="1EF3419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23.5</w:t>
            </w:r>
          </w:p>
        </w:tc>
        <w:tc>
          <w:tcPr>
            <w:tcW w:w="367" w:type="pct"/>
            <w:shd w:val="clear" w:color="auto" w:fill="auto"/>
            <w:noWrap/>
            <w:vAlign w:val="bottom"/>
          </w:tcPr>
          <w:p w14:paraId="7528422D"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26.9</w:t>
            </w:r>
          </w:p>
        </w:tc>
        <w:tc>
          <w:tcPr>
            <w:tcW w:w="367" w:type="pct"/>
            <w:shd w:val="clear" w:color="auto" w:fill="auto"/>
            <w:noWrap/>
            <w:vAlign w:val="bottom"/>
          </w:tcPr>
          <w:p w14:paraId="247FB003"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33</w:t>
            </w:r>
          </w:p>
        </w:tc>
        <w:tc>
          <w:tcPr>
            <w:tcW w:w="367" w:type="pct"/>
            <w:shd w:val="clear" w:color="auto" w:fill="auto"/>
            <w:noWrap/>
            <w:vAlign w:val="bottom"/>
          </w:tcPr>
          <w:p w14:paraId="519019B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38.5</w:t>
            </w:r>
          </w:p>
        </w:tc>
        <w:tc>
          <w:tcPr>
            <w:tcW w:w="367" w:type="pct"/>
            <w:shd w:val="clear" w:color="auto" w:fill="auto"/>
            <w:noWrap/>
            <w:vAlign w:val="bottom"/>
          </w:tcPr>
          <w:p w14:paraId="203744E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44.5</w:t>
            </w:r>
          </w:p>
        </w:tc>
        <w:tc>
          <w:tcPr>
            <w:tcW w:w="367" w:type="pct"/>
            <w:shd w:val="clear" w:color="auto" w:fill="auto"/>
            <w:noWrap/>
            <w:vAlign w:val="bottom"/>
          </w:tcPr>
          <w:p w14:paraId="035BB12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54.1</w:t>
            </w:r>
          </w:p>
        </w:tc>
        <w:tc>
          <w:tcPr>
            <w:tcW w:w="367" w:type="pct"/>
            <w:shd w:val="clear" w:color="auto" w:fill="auto"/>
            <w:noWrap/>
            <w:vAlign w:val="bottom"/>
          </w:tcPr>
          <w:p w14:paraId="6FA71CF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65.9</w:t>
            </w:r>
          </w:p>
        </w:tc>
        <w:tc>
          <w:tcPr>
            <w:tcW w:w="372" w:type="pct"/>
            <w:shd w:val="clear" w:color="auto" w:fill="auto"/>
            <w:noWrap/>
            <w:vAlign w:val="bottom"/>
          </w:tcPr>
          <w:p w14:paraId="790E6792"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70.5</w:t>
            </w:r>
          </w:p>
        </w:tc>
      </w:tr>
      <w:tr w:rsidR="00950E56" w:rsidRPr="00950E56" w14:paraId="495333F0" w14:textId="77777777" w:rsidTr="00A7607E">
        <w:trPr>
          <w:trHeight w:val="215"/>
        </w:trPr>
        <w:tc>
          <w:tcPr>
            <w:tcW w:w="224" w:type="pct"/>
            <w:vMerge/>
            <w:shd w:val="clear" w:color="auto" w:fill="auto"/>
            <w:noWrap/>
            <w:vAlign w:val="bottom"/>
            <w:hideMark/>
          </w:tcPr>
          <w:p w14:paraId="2BFA72D7" w14:textId="77777777" w:rsidR="00950E56" w:rsidRPr="00950E56" w:rsidRDefault="00950E56" w:rsidP="00950E56">
            <w:pPr>
              <w:spacing w:before="10" w:after="10"/>
              <w:rPr>
                <w:rFonts w:ascii="Segoe UI" w:hAnsi="Segoe UI" w:cs="Segoe UI"/>
                <w:color w:val="000000"/>
                <w:sz w:val="18"/>
                <w:szCs w:val="18"/>
              </w:rPr>
            </w:pPr>
          </w:p>
        </w:tc>
        <w:tc>
          <w:tcPr>
            <w:tcW w:w="367" w:type="pct"/>
            <w:shd w:val="clear" w:color="auto" w:fill="auto"/>
            <w:noWrap/>
            <w:vAlign w:val="bottom"/>
            <w:hideMark/>
          </w:tcPr>
          <w:p w14:paraId="42146ED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11,000</w:t>
            </w:r>
          </w:p>
        </w:tc>
        <w:tc>
          <w:tcPr>
            <w:tcW w:w="367" w:type="pct"/>
            <w:shd w:val="clear" w:color="auto" w:fill="auto"/>
            <w:noWrap/>
            <w:vAlign w:val="bottom"/>
          </w:tcPr>
          <w:p w14:paraId="24ECBB3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2.7</w:t>
            </w:r>
          </w:p>
        </w:tc>
        <w:tc>
          <w:tcPr>
            <w:tcW w:w="367" w:type="pct"/>
            <w:shd w:val="clear" w:color="auto" w:fill="auto"/>
            <w:noWrap/>
            <w:vAlign w:val="bottom"/>
          </w:tcPr>
          <w:p w14:paraId="28D72504"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5.3</w:t>
            </w:r>
          </w:p>
        </w:tc>
        <w:tc>
          <w:tcPr>
            <w:tcW w:w="367" w:type="pct"/>
            <w:shd w:val="clear" w:color="auto" w:fill="auto"/>
            <w:noWrap/>
            <w:vAlign w:val="bottom"/>
          </w:tcPr>
          <w:p w14:paraId="60B3E3D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9</w:t>
            </w:r>
          </w:p>
        </w:tc>
        <w:tc>
          <w:tcPr>
            <w:tcW w:w="367" w:type="pct"/>
            <w:shd w:val="clear" w:color="auto" w:fill="auto"/>
            <w:noWrap/>
            <w:vAlign w:val="bottom"/>
          </w:tcPr>
          <w:p w14:paraId="7038A3B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13.6</w:t>
            </w:r>
          </w:p>
        </w:tc>
        <w:tc>
          <w:tcPr>
            <w:tcW w:w="367" w:type="pct"/>
            <w:shd w:val="clear" w:color="auto" w:fill="auto"/>
            <w:noWrap/>
            <w:vAlign w:val="bottom"/>
          </w:tcPr>
          <w:p w14:paraId="47ECAF6B"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21.4</w:t>
            </w:r>
          </w:p>
        </w:tc>
        <w:tc>
          <w:tcPr>
            <w:tcW w:w="367" w:type="pct"/>
            <w:shd w:val="clear" w:color="auto" w:fill="auto"/>
            <w:noWrap/>
            <w:vAlign w:val="bottom"/>
          </w:tcPr>
          <w:p w14:paraId="5E1267E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24.8</w:t>
            </w:r>
          </w:p>
        </w:tc>
        <w:tc>
          <w:tcPr>
            <w:tcW w:w="367" w:type="pct"/>
            <w:shd w:val="clear" w:color="auto" w:fill="auto"/>
            <w:noWrap/>
            <w:vAlign w:val="bottom"/>
          </w:tcPr>
          <w:p w14:paraId="0329B09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30.2</w:t>
            </w:r>
          </w:p>
        </w:tc>
        <w:tc>
          <w:tcPr>
            <w:tcW w:w="367" w:type="pct"/>
            <w:shd w:val="clear" w:color="auto" w:fill="auto"/>
            <w:noWrap/>
            <w:vAlign w:val="bottom"/>
          </w:tcPr>
          <w:p w14:paraId="71683AE3"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35.3</w:t>
            </w:r>
          </w:p>
        </w:tc>
        <w:tc>
          <w:tcPr>
            <w:tcW w:w="367" w:type="pct"/>
            <w:shd w:val="clear" w:color="auto" w:fill="auto"/>
            <w:noWrap/>
            <w:vAlign w:val="bottom"/>
          </w:tcPr>
          <w:p w14:paraId="46A812D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41.8</w:t>
            </w:r>
          </w:p>
        </w:tc>
        <w:tc>
          <w:tcPr>
            <w:tcW w:w="367" w:type="pct"/>
            <w:shd w:val="clear" w:color="auto" w:fill="auto"/>
            <w:noWrap/>
            <w:vAlign w:val="bottom"/>
          </w:tcPr>
          <w:p w14:paraId="38E7ED7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51.6</w:t>
            </w:r>
          </w:p>
        </w:tc>
        <w:tc>
          <w:tcPr>
            <w:tcW w:w="367" w:type="pct"/>
            <w:shd w:val="clear" w:color="auto" w:fill="auto"/>
            <w:noWrap/>
            <w:vAlign w:val="bottom"/>
          </w:tcPr>
          <w:p w14:paraId="348DD7E1"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63.7</w:t>
            </w:r>
          </w:p>
        </w:tc>
        <w:tc>
          <w:tcPr>
            <w:tcW w:w="372" w:type="pct"/>
            <w:shd w:val="clear" w:color="auto" w:fill="auto"/>
            <w:noWrap/>
            <w:vAlign w:val="bottom"/>
          </w:tcPr>
          <w:p w14:paraId="409FB0EC"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68.4</w:t>
            </w:r>
          </w:p>
        </w:tc>
      </w:tr>
      <w:tr w:rsidR="00950E56" w:rsidRPr="00950E56" w14:paraId="5EA52609" w14:textId="77777777" w:rsidTr="00A7607E">
        <w:trPr>
          <w:trHeight w:val="85"/>
        </w:trPr>
        <w:tc>
          <w:tcPr>
            <w:tcW w:w="224" w:type="pct"/>
            <w:vMerge/>
            <w:shd w:val="clear" w:color="auto" w:fill="auto"/>
            <w:noWrap/>
            <w:vAlign w:val="bottom"/>
            <w:hideMark/>
          </w:tcPr>
          <w:p w14:paraId="17FC4EBD" w14:textId="77777777" w:rsidR="00950E56" w:rsidRPr="00950E56" w:rsidRDefault="00950E56" w:rsidP="00950E56">
            <w:pPr>
              <w:spacing w:before="10" w:after="10"/>
              <w:rPr>
                <w:rFonts w:ascii="Segoe UI" w:hAnsi="Segoe UI" w:cs="Segoe UI"/>
                <w:sz w:val="18"/>
                <w:szCs w:val="18"/>
              </w:rPr>
            </w:pPr>
          </w:p>
        </w:tc>
        <w:tc>
          <w:tcPr>
            <w:tcW w:w="367" w:type="pct"/>
            <w:shd w:val="clear" w:color="auto" w:fill="auto"/>
            <w:noWrap/>
            <w:vAlign w:val="bottom"/>
            <w:hideMark/>
          </w:tcPr>
          <w:p w14:paraId="4565664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12,000</w:t>
            </w:r>
          </w:p>
        </w:tc>
        <w:tc>
          <w:tcPr>
            <w:tcW w:w="367" w:type="pct"/>
            <w:shd w:val="clear" w:color="auto" w:fill="auto"/>
            <w:noWrap/>
            <w:vAlign w:val="bottom"/>
          </w:tcPr>
          <w:p w14:paraId="5E108AED" w14:textId="6596FBEC" w:rsidR="00950E56" w:rsidRPr="00950E56" w:rsidRDefault="00A7607E" w:rsidP="00950E56">
            <w:pPr>
              <w:spacing w:before="30" w:after="30"/>
              <w:jc w:val="center"/>
              <w:rPr>
                <w:rFonts w:ascii="Segoe UI" w:hAnsi="Segoe UI" w:cs="Segoe UI"/>
                <w:sz w:val="18"/>
                <w:szCs w:val="18"/>
              </w:rPr>
            </w:pPr>
            <w:r>
              <w:rPr>
                <w:rFonts w:ascii="Segoe UI" w:hAnsi="Segoe UI" w:cs="Segoe UI"/>
                <w:sz w:val="18"/>
                <w:szCs w:val="18"/>
              </w:rPr>
              <w:t>-</w:t>
            </w:r>
          </w:p>
        </w:tc>
        <w:tc>
          <w:tcPr>
            <w:tcW w:w="367" w:type="pct"/>
            <w:shd w:val="clear" w:color="auto" w:fill="auto"/>
            <w:noWrap/>
            <w:vAlign w:val="bottom"/>
          </w:tcPr>
          <w:p w14:paraId="3BAE9298"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1.6</w:t>
            </w:r>
          </w:p>
        </w:tc>
        <w:tc>
          <w:tcPr>
            <w:tcW w:w="367" w:type="pct"/>
            <w:shd w:val="clear" w:color="auto" w:fill="auto"/>
            <w:noWrap/>
            <w:vAlign w:val="bottom"/>
          </w:tcPr>
          <w:p w14:paraId="333AABA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4.7</w:t>
            </w:r>
          </w:p>
        </w:tc>
        <w:tc>
          <w:tcPr>
            <w:tcW w:w="367" w:type="pct"/>
            <w:shd w:val="clear" w:color="auto" w:fill="auto"/>
            <w:noWrap/>
            <w:vAlign w:val="bottom"/>
          </w:tcPr>
          <w:p w14:paraId="6CD82F1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9</w:t>
            </w:r>
          </w:p>
        </w:tc>
        <w:tc>
          <w:tcPr>
            <w:tcW w:w="367" w:type="pct"/>
            <w:shd w:val="clear" w:color="auto" w:fill="auto"/>
            <w:noWrap/>
            <w:vAlign w:val="bottom"/>
          </w:tcPr>
          <w:p w14:paraId="3C933DC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16.8</w:t>
            </w:r>
          </w:p>
        </w:tc>
        <w:tc>
          <w:tcPr>
            <w:tcW w:w="367" w:type="pct"/>
            <w:shd w:val="clear" w:color="auto" w:fill="auto"/>
            <w:noWrap/>
            <w:vAlign w:val="bottom"/>
          </w:tcPr>
          <w:p w14:paraId="77B5CC9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20.6</w:t>
            </w:r>
          </w:p>
        </w:tc>
        <w:tc>
          <w:tcPr>
            <w:tcW w:w="367" w:type="pct"/>
            <w:shd w:val="clear" w:color="auto" w:fill="auto"/>
            <w:noWrap/>
            <w:vAlign w:val="bottom"/>
          </w:tcPr>
          <w:p w14:paraId="147699C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27</w:t>
            </w:r>
          </w:p>
        </w:tc>
        <w:tc>
          <w:tcPr>
            <w:tcW w:w="367" w:type="pct"/>
            <w:shd w:val="clear" w:color="auto" w:fill="auto"/>
            <w:noWrap/>
            <w:vAlign w:val="bottom"/>
          </w:tcPr>
          <w:p w14:paraId="24F5D709"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32.9</w:t>
            </w:r>
          </w:p>
        </w:tc>
        <w:tc>
          <w:tcPr>
            <w:tcW w:w="367" w:type="pct"/>
            <w:shd w:val="clear" w:color="auto" w:fill="auto"/>
            <w:noWrap/>
            <w:vAlign w:val="bottom"/>
          </w:tcPr>
          <w:p w14:paraId="06473E27"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39.8</w:t>
            </w:r>
          </w:p>
        </w:tc>
        <w:tc>
          <w:tcPr>
            <w:tcW w:w="367" w:type="pct"/>
            <w:shd w:val="clear" w:color="auto" w:fill="auto"/>
            <w:noWrap/>
            <w:vAlign w:val="bottom"/>
          </w:tcPr>
          <w:p w14:paraId="76281563"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50</w:t>
            </w:r>
          </w:p>
        </w:tc>
        <w:tc>
          <w:tcPr>
            <w:tcW w:w="367" w:type="pct"/>
            <w:shd w:val="clear" w:color="auto" w:fill="auto"/>
            <w:noWrap/>
            <w:vAlign w:val="bottom"/>
          </w:tcPr>
          <w:p w14:paraId="7AC97225"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62.3</w:t>
            </w:r>
          </w:p>
        </w:tc>
        <w:tc>
          <w:tcPr>
            <w:tcW w:w="372" w:type="pct"/>
            <w:shd w:val="clear" w:color="auto" w:fill="auto"/>
            <w:noWrap/>
            <w:vAlign w:val="bottom"/>
          </w:tcPr>
          <w:p w14:paraId="1D2CE6F6" w14:textId="77777777" w:rsidR="00950E56" w:rsidRPr="00950E56" w:rsidRDefault="00950E56" w:rsidP="00950E56">
            <w:pPr>
              <w:spacing w:before="30" w:after="30"/>
              <w:jc w:val="center"/>
              <w:rPr>
                <w:rFonts w:ascii="Segoe UI" w:hAnsi="Segoe UI" w:cs="Segoe UI"/>
                <w:sz w:val="18"/>
                <w:szCs w:val="18"/>
              </w:rPr>
            </w:pPr>
            <w:r w:rsidRPr="00950E56">
              <w:rPr>
                <w:rFonts w:ascii="Segoe UI" w:hAnsi="Segoe UI" w:cs="Segoe UI"/>
                <w:color w:val="000000"/>
                <w:sz w:val="18"/>
                <w:szCs w:val="18"/>
              </w:rPr>
              <w:t>67.2</w:t>
            </w:r>
          </w:p>
        </w:tc>
      </w:tr>
      <w:tr w:rsidR="00A7607E" w:rsidRPr="00950E56" w14:paraId="766B4BD2" w14:textId="77777777" w:rsidTr="00034E8A">
        <w:trPr>
          <w:trHeight w:val="85"/>
        </w:trPr>
        <w:tc>
          <w:tcPr>
            <w:tcW w:w="224" w:type="pct"/>
            <w:vMerge/>
            <w:shd w:val="clear" w:color="auto" w:fill="auto"/>
            <w:noWrap/>
            <w:vAlign w:val="bottom"/>
            <w:hideMark/>
          </w:tcPr>
          <w:p w14:paraId="00B109BB" w14:textId="77777777" w:rsidR="00A7607E" w:rsidRPr="00950E56" w:rsidRDefault="00A7607E" w:rsidP="00A7607E">
            <w:pPr>
              <w:spacing w:before="10" w:after="10"/>
              <w:rPr>
                <w:rFonts w:ascii="Segoe UI" w:hAnsi="Segoe UI" w:cs="Segoe UI"/>
                <w:sz w:val="18"/>
                <w:szCs w:val="18"/>
              </w:rPr>
            </w:pPr>
          </w:p>
        </w:tc>
        <w:tc>
          <w:tcPr>
            <w:tcW w:w="367" w:type="pct"/>
            <w:shd w:val="clear" w:color="auto" w:fill="auto"/>
            <w:noWrap/>
            <w:vAlign w:val="bottom"/>
            <w:hideMark/>
          </w:tcPr>
          <w:p w14:paraId="22CEF1F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13,000</w:t>
            </w:r>
          </w:p>
        </w:tc>
        <w:tc>
          <w:tcPr>
            <w:tcW w:w="367" w:type="pct"/>
            <w:shd w:val="clear" w:color="auto" w:fill="auto"/>
            <w:noWrap/>
          </w:tcPr>
          <w:p w14:paraId="7825A948" w14:textId="7B8FBC52" w:rsidR="00A7607E" w:rsidRPr="00950E56" w:rsidRDefault="00A7607E" w:rsidP="00A7607E">
            <w:pPr>
              <w:spacing w:before="30" w:after="30"/>
              <w:jc w:val="center"/>
              <w:rPr>
                <w:rFonts w:ascii="Segoe UI" w:hAnsi="Segoe UI" w:cs="Segoe UI"/>
                <w:sz w:val="18"/>
                <w:szCs w:val="18"/>
              </w:rPr>
            </w:pPr>
            <w:r w:rsidRPr="00F20AE0">
              <w:rPr>
                <w:rFonts w:ascii="Segoe UI" w:hAnsi="Segoe UI" w:cs="Segoe UI"/>
                <w:sz w:val="18"/>
                <w:szCs w:val="18"/>
              </w:rPr>
              <w:t>-</w:t>
            </w:r>
          </w:p>
        </w:tc>
        <w:tc>
          <w:tcPr>
            <w:tcW w:w="367" w:type="pct"/>
            <w:shd w:val="clear" w:color="auto" w:fill="auto"/>
            <w:noWrap/>
          </w:tcPr>
          <w:p w14:paraId="57DC33F7" w14:textId="16894982" w:rsidR="00A7607E" w:rsidRPr="00950E56" w:rsidRDefault="00A7607E" w:rsidP="00A7607E">
            <w:pPr>
              <w:spacing w:before="30" w:after="30"/>
              <w:jc w:val="center"/>
              <w:rPr>
                <w:rFonts w:ascii="Segoe UI" w:hAnsi="Segoe UI" w:cs="Segoe UI"/>
                <w:sz w:val="18"/>
                <w:szCs w:val="18"/>
              </w:rPr>
            </w:pPr>
            <w:r w:rsidRPr="00F20AE0">
              <w:rPr>
                <w:rFonts w:ascii="Segoe UI" w:hAnsi="Segoe UI" w:cs="Segoe UI"/>
                <w:sz w:val="18"/>
                <w:szCs w:val="18"/>
              </w:rPr>
              <w:t>-</w:t>
            </w:r>
          </w:p>
        </w:tc>
        <w:tc>
          <w:tcPr>
            <w:tcW w:w="367" w:type="pct"/>
            <w:shd w:val="clear" w:color="auto" w:fill="auto"/>
            <w:noWrap/>
            <w:vAlign w:val="bottom"/>
          </w:tcPr>
          <w:p w14:paraId="35C27641"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1.6</w:t>
            </w:r>
          </w:p>
        </w:tc>
        <w:tc>
          <w:tcPr>
            <w:tcW w:w="367" w:type="pct"/>
            <w:shd w:val="clear" w:color="auto" w:fill="auto"/>
            <w:noWrap/>
            <w:vAlign w:val="bottom"/>
          </w:tcPr>
          <w:p w14:paraId="003F6832"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4.8</w:t>
            </w:r>
          </w:p>
        </w:tc>
        <w:tc>
          <w:tcPr>
            <w:tcW w:w="367" w:type="pct"/>
            <w:shd w:val="clear" w:color="auto" w:fill="auto"/>
            <w:noWrap/>
            <w:vAlign w:val="bottom"/>
          </w:tcPr>
          <w:p w14:paraId="1B8CEBB5"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12.2</w:t>
            </w:r>
          </w:p>
        </w:tc>
        <w:tc>
          <w:tcPr>
            <w:tcW w:w="367" w:type="pct"/>
            <w:shd w:val="clear" w:color="auto" w:fill="auto"/>
            <w:noWrap/>
            <w:vAlign w:val="bottom"/>
          </w:tcPr>
          <w:p w14:paraId="083B324F"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16.9</w:t>
            </w:r>
          </w:p>
        </w:tc>
        <w:tc>
          <w:tcPr>
            <w:tcW w:w="367" w:type="pct"/>
            <w:shd w:val="clear" w:color="auto" w:fill="auto"/>
            <w:noWrap/>
            <w:vAlign w:val="bottom"/>
          </w:tcPr>
          <w:p w14:paraId="6205C15C"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24.4</w:t>
            </w:r>
          </w:p>
        </w:tc>
        <w:tc>
          <w:tcPr>
            <w:tcW w:w="367" w:type="pct"/>
            <w:shd w:val="clear" w:color="auto" w:fill="auto"/>
            <w:noWrap/>
            <w:vAlign w:val="bottom"/>
          </w:tcPr>
          <w:p w14:paraId="11D7DD43"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31.3</w:t>
            </w:r>
          </w:p>
        </w:tc>
        <w:tc>
          <w:tcPr>
            <w:tcW w:w="367" w:type="pct"/>
            <w:shd w:val="clear" w:color="auto" w:fill="auto"/>
            <w:noWrap/>
            <w:vAlign w:val="bottom"/>
          </w:tcPr>
          <w:p w14:paraId="215009F7"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38.1</w:t>
            </w:r>
          </w:p>
        </w:tc>
        <w:tc>
          <w:tcPr>
            <w:tcW w:w="367" w:type="pct"/>
            <w:shd w:val="clear" w:color="auto" w:fill="auto"/>
            <w:noWrap/>
            <w:vAlign w:val="bottom"/>
          </w:tcPr>
          <w:p w14:paraId="169B0C2B"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48.4</w:t>
            </w:r>
          </w:p>
        </w:tc>
        <w:tc>
          <w:tcPr>
            <w:tcW w:w="367" w:type="pct"/>
            <w:shd w:val="clear" w:color="auto" w:fill="auto"/>
            <w:noWrap/>
            <w:vAlign w:val="bottom"/>
          </w:tcPr>
          <w:p w14:paraId="552E9361"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60.8</w:t>
            </w:r>
          </w:p>
        </w:tc>
        <w:tc>
          <w:tcPr>
            <w:tcW w:w="372" w:type="pct"/>
            <w:shd w:val="clear" w:color="auto" w:fill="auto"/>
            <w:noWrap/>
            <w:vAlign w:val="bottom"/>
          </w:tcPr>
          <w:p w14:paraId="76D8CE32"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65.9</w:t>
            </w:r>
          </w:p>
        </w:tc>
      </w:tr>
      <w:tr w:rsidR="00A7607E" w:rsidRPr="00950E56" w14:paraId="791F8302" w14:textId="77777777" w:rsidTr="00034E8A">
        <w:trPr>
          <w:trHeight w:val="161"/>
        </w:trPr>
        <w:tc>
          <w:tcPr>
            <w:tcW w:w="224" w:type="pct"/>
            <w:vMerge/>
            <w:shd w:val="clear" w:color="auto" w:fill="auto"/>
            <w:noWrap/>
            <w:vAlign w:val="bottom"/>
            <w:hideMark/>
          </w:tcPr>
          <w:p w14:paraId="0D48BAA4" w14:textId="77777777" w:rsidR="00A7607E" w:rsidRPr="00950E56" w:rsidRDefault="00A7607E" w:rsidP="00A7607E">
            <w:pPr>
              <w:spacing w:before="10" w:after="10"/>
              <w:rPr>
                <w:rFonts w:ascii="Segoe UI" w:hAnsi="Segoe UI" w:cs="Segoe UI"/>
                <w:sz w:val="18"/>
                <w:szCs w:val="18"/>
              </w:rPr>
            </w:pPr>
          </w:p>
        </w:tc>
        <w:tc>
          <w:tcPr>
            <w:tcW w:w="367" w:type="pct"/>
            <w:shd w:val="clear" w:color="auto" w:fill="auto"/>
            <w:noWrap/>
            <w:vAlign w:val="bottom"/>
            <w:hideMark/>
          </w:tcPr>
          <w:p w14:paraId="3A2CE91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14,000</w:t>
            </w:r>
          </w:p>
        </w:tc>
        <w:tc>
          <w:tcPr>
            <w:tcW w:w="367" w:type="pct"/>
            <w:shd w:val="clear" w:color="auto" w:fill="auto"/>
            <w:noWrap/>
          </w:tcPr>
          <w:p w14:paraId="67F6E414" w14:textId="54387FBD" w:rsidR="00A7607E" w:rsidRPr="00950E56" w:rsidRDefault="00A7607E" w:rsidP="00A7607E">
            <w:pPr>
              <w:spacing w:before="30" w:after="30"/>
              <w:jc w:val="center"/>
              <w:rPr>
                <w:rFonts w:ascii="Segoe UI" w:hAnsi="Segoe UI" w:cs="Segoe UI"/>
                <w:sz w:val="18"/>
                <w:szCs w:val="18"/>
              </w:rPr>
            </w:pPr>
            <w:r w:rsidRPr="00F20AE0">
              <w:rPr>
                <w:rFonts w:ascii="Segoe UI" w:hAnsi="Segoe UI" w:cs="Segoe UI"/>
                <w:sz w:val="18"/>
                <w:szCs w:val="18"/>
              </w:rPr>
              <w:t>-</w:t>
            </w:r>
          </w:p>
        </w:tc>
        <w:tc>
          <w:tcPr>
            <w:tcW w:w="367" w:type="pct"/>
            <w:shd w:val="clear" w:color="auto" w:fill="auto"/>
            <w:noWrap/>
          </w:tcPr>
          <w:p w14:paraId="0598D379" w14:textId="2BD5BD85" w:rsidR="00A7607E" w:rsidRPr="00950E56" w:rsidRDefault="00A7607E" w:rsidP="00A7607E">
            <w:pPr>
              <w:spacing w:before="30" w:after="30"/>
              <w:jc w:val="center"/>
              <w:rPr>
                <w:rFonts w:ascii="Segoe UI" w:hAnsi="Segoe UI" w:cs="Segoe UI"/>
                <w:sz w:val="18"/>
                <w:szCs w:val="18"/>
              </w:rPr>
            </w:pPr>
            <w:r w:rsidRPr="00F20AE0">
              <w:rPr>
                <w:rFonts w:ascii="Segoe UI" w:hAnsi="Segoe UI" w:cs="Segoe UI"/>
                <w:sz w:val="18"/>
                <w:szCs w:val="18"/>
              </w:rPr>
              <w:t>-</w:t>
            </w:r>
          </w:p>
        </w:tc>
        <w:tc>
          <w:tcPr>
            <w:tcW w:w="367" w:type="pct"/>
            <w:shd w:val="clear" w:color="auto" w:fill="auto"/>
            <w:noWrap/>
            <w:vAlign w:val="bottom"/>
          </w:tcPr>
          <w:p w14:paraId="52F57444" w14:textId="2CADC310"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367" w:type="pct"/>
            <w:shd w:val="clear" w:color="auto" w:fill="auto"/>
            <w:noWrap/>
            <w:vAlign w:val="bottom"/>
          </w:tcPr>
          <w:p w14:paraId="2D7A2E18"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2.6</w:t>
            </w:r>
          </w:p>
        </w:tc>
        <w:tc>
          <w:tcPr>
            <w:tcW w:w="367" w:type="pct"/>
            <w:shd w:val="clear" w:color="auto" w:fill="auto"/>
            <w:noWrap/>
            <w:vAlign w:val="bottom"/>
          </w:tcPr>
          <w:p w14:paraId="43471CF2"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9.5</w:t>
            </w:r>
          </w:p>
        </w:tc>
        <w:tc>
          <w:tcPr>
            <w:tcW w:w="367" w:type="pct"/>
            <w:shd w:val="clear" w:color="auto" w:fill="auto"/>
            <w:noWrap/>
            <w:vAlign w:val="bottom"/>
          </w:tcPr>
          <w:p w14:paraId="1A2E3BAB"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14.8</w:t>
            </w:r>
          </w:p>
        </w:tc>
        <w:tc>
          <w:tcPr>
            <w:tcW w:w="367" w:type="pct"/>
            <w:shd w:val="clear" w:color="auto" w:fill="auto"/>
            <w:noWrap/>
            <w:vAlign w:val="bottom"/>
          </w:tcPr>
          <w:p w14:paraId="7AB3DB18"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22.1</w:t>
            </w:r>
          </w:p>
        </w:tc>
        <w:tc>
          <w:tcPr>
            <w:tcW w:w="367" w:type="pct"/>
            <w:shd w:val="clear" w:color="auto" w:fill="auto"/>
            <w:noWrap/>
            <w:vAlign w:val="bottom"/>
          </w:tcPr>
          <w:p w14:paraId="60E92EF6"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28.9</w:t>
            </w:r>
          </w:p>
        </w:tc>
        <w:tc>
          <w:tcPr>
            <w:tcW w:w="367" w:type="pct"/>
            <w:shd w:val="clear" w:color="auto" w:fill="auto"/>
            <w:noWrap/>
            <w:vAlign w:val="bottom"/>
          </w:tcPr>
          <w:p w14:paraId="6CBB8E52"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36.2</w:t>
            </w:r>
          </w:p>
        </w:tc>
        <w:tc>
          <w:tcPr>
            <w:tcW w:w="367" w:type="pct"/>
            <w:shd w:val="clear" w:color="auto" w:fill="auto"/>
            <w:noWrap/>
            <w:vAlign w:val="bottom"/>
          </w:tcPr>
          <w:p w14:paraId="724FE2C3"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46.8</w:t>
            </w:r>
          </w:p>
        </w:tc>
        <w:tc>
          <w:tcPr>
            <w:tcW w:w="367" w:type="pct"/>
            <w:shd w:val="clear" w:color="auto" w:fill="auto"/>
            <w:noWrap/>
            <w:vAlign w:val="bottom"/>
          </w:tcPr>
          <w:p w14:paraId="7DBB4028"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59.5</w:t>
            </w:r>
          </w:p>
        </w:tc>
        <w:tc>
          <w:tcPr>
            <w:tcW w:w="372" w:type="pct"/>
            <w:shd w:val="clear" w:color="auto" w:fill="auto"/>
            <w:noWrap/>
            <w:vAlign w:val="bottom"/>
          </w:tcPr>
          <w:p w14:paraId="13993F56"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64.7</w:t>
            </w:r>
          </w:p>
        </w:tc>
      </w:tr>
      <w:tr w:rsidR="00A7607E" w:rsidRPr="00950E56" w14:paraId="33020499" w14:textId="77777777" w:rsidTr="00034E8A">
        <w:trPr>
          <w:trHeight w:val="242"/>
        </w:trPr>
        <w:tc>
          <w:tcPr>
            <w:tcW w:w="224" w:type="pct"/>
            <w:vMerge/>
            <w:shd w:val="clear" w:color="auto" w:fill="auto"/>
            <w:noWrap/>
            <w:vAlign w:val="bottom"/>
            <w:hideMark/>
          </w:tcPr>
          <w:p w14:paraId="48F1C97B" w14:textId="77777777" w:rsidR="00A7607E" w:rsidRPr="00950E56" w:rsidRDefault="00A7607E" w:rsidP="00A7607E">
            <w:pPr>
              <w:spacing w:before="10" w:after="10"/>
              <w:rPr>
                <w:rFonts w:ascii="Segoe UI" w:hAnsi="Segoe UI" w:cs="Segoe UI"/>
                <w:sz w:val="18"/>
                <w:szCs w:val="18"/>
              </w:rPr>
            </w:pPr>
          </w:p>
        </w:tc>
        <w:tc>
          <w:tcPr>
            <w:tcW w:w="367" w:type="pct"/>
            <w:shd w:val="clear" w:color="auto" w:fill="auto"/>
            <w:noWrap/>
            <w:vAlign w:val="bottom"/>
            <w:hideMark/>
          </w:tcPr>
          <w:p w14:paraId="7ECB40E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15,000</w:t>
            </w:r>
          </w:p>
        </w:tc>
        <w:tc>
          <w:tcPr>
            <w:tcW w:w="367" w:type="pct"/>
            <w:shd w:val="clear" w:color="auto" w:fill="auto"/>
            <w:noWrap/>
          </w:tcPr>
          <w:p w14:paraId="5686F514" w14:textId="088715D2"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1274DB9B" w14:textId="2D42AC10"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28198CE5" w14:textId="7EC59004"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773F00E2" w14:textId="43916CDF"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vAlign w:val="bottom"/>
          </w:tcPr>
          <w:p w14:paraId="4711DA2F"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5.3</w:t>
            </w:r>
          </w:p>
        </w:tc>
        <w:tc>
          <w:tcPr>
            <w:tcW w:w="367" w:type="pct"/>
            <w:shd w:val="clear" w:color="auto" w:fill="auto"/>
            <w:noWrap/>
            <w:vAlign w:val="bottom"/>
          </w:tcPr>
          <w:p w14:paraId="12EC0F20"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11.1</w:t>
            </w:r>
          </w:p>
        </w:tc>
        <w:tc>
          <w:tcPr>
            <w:tcW w:w="367" w:type="pct"/>
            <w:shd w:val="clear" w:color="auto" w:fill="auto"/>
            <w:noWrap/>
            <w:vAlign w:val="bottom"/>
          </w:tcPr>
          <w:p w14:paraId="050CEE22"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18.5</w:t>
            </w:r>
          </w:p>
        </w:tc>
        <w:tc>
          <w:tcPr>
            <w:tcW w:w="367" w:type="pct"/>
            <w:shd w:val="clear" w:color="auto" w:fill="auto"/>
            <w:noWrap/>
            <w:vAlign w:val="bottom"/>
          </w:tcPr>
          <w:p w14:paraId="5C1847F8"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26.2</w:t>
            </w:r>
          </w:p>
        </w:tc>
        <w:tc>
          <w:tcPr>
            <w:tcW w:w="367" w:type="pct"/>
            <w:shd w:val="clear" w:color="auto" w:fill="auto"/>
            <w:noWrap/>
            <w:vAlign w:val="bottom"/>
          </w:tcPr>
          <w:p w14:paraId="2A8DE916"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33.5</w:t>
            </w:r>
          </w:p>
        </w:tc>
        <w:tc>
          <w:tcPr>
            <w:tcW w:w="367" w:type="pct"/>
            <w:shd w:val="clear" w:color="auto" w:fill="auto"/>
            <w:noWrap/>
            <w:vAlign w:val="bottom"/>
          </w:tcPr>
          <w:p w14:paraId="2133AB5D"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44.6</w:t>
            </w:r>
          </w:p>
        </w:tc>
        <w:tc>
          <w:tcPr>
            <w:tcW w:w="367" w:type="pct"/>
            <w:shd w:val="clear" w:color="auto" w:fill="auto"/>
            <w:noWrap/>
            <w:vAlign w:val="bottom"/>
          </w:tcPr>
          <w:p w14:paraId="5641D55E"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57.6</w:t>
            </w:r>
          </w:p>
        </w:tc>
        <w:tc>
          <w:tcPr>
            <w:tcW w:w="372" w:type="pct"/>
            <w:shd w:val="clear" w:color="auto" w:fill="auto"/>
            <w:noWrap/>
            <w:vAlign w:val="bottom"/>
          </w:tcPr>
          <w:p w14:paraId="36A35509"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63.1</w:t>
            </w:r>
          </w:p>
        </w:tc>
      </w:tr>
      <w:tr w:rsidR="00A7607E" w:rsidRPr="00950E56" w14:paraId="46E95D67" w14:textId="77777777" w:rsidTr="00034E8A">
        <w:trPr>
          <w:trHeight w:val="242"/>
        </w:trPr>
        <w:tc>
          <w:tcPr>
            <w:tcW w:w="224" w:type="pct"/>
            <w:vMerge/>
            <w:shd w:val="clear" w:color="auto" w:fill="auto"/>
            <w:noWrap/>
            <w:vAlign w:val="bottom"/>
            <w:hideMark/>
          </w:tcPr>
          <w:p w14:paraId="6F77429D" w14:textId="77777777" w:rsidR="00A7607E" w:rsidRPr="00950E56" w:rsidRDefault="00A7607E" w:rsidP="00A7607E">
            <w:pPr>
              <w:spacing w:before="10" w:after="10"/>
              <w:rPr>
                <w:rFonts w:ascii="Segoe UI" w:hAnsi="Segoe UI" w:cs="Segoe UI"/>
                <w:sz w:val="18"/>
                <w:szCs w:val="18"/>
              </w:rPr>
            </w:pPr>
          </w:p>
        </w:tc>
        <w:tc>
          <w:tcPr>
            <w:tcW w:w="367" w:type="pct"/>
            <w:shd w:val="clear" w:color="auto" w:fill="auto"/>
            <w:noWrap/>
            <w:vAlign w:val="bottom"/>
            <w:hideMark/>
          </w:tcPr>
          <w:p w14:paraId="4D43637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17,000</w:t>
            </w:r>
          </w:p>
        </w:tc>
        <w:tc>
          <w:tcPr>
            <w:tcW w:w="367" w:type="pct"/>
            <w:shd w:val="clear" w:color="auto" w:fill="auto"/>
            <w:noWrap/>
          </w:tcPr>
          <w:p w14:paraId="2D4CA653" w14:textId="415CD515"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709597EA" w14:textId="71CF9D87"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35F1DD13" w14:textId="7C32D5B9"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1ABAFF7E" w14:textId="3D0A88F2"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vAlign w:val="bottom"/>
          </w:tcPr>
          <w:p w14:paraId="12E8333B" w14:textId="18E0715C"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367" w:type="pct"/>
            <w:shd w:val="clear" w:color="auto" w:fill="auto"/>
            <w:noWrap/>
            <w:vAlign w:val="bottom"/>
          </w:tcPr>
          <w:p w14:paraId="71022996"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4.1</w:t>
            </w:r>
          </w:p>
        </w:tc>
        <w:tc>
          <w:tcPr>
            <w:tcW w:w="367" w:type="pct"/>
            <w:shd w:val="clear" w:color="auto" w:fill="auto"/>
            <w:noWrap/>
            <w:vAlign w:val="bottom"/>
          </w:tcPr>
          <w:p w14:paraId="7B024072"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11.3</w:t>
            </w:r>
          </w:p>
        </w:tc>
        <w:tc>
          <w:tcPr>
            <w:tcW w:w="367" w:type="pct"/>
            <w:shd w:val="clear" w:color="auto" w:fill="auto"/>
            <w:noWrap/>
            <w:vAlign w:val="bottom"/>
          </w:tcPr>
          <w:p w14:paraId="206F576B"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18.5</w:t>
            </w:r>
          </w:p>
        </w:tc>
        <w:tc>
          <w:tcPr>
            <w:tcW w:w="367" w:type="pct"/>
            <w:shd w:val="clear" w:color="auto" w:fill="auto"/>
            <w:noWrap/>
            <w:vAlign w:val="bottom"/>
          </w:tcPr>
          <w:p w14:paraId="6A795D0A"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26.1</w:t>
            </w:r>
          </w:p>
        </w:tc>
        <w:tc>
          <w:tcPr>
            <w:tcW w:w="367" w:type="pct"/>
            <w:shd w:val="clear" w:color="auto" w:fill="auto"/>
            <w:noWrap/>
            <w:vAlign w:val="bottom"/>
          </w:tcPr>
          <w:p w14:paraId="4CF3392D"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37.8</w:t>
            </w:r>
          </w:p>
        </w:tc>
        <w:tc>
          <w:tcPr>
            <w:tcW w:w="367" w:type="pct"/>
            <w:shd w:val="clear" w:color="auto" w:fill="auto"/>
            <w:noWrap/>
            <w:vAlign w:val="bottom"/>
          </w:tcPr>
          <w:p w14:paraId="29E54672"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51.5</w:t>
            </w:r>
          </w:p>
        </w:tc>
        <w:tc>
          <w:tcPr>
            <w:tcW w:w="372" w:type="pct"/>
            <w:shd w:val="clear" w:color="auto" w:fill="auto"/>
            <w:noWrap/>
            <w:vAlign w:val="bottom"/>
          </w:tcPr>
          <w:p w14:paraId="5BCC47BF"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57.9</w:t>
            </w:r>
          </w:p>
        </w:tc>
      </w:tr>
      <w:tr w:rsidR="00A7607E" w:rsidRPr="00950E56" w14:paraId="55D38DDF" w14:textId="77777777" w:rsidTr="00034E8A">
        <w:trPr>
          <w:trHeight w:val="70"/>
        </w:trPr>
        <w:tc>
          <w:tcPr>
            <w:tcW w:w="224" w:type="pct"/>
            <w:vMerge/>
            <w:shd w:val="clear" w:color="auto" w:fill="auto"/>
            <w:noWrap/>
            <w:vAlign w:val="bottom"/>
            <w:hideMark/>
          </w:tcPr>
          <w:p w14:paraId="01B10B4B" w14:textId="77777777" w:rsidR="00A7607E" w:rsidRPr="00950E56" w:rsidRDefault="00A7607E" w:rsidP="00A7607E">
            <w:pPr>
              <w:spacing w:before="10" w:after="10"/>
              <w:rPr>
                <w:rFonts w:ascii="Segoe UI" w:hAnsi="Segoe UI" w:cs="Segoe UI"/>
                <w:sz w:val="18"/>
                <w:szCs w:val="18"/>
              </w:rPr>
            </w:pPr>
          </w:p>
        </w:tc>
        <w:tc>
          <w:tcPr>
            <w:tcW w:w="367" w:type="pct"/>
            <w:shd w:val="clear" w:color="auto" w:fill="auto"/>
            <w:noWrap/>
            <w:vAlign w:val="bottom"/>
            <w:hideMark/>
          </w:tcPr>
          <w:p w14:paraId="000AEBA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19,000</w:t>
            </w:r>
          </w:p>
        </w:tc>
        <w:tc>
          <w:tcPr>
            <w:tcW w:w="367" w:type="pct"/>
            <w:shd w:val="clear" w:color="auto" w:fill="auto"/>
            <w:noWrap/>
          </w:tcPr>
          <w:p w14:paraId="3E0024DE" w14:textId="21675E86"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26931B08" w14:textId="44DB3B54"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7480C843" w14:textId="453E062E"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0B8FA1B0" w14:textId="58346EE6"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203A8D6B" w14:textId="701348E5" w:rsidR="00A7607E" w:rsidRPr="00950E56" w:rsidRDefault="00A7607E" w:rsidP="00A7607E">
            <w:pPr>
              <w:spacing w:before="30" w:after="30"/>
              <w:jc w:val="center"/>
              <w:rPr>
                <w:rFonts w:ascii="Segoe UI" w:hAnsi="Segoe UI" w:cs="Segoe UI"/>
                <w:sz w:val="18"/>
                <w:szCs w:val="18"/>
              </w:rPr>
            </w:pPr>
            <w:r w:rsidRPr="00B367F3">
              <w:rPr>
                <w:rFonts w:ascii="Segoe UI" w:hAnsi="Segoe UI" w:cs="Segoe UI"/>
                <w:sz w:val="18"/>
                <w:szCs w:val="18"/>
              </w:rPr>
              <w:t>-</w:t>
            </w:r>
          </w:p>
        </w:tc>
        <w:tc>
          <w:tcPr>
            <w:tcW w:w="367" w:type="pct"/>
            <w:shd w:val="clear" w:color="auto" w:fill="auto"/>
            <w:noWrap/>
          </w:tcPr>
          <w:p w14:paraId="0150095B" w14:textId="0DC4B276" w:rsidR="00A7607E" w:rsidRPr="00950E56" w:rsidRDefault="00A7607E" w:rsidP="00A7607E">
            <w:pPr>
              <w:spacing w:before="30" w:after="30"/>
              <w:jc w:val="center"/>
              <w:rPr>
                <w:rFonts w:ascii="Segoe UI" w:hAnsi="Segoe UI" w:cs="Segoe UI"/>
                <w:sz w:val="18"/>
                <w:szCs w:val="18"/>
              </w:rPr>
            </w:pPr>
            <w:r w:rsidRPr="00B367F3">
              <w:rPr>
                <w:rFonts w:ascii="Segoe UI" w:hAnsi="Segoe UI" w:cs="Segoe UI"/>
                <w:sz w:val="18"/>
                <w:szCs w:val="18"/>
              </w:rPr>
              <w:t>-</w:t>
            </w:r>
          </w:p>
        </w:tc>
        <w:tc>
          <w:tcPr>
            <w:tcW w:w="367" w:type="pct"/>
            <w:shd w:val="clear" w:color="auto" w:fill="auto"/>
            <w:noWrap/>
            <w:vAlign w:val="bottom"/>
          </w:tcPr>
          <w:p w14:paraId="7683A679"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4.6</w:t>
            </w:r>
          </w:p>
        </w:tc>
        <w:tc>
          <w:tcPr>
            <w:tcW w:w="367" w:type="pct"/>
            <w:shd w:val="clear" w:color="auto" w:fill="auto"/>
            <w:noWrap/>
            <w:vAlign w:val="bottom"/>
          </w:tcPr>
          <w:p w14:paraId="33965590"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10.8</w:t>
            </w:r>
          </w:p>
        </w:tc>
        <w:tc>
          <w:tcPr>
            <w:tcW w:w="367" w:type="pct"/>
            <w:shd w:val="clear" w:color="auto" w:fill="auto"/>
            <w:noWrap/>
            <w:vAlign w:val="bottom"/>
          </w:tcPr>
          <w:p w14:paraId="295D4005"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18.8</w:t>
            </w:r>
          </w:p>
        </w:tc>
        <w:tc>
          <w:tcPr>
            <w:tcW w:w="367" w:type="pct"/>
            <w:shd w:val="clear" w:color="auto" w:fill="auto"/>
            <w:noWrap/>
            <w:vAlign w:val="bottom"/>
          </w:tcPr>
          <w:p w14:paraId="796DB6F6"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30.4</w:t>
            </w:r>
          </w:p>
        </w:tc>
        <w:tc>
          <w:tcPr>
            <w:tcW w:w="367" w:type="pct"/>
            <w:shd w:val="clear" w:color="auto" w:fill="auto"/>
            <w:noWrap/>
            <w:vAlign w:val="bottom"/>
          </w:tcPr>
          <w:p w14:paraId="0110EF96"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44.2</w:t>
            </w:r>
          </w:p>
        </w:tc>
        <w:tc>
          <w:tcPr>
            <w:tcW w:w="372" w:type="pct"/>
            <w:shd w:val="clear" w:color="auto" w:fill="auto"/>
            <w:noWrap/>
            <w:vAlign w:val="bottom"/>
          </w:tcPr>
          <w:p w14:paraId="01C3F67B"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51.1</w:t>
            </w:r>
          </w:p>
        </w:tc>
      </w:tr>
      <w:tr w:rsidR="00A7607E" w:rsidRPr="00950E56" w14:paraId="280F9323" w14:textId="77777777" w:rsidTr="00034E8A">
        <w:trPr>
          <w:trHeight w:val="85"/>
        </w:trPr>
        <w:tc>
          <w:tcPr>
            <w:tcW w:w="224" w:type="pct"/>
            <w:vMerge/>
            <w:shd w:val="clear" w:color="auto" w:fill="auto"/>
            <w:noWrap/>
            <w:vAlign w:val="bottom"/>
            <w:hideMark/>
          </w:tcPr>
          <w:p w14:paraId="2FF68A66" w14:textId="77777777" w:rsidR="00A7607E" w:rsidRPr="00950E56" w:rsidRDefault="00A7607E" w:rsidP="00A7607E">
            <w:pPr>
              <w:spacing w:before="10" w:after="10"/>
              <w:rPr>
                <w:rFonts w:ascii="Segoe UI" w:hAnsi="Segoe UI" w:cs="Segoe UI"/>
                <w:sz w:val="18"/>
                <w:szCs w:val="18"/>
              </w:rPr>
            </w:pPr>
          </w:p>
        </w:tc>
        <w:tc>
          <w:tcPr>
            <w:tcW w:w="367" w:type="pct"/>
            <w:shd w:val="clear" w:color="auto" w:fill="auto"/>
            <w:noWrap/>
            <w:vAlign w:val="bottom"/>
            <w:hideMark/>
          </w:tcPr>
          <w:p w14:paraId="2028493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21,000</w:t>
            </w:r>
          </w:p>
        </w:tc>
        <w:tc>
          <w:tcPr>
            <w:tcW w:w="367" w:type="pct"/>
            <w:shd w:val="clear" w:color="auto" w:fill="auto"/>
            <w:noWrap/>
          </w:tcPr>
          <w:p w14:paraId="448E8F5D" w14:textId="15A1F0A2"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2C1EB356" w14:textId="297FE5F3"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30D2A7D6" w14:textId="777FE2CE"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1C7D7C0F" w14:textId="6E8F563A"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150D1196" w14:textId="2EE05C9F" w:rsidR="00A7607E" w:rsidRPr="00950E56" w:rsidRDefault="00A7607E" w:rsidP="00A7607E">
            <w:pPr>
              <w:spacing w:before="30" w:after="30"/>
              <w:jc w:val="center"/>
              <w:rPr>
                <w:rFonts w:ascii="Segoe UI" w:hAnsi="Segoe UI" w:cs="Segoe UI"/>
                <w:sz w:val="18"/>
                <w:szCs w:val="18"/>
              </w:rPr>
            </w:pPr>
            <w:r w:rsidRPr="00B367F3">
              <w:rPr>
                <w:rFonts w:ascii="Segoe UI" w:hAnsi="Segoe UI" w:cs="Segoe UI"/>
                <w:sz w:val="18"/>
                <w:szCs w:val="18"/>
              </w:rPr>
              <w:t>-</w:t>
            </w:r>
          </w:p>
        </w:tc>
        <w:tc>
          <w:tcPr>
            <w:tcW w:w="367" w:type="pct"/>
            <w:shd w:val="clear" w:color="auto" w:fill="auto"/>
            <w:noWrap/>
          </w:tcPr>
          <w:p w14:paraId="31685B92" w14:textId="4DFF0500" w:rsidR="00A7607E" w:rsidRPr="00950E56" w:rsidRDefault="00A7607E" w:rsidP="00A7607E">
            <w:pPr>
              <w:spacing w:before="30" w:after="30"/>
              <w:jc w:val="center"/>
              <w:rPr>
                <w:rFonts w:ascii="Segoe UI" w:hAnsi="Segoe UI" w:cs="Segoe UI"/>
                <w:sz w:val="18"/>
                <w:szCs w:val="18"/>
              </w:rPr>
            </w:pPr>
            <w:r w:rsidRPr="00B367F3">
              <w:rPr>
                <w:rFonts w:ascii="Segoe UI" w:hAnsi="Segoe UI" w:cs="Segoe UI"/>
                <w:sz w:val="18"/>
                <w:szCs w:val="18"/>
              </w:rPr>
              <w:t>-</w:t>
            </w:r>
          </w:p>
        </w:tc>
        <w:tc>
          <w:tcPr>
            <w:tcW w:w="367" w:type="pct"/>
            <w:shd w:val="clear" w:color="auto" w:fill="auto"/>
            <w:noWrap/>
            <w:vAlign w:val="bottom"/>
          </w:tcPr>
          <w:p w14:paraId="0B8DACBC" w14:textId="36D719D1"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367" w:type="pct"/>
            <w:shd w:val="clear" w:color="auto" w:fill="auto"/>
            <w:noWrap/>
            <w:vAlign w:val="bottom"/>
          </w:tcPr>
          <w:p w14:paraId="552860B8"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4.2</w:t>
            </w:r>
          </w:p>
        </w:tc>
        <w:tc>
          <w:tcPr>
            <w:tcW w:w="367" w:type="pct"/>
            <w:shd w:val="clear" w:color="auto" w:fill="auto"/>
            <w:noWrap/>
            <w:vAlign w:val="bottom"/>
          </w:tcPr>
          <w:p w14:paraId="09134412"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11.7</w:t>
            </w:r>
          </w:p>
        </w:tc>
        <w:tc>
          <w:tcPr>
            <w:tcW w:w="367" w:type="pct"/>
            <w:shd w:val="clear" w:color="auto" w:fill="auto"/>
            <w:noWrap/>
            <w:vAlign w:val="bottom"/>
          </w:tcPr>
          <w:p w14:paraId="4327161E"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23.9</w:t>
            </w:r>
          </w:p>
        </w:tc>
        <w:tc>
          <w:tcPr>
            <w:tcW w:w="367" w:type="pct"/>
            <w:shd w:val="clear" w:color="auto" w:fill="auto"/>
            <w:noWrap/>
            <w:vAlign w:val="bottom"/>
          </w:tcPr>
          <w:p w14:paraId="4D8863D9"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38.4</w:t>
            </w:r>
          </w:p>
        </w:tc>
        <w:tc>
          <w:tcPr>
            <w:tcW w:w="372" w:type="pct"/>
            <w:shd w:val="clear" w:color="auto" w:fill="auto"/>
            <w:noWrap/>
            <w:vAlign w:val="bottom"/>
          </w:tcPr>
          <w:p w14:paraId="046B6BB4"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46.3</w:t>
            </w:r>
          </w:p>
        </w:tc>
      </w:tr>
      <w:tr w:rsidR="00A7607E" w:rsidRPr="00950E56" w14:paraId="04CCD088" w14:textId="77777777" w:rsidTr="00034E8A">
        <w:trPr>
          <w:trHeight w:val="85"/>
        </w:trPr>
        <w:tc>
          <w:tcPr>
            <w:tcW w:w="224" w:type="pct"/>
            <w:vMerge/>
            <w:shd w:val="clear" w:color="auto" w:fill="auto"/>
            <w:noWrap/>
            <w:vAlign w:val="bottom"/>
            <w:hideMark/>
          </w:tcPr>
          <w:p w14:paraId="788C68C6" w14:textId="77777777" w:rsidR="00A7607E" w:rsidRPr="00950E56" w:rsidRDefault="00A7607E" w:rsidP="00A7607E">
            <w:pPr>
              <w:spacing w:before="10" w:after="10"/>
              <w:rPr>
                <w:rFonts w:ascii="Segoe UI" w:hAnsi="Segoe UI" w:cs="Segoe UI"/>
                <w:sz w:val="18"/>
                <w:szCs w:val="18"/>
              </w:rPr>
            </w:pPr>
          </w:p>
        </w:tc>
        <w:tc>
          <w:tcPr>
            <w:tcW w:w="367" w:type="pct"/>
            <w:shd w:val="clear" w:color="auto" w:fill="auto"/>
            <w:noWrap/>
            <w:vAlign w:val="bottom"/>
            <w:hideMark/>
          </w:tcPr>
          <w:p w14:paraId="3D9C639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23,000</w:t>
            </w:r>
          </w:p>
        </w:tc>
        <w:tc>
          <w:tcPr>
            <w:tcW w:w="367" w:type="pct"/>
            <w:shd w:val="clear" w:color="auto" w:fill="auto"/>
            <w:noWrap/>
          </w:tcPr>
          <w:p w14:paraId="33A4CAC1" w14:textId="009921F1"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54032B79" w14:textId="2AA56C5A"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18A7A73D" w14:textId="002CFFB6"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72C7804F" w14:textId="0BEBE5C3"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6A925CE5" w14:textId="704E1B19" w:rsidR="00A7607E" w:rsidRPr="00950E56" w:rsidRDefault="00A7607E" w:rsidP="00A7607E">
            <w:pPr>
              <w:spacing w:before="30" w:after="30"/>
              <w:jc w:val="center"/>
              <w:rPr>
                <w:rFonts w:ascii="Segoe UI" w:hAnsi="Segoe UI" w:cs="Segoe UI"/>
                <w:sz w:val="18"/>
                <w:szCs w:val="18"/>
              </w:rPr>
            </w:pPr>
            <w:r w:rsidRPr="00B367F3">
              <w:rPr>
                <w:rFonts w:ascii="Segoe UI" w:hAnsi="Segoe UI" w:cs="Segoe UI"/>
                <w:sz w:val="18"/>
                <w:szCs w:val="18"/>
              </w:rPr>
              <w:t>-</w:t>
            </w:r>
          </w:p>
        </w:tc>
        <w:tc>
          <w:tcPr>
            <w:tcW w:w="367" w:type="pct"/>
            <w:shd w:val="clear" w:color="auto" w:fill="auto"/>
            <w:noWrap/>
          </w:tcPr>
          <w:p w14:paraId="0C02A352" w14:textId="4B6FAA50" w:rsidR="00A7607E" w:rsidRPr="00950E56" w:rsidRDefault="00A7607E" w:rsidP="00A7607E">
            <w:pPr>
              <w:spacing w:before="30" w:after="30"/>
              <w:jc w:val="center"/>
              <w:rPr>
                <w:rFonts w:ascii="Segoe UI" w:hAnsi="Segoe UI" w:cs="Segoe UI"/>
                <w:sz w:val="18"/>
                <w:szCs w:val="18"/>
              </w:rPr>
            </w:pPr>
            <w:r w:rsidRPr="00B367F3">
              <w:rPr>
                <w:rFonts w:ascii="Segoe UI" w:hAnsi="Segoe UI" w:cs="Segoe UI"/>
                <w:sz w:val="18"/>
                <w:szCs w:val="18"/>
              </w:rPr>
              <w:t>-</w:t>
            </w:r>
          </w:p>
        </w:tc>
        <w:tc>
          <w:tcPr>
            <w:tcW w:w="367" w:type="pct"/>
            <w:shd w:val="clear" w:color="auto" w:fill="auto"/>
            <w:noWrap/>
          </w:tcPr>
          <w:p w14:paraId="5C404A5E" w14:textId="04BD53BC" w:rsidR="00A7607E" w:rsidRPr="00950E56" w:rsidRDefault="00A7607E" w:rsidP="00A7607E">
            <w:pPr>
              <w:spacing w:before="30" w:after="30"/>
              <w:jc w:val="center"/>
              <w:rPr>
                <w:rFonts w:ascii="Segoe UI" w:hAnsi="Segoe UI" w:cs="Segoe UI"/>
                <w:sz w:val="18"/>
                <w:szCs w:val="18"/>
              </w:rPr>
            </w:pPr>
            <w:r w:rsidRPr="00B92F9B">
              <w:rPr>
                <w:rFonts w:ascii="Segoe UI" w:hAnsi="Segoe UI" w:cs="Segoe UI"/>
                <w:sz w:val="18"/>
                <w:szCs w:val="18"/>
              </w:rPr>
              <w:t>-</w:t>
            </w:r>
          </w:p>
        </w:tc>
        <w:tc>
          <w:tcPr>
            <w:tcW w:w="367" w:type="pct"/>
            <w:shd w:val="clear" w:color="auto" w:fill="auto"/>
            <w:noWrap/>
          </w:tcPr>
          <w:p w14:paraId="2971E03A" w14:textId="76BDA659" w:rsidR="00A7607E" w:rsidRPr="00950E56" w:rsidRDefault="00A7607E" w:rsidP="00A7607E">
            <w:pPr>
              <w:spacing w:before="30" w:after="30"/>
              <w:jc w:val="center"/>
              <w:rPr>
                <w:rFonts w:ascii="Segoe UI" w:hAnsi="Segoe UI" w:cs="Segoe UI"/>
                <w:sz w:val="18"/>
                <w:szCs w:val="18"/>
              </w:rPr>
            </w:pPr>
            <w:r w:rsidRPr="00B92F9B">
              <w:rPr>
                <w:rFonts w:ascii="Segoe UI" w:hAnsi="Segoe UI" w:cs="Segoe UI"/>
                <w:sz w:val="18"/>
                <w:szCs w:val="18"/>
              </w:rPr>
              <w:t>-</w:t>
            </w:r>
          </w:p>
        </w:tc>
        <w:tc>
          <w:tcPr>
            <w:tcW w:w="367" w:type="pct"/>
            <w:shd w:val="clear" w:color="auto" w:fill="auto"/>
            <w:noWrap/>
            <w:vAlign w:val="bottom"/>
          </w:tcPr>
          <w:p w14:paraId="10B3D003"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6.7</w:t>
            </w:r>
          </w:p>
        </w:tc>
        <w:tc>
          <w:tcPr>
            <w:tcW w:w="367" w:type="pct"/>
            <w:shd w:val="clear" w:color="auto" w:fill="auto"/>
            <w:noWrap/>
            <w:vAlign w:val="bottom"/>
          </w:tcPr>
          <w:p w14:paraId="5D3FCCBE"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17.8</w:t>
            </w:r>
          </w:p>
        </w:tc>
        <w:tc>
          <w:tcPr>
            <w:tcW w:w="367" w:type="pct"/>
            <w:shd w:val="clear" w:color="auto" w:fill="auto"/>
            <w:noWrap/>
            <w:vAlign w:val="bottom"/>
          </w:tcPr>
          <w:p w14:paraId="739E8410"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31.2</w:t>
            </w:r>
          </w:p>
        </w:tc>
        <w:tc>
          <w:tcPr>
            <w:tcW w:w="372" w:type="pct"/>
            <w:shd w:val="clear" w:color="auto" w:fill="auto"/>
            <w:noWrap/>
            <w:vAlign w:val="bottom"/>
          </w:tcPr>
          <w:p w14:paraId="233D615C"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38.9</w:t>
            </w:r>
          </w:p>
        </w:tc>
      </w:tr>
      <w:tr w:rsidR="00A7607E" w:rsidRPr="00950E56" w14:paraId="77473618" w14:textId="77777777" w:rsidTr="00034E8A">
        <w:trPr>
          <w:trHeight w:val="161"/>
        </w:trPr>
        <w:tc>
          <w:tcPr>
            <w:tcW w:w="224" w:type="pct"/>
            <w:vMerge/>
            <w:shd w:val="clear" w:color="auto" w:fill="auto"/>
            <w:noWrap/>
            <w:vAlign w:val="bottom"/>
            <w:hideMark/>
          </w:tcPr>
          <w:p w14:paraId="4068972C" w14:textId="77777777" w:rsidR="00A7607E" w:rsidRPr="00950E56" w:rsidRDefault="00A7607E" w:rsidP="00A7607E">
            <w:pPr>
              <w:spacing w:before="10" w:after="10"/>
              <w:rPr>
                <w:rFonts w:ascii="Segoe UI" w:hAnsi="Segoe UI" w:cs="Segoe UI"/>
                <w:sz w:val="18"/>
                <w:szCs w:val="18"/>
              </w:rPr>
            </w:pPr>
          </w:p>
        </w:tc>
        <w:tc>
          <w:tcPr>
            <w:tcW w:w="367" w:type="pct"/>
            <w:shd w:val="clear" w:color="auto" w:fill="auto"/>
            <w:noWrap/>
            <w:vAlign w:val="bottom"/>
            <w:hideMark/>
          </w:tcPr>
          <w:p w14:paraId="077C3B7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25,000</w:t>
            </w:r>
          </w:p>
        </w:tc>
        <w:tc>
          <w:tcPr>
            <w:tcW w:w="367" w:type="pct"/>
            <w:shd w:val="clear" w:color="auto" w:fill="auto"/>
            <w:noWrap/>
          </w:tcPr>
          <w:p w14:paraId="44012A54" w14:textId="0DB7B8AD"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7BC1AEE8" w14:textId="273A80B4"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505FE4AE" w14:textId="595A9ACB"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09D4BE5B" w14:textId="73DA1286"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4197660D" w14:textId="7F727807" w:rsidR="00A7607E" w:rsidRPr="00950E56" w:rsidRDefault="00A7607E" w:rsidP="00A7607E">
            <w:pPr>
              <w:spacing w:before="30" w:after="30"/>
              <w:jc w:val="center"/>
              <w:rPr>
                <w:rFonts w:ascii="Segoe UI" w:hAnsi="Segoe UI" w:cs="Segoe UI"/>
                <w:sz w:val="18"/>
                <w:szCs w:val="18"/>
              </w:rPr>
            </w:pPr>
            <w:r w:rsidRPr="00B367F3">
              <w:rPr>
                <w:rFonts w:ascii="Segoe UI" w:hAnsi="Segoe UI" w:cs="Segoe UI"/>
                <w:sz w:val="18"/>
                <w:szCs w:val="18"/>
              </w:rPr>
              <w:t>-</w:t>
            </w:r>
          </w:p>
        </w:tc>
        <w:tc>
          <w:tcPr>
            <w:tcW w:w="367" w:type="pct"/>
            <w:shd w:val="clear" w:color="auto" w:fill="auto"/>
            <w:noWrap/>
          </w:tcPr>
          <w:p w14:paraId="6832D504" w14:textId="15E5ACAF" w:rsidR="00A7607E" w:rsidRPr="00950E56" w:rsidRDefault="00A7607E" w:rsidP="00A7607E">
            <w:pPr>
              <w:spacing w:before="30" w:after="30"/>
              <w:jc w:val="center"/>
              <w:rPr>
                <w:rFonts w:ascii="Segoe UI" w:hAnsi="Segoe UI" w:cs="Segoe UI"/>
                <w:sz w:val="18"/>
                <w:szCs w:val="18"/>
              </w:rPr>
            </w:pPr>
            <w:r w:rsidRPr="00B367F3">
              <w:rPr>
                <w:rFonts w:ascii="Segoe UI" w:hAnsi="Segoe UI" w:cs="Segoe UI"/>
                <w:sz w:val="18"/>
                <w:szCs w:val="18"/>
              </w:rPr>
              <w:t>-</w:t>
            </w:r>
          </w:p>
        </w:tc>
        <w:tc>
          <w:tcPr>
            <w:tcW w:w="367" w:type="pct"/>
            <w:shd w:val="clear" w:color="auto" w:fill="auto"/>
            <w:noWrap/>
          </w:tcPr>
          <w:p w14:paraId="0122E18F" w14:textId="6E41F862" w:rsidR="00A7607E" w:rsidRPr="00950E56" w:rsidRDefault="00A7607E" w:rsidP="00A7607E">
            <w:pPr>
              <w:spacing w:before="30" w:after="30"/>
              <w:jc w:val="center"/>
              <w:rPr>
                <w:rFonts w:ascii="Segoe UI" w:hAnsi="Segoe UI" w:cs="Segoe UI"/>
                <w:sz w:val="18"/>
                <w:szCs w:val="18"/>
              </w:rPr>
            </w:pPr>
            <w:r w:rsidRPr="00B92F9B">
              <w:rPr>
                <w:rFonts w:ascii="Segoe UI" w:hAnsi="Segoe UI" w:cs="Segoe UI"/>
                <w:sz w:val="18"/>
                <w:szCs w:val="18"/>
              </w:rPr>
              <w:t>-</w:t>
            </w:r>
          </w:p>
        </w:tc>
        <w:tc>
          <w:tcPr>
            <w:tcW w:w="367" w:type="pct"/>
            <w:shd w:val="clear" w:color="auto" w:fill="auto"/>
            <w:noWrap/>
          </w:tcPr>
          <w:p w14:paraId="3233DC07" w14:textId="64A3AD26" w:rsidR="00A7607E" w:rsidRPr="00950E56" w:rsidRDefault="00A7607E" w:rsidP="00A7607E">
            <w:pPr>
              <w:spacing w:before="30" w:after="30"/>
              <w:jc w:val="center"/>
              <w:rPr>
                <w:rFonts w:ascii="Segoe UI" w:hAnsi="Segoe UI" w:cs="Segoe UI"/>
                <w:sz w:val="18"/>
                <w:szCs w:val="18"/>
              </w:rPr>
            </w:pPr>
            <w:r w:rsidRPr="00B92F9B">
              <w:rPr>
                <w:rFonts w:ascii="Segoe UI" w:hAnsi="Segoe UI" w:cs="Segoe UI"/>
                <w:sz w:val="18"/>
                <w:szCs w:val="18"/>
              </w:rPr>
              <w:t>-</w:t>
            </w:r>
          </w:p>
        </w:tc>
        <w:tc>
          <w:tcPr>
            <w:tcW w:w="367" w:type="pct"/>
            <w:shd w:val="clear" w:color="auto" w:fill="auto"/>
            <w:noWrap/>
          </w:tcPr>
          <w:p w14:paraId="0A8CD16A" w14:textId="42D85EFF" w:rsidR="00A7607E" w:rsidRPr="00950E56" w:rsidRDefault="00A7607E" w:rsidP="00A7607E">
            <w:pPr>
              <w:spacing w:before="30" w:after="30"/>
              <w:jc w:val="center"/>
              <w:rPr>
                <w:rFonts w:ascii="Segoe UI" w:hAnsi="Segoe UI" w:cs="Segoe UI"/>
                <w:sz w:val="18"/>
                <w:szCs w:val="18"/>
              </w:rPr>
            </w:pPr>
            <w:r w:rsidRPr="00FC0176">
              <w:rPr>
                <w:rFonts w:ascii="Segoe UI" w:hAnsi="Segoe UI" w:cs="Segoe UI"/>
                <w:sz w:val="18"/>
                <w:szCs w:val="18"/>
              </w:rPr>
              <w:t>-</w:t>
            </w:r>
          </w:p>
        </w:tc>
        <w:tc>
          <w:tcPr>
            <w:tcW w:w="367" w:type="pct"/>
            <w:shd w:val="clear" w:color="auto" w:fill="auto"/>
            <w:noWrap/>
            <w:vAlign w:val="bottom"/>
          </w:tcPr>
          <w:p w14:paraId="574A7874"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2.3</w:t>
            </w:r>
          </w:p>
        </w:tc>
        <w:tc>
          <w:tcPr>
            <w:tcW w:w="367" w:type="pct"/>
            <w:shd w:val="clear" w:color="auto" w:fill="auto"/>
            <w:noWrap/>
            <w:vAlign w:val="bottom"/>
          </w:tcPr>
          <w:p w14:paraId="5EFBF163"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6.4</w:t>
            </w:r>
          </w:p>
        </w:tc>
        <w:tc>
          <w:tcPr>
            <w:tcW w:w="372" w:type="pct"/>
            <w:shd w:val="clear" w:color="auto" w:fill="auto"/>
            <w:noWrap/>
            <w:vAlign w:val="bottom"/>
          </w:tcPr>
          <w:p w14:paraId="02685310"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10.7</w:t>
            </w:r>
          </w:p>
        </w:tc>
      </w:tr>
      <w:tr w:rsidR="00A7607E" w:rsidRPr="00950E56" w14:paraId="51032903" w14:textId="77777777" w:rsidTr="00034E8A">
        <w:trPr>
          <w:trHeight w:val="98"/>
        </w:trPr>
        <w:tc>
          <w:tcPr>
            <w:tcW w:w="224" w:type="pct"/>
            <w:vMerge/>
            <w:shd w:val="clear" w:color="auto" w:fill="auto"/>
            <w:noWrap/>
            <w:vAlign w:val="bottom"/>
            <w:hideMark/>
          </w:tcPr>
          <w:p w14:paraId="01F33A26" w14:textId="77777777" w:rsidR="00A7607E" w:rsidRPr="00950E56" w:rsidRDefault="00A7607E" w:rsidP="00A7607E">
            <w:pPr>
              <w:spacing w:before="10" w:after="10"/>
              <w:rPr>
                <w:rFonts w:ascii="Segoe UI" w:hAnsi="Segoe UI" w:cs="Segoe UI"/>
                <w:sz w:val="18"/>
                <w:szCs w:val="18"/>
              </w:rPr>
            </w:pPr>
          </w:p>
        </w:tc>
        <w:tc>
          <w:tcPr>
            <w:tcW w:w="367" w:type="pct"/>
            <w:shd w:val="clear" w:color="auto" w:fill="auto"/>
            <w:noWrap/>
            <w:vAlign w:val="bottom"/>
            <w:hideMark/>
          </w:tcPr>
          <w:p w14:paraId="6B0A7EE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27,000</w:t>
            </w:r>
          </w:p>
        </w:tc>
        <w:tc>
          <w:tcPr>
            <w:tcW w:w="367" w:type="pct"/>
            <w:shd w:val="clear" w:color="auto" w:fill="auto"/>
            <w:noWrap/>
          </w:tcPr>
          <w:p w14:paraId="0CB409A5" w14:textId="5C347913"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71E2A454" w14:textId="0A684239"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1EC71CDC" w14:textId="03F14800"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57AADE97" w14:textId="100590B9"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512A294F" w14:textId="65739EC0" w:rsidR="00A7607E" w:rsidRPr="00950E56" w:rsidRDefault="00A7607E" w:rsidP="00A7607E">
            <w:pPr>
              <w:spacing w:before="30" w:after="30"/>
              <w:jc w:val="center"/>
              <w:rPr>
                <w:rFonts w:ascii="Segoe UI" w:hAnsi="Segoe UI" w:cs="Segoe UI"/>
                <w:sz w:val="18"/>
                <w:szCs w:val="18"/>
              </w:rPr>
            </w:pPr>
            <w:r w:rsidRPr="00B367F3">
              <w:rPr>
                <w:rFonts w:ascii="Segoe UI" w:hAnsi="Segoe UI" w:cs="Segoe UI"/>
                <w:sz w:val="18"/>
                <w:szCs w:val="18"/>
              </w:rPr>
              <w:t>-</w:t>
            </w:r>
          </w:p>
        </w:tc>
        <w:tc>
          <w:tcPr>
            <w:tcW w:w="367" w:type="pct"/>
            <w:shd w:val="clear" w:color="auto" w:fill="auto"/>
            <w:noWrap/>
          </w:tcPr>
          <w:p w14:paraId="597FAF76" w14:textId="271E8573" w:rsidR="00A7607E" w:rsidRPr="00950E56" w:rsidRDefault="00A7607E" w:rsidP="00A7607E">
            <w:pPr>
              <w:spacing w:before="30" w:after="30"/>
              <w:jc w:val="center"/>
              <w:rPr>
                <w:rFonts w:ascii="Segoe UI" w:hAnsi="Segoe UI" w:cs="Segoe UI"/>
                <w:sz w:val="18"/>
                <w:szCs w:val="18"/>
              </w:rPr>
            </w:pPr>
            <w:r w:rsidRPr="00B367F3">
              <w:rPr>
                <w:rFonts w:ascii="Segoe UI" w:hAnsi="Segoe UI" w:cs="Segoe UI"/>
                <w:sz w:val="18"/>
                <w:szCs w:val="18"/>
              </w:rPr>
              <w:t>-</w:t>
            </w:r>
          </w:p>
        </w:tc>
        <w:tc>
          <w:tcPr>
            <w:tcW w:w="367" w:type="pct"/>
            <w:shd w:val="clear" w:color="auto" w:fill="auto"/>
            <w:noWrap/>
          </w:tcPr>
          <w:p w14:paraId="127B3410" w14:textId="73E2C46E" w:rsidR="00A7607E" w:rsidRPr="00950E56" w:rsidRDefault="00A7607E" w:rsidP="00A7607E">
            <w:pPr>
              <w:spacing w:before="30" w:after="30"/>
              <w:jc w:val="center"/>
              <w:rPr>
                <w:rFonts w:ascii="Segoe UI" w:hAnsi="Segoe UI" w:cs="Segoe UI"/>
                <w:sz w:val="18"/>
                <w:szCs w:val="18"/>
              </w:rPr>
            </w:pPr>
            <w:r w:rsidRPr="00B92F9B">
              <w:rPr>
                <w:rFonts w:ascii="Segoe UI" w:hAnsi="Segoe UI" w:cs="Segoe UI"/>
                <w:sz w:val="18"/>
                <w:szCs w:val="18"/>
              </w:rPr>
              <w:t>-</w:t>
            </w:r>
          </w:p>
        </w:tc>
        <w:tc>
          <w:tcPr>
            <w:tcW w:w="367" w:type="pct"/>
            <w:shd w:val="clear" w:color="auto" w:fill="auto"/>
            <w:noWrap/>
          </w:tcPr>
          <w:p w14:paraId="1B88F666" w14:textId="76367EB7" w:rsidR="00A7607E" w:rsidRPr="00950E56" w:rsidRDefault="00A7607E" w:rsidP="00A7607E">
            <w:pPr>
              <w:spacing w:before="30" w:after="30"/>
              <w:jc w:val="center"/>
              <w:rPr>
                <w:rFonts w:ascii="Segoe UI" w:hAnsi="Segoe UI" w:cs="Segoe UI"/>
                <w:sz w:val="18"/>
                <w:szCs w:val="18"/>
              </w:rPr>
            </w:pPr>
            <w:r w:rsidRPr="00B92F9B">
              <w:rPr>
                <w:rFonts w:ascii="Segoe UI" w:hAnsi="Segoe UI" w:cs="Segoe UI"/>
                <w:sz w:val="18"/>
                <w:szCs w:val="18"/>
              </w:rPr>
              <w:t>-</w:t>
            </w:r>
          </w:p>
        </w:tc>
        <w:tc>
          <w:tcPr>
            <w:tcW w:w="367" w:type="pct"/>
            <w:shd w:val="clear" w:color="auto" w:fill="auto"/>
            <w:noWrap/>
          </w:tcPr>
          <w:p w14:paraId="70615D73" w14:textId="01C1234C" w:rsidR="00A7607E" w:rsidRPr="00950E56" w:rsidRDefault="00A7607E" w:rsidP="00A7607E">
            <w:pPr>
              <w:spacing w:before="30" w:after="30"/>
              <w:jc w:val="center"/>
              <w:rPr>
                <w:rFonts w:ascii="Segoe UI" w:hAnsi="Segoe UI" w:cs="Segoe UI"/>
                <w:sz w:val="18"/>
                <w:szCs w:val="18"/>
              </w:rPr>
            </w:pPr>
            <w:r w:rsidRPr="00FC0176">
              <w:rPr>
                <w:rFonts w:ascii="Segoe UI" w:hAnsi="Segoe UI" w:cs="Segoe UI"/>
                <w:sz w:val="18"/>
                <w:szCs w:val="18"/>
              </w:rPr>
              <w:t>-</w:t>
            </w:r>
          </w:p>
        </w:tc>
        <w:tc>
          <w:tcPr>
            <w:tcW w:w="367" w:type="pct"/>
            <w:shd w:val="clear" w:color="auto" w:fill="auto"/>
            <w:noWrap/>
          </w:tcPr>
          <w:p w14:paraId="624B0008" w14:textId="2F1A4AF4" w:rsidR="00A7607E" w:rsidRPr="00950E56" w:rsidRDefault="00A7607E" w:rsidP="00A7607E">
            <w:pPr>
              <w:spacing w:before="30" w:after="30"/>
              <w:jc w:val="center"/>
              <w:rPr>
                <w:rFonts w:ascii="Segoe UI" w:hAnsi="Segoe UI" w:cs="Segoe UI"/>
                <w:sz w:val="18"/>
                <w:szCs w:val="18"/>
              </w:rPr>
            </w:pPr>
            <w:r w:rsidRPr="008E79F5">
              <w:rPr>
                <w:rFonts w:ascii="Segoe UI" w:hAnsi="Segoe UI" w:cs="Segoe UI"/>
                <w:sz w:val="18"/>
                <w:szCs w:val="18"/>
              </w:rPr>
              <w:t>-</w:t>
            </w:r>
          </w:p>
        </w:tc>
        <w:tc>
          <w:tcPr>
            <w:tcW w:w="367" w:type="pct"/>
            <w:shd w:val="clear" w:color="auto" w:fill="auto"/>
            <w:noWrap/>
            <w:vAlign w:val="bottom"/>
          </w:tcPr>
          <w:p w14:paraId="724D2B77"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1.8</w:t>
            </w:r>
          </w:p>
        </w:tc>
        <w:tc>
          <w:tcPr>
            <w:tcW w:w="372" w:type="pct"/>
            <w:shd w:val="clear" w:color="auto" w:fill="auto"/>
            <w:noWrap/>
            <w:vAlign w:val="bottom"/>
          </w:tcPr>
          <w:p w14:paraId="1589580A"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5.3</w:t>
            </w:r>
          </w:p>
        </w:tc>
      </w:tr>
      <w:tr w:rsidR="00A7607E" w:rsidRPr="00950E56" w14:paraId="5256EABB" w14:textId="77777777" w:rsidTr="00034E8A">
        <w:trPr>
          <w:trHeight w:val="70"/>
        </w:trPr>
        <w:tc>
          <w:tcPr>
            <w:tcW w:w="224" w:type="pct"/>
            <w:vMerge/>
            <w:shd w:val="clear" w:color="auto" w:fill="auto"/>
            <w:noWrap/>
            <w:vAlign w:val="bottom"/>
            <w:hideMark/>
          </w:tcPr>
          <w:p w14:paraId="01492678" w14:textId="77777777" w:rsidR="00A7607E" w:rsidRPr="00950E56" w:rsidRDefault="00A7607E" w:rsidP="00A7607E">
            <w:pPr>
              <w:spacing w:before="10" w:after="10"/>
              <w:rPr>
                <w:rFonts w:ascii="Segoe UI" w:hAnsi="Segoe UI" w:cs="Segoe UI"/>
                <w:sz w:val="18"/>
                <w:szCs w:val="18"/>
              </w:rPr>
            </w:pPr>
          </w:p>
        </w:tc>
        <w:tc>
          <w:tcPr>
            <w:tcW w:w="367" w:type="pct"/>
            <w:shd w:val="clear" w:color="auto" w:fill="auto"/>
            <w:noWrap/>
            <w:vAlign w:val="bottom"/>
            <w:hideMark/>
          </w:tcPr>
          <w:p w14:paraId="6E557CE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29,000</w:t>
            </w:r>
          </w:p>
        </w:tc>
        <w:tc>
          <w:tcPr>
            <w:tcW w:w="367" w:type="pct"/>
            <w:shd w:val="clear" w:color="auto" w:fill="auto"/>
            <w:noWrap/>
          </w:tcPr>
          <w:p w14:paraId="60A62D78" w14:textId="6415A408"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622B41C3" w14:textId="5CC14D76"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3086C8A2" w14:textId="5A63D93A"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3DCBACD1" w14:textId="408DCE5E" w:rsidR="00A7607E" w:rsidRPr="00950E56" w:rsidRDefault="00A7607E" w:rsidP="00A7607E">
            <w:pPr>
              <w:spacing w:before="30" w:after="30"/>
              <w:jc w:val="center"/>
              <w:rPr>
                <w:rFonts w:ascii="Segoe UI" w:hAnsi="Segoe UI" w:cs="Segoe UI"/>
                <w:sz w:val="18"/>
                <w:szCs w:val="18"/>
              </w:rPr>
            </w:pPr>
            <w:r w:rsidRPr="003030B9">
              <w:rPr>
                <w:rFonts w:ascii="Segoe UI" w:hAnsi="Segoe UI" w:cs="Segoe UI"/>
                <w:sz w:val="18"/>
                <w:szCs w:val="18"/>
              </w:rPr>
              <w:t>-</w:t>
            </w:r>
          </w:p>
        </w:tc>
        <w:tc>
          <w:tcPr>
            <w:tcW w:w="367" w:type="pct"/>
            <w:shd w:val="clear" w:color="auto" w:fill="auto"/>
            <w:noWrap/>
          </w:tcPr>
          <w:p w14:paraId="49B1B015" w14:textId="1F9E0F7B" w:rsidR="00A7607E" w:rsidRPr="00950E56" w:rsidRDefault="00A7607E" w:rsidP="00A7607E">
            <w:pPr>
              <w:spacing w:before="30" w:after="30"/>
              <w:jc w:val="center"/>
              <w:rPr>
                <w:rFonts w:ascii="Segoe UI" w:hAnsi="Segoe UI" w:cs="Segoe UI"/>
                <w:sz w:val="18"/>
                <w:szCs w:val="18"/>
              </w:rPr>
            </w:pPr>
            <w:r w:rsidRPr="00B367F3">
              <w:rPr>
                <w:rFonts w:ascii="Segoe UI" w:hAnsi="Segoe UI" w:cs="Segoe UI"/>
                <w:sz w:val="18"/>
                <w:szCs w:val="18"/>
              </w:rPr>
              <w:t>-</w:t>
            </w:r>
          </w:p>
        </w:tc>
        <w:tc>
          <w:tcPr>
            <w:tcW w:w="367" w:type="pct"/>
            <w:shd w:val="clear" w:color="auto" w:fill="auto"/>
            <w:noWrap/>
          </w:tcPr>
          <w:p w14:paraId="40BCED85" w14:textId="58F25861" w:rsidR="00A7607E" w:rsidRPr="00950E56" w:rsidRDefault="00A7607E" w:rsidP="00A7607E">
            <w:pPr>
              <w:spacing w:before="30" w:after="30"/>
              <w:jc w:val="center"/>
              <w:rPr>
                <w:rFonts w:ascii="Segoe UI" w:hAnsi="Segoe UI" w:cs="Segoe UI"/>
                <w:sz w:val="18"/>
                <w:szCs w:val="18"/>
              </w:rPr>
            </w:pPr>
            <w:r w:rsidRPr="00B367F3">
              <w:rPr>
                <w:rFonts w:ascii="Segoe UI" w:hAnsi="Segoe UI" w:cs="Segoe UI"/>
                <w:sz w:val="18"/>
                <w:szCs w:val="18"/>
              </w:rPr>
              <w:t>-</w:t>
            </w:r>
          </w:p>
        </w:tc>
        <w:tc>
          <w:tcPr>
            <w:tcW w:w="367" w:type="pct"/>
            <w:shd w:val="clear" w:color="auto" w:fill="auto"/>
            <w:noWrap/>
          </w:tcPr>
          <w:p w14:paraId="2AF0E3A1" w14:textId="5D96A17A" w:rsidR="00A7607E" w:rsidRPr="00950E56" w:rsidRDefault="00A7607E" w:rsidP="00A7607E">
            <w:pPr>
              <w:spacing w:before="30" w:after="30"/>
              <w:jc w:val="center"/>
              <w:rPr>
                <w:rFonts w:ascii="Segoe UI" w:hAnsi="Segoe UI" w:cs="Segoe UI"/>
                <w:sz w:val="18"/>
                <w:szCs w:val="18"/>
              </w:rPr>
            </w:pPr>
            <w:r w:rsidRPr="00B92F9B">
              <w:rPr>
                <w:rFonts w:ascii="Segoe UI" w:hAnsi="Segoe UI" w:cs="Segoe UI"/>
                <w:sz w:val="18"/>
                <w:szCs w:val="18"/>
              </w:rPr>
              <w:t>-</w:t>
            </w:r>
          </w:p>
        </w:tc>
        <w:tc>
          <w:tcPr>
            <w:tcW w:w="367" w:type="pct"/>
            <w:shd w:val="clear" w:color="auto" w:fill="auto"/>
            <w:noWrap/>
          </w:tcPr>
          <w:p w14:paraId="765968EF" w14:textId="23A8329C" w:rsidR="00A7607E" w:rsidRPr="00950E56" w:rsidRDefault="00A7607E" w:rsidP="00A7607E">
            <w:pPr>
              <w:spacing w:before="30" w:after="30"/>
              <w:jc w:val="center"/>
              <w:rPr>
                <w:rFonts w:ascii="Segoe UI" w:hAnsi="Segoe UI" w:cs="Segoe UI"/>
                <w:sz w:val="18"/>
                <w:szCs w:val="18"/>
              </w:rPr>
            </w:pPr>
            <w:r w:rsidRPr="00B92F9B">
              <w:rPr>
                <w:rFonts w:ascii="Segoe UI" w:hAnsi="Segoe UI" w:cs="Segoe UI"/>
                <w:sz w:val="18"/>
                <w:szCs w:val="18"/>
              </w:rPr>
              <w:t>-</w:t>
            </w:r>
          </w:p>
        </w:tc>
        <w:tc>
          <w:tcPr>
            <w:tcW w:w="367" w:type="pct"/>
            <w:shd w:val="clear" w:color="auto" w:fill="auto"/>
            <w:noWrap/>
          </w:tcPr>
          <w:p w14:paraId="5F1B83AC" w14:textId="6973D919" w:rsidR="00A7607E" w:rsidRPr="00950E56" w:rsidRDefault="00A7607E" w:rsidP="00A7607E">
            <w:pPr>
              <w:spacing w:before="30" w:after="30"/>
              <w:jc w:val="center"/>
              <w:rPr>
                <w:rFonts w:ascii="Segoe UI" w:hAnsi="Segoe UI" w:cs="Segoe UI"/>
                <w:sz w:val="18"/>
                <w:szCs w:val="18"/>
              </w:rPr>
            </w:pPr>
            <w:r w:rsidRPr="00FC0176">
              <w:rPr>
                <w:rFonts w:ascii="Segoe UI" w:hAnsi="Segoe UI" w:cs="Segoe UI"/>
                <w:sz w:val="18"/>
                <w:szCs w:val="18"/>
              </w:rPr>
              <w:t>-</w:t>
            </w:r>
          </w:p>
        </w:tc>
        <w:tc>
          <w:tcPr>
            <w:tcW w:w="367" w:type="pct"/>
            <w:shd w:val="clear" w:color="auto" w:fill="auto"/>
            <w:noWrap/>
          </w:tcPr>
          <w:p w14:paraId="3D973839" w14:textId="1EBA45D0" w:rsidR="00A7607E" w:rsidRPr="00950E56" w:rsidRDefault="00A7607E" w:rsidP="00A7607E">
            <w:pPr>
              <w:spacing w:before="30" w:after="30"/>
              <w:jc w:val="center"/>
              <w:rPr>
                <w:rFonts w:ascii="Segoe UI" w:hAnsi="Segoe UI" w:cs="Segoe UI"/>
                <w:sz w:val="18"/>
                <w:szCs w:val="18"/>
              </w:rPr>
            </w:pPr>
            <w:r w:rsidRPr="008E79F5">
              <w:rPr>
                <w:rFonts w:ascii="Segoe UI" w:hAnsi="Segoe UI" w:cs="Segoe UI"/>
                <w:sz w:val="18"/>
                <w:szCs w:val="18"/>
              </w:rPr>
              <w:t>-</w:t>
            </w:r>
          </w:p>
        </w:tc>
        <w:tc>
          <w:tcPr>
            <w:tcW w:w="367" w:type="pct"/>
            <w:shd w:val="clear" w:color="auto" w:fill="auto"/>
            <w:noWrap/>
            <w:vAlign w:val="bottom"/>
          </w:tcPr>
          <w:p w14:paraId="6D54BB45" w14:textId="5DA07E4B"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372" w:type="pct"/>
            <w:shd w:val="clear" w:color="auto" w:fill="auto"/>
            <w:noWrap/>
            <w:vAlign w:val="bottom"/>
          </w:tcPr>
          <w:p w14:paraId="66A13ABA" w14:textId="77777777" w:rsidR="00A7607E" w:rsidRPr="00950E56" w:rsidRDefault="00A7607E" w:rsidP="00A7607E">
            <w:pPr>
              <w:spacing w:before="30" w:after="30"/>
              <w:jc w:val="center"/>
              <w:rPr>
                <w:rFonts w:ascii="Segoe UI" w:hAnsi="Segoe UI" w:cs="Segoe UI"/>
                <w:sz w:val="18"/>
                <w:szCs w:val="18"/>
              </w:rPr>
            </w:pPr>
            <w:r w:rsidRPr="00950E56">
              <w:rPr>
                <w:rFonts w:ascii="Segoe UI" w:hAnsi="Segoe UI" w:cs="Segoe UI"/>
                <w:color w:val="000000"/>
                <w:sz w:val="18"/>
                <w:szCs w:val="18"/>
              </w:rPr>
              <w:t>2.2</w:t>
            </w:r>
          </w:p>
        </w:tc>
      </w:tr>
    </w:tbl>
    <w:p w14:paraId="6B77D6C1" w14:textId="77777777" w:rsidR="00950E56" w:rsidRPr="00950E56" w:rsidRDefault="00950E56" w:rsidP="00950E56">
      <w:pPr>
        <w:spacing w:after="0"/>
        <w:rPr>
          <w:rFonts w:ascii="Segoe UI" w:hAnsi="Segoe UI" w:cs="Segoe UI"/>
          <w:szCs w:val="20"/>
        </w:rPr>
      </w:pPr>
      <w:bookmarkStart w:id="123" w:name="_Ref438652250"/>
      <w:bookmarkStart w:id="124" w:name="_Toc428453334"/>
      <w:bookmarkStart w:id="125" w:name="_Toc432775372"/>
      <w:bookmarkStart w:id="126" w:name="_Toc457312617"/>
    </w:p>
    <w:p w14:paraId="6F76AD9C" w14:textId="77777777" w:rsidR="00950E56" w:rsidRPr="00950E56" w:rsidRDefault="00950E56" w:rsidP="00950E56">
      <w:pPr>
        <w:spacing w:before="120" w:after="0"/>
        <w:rPr>
          <w:rFonts w:ascii="Arial" w:eastAsia="Calibri" w:hAnsi="Arial"/>
          <w:b/>
          <w:bCs/>
          <w:sz w:val="20"/>
          <w:szCs w:val="20"/>
        </w:rPr>
      </w:pPr>
      <w:r w:rsidRPr="00950E56">
        <w:rPr>
          <w:szCs w:val="20"/>
        </w:rPr>
        <w:br w:type="page"/>
      </w:r>
    </w:p>
    <w:p w14:paraId="36EF317C" w14:textId="2979EA5F" w:rsidR="00950E56" w:rsidRPr="00950E56" w:rsidRDefault="0056383E" w:rsidP="00FA17F8">
      <w:pPr>
        <w:pStyle w:val="TableTitle"/>
      </w:pPr>
      <w:bookmarkStart w:id="127" w:name="_Toc14873274"/>
      <w:bookmarkEnd w:id="123"/>
      <w:r>
        <w:lastRenderedPageBreak/>
        <w:t xml:space="preserve">Table </w:t>
      </w:r>
      <w:r w:rsidR="00904969" w:rsidRPr="00543738">
        <w:t>11N-</w:t>
      </w:r>
      <w:r w:rsidR="00543738" w:rsidRPr="00543738">
        <w:t>5</w:t>
      </w:r>
      <w:r w:rsidR="00950E56" w:rsidRPr="00950E56">
        <w:t>. Percent Redd Dewatered Look-up Table for Fall-Run Chinook Salmon (</w:t>
      </w:r>
      <w:r w:rsidR="00904969" w:rsidRPr="00543738">
        <w:t xml:space="preserve">Also </w:t>
      </w:r>
      <w:r w:rsidR="00950E56" w:rsidRPr="00950E56">
        <w:t>Used for the Spring-Run Chinook Salmon Analysis) with ACID Dam Boards In (the percent of redds dewatered are looked up at the intersection of the “Spawning Flow” columns and “Dewatering Flow” rows)</w:t>
      </w:r>
      <w:bookmarkEnd w:id="124"/>
      <w:bookmarkEnd w:id="125"/>
      <w:bookmarkEnd w:id="126"/>
      <w:bookmarkEnd w:id="127"/>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49"/>
        <w:gridCol w:w="625"/>
        <w:gridCol w:w="493"/>
        <w:gridCol w:w="494"/>
        <w:gridCol w:w="492"/>
        <w:gridCol w:w="493"/>
        <w:gridCol w:w="492"/>
        <w:gridCol w:w="493"/>
        <w:gridCol w:w="493"/>
        <w:gridCol w:w="492"/>
        <w:gridCol w:w="493"/>
        <w:gridCol w:w="492"/>
        <w:gridCol w:w="493"/>
        <w:gridCol w:w="493"/>
        <w:gridCol w:w="492"/>
        <w:gridCol w:w="493"/>
        <w:gridCol w:w="492"/>
        <w:gridCol w:w="583"/>
        <w:gridCol w:w="583"/>
      </w:tblGrid>
      <w:tr w:rsidR="00950E56" w:rsidRPr="00950E56" w14:paraId="7E93B027" w14:textId="77777777" w:rsidTr="00A7607E">
        <w:tc>
          <w:tcPr>
            <w:tcW w:w="349" w:type="dxa"/>
            <w:shd w:val="clear" w:color="auto" w:fill="auto"/>
            <w:noWrap/>
            <w:vAlign w:val="bottom"/>
            <w:hideMark/>
          </w:tcPr>
          <w:p w14:paraId="114A269C" w14:textId="77777777" w:rsidR="00950E56" w:rsidRPr="00950E56" w:rsidRDefault="00950E56" w:rsidP="00950E56">
            <w:pPr>
              <w:spacing w:before="30" w:after="30"/>
              <w:jc w:val="center"/>
              <w:rPr>
                <w:rFonts w:ascii="Segoe UI" w:hAnsi="Segoe UI" w:cs="Segoe UI"/>
                <w:b/>
                <w:sz w:val="18"/>
                <w:szCs w:val="18"/>
              </w:rPr>
            </w:pPr>
          </w:p>
        </w:tc>
        <w:tc>
          <w:tcPr>
            <w:tcW w:w="9181" w:type="dxa"/>
            <w:gridSpan w:val="18"/>
            <w:shd w:val="clear" w:color="auto" w:fill="auto"/>
            <w:noWrap/>
            <w:vAlign w:val="center"/>
            <w:hideMark/>
          </w:tcPr>
          <w:p w14:paraId="64B7E9DD" w14:textId="77777777" w:rsidR="00950E56" w:rsidRPr="00950E56" w:rsidRDefault="00950E56" w:rsidP="00950E56">
            <w:pPr>
              <w:spacing w:before="30" w:after="30"/>
              <w:jc w:val="center"/>
              <w:rPr>
                <w:rFonts w:ascii="Segoe UI" w:hAnsi="Segoe UI" w:cs="Segoe UI"/>
                <w:b/>
                <w:sz w:val="18"/>
                <w:szCs w:val="18"/>
              </w:rPr>
            </w:pPr>
            <w:r w:rsidRPr="00950E56">
              <w:rPr>
                <w:rFonts w:ascii="Segoe UI" w:hAnsi="Segoe UI" w:cs="Segoe UI"/>
                <w:b/>
                <w:sz w:val="18"/>
                <w:szCs w:val="18"/>
              </w:rPr>
              <w:t>Spawning Flow</w:t>
            </w:r>
          </w:p>
        </w:tc>
      </w:tr>
      <w:tr w:rsidR="00950E56" w:rsidRPr="00950E56" w14:paraId="6AEB060E" w14:textId="77777777" w:rsidTr="00A7607E">
        <w:tc>
          <w:tcPr>
            <w:tcW w:w="349" w:type="dxa"/>
            <w:vMerge w:val="restart"/>
            <w:shd w:val="clear" w:color="auto" w:fill="auto"/>
            <w:noWrap/>
            <w:textDirection w:val="btLr"/>
            <w:vAlign w:val="center"/>
            <w:hideMark/>
          </w:tcPr>
          <w:p w14:paraId="02D9C574" w14:textId="77777777" w:rsidR="00950E56" w:rsidRPr="00950E56" w:rsidRDefault="00950E56" w:rsidP="00950E56">
            <w:pPr>
              <w:keepNext/>
              <w:keepLines/>
              <w:spacing w:after="0"/>
              <w:jc w:val="center"/>
              <w:rPr>
                <w:rFonts w:ascii="Segoe UI" w:hAnsi="Segoe UI" w:cs="Segoe UI"/>
                <w:b/>
                <w:sz w:val="18"/>
                <w:szCs w:val="18"/>
              </w:rPr>
            </w:pPr>
            <w:r w:rsidRPr="00950E56">
              <w:rPr>
                <w:rFonts w:ascii="Segoe UI" w:hAnsi="Segoe UI" w:cs="Segoe UI"/>
                <w:b/>
                <w:sz w:val="18"/>
                <w:szCs w:val="18"/>
              </w:rPr>
              <w:t>Dewatering Flow</w:t>
            </w:r>
          </w:p>
        </w:tc>
        <w:tc>
          <w:tcPr>
            <w:tcW w:w="625" w:type="dxa"/>
            <w:shd w:val="clear" w:color="auto" w:fill="auto"/>
            <w:noWrap/>
            <w:vAlign w:val="bottom"/>
            <w:hideMark/>
          </w:tcPr>
          <w:p w14:paraId="77789B39" w14:textId="77777777" w:rsidR="00950E56" w:rsidRPr="00950E56" w:rsidRDefault="00950E56" w:rsidP="00950E56">
            <w:pPr>
              <w:spacing w:before="30" w:after="30"/>
              <w:jc w:val="center"/>
              <w:rPr>
                <w:rFonts w:ascii="Segoe UI" w:hAnsi="Segoe UI" w:cs="Segoe UI"/>
                <w:color w:val="000000"/>
                <w:sz w:val="18"/>
                <w:szCs w:val="18"/>
              </w:rPr>
            </w:pPr>
          </w:p>
        </w:tc>
        <w:tc>
          <w:tcPr>
            <w:tcW w:w="493" w:type="dxa"/>
            <w:shd w:val="clear" w:color="auto" w:fill="auto"/>
            <w:noWrap/>
            <w:vAlign w:val="bottom"/>
            <w:hideMark/>
          </w:tcPr>
          <w:p w14:paraId="68E7E0B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3,500</w:t>
            </w:r>
          </w:p>
        </w:tc>
        <w:tc>
          <w:tcPr>
            <w:tcW w:w="494" w:type="dxa"/>
            <w:shd w:val="clear" w:color="auto" w:fill="auto"/>
            <w:noWrap/>
            <w:vAlign w:val="bottom"/>
            <w:hideMark/>
          </w:tcPr>
          <w:p w14:paraId="22A53CA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3,750</w:t>
            </w:r>
          </w:p>
        </w:tc>
        <w:tc>
          <w:tcPr>
            <w:tcW w:w="492" w:type="dxa"/>
            <w:shd w:val="clear" w:color="auto" w:fill="auto"/>
            <w:noWrap/>
            <w:vAlign w:val="bottom"/>
            <w:hideMark/>
          </w:tcPr>
          <w:p w14:paraId="3813A60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4,000</w:t>
            </w:r>
          </w:p>
        </w:tc>
        <w:tc>
          <w:tcPr>
            <w:tcW w:w="493" w:type="dxa"/>
            <w:shd w:val="clear" w:color="auto" w:fill="auto"/>
            <w:noWrap/>
            <w:vAlign w:val="bottom"/>
            <w:hideMark/>
          </w:tcPr>
          <w:p w14:paraId="64D56DE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4,250</w:t>
            </w:r>
          </w:p>
        </w:tc>
        <w:tc>
          <w:tcPr>
            <w:tcW w:w="492" w:type="dxa"/>
            <w:shd w:val="clear" w:color="auto" w:fill="auto"/>
            <w:noWrap/>
            <w:vAlign w:val="bottom"/>
            <w:hideMark/>
          </w:tcPr>
          <w:p w14:paraId="6AE701F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4,500</w:t>
            </w:r>
          </w:p>
        </w:tc>
        <w:tc>
          <w:tcPr>
            <w:tcW w:w="493" w:type="dxa"/>
            <w:shd w:val="clear" w:color="auto" w:fill="auto"/>
            <w:noWrap/>
            <w:vAlign w:val="bottom"/>
            <w:hideMark/>
          </w:tcPr>
          <w:p w14:paraId="3B42B3D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4,750</w:t>
            </w:r>
          </w:p>
        </w:tc>
        <w:tc>
          <w:tcPr>
            <w:tcW w:w="493" w:type="dxa"/>
            <w:shd w:val="clear" w:color="auto" w:fill="auto"/>
            <w:noWrap/>
            <w:vAlign w:val="bottom"/>
            <w:hideMark/>
          </w:tcPr>
          <w:p w14:paraId="08FA6D5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5,000</w:t>
            </w:r>
          </w:p>
        </w:tc>
        <w:tc>
          <w:tcPr>
            <w:tcW w:w="492" w:type="dxa"/>
            <w:shd w:val="clear" w:color="auto" w:fill="auto"/>
            <w:noWrap/>
            <w:vAlign w:val="bottom"/>
            <w:hideMark/>
          </w:tcPr>
          <w:p w14:paraId="0A407BF8"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5,250</w:t>
            </w:r>
          </w:p>
        </w:tc>
        <w:tc>
          <w:tcPr>
            <w:tcW w:w="493" w:type="dxa"/>
            <w:shd w:val="clear" w:color="auto" w:fill="auto"/>
            <w:noWrap/>
            <w:vAlign w:val="bottom"/>
            <w:hideMark/>
          </w:tcPr>
          <w:p w14:paraId="66E08DC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5,500</w:t>
            </w:r>
          </w:p>
        </w:tc>
        <w:tc>
          <w:tcPr>
            <w:tcW w:w="492" w:type="dxa"/>
            <w:shd w:val="clear" w:color="auto" w:fill="auto"/>
            <w:noWrap/>
            <w:vAlign w:val="bottom"/>
            <w:hideMark/>
          </w:tcPr>
          <w:p w14:paraId="4FAB8CA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6,000</w:t>
            </w:r>
          </w:p>
        </w:tc>
        <w:tc>
          <w:tcPr>
            <w:tcW w:w="493" w:type="dxa"/>
            <w:shd w:val="clear" w:color="auto" w:fill="auto"/>
            <w:noWrap/>
            <w:vAlign w:val="bottom"/>
            <w:hideMark/>
          </w:tcPr>
          <w:p w14:paraId="033F53C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6,500</w:t>
            </w:r>
          </w:p>
        </w:tc>
        <w:tc>
          <w:tcPr>
            <w:tcW w:w="493" w:type="dxa"/>
            <w:shd w:val="clear" w:color="auto" w:fill="auto"/>
            <w:noWrap/>
            <w:vAlign w:val="bottom"/>
            <w:hideMark/>
          </w:tcPr>
          <w:p w14:paraId="2F7D0DB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7,000</w:t>
            </w:r>
          </w:p>
        </w:tc>
        <w:tc>
          <w:tcPr>
            <w:tcW w:w="492" w:type="dxa"/>
            <w:shd w:val="clear" w:color="auto" w:fill="auto"/>
            <w:noWrap/>
            <w:vAlign w:val="bottom"/>
            <w:hideMark/>
          </w:tcPr>
          <w:p w14:paraId="6B8345CC"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7,500</w:t>
            </w:r>
          </w:p>
        </w:tc>
        <w:tc>
          <w:tcPr>
            <w:tcW w:w="493" w:type="dxa"/>
            <w:shd w:val="clear" w:color="auto" w:fill="auto"/>
            <w:noWrap/>
            <w:vAlign w:val="bottom"/>
            <w:hideMark/>
          </w:tcPr>
          <w:p w14:paraId="261995A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8,000</w:t>
            </w:r>
          </w:p>
        </w:tc>
        <w:tc>
          <w:tcPr>
            <w:tcW w:w="492" w:type="dxa"/>
            <w:shd w:val="clear" w:color="auto" w:fill="auto"/>
            <w:noWrap/>
            <w:vAlign w:val="bottom"/>
            <w:hideMark/>
          </w:tcPr>
          <w:p w14:paraId="3E8FDD5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9,000</w:t>
            </w:r>
          </w:p>
        </w:tc>
        <w:tc>
          <w:tcPr>
            <w:tcW w:w="583" w:type="dxa"/>
            <w:shd w:val="clear" w:color="auto" w:fill="auto"/>
            <w:noWrap/>
            <w:vAlign w:val="bottom"/>
            <w:hideMark/>
          </w:tcPr>
          <w:p w14:paraId="302B6E7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10,000</w:t>
            </w:r>
          </w:p>
        </w:tc>
        <w:tc>
          <w:tcPr>
            <w:tcW w:w="583" w:type="dxa"/>
            <w:shd w:val="clear" w:color="auto" w:fill="auto"/>
            <w:noWrap/>
            <w:vAlign w:val="bottom"/>
            <w:hideMark/>
          </w:tcPr>
          <w:p w14:paraId="0D39512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11,000</w:t>
            </w:r>
          </w:p>
        </w:tc>
      </w:tr>
      <w:tr w:rsidR="00950E56" w:rsidRPr="00950E56" w14:paraId="307FFB38" w14:textId="77777777" w:rsidTr="00A7607E">
        <w:tc>
          <w:tcPr>
            <w:tcW w:w="349" w:type="dxa"/>
            <w:vMerge/>
            <w:shd w:val="clear" w:color="auto" w:fill="auto"/>
            <w:noWrap/>
            <w:vAlign w:val="bottom"/>
            <w:hideMark/>
          </w:tcPr>
          <w:p w14:paraId="55542C77" w14:textId="77777777" w:rsidR="00950E56" w:rsidRPr="00950E56" w:rsidRDefault="00950E56" w:rsidP="00950E56">
            <w:pPr>
              <w:spacing w:before="10" w:after="10"/>
              <w:rPr>
                <w:rFonts w:ascii="Segoe UI" w:hAnsi="Segoe UI" w:cs="Segoe UI"/>
                <w:color w:val="000000"/>
                <w:sz w:val="18"/>
                <w:szCs w:val="18"/>
              </w:rPr>
            </w:pPr>
          </w:p>
        </w:tc>
        <w:tc>
          <w:tcPr>
            <w:tcW w:w="625" w:type="dxa"/>
            <w:shd w:val="clear" w:color="auto" w:fill="auto"/>
            <w:noWrap/>
            <w:vAlign w:val="bottom"/>
            <w:hideMark/>
          </w:tcPr>
          <w:p w14:paraId="193AA1EE"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3,250</w:t>
            </w:r>
          </w:p>
        </w:tc>
        <w:tc>
          <w:tcPr>
            <w:tcW w:w="493" w:type="dxa"/>
            <w:shd w:val="clear" w:color="auto" w:fill="auto"/>
            <w:noWrap/>
            <w:vAlign w:val="bottom"/>
          </w:tcPr>
          <w:p w14:paraId="7962F2FC"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w:t>
            </w:r>
          </w:p>
        </w:tc>
        <w:tc>
          <w:tcPr>
            <w:tcW w:w="494" w:type="dxa"/>
            <w:shd w:val="clear" w:color="auto" w:fill="auto"/>
            <w:noWrap/>
            <w:vAlign w:val="bottom"/>
          </w:tcPr>
          <w:p w14:paraId="6410B158"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2.0</w:t>
            </w:r>
          </w:p>
        </w:tc>
        <w:tc>
          <w:tcPr>
            <w:tcW w:w="492" w:type="dxa"/>
            <w:shd w:val="clear" w:color="auto" w:fill="auto"/>
            <w:noWrap/>
            <w:vAlign w:val="bottom"/>
          </w:tcPr>
          <w:p w14:paraId="6F706A4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3.3</w:t>
            </w:r>
          </w:p>
        </w:tc>
        <w:tc>
          <w:tcPr>
            <w:tcW w:w="493" w:type="dxa"/>
            <w:shd w:val="clear" w:color="auto" w:fill="auto"/>
            <w:noWrap/>
            <w:vAlign w:val="bottom"/>
          </w:tcPr>
          <w:p w14:paraId="46AA733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4.7</w:t>
            </w:r>
          </w:p>
        </w:tc>
        <w:tc>
          <w:tcPr>
            <w:tcW w:w="492" w:type="dxa"/>
            <w:shd w:val="clear" w:color="auto" w:fill="auto"/>
            <w:noWrap/>
            <w:vAlign w:val="bottom"/>
          </w:tcPr>
          <w:p w14:paraId="1414142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6.2</w:t>
            </w:r>
          </w:p>
        </w:tc>
        <w:tc>
          <w:tcPr>
            <w:tcW w:w="493" w:type="dxa"/>
            <w:shd w:val="clear" w:color="auto" w:fill="auto"/>
            <w:noWrap/>
            <w:vAlign w:val="bottom"/>
          </w:tcPr>
          <w:p w14:paraId="6154DA1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7.8</w:t>
            </w:r>
          </w:p>
        </w:tc>
        <w:tc>
          <w:tcPr>
            <w:tcW w:w="493" w:type="dxa"/>
            <w:shd w:val="clear" w:color="auto" w:fill="auto"/>
            <w:noWrap/>
            <w:vAlign w:val="bottom"/>
          </w:tcPr>
          <w:p w14:paraId="0F40066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9.7</w:t>
            </w:r>
          </w:p>
        </w:tc>
        <w:tc>
          <w:tcPr>
            <w:tcW w:w="492" w:type="dxa"/>
            <w:shd w:val="clear" w:color="auto" w:fill="auto"/>
            <w:noWrap/>
            <w:vAlign w:val="bottom"/>
          </w:tcPr>
          <w:p w14:paraId="2642EAB9"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11.7</w:t>
            </w:r>
          </w:p>
        </w:tc>
        <w:tc>
          <w:tcPr>
            <w:tcW w:w="493" w:type="dxa"/>
            <w:shd w:val="clear" w:color="auto" w:fill="auto"/>
            <w:noWrap/>
            <w:vAlign w:val="bottom"/>
          </w:tcPr>
          <w:p w14:paraId="7033895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13.6</w:t>
            </w:r>
          </w:p>
        </w:tc>
        <w:tc>
          <w:tcPr>
            <w:tcW w:w="492" w:type="dxa"/>
            <w:shd w:val="clear" w:color="auto" w:fill="auto"/>
            <w:noWrap/>
            <w:vAlign w:val="bottom"/>
          </w:tcPr>
          <w:p w14:paraId="0429533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17.8</w:t>
            </w:r>
          </w:p>
        </w:tc>
        <w:tc>
          <w:tcPr>
            <w:tcW w:w="493" w:type="dxa"/>
            <w:shd w:val="clear" w:color="auto" w:fill="auto"/>
            <w:noWrap/>
            <w:vAlign w:val="bottom"/>
          </w:tcPr>
          <w:p w14:paraId="4069E88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22.2</w:t>
            </w:r>
          </w:p>
        </w:tc>
        <w:tc>
          <w:tcPr>
            <w:tcW w:w="493" w:type="dxa"/>
            <w:shd w:val="clear" w:color="auto" w:fill="auto"/>
            <w:noWrap/>
            <w:vAlign w:val="bottom"/>
          </w:tcPr>
          <w:p w14:paraId="3A0964F2"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26.3</w:t>
            </w:r>
          </w:p>
        </w:tc>
        <w:tc>
          <w:tcPr>
            <w:tcW w:w="492" w:type="dxa"/>
            <w:shd w:val="clear" w:color="auto" w:fill="auto"/>
            <w:noWrap/>
            <w:vAlign w:val="bottom"/>
          </w:tcPr>
          <w:p w14:paraId="157267B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30.2</w:t>
            </w:r>
          </w:p>
        </w:tc>
        <w:tc>
          <w:tcPr>
            <w:tcW w:w="493" w:type="dxa"/>
            <w:shd w:val="clear" w:color="auto" w:fill="auto"/>
            <w:noWrap/>
            <w:vAlign w:val="bottom"/>
          </w:tcPr>
          <w:p w14:paraId="61019C1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33.4</w:t>
            </w:r>
          </w:p>
        </w:tc>
        <w:tc>
          <w:tcPr>
            <w:tcW w:w="492" w:type="dxa"/>
            <w:shd w:val="clear" w:color="auto" w:fill="auto"/>
            <w:noWrap/>
            <w:vAlign w:val="bottom"/>
          </w:tcPr>
          <w:p w14:paraId="15CEED1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39.5</w:t>
            </w:r>
          </w:p>
        </w:tc>
        <w:tc>
          <w:tcPr>
            <w:tcW w:w="583" w:type="dxa"/>
            <w:shd w:val="clear" w:color="auto" w:fill="auto"/>
            <w:noWrap/>
            <w:vAlign w:val="bottom"/>
          </w:tcPr>
          <w:p w14:paraId="3E69413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43.5</w:t>
            </w:r>
          </w:p>
        </w:tc>
        <w:tc>
          <w:tcPr>
            <w:tcW w:w="583" w:type="dxa"/>
            <w:shd w:val="clear" w:color="auto" w:fill="auto"/>
            <w:noWrap/>
            <w:vAlign w:val="bottom"/>
          </w:tcPr>
          <w:p w14:paraId="66F718D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46.0</w:t>
            </w:r>
          </w:p>
        </w:tc>
      </w:tr>
      <w:tr w:rsidR="00950E56" w:rsidRPr="00950E56" w14:paraId="22AAD7D6" w14:textId="77777777" w:rsidTr="00A7607E">
        <w:tc>
          <w:tcPr>
            <w:tcW w:w="349" w:type="dxa"/>
            <w:vMerge/>
            <w:shd w:val="clear" w:color="auto" w:fill="auto"/>
            <w:noWrap/>
            <w:vAlign w:val="bottom"/>
            <w:hideMark/>
          </w:tcPr>
          <w:p w14:paraId="38D55F66" w14:textId="77777777" w:rsidR="00950E56" w:rsidRPr="00950E56" w:rsidRDefault="00950E56" w:rsidP="00950E56">
            <w:pPr>
              <w:spacing w:before="10" w:after="10"/>
              <w:rPr>
                <w:rFonts w:ascii="Segoe UI" w:hAnsi="Segoe UI" w:cs="Segoe UI"/>
                <w:color w:val="000000"/>
                <w:sz w:val="18"/>
                <w:szCs w:val="18"/>
              </w:rPr>
            </w:pPr>
          </w:p>
        </w:tc>
        <w:tc>
          <w:tcPr>
            <w:tcW w:w="625" w:type="dxa"/>
            <w:shd w:val="clear" w:color="auto" w:fill="auto"/>
            <w:noWrap/>
            <w:vAlign w:val="bottom"/>
            <w:hideMark/>
          </w:tcPr>
          <w:p w14:paraId="6CB98D8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3,500</w:t>
            </w:r>
          </w:p>
        </w:tc>
        <w:tc>
          <w:tcPr>
            <w:tcW w:w="493" w:type="dxa"/>
            <w:shd w:val="clear" w:color="auto" w:fill="auto"/>
            <w:noWrap/>
            <w:vAlign w:val="bottom"/>
          </w:tcPr>
          <w:p w14:paraId="2577DDE5" w14:textId="6F84E3FA" w:rsidR="00950E56" w:rsidRPr="00950E56" w:rsidRDefault="00A7607E" w:rsidP="00950E56">
            <w:pPr>
              <w:spacing w:before="30" w:after="30"/>
              <w:jc w:val="center"/>
              <w:rPr>
                <w:rFonts w:ascii="Segoe UI" w:hAnsi="Segoe UI" w:cs="Segoe UI"/>
                <w:sz w:val="18"/>
                <w:szCs w:val="18"/>
              </w:rPr>
            </w:pPr>
            <w:r>
              <w:rPr>
                <w:rFonts w:ascii="Segoe UI" w:hAnsi="Segoe UI" w:cs="Segoe UI"/>
                <w:sz w:val="18"/>
                <w:szCs w:val="18"/>
              </w:rPr>
              <w:t>-</w:t>
            </w:r>
          </w:p>
        </w:tc>
        <w:tc>
          <w:tcPr>
            <w:tcW w:w="494" w:type="dxa"/>
            <w:shd w:val="clear" w:color="auto" w:fill="auto"/>
            <w:noWrap/>
            <w:vAlign w:val="bottom"/>
          </w:tcPr>
          <w:p w14:paraId="0288704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w:t>
            </w:r>
          </w:p>
        </w:tc>
        <w:tc>
          <w:tcPr>
            <w:tcW w:w="492" w:type="dxa"/>
            <w:shd w:val="clear" w:color="auto" w:fill="auto"/>
            <w:noWrap/>
            <w:vAlign w:val="bottom"/>
          </w:tcPr>
          <w:p w14:paraId="47486F0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2.0</w:t>
            </w:r>
          </w:p>
        </w:tc>
        <w:tc>
          <w:tcPr>
            <w:tcW w:w="493" w:type="dxa"/>
            <w:shd w:val="clear" w:color="auto" w:fill="auto"/>
            <w:noWrap/>
            <w:vAlign w:val="bottom"/>
          </w:tcPr>
          <w:p w14:paraId="40D8E0A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3.1</w:t>
            </w:r>
          </w:p>
        </w:tc>
        <w:tc>
          <w:tcPr>
            <w:tcW w:w="492" w:type="dxa"/>
            <w:shd w:val="clear" w:color="auto" w:fill="auto"/>
            <w:noWrap/>
            <w:vAlign w:val="bottom"/>
          </w:tcPr>
          <w:p w14:paraId="5B2E2C9F"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4.4</w:t>
            </w:r>
          </w:p>
        </w:tc>
        <w:tc>
          <w:tcPr>
            <w:tcW w:w="493" w:type="dxa"/>
            <w:shd w:val="clear" w:color="auto" w:fill="auto"/>
            <w:noWrap/>
            <w:vAlign w:val="bottom"/>
          </w:tcPr>
          <w:p w14:paraId="1572A914"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5.7</w:t>
            </w:r>
          </w:p>
        </w:tc>
        <w:tc>
          <w:tcPr>
            <w:tcW w:w="493" w:type="dxa"/>
            <w:shd w:val="clear" w:color="auto" w:fill="auto"/>
            <w:noWrap/>
            <w:vAlign w:val="bottom"/>
          </w:tcPr>
          <w:p w14:paraId="6ACD2B8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7.4</w:t>
            </w:r>
          </w:p>
        </w:tc>
        <w:tc>
          <w:tcPr>
            <w:tcW w:w="492" w:type="dxa"/>
            <w:shd w:val="clear" w:color="auto" w:fill="auto"/>
            <w:noWrap/>
            <w:vAlign w:val="bottom"/>
          </w:tcPr>
          <w:p w14:paraId="5C0B838D"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9.2</w:t>
            </w:r>
          </w:p>
        </w:tc>
        <w:tc>
          <w:tcPr>
            <w:tcW w:w="493" w:type="dxa"/>
            <w:shd w:val="clear" w:color="auto" w:fill="auto"/>
            <w:noWrap/>
            <w:vAlign w:val="bottom"/>
          </w:tcPr>
          <w:p w14:paraId="40C2AA57"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10.9</w:t>
            </w:r>
          </w:p>
        </w:tc>
        <w:tc>
          <w:tcPr>
            <w:tcW w:w="492" w:type="dxa"/>
            <w:shd w:val="clear" w:color="auto" w:fill="auto"/>
            <w:noWrap/>
            <w:vAlign w:val="bottom"/>
          </w:tcPr>
          <w:p w14:paraId="070D9796"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14.8</w:t>
            </w:r>
          </w:p>
        </w:tc>
        <w:tc>
          <w:tcPr>
            <w:tcW w:w="493" w:type="dxa"/>
            <w:shd w:val="clear" w:color="auto" w:fill="auto"/>
            <w:noWrap/>
            <w:vAlign w:val="bottom"/>
          </w:tcPr>
          <w:p w14:paraId="2F7D1003"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18.8</w:t>
            </w:r>
          </w:p>
        </w:tc>
        <w:tc>
          <w:tcPr>
            <w:tcW w:w="493" w:type="dxa"/>
            <w:shd w:val="clear" w:color="auto" w:fill="auto"/>
            <w:noWrap/>
            <w:vAlign w:val="bottom"/>
          </w:tcPr>
          <w:p w14:paraId="6BDC179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22.8</w:t>
            </w:r>
          </w:p>
        </w:tc>
        <w:tc>
          <w:tcPr>
            <w:tcW w:w="492" w:type="dxa"/>
            <w:shd w:val="clear" w:color="auto" w:fill="auto"/>
            <w:noWrap/>
            <w:vAlign w:val="bottom"/>
          </w:tcPr>
          <w:p w14:paraId="75829150"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23.9</w:t>
            </w:r>
          </w:p>
        </w:tc>
        <w:tc>
          <w:tcPr>
            <w:tcW w:w="493" w:type="dxa"/>
            <w:shd w:val="clear" w:color="auto" w:fill="auto"/>
            <w:noWrap/>
            <w:vAlign w:val="bottom"/>
          </w:tcPr>
          <w:p w14:paraId="2D0D9B95"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29.8</w:t>
            </w:r>
          </w:p>
        </w:tc>
        <w:tc>
          <w:tcPr>
            <w:tcW w:w="492" w:type="dxa"/>
            <w:shd w:val="clear" w:color="auto" w:fill="auto"/>
            <w:noWrap/>
            <w:vAlign w:val="bottom"/>
          </w:tcPr>
          <w:p w14:paraId="7E165DCB"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36.2</w:t>
            </w:r>
          </w:p>
        </w:tc>
        <w:tc>
          <w:tcPr>
            <w:tcW w:w="583" w:type="dxa"/>
            <w:shd w:val="clear" w:color="auto" w:fill="auto"/>
            <w:noWrap/>
            <w:vAlign w:val="bottom"/>
          </w:tcPr>
          <w:p w14:paraId="3B193D91"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40.8</w:t>
            </w:r>
          </w:p>
        </w:tc>
        <w:tc>
          <w:tcPr>
            <w:tcW w:w="583" w:type="dxa"/>
            <w:shd w:val="clear" w:color="auto" w:fill="auto"/>
            <w:noWrap/>
            <w:vAlign w:val="bottom"/>
          </w:tcPr>
          <w:p w14:paraId="525BB13A" w14:textId="77777777" w:rsidR="00950E56" w:rsidRPr="00950E56" w:rsidRDefault="00950E56" w:rsidP="00950E56">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43.6</w:t>
            </w:r>
          </w:p>
        </w:tc>
      </w:tr>
      <w:tr w:rsidR="00A7607E" w:rsidRPr="00950E56" w14:paraId="5F1AEC59" w14:textId="77777777" w:rsidTr="00034E8A">
        <w:tc>
          <w:tcPr>
            <w:tcW w:w="349" w:type="dxa"/>
            <w:vMerge/>
            <w:shd w:val="clear" w:color="auto" w:fill="auto"/>
            <w:noWrap/>
            <w:vAlign w:val="bottom"/>
            <w:hideMark/>
          </w:tcPr>
          <w:p w14:paraId="0F26F773"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64EFADE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3,750</w:t>
            </w:r>
          </w:p>
        </w:tc>
        <w:tc>
          <w:tcPr>
            <w:tcW w:w="493" w:type="dxa"/>
            <w:shd w:val="clear" w:color="auto" w:fill="auto"/>
            <w:noWrap/>
          </w:tcPr>
          <w:p w14:paraId="59F02AF2" w14:textId="612F4AF8" w:rsidR="00A7607E" w:rsidRPr="00950E56" w:rsidRDefault="00A7607E" w:rsidP="00A7607E">
            <w:pPr>
              <w:spacing w:before="30" w:after="30"/>
              <w:jc w:val="center"/>
              <w:rPr>
                <w:rFonts w:ascii="Segoe UI" w:hAnsi="Segoe UI" w:cs="Segoe UI"/>
                <w:sz w:val="18"/>
                <w:szCs w:val="18"/>
              </w:rPr>
            </w:pPr>
            <w:r w:rsidRPr="00035E5E">
              <w:rPr>
                <w:rFonts w:ascii="Segoe UI" w:hAnsi="Segoe UI" w:cs="Segoe UI"/>
                <w:sz w:val="18"/>
                <w:szCs w:val="18"/>
              </w:rPr>
              <w:t>-</w:t>
            </w:r>
          </w:p>
        </w:tc>
        <w:tc>
          <w:tcPr>
            <w:tcW w:w="494" w:type="dxa"/>
            <w:shd w:val="clear" w:color="auto" w:fill="auto"/>
            <w:noWrap/>
          </w:tcPr>
          <w:p w14:paraId="6DAC7B8D" w14:textId="6E5BF657" w:rsidR="00A7607E" w:rsidRPr="00950E56" w:rsidRDefault="00A7607E" w:rsidP="00A7607E">
            <w:pPr>
              <w:spacing w:before="30" w:after="30"/>
              <w:jc w:val="center"/>
              <w:rPr>
                <w:rFonts w:ascii="Segoe UI" w:hAnsi="Segoe UI" w:cs="Segoe UI"/>
                <w:sz w:val="18"/>
                <w:szCs w:val="18"/>
              </w:rPr>
            </w:pPr>
            <w:r w:rsidRPr="00035E5E">
              <w:rPr>
                <w:rFonts w:ascii="Segoe UI" w:hAnsi="Segoe UI" w:cs="Segoe UI"/>
                <w:sz w:val="18"/>
                <w:szCs w:val="18"/>
              </w:rPr>
              <w:t>-</w:t>
            </w:r>
          </w:p>
        </w:tc>
        <w:tc>
          <w:tcPr>
            <w:tcW w:w="492" w:type="dxa"/>
            <w:shd w:val="clear" w:color="auto" w:fill="auto"/>
            <w:noWrap/>
            <w:vAlign w:val="bottom"/>
          </w:tcPr>
          <w:p w14:paraId="0D0CB0C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0.9</w:t>
            </w:r>
          </w:p>
        </w:tc>
        <w:tc>
          <w:tcPr>
            <w:tcW w:w="493" w:type="dxa"/>
            <w:shd w:val="clear" w:color="auto" w:fill="auto"/>
            <w:noWrap/>
            <w:vAlign w:val="bottom"/>
          </w:tcPr>
          <w:p w14:paraId="3AE7ADE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1.6</w:t>
            </w:r>
          </w:p>
        </w:tc>
        <w:tc>
          <w:tcPr>
            <w:tcW w:w="492" w:type="dxa"/>
            <w:shd w:val="clear" w:color="auto" w:fill="auto"/>
            <w:noWrap/>
            <w:vAlign w:val="bottom"/>
          </w:tcPr>
          <w:p w14:paraId="6507FD7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w:t>
            </w:r>
          </w:p>
        </w:tc>
        <w:tc>
          <w:tcPr>
            <w:tcW w:w="493" w:type="dxa"/>
            <w:shd w:val="clear" w:color="auto" w:fill="auto"/>
            <w:noWrap/>
            <w:vAlign w:val="bottom"/>
          </w:tcPr>
          <w:p w14:paraId="7E93AA0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3.6</w:t>
            </w:r>
          </w:p>
        </w:tc>
        <w:tc>
          <w:tcPr>
            <w:tcW w:w="493" w:type="dxa"/>
            <w:shd w:val="clear" w:color="auto" w:fill="auto"/>
            <w:noWrap/>
            <w:vAlign w:val="bottom"/>
          </w:tcPr>
          <w:p w14:paraId="01EF9D2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5.1</w:t>
            </w:r>
          </w:p>
        </w:tc>
        <w:tc>
          <w:tcPr>
            <w:tcW w:w="492" w:type="dxa"/>
            <w:shd w:val="clear" w:color="auto" w:fill="auto"/>
            <w:noWrap/>
            <w:vAlign w:val="bottom"/>
          </w:tcPr>
          <w:p w14:paraId="606D82E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6.7</w:t>
            </w:r>
          </w:p>
        </w:tc>
        <w:tc>
          <w:tcPr>
            <w:tcW w:w="493" w:type="dxa"/>
            <w:shd w:val="clear" w:color="auto" w:fill="auto"/>
            <w:noWrap/>
            <w:vAlign w:val="bottom"/>
          </w:tcPr>
          <w:p w14:paraId="6444345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8.3</w:t>
            </w:r>
          </w:p>
        </w:tc>
        <w:tc>
          <w:tcPr>
            <w:tcW w:w="492" w:type="dxa"/>
            <w:shd w:val="clear" w:color="auto" w:fill="auto"/>
            <w:noWrap/>
            <w:vAlign w:val="bottom"/>
          </w:tcPr>
          <w:p w14:paraId="279986B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11.9</w:t>
            </w:r>
          </w:p>
        </w:tc>
        <w:tc>
          <w:tcPr>
            <w:tcW w:w="493" w:type="dxa"/>
            <w:shd w:val="clear" w:color="auto" w:fill="auto"/>
            <w:noWrap/>
            <w:vAlign w:val="bottom"/>
          </w:tcPr>
          <w:p w14:paraId="47D2C7E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15.6</w:t>
            </w:r>
          </w:p>
        </w:tc>
        <w:tc>
          <w:tcPr>
            <w:tcW w:w="493" w:type="dxa"/>
            <w:shd w:val="clear" w:color="auto" w:fill="auto"/>
            <w:noWrap/>
            <w:vAlign w:val="bottom"/>
          </w:tcPr>
          <w:p w14:paraId="7C4C523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19.3</w:t>
            </w:r>
          </w:p>
        </w:tc>
        <w:tc>
          <w:tcPr>
            <w:tcW w:w="492" w:type="dxa"/>
            <w:shd w:val="clear" w:color="auto" w:fill="auto"/>
            <w:noWrap/>
            <w:vAlign w:val="bottom"/>
          </w:tcPr>
          <w:p w14:paraId="16FC067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23.0</w:t>
            </w:r>
          </w:p>
        </w:tc>
        <w:tc>
          <w:tcPr>
            <w:tcW w:w="493" w:type="dxa"/>
            <w:shd w:val="clear" w:color="auto" w:fill="auto"/>
            <w:noWrap/>
            <w:vAlign w:val="bottom"/>
          </w:tcPr>
          <w:p w14:paraId="5D91CDE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26.2</w:t>
            </w:r>
          </w:p>
        </w:tc>
        <w:tc>
          <w:tcPr>
            <w:tcW w:w="492" w:type="dxa"/>
            <w:shd w:val="clear" w:color="auto" w:fill="auto"/>
            <w:noWrap/>
            <w:vAlign w:val="bottom"/>
          </w:tcPr>
          <w:p w14:paraId="3D946D8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32.8</w:t>
            </w:r>
          </w:p>
        </w:tc>
        <w:tc>
          <w:tcPr>
            <w:tcW w:w="583" w:type="dxa"/>
            <w:shd w:val="clear" w:color="auto" w:fill="auto"/>
            <w:noWrap/>
            <w:vAlign w:val="bottom"/>
          </w:tcPr>
          <w:p w14:paraId="023BD69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37.7</w:t>
            </w:r>
          </w:p>
        </w:tc>
        <w:tc>
          <w:tcPr>
            <w:tcW w:w="583" w:type="dxa"/>
            <w:shd w:val="clear" w:color="auto" w:fill="auto"/>
            <w:noWrap/>
            <w:vAlign w:val="bottom"/>
          </w:tcPr>
          <w:p w14:paraId="4CA488A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40.9</w:t>
            </w:r>
          </w:p>
        </w:tc>
      </w:tr>
      <w:tr w:rsidR="00A7607E" w:rsidRPr="00950E56" w14:paraId="3216D9EC" w14:textId="77777777" w:rsidTr="00034E8A">
        <w:tc>
          <w:tcPr>
            <w:tcW w:w="349" w:type="dxa"/>
            <w:vMerge/>
            <w:shd w:val="clear" w:color="auto" w:fill="auto"/>
            <w:noWrap/>
            <w:vAlign w:val="bottom"/>
            <w:hideMark/>
          </w:tcPr>
          <w:p w14:paraId="26E9EAF9"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76E827B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4,000</w:t>
            </w:r>
          </w:p>
        </w:tc>
        <w:tc>
          <w:tcPr>
            <w:tcW w:w="493" w:type="dxa"/>
            <w:shd w:val="clear" w:color="auto" w:fill="auto"/>
            <w:noWrap/>
          </w:tcPr>
          <w:p w14:paraId="4348D92C" w14:textId="51DFDDFB" w:rsidR="00A7607E" w:rsidRPr="00950E56" w:rsidRDefault="00A7607E" w:rsidP="00A7607E">
            <w:pPr>
              <w:spacing w:before="30" w:after="30"/>
              <w:jc w:val="center"/>
              <w:rPr>
                <w:rFonts w:ascii="Segoe UI" w:hAnsi="Segoe UI" w:cs="Segoe UI"/>
                <w:sz w:val="18"/>
                <w:szCs w:val="18"/>
              </w:rPr>
            </w:pPr>
            <w:r w:rsidRPr="00987DDA">
              <w:rPr>
                <w:rFonts w:ascii="Segoe UI" w:hAnsi="Segoe UI" w:cs="Segoe UI"/>
                <w:sz w:val="18"/>
                <w:szCs w:val="18"/>
              </w:rPr>
              <w:t>-</w:t>
            </w:r>
          </w:p>
        </w:tc>
        <w:tc>
          <w:tcPr>
            <w:tcW w:w="494" w:type="dxa"/>
            <w:shd w:val="clear" w:color="auto" w:fill="auto"/>
            <w:noWrap/>
          </w:tcPr>
          <w:p w14:paraId="5CC0354A" w14:textId="2AAAA223" w:rsidR="00A7607E" w:rsidRPr="00950E56" w:rsidRDefault="00A7607E" w:rsidP="00A7607E">
            <w:pPr>
              <w:spacing w:before="30" w:after="30"/>
              <w:jc w:val="center"/>
              <w:rPr>
                <w:rFonts w:ascii="Segoe UI" w:hAnsi="Segoe UI" w:cs="Segoe UI"/>
                <w:sz w:val="18"/>
                <w:szCs w:val="18"/>
              </w:rPr>
            </w:pPr>
            <w:r w:rsidRPr="00987DDA">
              <w:rPr>
                <w:rFonts w:ascii="Segoe UI" w:hAnsi="Segoe UI" w:cs="Segoe UI"/>
                <w:sz w:val="18"/>
                <w:szCs w:val="18"/>
              </w:rPr>
              <w:t>-</w:t>
            </w:r>
          </w:p>
        </w:tc>
        <w:tc>
          <w:tcPr>
            <w:tcW w:w="492" w:type="dxa"/>
            <w:shd w:val="clear" w:color="auto" w:fill="auto"/>
            <w:noWrap/>
          </w:tcPr>
          <w:p w14:paraId="54C93C96" w14:textId="7466F6EF" w:rsidR="00A7607E" w:rsidRPr="00950E56" w:rsidRDefault="00A7607E" w:rsidP="00A7607E">
            <w:pPr>
              <w:spacing w:before="30" w:after="30"/>
              <w:jc w:val="center"/>
              <w:rPr>
                <w:rFonts w:ascii="Segoe UI" w:hAnsi="Segoe UI" w:cs="Segoe UI"/>
                <w:sz w:val="18"/>
                <w:szCs w:val="18"/>
              </w:rPr>
            </w:pPr>
            <w:r w:rsidRPr="00987DDA">
              <w:rPr>
                <w:rFonts w:ascii="Segoe UI" w:hAnsi="Segoe UI" w:cs="Segoe UI"/>
                <w:sz w:val="18"/>
                <w:szCs w:val="18"/>
              </w:rPr>
              <w:t>-</w:t>
            </w:r>
          </w:p>
        </w:tc>
        <w:tc>
          <w:tcPr>
            <w:tcW w:w="493" w:type="dxa"/>
            <w:shd w:val="clear" w:color="auto" w:fill="auto"/>
            <w:noWrap/>
            <w:vAlign w:val="bottom"/>
          </w:tcPr>
          <w:p w14:paraId="4726252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0.9</w:t>
            </w:r>
          </w:p>
        </w:tc>
        <w:tc>
          <w:tcPr>
            <w:tcW w:w="492" w:type="dxa"/>
            <w:shd w:val="clear" w:color="auto" w:fill="auto"/>
            <w:noWrap/>
            <w:vAlign w:val="bottom"/>
          </w:tcPr>
          <w:p w14:paraId="1D6B264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w:t>
            </w:r>
          </w:p>
        </w:tc>
        <w:tc>
          <w:tcPr>
            <w:tcW w:w="493" w:type="dxa"/>
            <w:shd w:val="clear" w:color="auto" w:fill="auto"/>
            <w:noWrap/>
            <w:vAlign w:val="bottom"/>
          </w:tcPr>
          <w:p w14:paraId="32A8299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2.6</w:t>
            </w:r>
          </w:p>
        </w:tc>
        <w:tc>
          <w:tcPr>
            <w:tcW w:w="493" w:type="dxa"/>
            <w:shd w:val="clear" w:color="auto" w:fill="auto"/>
            <w:noWrap/>
            <w:vAlign w:val="bottom"/>
          </w:tcPr>
          <w:p w14:paraId="7851523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3.8</w:t>
            </w:r>
          </w:p>
        </w:tc>
        <w:tc>
          <w:tcPr>
            <w:tcW w:w="492" w:type="dxa"/>
            <w:shd w:val="clear" w:color="auto" w:fill="auto"/>
            <w:noWrap/>
            <w:vAlign w:val="bottom"/>
          </w:tcPr>
          <w:p w14:paraId="62CCBEB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5.3</w:t>
            </w:r>
          </w:p>
        </w:tc>
        <w:tc>
          <w:tcPr>
            <w:tcW w:w="493" w:type="dxa"/>
            <w:shd w:val="clear" w:color="auto" w:fill="auto"/>
            <w:noWrap/>
            <w:vAlign w:val="bottom"/>
          </w:tcPr>
          <w:p w14:paraId="63BD09C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6.6</w:t>
            </w:r>
          </w:p>
        </w:tc>
        <w:tc>
          <w:tcPr>
            <w:tcW w:w="492" w:type="dxa"/>
            <w:shd w:val="clear" w:color="auto" w:fill="auto"/>
            <w:noWrap/>
            <w:vAlign w:val="bottom"/>
          </w:tcPr>
          <w:p w14:paraId="662D2A4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10.0</w:t>
            </w:r>
          </w:p>
        </w:tc>
        <w:tc>
          <w:tcPr>
            <w:tcW w:w="493" w:type="dxa"/>
            <w:shd w:val="clear" w:color="auto" w:fill="auto"/>
            <w:noWrap/>
            <w:vAlign w:val="bottom"/>
          </w:tcPr>
          <w:p w14:paraId="6DBCB45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13.5</w:t>
            </w:r>
          </w:p>
        </w:tc>
        <w:tc>
          <w:tcPr>
            <w:tcW w:w="493" w:type="dxa"/>
            <w:shd w:val="clear" w:color="auto" w:fill="auto"/>
            <w:noWrap/>
            <w:vAlign w:val="bottom"/>
          </w:tcPr>
          <w:p w14:paraId="7B5F952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16.9</w:t>
            </w:r>
          </w:p>
        </w:tc>
        <w:tc>
          <w:tcPr>
            <w:tcW w:w="492" w:type="dxa"/>
            <w:shd w:val="clear" w:color="auto" w:fill="auto"/>
            <w:noWrap/>
            <w:vAlign w:val="bottom"/>
          </w:tcPr>
          <w:p w14:paraId="1CE98BF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20.4</w:t>
            </w:r>
          </w:p>
        </w:tc>
        <w:tc>
          <w:tcPr>
            <w:tcW w:w="493" w:type="dxa"/>
            <w:shd w:val="clear" w:color="auto" w:fill="auto"/>
            <w:noWrap/>
            <w:vAlign w:val="bottom"/>
          </w:tcPr>
          <w:p w14:paraId="46ABC01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23.5</w:t>
            </w:r>
          </w:p>
        </w:tc>
        <w:tc>
          <w:tcPr>
            <w:tcW w:w="492" w:type="dxa"/>
            <w:shd w:val="clear" w:color="auto" w:fill="auto"/>
            <w:noWrap/>
            <w:vAlign w:val="bottom"/>
          </w:tcPr>
          <w:p w14:paraId="45F472F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30.1</w:t>
            </w:r>
          </w:p>
        </w:tc>
        <w:tc>
          <w:tcPr>
            <w:tcW w:w="583" w:type="dxa"/>
            <w:shd w:val="clear" w:color="auto" w:fill="auto"/>
            <w:noWrap/>
            <w:vAlign w:val="bottom"/>
          </w:tcPr>
          <w:p w14:paraId="4DEB544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35.4</w:t>
            </w:r>
          </w:p>
        </w:tc>
        <w:tc>
          <w:tcPr>
            <w:tcW w:w="583" w:type="dxa"/>
            <w:shd w:val="clear" w:color="auto" w:fill="auto"/>
            <w:noWrap/>
            <w:vAlign w:val="bottom"/>
          </w:tcPr>
          <w:p w14:paraId="580E27B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38.7</w:t>
            </w:r>
          </w:p>
        </w:tc>
      </w:tr>
      <w:tr w:rsidR="00A7607E" w:rsidRPr="00950E56" w14:paraId="1AF184F0" w14:textId="77777777" w:rsidTr="00034E8A">
        <w:tc>
          <w:tcPr>
            <w:tcW w:w="349" w:type="dxa"/>
            <w:vMerge/>
            <w:shd w:val="clear" w:color="auto" w:fill="auto"/>
            <w:noWrap/>
            <w:vAlign w:val="bottom"/>
            <w:hideMark/>
          </w:tcPr>
          <w:p w14:paraId="31B2F3EC"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39447FA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4,250</w:t>
            </w:r>
          </w:p>
        </w:tc>
        <w:tc>
          <w:tcPr>
            <w:tcW w:w="493" w:type="dxa"/>
            <w:shd w:val="clear" w:color="auto" w:fill="auto"/>
            <w:noWrap/>
          </w:tcPr>
          <w:p w14:paraId="13E0DD44" w14:textId="1453D41B" w:rsidR="00A7607E" w:rsidRPr="00950E56" w:rsidRDefault="00A7607E" w:rsidP="00A7607E">
            <w:pPr>
              <w:spacing w:before="30" w:after="30"/>
              <w:jc w:val="center"/>
              <w:rPr>
                <w:rFonts w:ascii="Segoe UI" w:hAnsi="Segoe UI" w:cs="Segoe UI"/>
                <w:sz w:val="18"/>
                <w:szCs w:val="18"/>
              </w:rPr>
            </w:pPr>
            <w:r w:rsidRPr="00987DDA">
              <w:rPr>
                <w:rFonts w:ascii="Segoe UI" w:hAnsi="Segoe UI" w:cs="Segoe UI"/>
                <w:sz w:val="18"/>
                <w:szCs w:val="18"/>
              </w:rPr>
              <w:t>-</w:t>
            </w:r>
          </w:p>
        </w:tc>
        <w:tc>
          <w:tcPr>
            <w:tcW w:w="494" w:type="dxa"/>
            <w:shd w:val="clear" w:color="auto" w:fill="auto"/>
            <w:noWrap/>
          </w:tcPr>
          <w:p w14:paraId="34953FC3" w14:textId="6F1AD46E" w:rsidR="00A7607E" w:rsidRPr="00950E56" w:rsidRDefault="00A7607E" w:rsidP="00A7607E">
            <w:pPr>
              <w:spacing w:before="30" w:after="30"/>
              <w:jc w:val="center"/>
              <w:rPr>
                <w:rFonts w:ascii="Segoe UI" w:hAnsi="Segoe UI" w:cs="Segoe UI"/>
                <w:sz w:val="18"/>
                <w:szCs w:val="18"/>
              </w:rPr>
            </w:pPr>
            <w:r w:rsidRPr="00987DDA">
              <w:rPr>
                <w:rFonts w:ascii="Segoe UI" w:hAnsi="Segoe UI" w:cs="Segoe UI"/>
                <w:sz w:val="18"/>
                <w:szCs w:val="18"/>
              </w:rPr>
              <w:t>-</w:t>
            </w:r>
          </w:p>
        </w:tc>
        <w:tc>
          <w:tcPr>
            <w:tcW w:w="492" w:type="dxa"/>
            <w:shd w:val="clear" w:color="auto" w:fill="auto"/>
            <w:noWrap/>
          </w:tcPr>
          <w:p w14:paraId="5CBBEF4F" w14:textId="2D1C242A" w:rsidR="00A7607E" w:rsidRPr="00950E56" w:rsidRDefault="00A7607E" w:rsidP="00A7607E">
            <w:pPr>
              <w:spacing w:before="30" w:after="30"/>
              <w:jc w:val="center"/>
              <w:rPr>
                <w:rFonts w:ascii="Segoe UI" w:hAnsi="Segoe UI" w:cs="Segoe UI"/>
                <w:sz w:val="18"/>
                <w:szCs w:val="18"/>
              </w:rPr>
            </w:pPr>
            <w:r w:rsidRPr="00987DDA">
              <w:rPr>
                <w:rFonts w:ascii="Segoe UI" w:hAnsi="Segoe UI" w:cs="Segoe UI"/>
                <w:sz w:val="18"/>
                <w:szCs w:val="18"/>
              </w:rPr>
              <w:t>-</w:t>
            </w:r>
          </w:p>
        </w:tc>
        <w:tc>
          <w:tcPr>
            <w:tcW w:w="493" w:type="dxa"/>
            <w:shd w:val="clear" w:color="auto" w:fill="auto"/>
            <w:noWrap/>
          </w:tcPr>
          <w:p w14:paraId="30D890E0" w14:textId="2BB4F77B" w:rsidR="00A7607E" w:rsidRPr="00950E56" w:rsidRDefault="00A7607E" w:rsidP="00A7607E">
            <w:pPr>
              <w:spacing w:before="30" w:after="30"/>
              <w:jc w:val="center"/>
              <w:rPr>
                <w:rFonts w:ascii="Segoe UI" w:hAnsi="Segoe UI" w:cs="Segoe UI"/>
                <w:sz w:val="18"/>
                <w:szCs w:val="18"/>
              </w:rPr>
            </w:pPr>
            <w:r w:rsidRPr="009459B1">
              <w:rPr>
                <w:rFonts w:ascii="Segoe UI" w:hAnsi="Segoe UI" w:cs="Segoe UI"/>
                <w:sz w:val="18"/>
                <w:szCs w:val="18"/>
              </w:rPr>
              <w:t>-</w:t>
            </w:r>
          </w:p>
        </w:tc>
        <w:tc>
          <w:tcPr>
            <w:tcW w:w="492" w:type="dxa"/>
            <w:shd w:val="clear" w:color="auto" w:fill="auto"/>
            <w:noWrap/>
            <w:vAlign w:val="bottom"/>
          </w:tcPr>
          <w:p w14:paraId="7F3ABFC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0.8</w:t>
            </w:r>
          </w:p>
        </w:tc>
        <w:tc>
          <w:tcPr>
            <w:tcW w:w="493" w:type="dxa"/>
            <w:shd w:val="clear" w:color="auto" w:fill="auto"/>
            <w:noWrap/>
            <w:vAlign w:val="bottom"/>
          </w:tcPr>
          <w:p w14:paraId="0BDC56C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w:t>
            </w:r>
          </w:p>
        </w:tc>
        <w:tc>
          <w:tcPr>
            <w:tcW w:w="493" w:type="dxa"/>
            <w:shd w:val="clear" w:color="auto" w:fill="auto"/>
            <w:noWrap/>
            <w:vAlign w:val="bottom"/>
          </w:tcPr>
          <w:p w14:paraId="1EF9617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w:t>
            </w:r>
          </w:p>
        </w:tc>
        <w:tc>
          <w:tcPr>
            <w:tcW w:w="492" w:type="dxa"/>
            <w:shd w:val="clear" w:color="auto" w:fill="auto"/>
            <w:noWrap/>
            <w:vAlign w:val="bottom"/>
          </w:tcPr>
          <w:p w14:paraId="601CD7E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w:t>
            </w:r>
          </w:p>
        </w:tc>
        <w:tc>
          <w:tcPr>
            <w:tcW w:w="493" w:type="dxa"/>
            <w:shd w:val="clear" w:color="auto" w:fill="auto"/>
            <w:noWrap/>
            <w:vAlign w:val="bottom"/>
          </w:tcPr>
          <w:p w14:paraId="4D94030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w:t>
            </w:r>
          </w:p>
        </w:tc>
        <w:tc>
          <w:tcPr>
            <w:tcW w:w="492" w:type="dxa"/>
            <w:shd w:val="clear" w:color="auto" w:fill="auto"/>
            <w:noWrap/>
            <w:vAlign w:val="bottom"/>
          </w:tcPr>
          <w:p w14:paraId="4243EC6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7.8</w:t>
            </w:r>
          </w:p>
        </w:tc>
        <w:tc>
          <w:tcPr>
            <w:tcW w:w="493" w:type="dxa"/>
            <w:shd w:val="clear" w:color="auto" w:fill="auto"/>
            <w:noWrap/>
            <w:vAlign w:val="bottom"/>
          </w:tcPr>
          <w:p w14:paraId="42D1A16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11.1</w:t>
            </w:r>
          </w:p>
        </w:tc>
        <w:tc>
          <w:tcPr>
            <w:tcW w:w="493" w:type="dxa"/>
            <w:shd w:val="clear" w:color="auto" w:fill="auto"/>
            <w:noWrap/>
            <w:vAlign w:val="bottom"/>
          </w:tcPr>
          <w:p w14:paraId="7F29F92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14.4</w:t>
            </w:r>
          </w:p>
        </w:tc>
        <w:tc>
          <w:tcPr>
            <w:tcW w:w="492" w:type="dxa"/>
            <w:shd w:val="clear" w:color="auto" w:fill="auto"/>
            <w:noWrap/>
            <w:vAlign w:val="bottom"/>
          </w:tcPr>
          <w:p w14:paraId="08476BD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17.8</w:t>
            </w:r>
          </w:p>
        </w:tc>
        <w:tc>
          <w:tcPr>
            <w:tcW w:w="493" w:type="dxa"/>
            <w:shd w:val="clear" w:color="auto" w:fill="auto"/>
            <w:noWrap/>
            <w:vAlign w:val="bottom"/>
          </w:tcPr>
          <w:p w14:paraId="3700CC8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20.9</w:t>
            </w:r>
          </w:p>
        </w:tc>
        <w:tc>
          <w:tcPr>
            <w:tcW w:w="492" w:type="dxa"/>
            <w:shd w:val="clear" w:color="auto" w:fill="auto"/>
            <w:noWrap/>
            <w:vAlign w:val="bottom"/>
          </w:tcPr>
          <w:p w14:paraId="34B3447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27.5</w:t>
            </w:r>
          </w:p>
        </w:tc>
        <w:tc>
          <w:tcPr>
            <w:tcW w:w="583" w:type="dxa"/>
            <w:shd w:val="clear" w:color="auto" w:fill="auto"/>
            <w:noWrap/>
            <w:vAlign w:val="bottom"/>
          </w:tcPr>
          <w:p w14:paraId="5C555E0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33.1</w:t>
            </w:r>
          </w:p>
        </w:tc>
        <w:tc>
          <w:tcPr>
            <w:tcW w:w="583" w:type="dxa"/>
            <w:shd w:val="clear" w:color="auto" w:fill="auto"/>
            <w:noWrap/>
            <w:vAlign w:val="bottom"/>
          </w:tcPr>
          <w:p w14:paraId="5204BDC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36.6</w:t>
            </w:r>
          </w:p>
        </w:tc>
      </w:tr>
      <w:tr w:rsidR="00A7607E" w:rsidRPr="00950E56" w14:paraId="0C1F0064" w14:textId="77777777" w:rsidTr="00034E8A">
        <w:tc>
          <w:tcPr>
            <w:tcW w:w="349" w:type="dxa"/>
            <w:vMerge/>
            <w:shd w:val="clear" w:color="auto" w:fill="auto"/>
            <w:noWrap/>
            <w:vAlign w:val="bottom"/>
            <w:hideMark/>
          </w:tcPr>
          <w:p w14:paraId="3E85B884"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2B0464D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4,500</w:t>
            </w:r>
          </w:p>
        </w:tc>
        <w:tc>
          <w:tcPr>
            <w:tcW w:w="493" w:type="dxa"/>
            <w:shd w:val="clear" w:color="auto" w:fill="auto"/>
            <w:noWrap/>
          </w:tcPr>
          <w:p w14:paraId="629C56A1" w14:textId="6EFCD531" w:rsidR="00A7607E" w:rsidRPr="00950E56" w:rsidRDefault="00A7607E" w:rsidP="00A7607E">
            <w:pPr>
              <w:spacing w:before="30" w:after="30"/>
              <w:jc w:val="center"/>
              <w:rPr>
                <w:rFonts w:ascii="Segoe UI" w:hAnsi="Segoe UI" w:cs="Segoe UI"/>
                <w:sz w:val="18"/>
                <w:szCs w:val="18"/>
              </w:rPr>
            </w:pPr>
            <w:r w:rsidRPr="00987DDA">
              <w:rPr>
                <w:rFonts w:ascii="Segoe UI" w:hAnsi="Segoe UI" w:cs="Segoe UI"/>
                <w:sz w:val="18"/>
                <w:szCs w:val="18"/>
              </w:rPr>
              <w:t>-</w:t>
            </w:r>
          </w:p>
        </w:tc>
        <w:tc>
          <w:tcPr>
            <w:tcW w:w="494" w:type="dxa"/>
            <w:shd w:val="clear" w:color="auto" w:fill="auto"/>
            <w:noWrap/>
          </w:tcPr>
          <w:p w14:paraId="22B43AE1" w14:textId="7354773E" w:rsidR="00A7607E" w:rsidRPr="00950E56" w:rsidRDefault="00A7607E" w:rsidP="00A7607E">
            <w:pPr>
              <w:spacing w:before="30" w:after="30"/>
              <w:jc w:val="center"/>
              <w:rPr>
                <w:rFonts w:ascii="Segoe UI" w:hAnsi="Segoe UI" w:cs="Segoe UI"/>
                <w:sz w:val="18"/>
                <w:szCs w:val="18"/>
              </w:rPr>
            </w:pPr>
            <w:r w:rsidRPr="00987DDA">
              <w:rPr>
                <w:rFonts w:ascii="Segoe UI" w:hAnsi="Segoe UI" w:cs="Segoe UI"/>
                <w:sz w:val="18"/>
                <w:szCs w:val="18"/>
              </w:rPr>
              <w:t>-</w:t>
            </w:r>
          </w:p>
        </w:tc>
        <w:tc>
          <w:tcPr>
            <w:tcW w:w="492" w:type="dxa"/>
            <w:shd w:val="clear" w:color="auto" w:fill="auto"/>
            <w:noWrap/>
          </w:tcPr>
          <w:p w14:paraId="77437BCA" w14:textId="2BA4241E" w:rsidR="00A7607E" w:rsidRPr="00950E56" w:rsidRDefault="00A7607E" w:rsidP="00A7607E">
            <w:pPr>
              <w:spacing w:before="30" w:after="30"/>
              <w:jc w:val="center"/>
              <w:rPr>
                <w:rFonts w:ascii="Segoe UI" w:hAnsi="Segoe UI" w:cs="Segoe UI"/>
                <w:sz w:val="18"/>
                <w:szCs w:val="18"/>
              </w:rPr>
            </w:pPr>
            <w:r w:rsidRPr="00987DDA">
              <w:rPr>
                <w:rFonts w:ascii="Segoe UI" w:hAnsi="Segoe UI" w:cs="Segoe UI"/>
                <w:sz w:val="18"/>
                <w:szCs w:val="18"/>
              </w:rPr>
              <w:t>-</w:t>
            </w:r>
          </w:p>
        </w:tc>
        <w:tc>
          <w:tcPr>
            <w:tcW w:w="493" w:type="dxa"/>
            <w:shd w:val="clear" w:color="auto" w:fill="auto"/>
            <w:noWrap/>
          </w:tcPr>
          <w:p w14:paraId="72F0DB1B" w14:textId="5886E9D2" w:rsidR="00A7607E" w:rsidRPr="00950E56" w:rsidRDefault="00A7607E" w:rsidP="00A7607E">
            <w:pPr>
              <w:spacing w:before="30" w:after="30"/>
              <w:jc w:val="center"/>
              <w:rPr>
                <w:rFonts w:ascii="Segoe UI" w:hAnsi="Segoe UI" w:cs="Segoe UI"/>
                <w:sz w:val="18"/>
                <w:szCs w:val="18"/>
              </w:rPr>
            </w:pPr>
            <w:r w:rsidRPr="009459B1">
              <w:rPr>
                <w:rFonts w:ascii="Segoe UI" w:hAnsi="Segoe UI" w:cs="Segoe UI"/>
                <w:sz w:val="18"/>
                <w:szCs w:val="18"/>
              </w:rPr>
              <w:t>-</w:t>
            </w:r>
          </w:p>
        </w:tc>
        <w:tc>
          <w:tcPr>
            <w:tcW w:w="492" w:type="dxa"/>
            <w:shd w:val="clear" w:color="auto" w:fill="auto"/>
            <w:noWrap/>
          </w:tcPr>
          <w:p w14:paraId="1D129C36" w14:textId="52C4A1A2" w:rsidR="00A7607E" w:rsidRPr="00950E56" w:rsidRDefault="00A7607E" w:rsidP="00A7607E">
            <w:pPr>
              <w:spacing w:before="30" w:after="30"/>
              <w:jc w:val="center"/>
              <w:rPr>
                <w:rFonts w:ascii="Segoe UI" w:hAnsi="Segoe UI" w:cs="Segoe UI"/>
                <w:sz w:val="18"/>
                <w:szCs w:val="18"/>
              </w:rPr>
            </w:pPr>
            <w:r w:rsidRPr="006E481A">
              <w:rPr>
                <w:rFonts w:ascii="Segoe UI" w:hAnsi="Segoe UI" w:cs="Segoe UI"/>
                <w:sz w:val="18"/>
                <w:szCs w:val="18"/>
              </w:rPr>
              <w:t>-</w:t>
            </w:r>
          </w:p>
        </w:tc>
        <w:tc>
          <w:tcPr>
            <w:tcW w:w="493" w:type="dxa"/>
            <w:shd w:val="clear" w:color="auto" w:fill="auto"/>
            <w:noWrap/>
            <w:vAlign w:val="bottom"/>
          </w:tcPr>
          <w:p w14:paraId="6DFF91C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0.8</w:t>
            </w:r>
          </w:p>
        </w:tc>
        <w:tc>
          <w:tcPr>
            <w:tcW w:w="493" w:type="dxa"/>
            <w:shd w:val="clear" w:color="auto" w:fill="auto"/>
            <w:noWrap/>
            <w:vAlign w:val="bottom"/>
          </w:tcPr>
          <w:p w14:paraId="0087F75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1.6</w:t>
            </w:r>
          </w:p>
        </w:tc>
        <w:tc>
          <w:tcPr>
            <w:tcW w:w="492" w:type="dxa"/>
            <w:shd w:val="clear" w:color="auto" w:fill="auto"/>
            <w:noWrap/>
            <w:vAlign w:val="bottom"/>
          </w:tcPr>
          <w:p w14:paraId="7B2907F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2.6</w:t>
            </w:r>
          </w:p>
        </w:tc>
        <w:tc>
          <w:tcPr>
            <w:tcW w:w="493" w:type="dxa"/>
            <w:shd w:val="clear" w:color="auto" w:fill="auto"/>
            <w:noWrap/>
            <w:vAlign w:val="bottom"/>
          </w:tcPr>
          <w:p w14:paraId="702296F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w:t>
            </w:r>
          </w:p>
        </w:tc>
        <w:tc>
          <w:tcPr>
            <w:tcW w:w="492" w:type="dxa"/>
            <w:shd w:val="clear" w:color="auto" w:fill="auto"/>
            <w:noWrap/>
            <w:vAlign w:val="bottom"/>
          </w:tcPr>
          <w:p w14:paraId="7A078FF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w:t>
            </w:r>
          </w:p>
        </w:tc>
        <w:tc>
          <w:tcPr>
            <w:tcW w:w="493" w:type="dxa"/>
            <w:shd w:val="clear" w:color="auto" w:fill="auto"/>
            <w:noWrap/>
            <w:vAlign w:val="bottom"/>
          </w:tcPr>
          <w:p w14:paraId="0F2B2D7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8.9</w:t>
            </w:r>
          </w:p>
        </w:tc>
        <w:tc>
          <w:tcPr>
            <w:tcW w:w="493" w:type="dxa"/>
            <w:shd w:val="clear" w:color="auto" w:fill="auto"/>
            <w:noWrap/>
            <w:vAlign w:val="bottom"/>
          </w:tcPr>
          <w:p w14:paraId="067CA26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11.9</w:t>
            </w:r>
          </w:p>
        </w:tc>
        <w:tc>
          <w:tcPr>
            <w:tcW w:w="492" w:type="dxa"/>
            <w:shd w:val="clear" w:color="auto" w:fill="auto"/>
            <w:noWrap/>
            <w:vAlign w:val="bottom"/>
          </w:tcPr>
          <w:p w14:paraId="766FE1C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15.0</w:t>
            </w:r>
          </w:p>
        </w:tc>
        <w:tc>
          <w:tcPr>
            <w:tcW w:w="493" w:type="dxa"/>
            <w:shd w:val="clear" w:color="auto" w:fill="auto"/>
            <w:noWrap/>
            <w:vAlign w:val="bottom"/>
          </w:tcPr>
          <w:p w14:paraId="3D3643C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17.8</w:t>
            </w:r>
          </w:p>
        </w:tc>
        <w:tc>
          <w:tcPr>
            <w:tcW w:w="492" w:type="dxa"/>
            <w:shd w:val="clear" w:color="auto" w:fill="auto"/>
            <w:noWrap/>
            <w:vAlign w:val="bottom"/>
          </w:tcPr>
          <w:p w14:paraId="65D2D5B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24.4</w:t>
            </w:r>
          </w:p>
        </w:tc>
        <w:tc>
          <w:tcPr>
            <w:tcW w:w="583" w:type="dxa"/>
            <w:shd w:val="clear" w:color="auto" w:fill="auto"/>
            <w:noWrap/>
            <w:vAlign w:val="bottom"/>
          </w:tcPr>
          <w:p w14:paraId="645E0F6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29.9</w:t>
            </w:r>
          </w:p>
        </w:tc>
        <w:tc>
          <w:tcPr>
            <w:tcW w:w="583" w:type="dxa"/>
            <w:shd w:val="clear" w:color="auto" w:fill="auto"/>
            <w:noWrap/>
            <w:vAlign w:val="bottom"/>
          </w:tcPr>
          <w:p w14:paraId="078172D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33.6</w:t>
            </w:r>
          </w:p>
        </w:tc>
      </w:tr>
      <w:tr w:rsidR="00A7607E" w:rsidRPr="00950E56" w14:paraId="13FF417C" w14:textId="77777777" w:rsidTr="00034E8A">
        <w:tc>
          <w:tcPr>
            <w:tcW w:w="349" w:type="dxa"/>
            <w:vMerge/>
            <w:shd w:val="clear" w:color="auto" w:fill="auto"/>
            <w:noWrap/>
            <w:vAlign w:val="bottom"/>
            <w:hideMark/>
          </w:tcPr>
          <w:p w14:paraId="1C5EB9D9"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790C722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4,750</w:t>
            </w:r>
          </w:p>
        </w:tc>
        <w:tc>
          <w:tcPr>
            <w:tcW w:w="493" w:type="dxa"/>
            <w:shd w:val="clear" w:color="auto" w:fill="auto"/>
            <w:noWrap/>
          </w:tcPr>
          <w:p w14:paraId="6D8518F6" w14:textId="748B9A48" w:rsidR="00A7607E" w:rsidRPr="00950E56" w:rsidRDefault="00A7607E" w:rsidP="00A7607E">
            <w:pPr>
              <w:spacing w:before="30" w:after="30"/>
              <w:jc w:val="center"/>
              <w:rPr>
                <w:rFonts w:ascii="Segoe UI" w:hAnsi="Segoe UI" w:cs="Segoe UI"/>
                <w:sz w:val="18"/>
                <w:szCs w:val="18"/>
              </w:rPr>
            </w:pPr>
            <w:r w:rsidRPr="00987DDA">
              <w:rPr>
                <w:rFonts w:ascii="Segoe UI" w:hAnsi="Segoe UI" w:cs="Segoe UI"/>
                <w:sz w:val="18"/>
                <w:szCs w:val="18"/>
              </w:rPr>
              <w:t>-</w:t>
            </w:r>
          </w:p>
        </w:tc>
        <w:tc>
          <w:tcPr>
            <w:tcW w:w="494" w:type="dxa"/>
            <w:shd w:val="clear" w:color="auto" w:fill="auto"/>
            <w:noWrap/>
          </w:tcPr>
          <w:p w14:paraId="261B95DF" w14:textId="0A6F8C53" w:rsidR="00A7607E" w:rsidRPr="00950E56" w:rsidRDefault="00A7607E" w:rsidP="00A7607E">
            <w:pPr>
              <w:spacing w:before="30" w:after="30"/>
              <w:jc w:val="center"/>
              <w:rPr>
                <w:rFonts w:ascii="Segoe UI" w:hAnsi="Segoe UI" w:cs="Segoe UI"/>
                <w:sz w:val="18"/>
                <w:szCs w:val="18"/>
              </w:rPr>
            </w:pPr>
            <w:r w:rsidRPr="00987DDA">
              <w:rPr>
                <w:rFonts w:ascii="Segoe UI" w:hAnsi="Segoe UI" w:cs="Segoe UI"/>
                <w:sz w:val="18"/>
                <w:szCs w:val="18"/>
              </w:rPr>
              <w:t>-</w:t>
            </w:r>
          </w:p>
        </w:tc>
        <w:tc>
          <w:tcPr>
            <w:tcW w:w="492" w:type="dxa"/>
            <w:shd w:val="clear" w:color="auto" w:fill="auto"/>
            <w:noWrap/>
          </w:tcPr>
          <w:p w14:paraId="0B515346" w14:textId="530A69F7" w:rsidR="00A7607E" w:rsidRPr="00950E56" w:rsidRDefault="00A7607E" w:rsidP="00A7607E">
            <w:pPr>
              <w:spacing w:before="30" w:after="30"/>
              <w:jc w:val="center"/>
              <w:rPr>
                <w:rFonts w:ascii="Segoe UI" w:hAnsi="Segoe UI" w:cs="Segoe UI"/>
                <w:sz w:val="18"/>
                <w:szCs w:val="18"/>
              </w:rPr>
            </w:pPr>
            <w:r w:rsidRPr="00987DDA">
              <w:rPr>
                <w:rFonts w:ascii="Segoe UI" w:hAnsi="Segoe UI" w:cs="Segoe UI"/>
                <w:sz w:val="18"/>
                <w:szCs w:val="18"/>
              </w:rPr>
              <w:t>-</w:t>
            </w:r>
          </w:p>
        </w:tc>
        <w:tc>
          <w:tcPr>
            <w:tcW w:w="493" w:type="dxa"/>
            <w:shd w:val="clear" w:color="auto" w:fill="auto"/>
            <w:noWrap/>
          </w:tcPr>
          <w:p w14:paraId="49F44DF1" w14:textId="4AC509B6" w:rsidR="00A7607E" w:rsidRPr="00950E56" w:rsidRDefault="00A7607E" w:rsidP="00A7607E">
            <w:pPr>
              <w:spacing w:before="30" w:after="30"/>
              <w:jc w:val="center"/>
              <w:rPr>
                <w:rFonts w:ascii="Segoe UI" w:hAnsi="Segoe UI" w:cs="Segoe UI"/>
                <w:sz w:val="18"/>
                <w:szCs w:val="18"/>
              </w:rPr>
            </w:pPr>
            <w:r w:rsidRPr="009459B1">
              <w:rPr>
                <w:rFonts w:ascii="Segoe UI" w:hAnsi="Segoe UI" w:cs="Segoe UI"/>
                <w:sz w:val="18"/>
                <w:szCs w:val="18"/>
              </w:rPr>
              <w:t>-</w:t>
            </w:r>
          </w:p>
        </w:tc>
        <w:tc>
          <w:tcPr>
            <w:tcW w:w="492" w:type="dxa"/>
            <w:shd w:val="clear" w:color="auto" w:fill="auto"/>
            <w:noWrap/>
          </w:tcPr>
          <w:p w14:paraId="3C5EE227" w14:textId="5C79985F" w:rsidR="00A7607E" w:rsidRPr="00950E56" w:rsidRDefault="00A7607E" w:rsidP="00A7607E">
            <w:pPr>
              <w:spacing w:before="30" w:after="30"/>
              <w:jc w:val="center"/>
              <w:rPr>
                <w:rFonts w:ascii="Segoe UI" w:hAnsi="Segoe UI" w:cs="Segoe UI"/>
                <w:sz w:val="18"/>
                <w:szCs w:val="18"/>
              </w:rPr>
            </w:pPr>
            <w:r w:rsidRPr="006E481A">
              <w:rPr>
                <w:rFonts w:ascii="Segoe UI" w:hAnsi="Segoe UI" w:cs="Segoe UI"/>
                <w:sz w:val="18"/>
                <w:szCs w:val="18"/>
              </w:rPr>
              <w:t>-</w:t>
            </w:r>
          </w:p>
        </w:tc>
        <w:tc>
          <w:tcPr>
            <w:tcW w:w="493" w:type="dxa"/>
            <w:shd w:val="clear" w:color="auto" w:fill="auto"/>
            <w:noWrap/>
            <w:vAlign w:val="bottom"/>
          </w:tcPr>
          <w:p w14:paraId="1F16D693" w14:textId="54B25F83"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493" w:type="dxa"/>
            <w:shd w:val="clear" w:color="auto" w:fill="auto"/>
            <w:noWrap/>
            <w:vAlign w:val="bottom"/>
          </w:tcPr>
          <w:p w14:paraId="4A32882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0.8</w:t>
            </w:r>
          </w:p>
        </w:tc>
        <w:tc>
          <w:tcPr>
            <w:tcW w:w="492" w:type="dxa"/>
            <w:shd w:val="clear" w:color="auto" w:fill="auto"/>
            <w:noWrap/>
            <w:vAlign w:val="bottom"/>
          </w:tcPr>
          <w:p w14:paraId="0F9E870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1.6</w:t>
            </w:r>
          </w:p>
        </w:tc>
        <w:tc>
          <w:tcPr>
            <w:tcW w:w="493" w:type="dxa"/>
            <w:shd w:val="clear" w:color="auto" w:fill="auto"/>
            <w:noWrap/>
            <w:vAlign w:val="bottom"/>
          </w:tcPr>
          <w:p w14:paraId="4FAEF43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2.4</w:t>
            </w:r>
          </w:p>
        </w:tc>
        <w:tc>
          <w:tcPr>
            <w:tcW w:w="492" w:type="dxa"/>
            <w:shd w:val="clear" w:color="auto" w:fill="auto"/>
            <w:noWrap/>
            <w:vAlign w:val="bottom"/>
          </w:tcPr>
          <w:p w14:paraId="05DC495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4.3</w:t>
            </w:r>
          </w:p>
        </w:tc>
        <w:tc>
          <w:tcPr>
            <w:tcW w:w="493" w:type="dxa"/>
            <w:shd w:val="clear" w:color="auto" w:fill="auto"/>
            <w:noWrap/>
            <w:vAlign w:val="bottom"/>
          </w:tcPr>
          <w:p w14:paraId="6EF724A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6.6</w:t>
            </w:r>
          </w:p>
        </w:tc>
        <w:tc>
          <w:tcPr>
            <w:tcW w:w="493" w:type="dxa"/>
            <w:shd w:val="clear" w:color="auto" w:fill="auto"/>
            <w:noWrap/>
            <w:vAlign w:val="bottom"/>
          </w:tcPr>
          <w:p w14:paraId="1A466A3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9.1</w:t>
            </w:r>
          </w:p>
        </w:tc>
        <w:tc>
          <w:tcPr>
            <w:tcW w:w="492" w:type="dxa"/>
            <w:shd w:val="clear" w:color="auto" w:fill="auto"/>
            <w:noWrap/>
            <w:vAlign w:val="bottom"/>
          </w:tcPr>
          <w:p w14:paraId="1A65C5E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11.8</w:t>
            </w:r>
          </w:p>
        </w:tc>
        <w:tc>
          <w:tcPr>
            <w:tcW w:w="493" w:type="dxa"/>
            <w:shd w:val="clear" w:color="auto" w:fill="auto"/>
            <w:noWrap/>
            <w:vAlign w:val="bottom"/>
          </w:tcPr>
          <w:p w14:paraId="4D6512E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14.3</w:t>
            </w:r>
          </w:p>
        </w:tc>
        <w:tc>
          <w:tcPr>
            <w:tcW w:w="492" w:type="dxa"/>
            <w:shd w:val="clear" w:color="auto" w:fill="auto"/>
            <w:noWrap/>
            <w:vAlign w:val="bottom"/>
          </w:tcPr>
          <w:p w14:paraId="3993947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20.3</w:t>
            </w:r>
          </w:p>
        </w:tc>
        <w:tc>
          <w:tcPr>
            <w:tcW w:w="583" w:type="dxa"/>
            <w:shd w:val="clear" w:color="auto" w:fill="auto"/>
            <w:noWrap/>
            <w:vAlign w:val="bottom"/>
          </w:tcPr>
          <w:p w14:paraId="6DB383E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25.7</w:t>
            </w:r>
          </w:p>
        </w:tc>
        <w:tc>
          <w:tcPr>
            <w:tcW w:w="583" w:type="dxa"/>
            <w:shd w:val="clear" w:color="auto" w:fill="auto"/>
            <w:noWrap/>
            <w:vAlign w:val="bottom"/>
          </w:tcPr>
          <w:p w14:paraId="1AD90E1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29.5</w:t>
            </w:r>
          </w:p>
        </w:tc>
      </w:tr>
      <w:tr w:rsidR="00A7607E" w:rsidRPr="00950E56" w14:paraId="2F5F1AAD" w14:textId="77777777" w:rsidTr="00034E8A">
        <w:tc>
          <w:tcPr>
            <w:tcW w:w="349" w:type="dxa"/>
            <w:vMerge/>
            <w:shd w:val="clear" w:color="auto" w:fill="auto"/>
            <w:noWrap/>
            <w:vAlign w:val="bottom"/>
            <w:hideMark/>
          </w:tcPr>
          <w:p w14:paraId="427FE872"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4005324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5,000</w:t>
            </w:r>
          </w:p>
        </w:tc>
        <w:tc>
          <w:tcPr>
            <w:tcW w:w="493" w:type="dxa"/>
            <w:shd w:val="clear" w:color="auto" w:fill="auto"/>
            <w:noWrap/>
          </w:tcPr>
          <w:p w14:paraId="2267D2D3" w14:textId="3C11E642"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4" w:type="dxa"/>
            <w:shd w:val="clear" w:color="auto" w:fill="auto"/>
            <w:noWrap/>
          </w:tcPr>
          <w:p w14:paraId="040F9F21" w14:textId="65A6B64E"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66586A7C" w14:textId="087A7C00"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68FA0B69" w14:textId="030E77D5"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5B94985B" w14:textId="3E513E33"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6EA5B366" w14:textId="3F40F6E6"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65E02FD0" w14:textId="7D992DB7"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vAlign w:val="bottom"/>
          </w:tcPr>
          <w:p w14:paraId="64971DC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0.7</w:t>
            </w:r>
          </w:p>
        </w:tc>
        <w:tc>
          <w:tcPr>
            <w:tcW w:w="493" w:type="dxa"/>
            <w:shd w:val="clear" w:color="auto" w:fill="auto"/>
            <w:noWrap/>
            <w:vAlign w:val="bottom"/>
          </w:tcPr>
          <w:p w14:paraId="145EEFC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w:t>
            </w:r>
          </w:p>
        </w:tc>
        <w:tc>
          <w:tcPr>
            <w:tcW w:w="492" w:type="dxa"/>
            <w:shd w:val="clear" w:color="auto" w:fill="auto"/>
            <w:noWrap/>
            <w:vAlign w:val="bottom"/>
          </w:tcPr>
          <w:p w14:paraId="192188E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w:t>
            </w:r>
          </w:p>
        </w:tc>
        <w:tc>
          <w:tcPr>
            <w:tcW w:w="493" w:type="dxa"/>
            <w:shd w:val="clear" w:color="auto" w:fill="auto"/>
            <w:noWrap/>
            <w:vAlign w:val="bottom"/>
          </w:tcPr>
          <w:p w14:paraId="368CBC3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4.9</w:t>
            </w:r>
          </w:p>
        </w:tc>
        <w:tc>
          <w:tcPr>
            <w:tcW w:w="493" w:type="dxa"/>
            <w:shd w:val="clear" w:color="auto" w:fill="auto"/>
            <w:noWrap/>
            <w:vAlign w:val="bottom"/>
          </w:tcPr>
          <w:p w14:paraId="501D3E5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7.2</w:t>
            </w:r>
          </w:p>
        </w:tc>
        <w:tc>
          <w:tcPr>
            <w:tcW w:w="492" w:type="dxa"/>
            <w:shd w:val="clear" w:color="auto" w:fill="auto"/>
            <w:noWrap/>
            <w:vAlign w:val="bottom"/>
          </w:tcPr>
          <w:p w14:paraId="0CEE01A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9.6</w:t>
            </w:r>
          </w:p>
        </w:tc>
        <w:tc>
          <w:tcPr>
            <w:tcW w:w="493" w:type="dxa"/>
            <w:shd w:val="clear" w:color="auto" w:fill="auto"/>
            <w:noWrap/>
            <w:vAlign w:val="bottom"/>
          </w:tcPr>
          <w:p w14:paraId="21C1256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11.9</w:t>
            </w:r>
          </w:p>
        </w:tc>
        <w:tc>
          <w:tcPr>
            <w:tcW w:w="492" w:type="dxa"/>
            <w:shd w:val="clear" w:color="auto" w:fill="auto"/>
            <w:noWrap/>
            <w:vAlign w:val="bottom"/>
          </w:tcPr>
          <w:p w14:paraId="09C5995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17.7</w:t>
            </w:r>
          </w:p>
        </w:tc>
        <w:tc>
          <w:tcPr>
            <w:tcW w:w="583" w:type="dxa"/>
            <w:shd w:val="clear" w:color="auto" w:fill="auto"/>
            <w:noWrap/>
            <w:vAlign w:val="bottom"/>
          </w:tcPr>
          <w:p w14:paraId="7C97A6A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23.1</w:t>
            </w:r>
          </w:p>
        </w:tc>
        <w:tc>
          <w:tcPr>
            <w:tcW w:w="583" w:type="dxa"/>
            <w:shd w:val="clear" w:color="auto" w:fill="auto"/>
            <w:noWrap/>
            <w:vAlign w:val="bottom"/>
          </w:tcPr>
          <w:p w14:paraId="60E0E93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26.9</w:t>
            </w:r>
          </w:p>
        </w:tc>
      </w:tr>
      <w:tr w:rsidR="00A7607E" w:rsidRPr="00950E56" w14:paraId="3223A154" w14:textId="77777777" w:rsidTr="00034E8A">
        <w:tc>
          <w:tcPr>
            <w:tcW w:w="349" w:type="dxa"/>
            <w:vMerge/>
            <w:shd w:val="clear" w:color="auto" w:fill="auto"/>
            <w:noWrap/>
            <w:vAlign w:val="bottom"/>
            <w:hideMark/>
          </w:tcPr>
          <w:p w14:paraId="6E8F2DD2"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05DDBC5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5,250</w:t>
            </w:r>
          </w:p>
        </w:tc>
        <w:tc>
          <w:tcPr>
            <w:tcW w:w="493" w:type="dxa"/>
            <w:shd w:val="clear" w:color="auto" w:fill="auto"/>
            <w:noWrap/>
          </w:tcPr>
          <w:p w14:paraId="269004FE" w14:textId="15BB3B2F"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4" w:type="dxa"/>
            <w:shd w:val="clear" w:color="auto" w:fill="auto"/>
            <w:noWrap/>
          </w:tcPr>
          <w:p w14:paraId="7E1C4981" w14:textId="47ACC7A5"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1E3CD3C6" w14:textId="5DF3D1E8"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1E951ACA" w14:textId="5D17E5C4"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59317246" w14:textId="4DCBF3E2"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58F9DECA" w14:textId="3A4CB40A"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04E4D2CA" w14:textId="787BC874"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vAlign w:val="bottom"/>
          </w:tcPr>
          <w:p w14:paraId="597735F8" w14:textId="778FF0F6"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493" w:type="dxa"/>
            <w:shd w:val="clear" w:color="auto" w:fill="auto"/>
            <w:noWrap/>
            <w:vAlign w:val="bottom"/>
          </w:tcPr>
          <w:p w14:paraId="4D5E59D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0.6</w:t>
            </w:r>
          </w:p>
        </w:tc>
        <w:tc>
          <w:tcPr>
            <w:tcW w:w="492" w:type="dxa"/>
            <w:shd w:val="clear" w:color="auto" w:fill="auto"/>
            <w:noWrap/>
            <w:vAlign w:val="bottom"/>
          </w:tcPr>
          <w:p w14:paraId="37A9526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w:t>
            </w:r>
          </w:p>
        </w:tc>
        <w:tc>
          <w:tcPr>
            <w:tcW w:w="493" w:type="dxa"/>
            <w:shd w:val="clear" w:color="auto" w:fill="auto"/>
            <w:noWrap/>
            <w:vAlign w:val="bottom"/>
          </w:tcPr>
          <w:p w14:paraId="75CB870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3.5</w:t>
            </w:r>
          </w:p>
        </w:tc>
        <w:tc>
          <w:tcPr>
            <w:tcW w:w="493" w:type="dxa"/>
            <w:shd w:val="clear" w:color="auto" w:fill="auto"/>
            <w:noWrap/>
            <w:vAlign w:val="bottom"/>
          </w:tcPr>
          <w:p w14:paraId="1C07B4D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5.6</w:t>
            </w:r>
          </w:p>
        </w:tc>
        <w:tc>
          <w:tcPr>
            <w:tcW w:w="492" w:type="dxa"/>
            <w:shd w:val="clear" w:color="auto" w:fill="auto"/>
            <w:noWrap/>
            <w:vAlign w:val="bottom"/>
          </w:tcPr>
          <w:p w14:paraId="6EB176D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7.7</w:t>
            </w:r>
          </w:p>
        </w:tc>
        <w:tc>
          <w:tcPr>
            <w:tcW w:w="493" w:type="dxa"/>
            <w:shd w:val="clear" w:color="auto" w:fill="auto"/>
            <w:noWrap/>
            <w:vAlign w:val="bottom"/>
          </w:tcPr>
          <w:p w14:paraId="2929150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9.7</w:t>
            </w:r>
          </w:p>
        </w:tc>
        <w:tc>
          <w:tcPr>
            <w:tcW w:w="492" w:type="dxa"/>
            <w:shd w:val="clear" w:color="auto" w:fill="auto"/>
            <w:noWrap/>
            <w:vAlign w:val="bottom"/>
          </w:tcPr>
          <w:p w14:paraId="2818C8B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15.3</w:t>
            </w:r>
          </w:p>
        </w:tc>
        <w:tc>
          <w:tcPr>
            <w:tcW w:w="583" w:type="dxa"/>
            <w:shd w:val="clear" w:color="auto" w:fill="auto"/>
            <w:noWrap/>
            <w:vAlign w:val="bottom"/>
          </w:tcPr>
          <w:p w14:paraId="59D91B8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20.4</w:t>
            </w:r>
          </w:p>
        </w:tc>
        <w:tc>
          <w:tcPr>
            <w:tcW w:w="583" w:type="dxa"/>
            <w:shd w:val="clear" w:color="auto" w:fill="auto"/>
            <w:noWrap/>
            <w:vAlign w:val="bottom"/>
          </w:tcPr>
          <w:p w14:paraId="7900E37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24.1</w:t>
            </w:r>
          </w:p>
        </w:tc>
      </w:tr>
      <w:tr w:rsidR="00A7607E" w:rsidRPr="00950E56" w14:paraId="121B030D" w14:textId="77777777" w:rsidTr="00034E8A">
        <w:tc>
          <w:tcPr>
            <w:tcW w:w="349" w:type="dxa"/>
            <w:vMerge/>
            <w:shd w:val="clear" w:color="auto" w:fill="auto"/>
            <w:noWrap/>
            <w:vAlign w:val="bottom"/>
            <w:hideMark/>
          </w:tcPr>
          <w:p w14:paraId="1BF0DD79"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026D292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5,500</w:t>
            </w:r>
          </w:p>
        </w:tc>
        <w:tc>
          <w:tcPr>
            <w:tcW w:w="493" w:type="dxa"/>
            <w:shd w:val="clear" w:color="auto" w:fill="auto"/>
            <w:noWrap/>
          </w:tcPr>
          <w:p w14:paraId="30D06781" w14:textId="4ADA3F4F"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4" w:type="dxa"/>
            <w:shd w:val="clear" w:color="auto" w:fill="auto"/>
            <w:noWrap/>
          </w:tcPr>
          <w:p w14:paraId="461F8B65" w14:textId="4A73E1B4"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43336FC4" w14:textId="6DC89D2D"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27539662" w14:textId="78D683AB"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4CBD01D2" w14:textId="2457F846"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09FBB56D" w14:textId="2BA3BF59"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186BCBCD" w14:textId="3FC5F776"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7A762999" w14:textId="7C9594C2" w:rsidR="00A7607E" w:rsidRPr="00950E56" w:rsidRDefault="00A7607E" w:rsidP="00A7607E">
            <w:pPr>
              <w:spacing w:before="30" w:after="30"/>
              <w:jc w:val="center"/>
              <w:rPr>
                <w:rFonts w:ascii="Segoe UI" w:hAnsi="Segoe UI" w:cs="Segoe UI"/>
                <w:sz w:val="18"/>
                <w:szCs w:val="18"/>
              </w:rPr>
            </w:pPr>
            <w:r w:rsidRPr="00E83C59">
              <w:rPr>
                <w:rFonts w:ascii="Segoe UI" w:hAnsi="Segoe UI" w:cs="Segoe UI"/>
                <w:sz w:val="18"/>
                <w:szCs w:val="18"/>
              </w:rPr>
              <w:t>-</w:t>
            </w:r>
          </w:p>
        </w:tc>
        <w:tc>
          <w:tcPr>
            <w:tcW w:w="493" w:type="dxa"/>
            <w:shd w:val="clear" w:color="auto" w:fill="auto"/>
            <w:noWrap/>
          </w:tcPr>
          <w:p w14:paraId="2226C047" w14:textId="62FFCBB7" w:rsidR="00A7607E" w:rsidRPr="00950E56" w:rsidRDefault="00A7607E" w:rsidP="00A7607E">
            <w:pPr>
              <w:spacing w:before="30" w:after="30"/>
              <w:jc w:val="center"/>
              <w:rPr>
                <w:rFonts w:ascii="Segoe UI" w:hAnsi="Segoe UI" w:cs="Segoe UI"/>
                <w:sz w:val="18"/>
                <w:szCs w:val="18"/>
              </w:rPr>
            </w:pPr>
            <w:r w:rsidRPr="00E83C59">
              <w:rPr>
                <w:rFonts w:ascii="Segoe UI" w:hAnsi="Segoe UI" w:cs="Segoe UI"/>
                <w:sz w:val="18"/>
                <w:szCs w:val="18"/>
              </w:rPr>
              <w:t>-</w:t>
            </w:r>
          </w:p>
        </w:tc>
        <w:tc>
          <w:tcPr>
            <w:tcW w:w="492" w:type="dxa"/>
            <w:shd w:val="clear" w:color="auto" w:fill="auto"/>
            <w:noWrap/>
            <w:vAlign w:val="bottom"/>
          </w:tcPr>
          <w:p w14:paraId="43AB3AA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w:t>
            </w:r>
          </w:p>
        </w:tc>
        <w:tc>
          <w:tcPr>
            <w:tcW w:w="493" w:type="dxa"/>
            <w:shd w:val="clear" w:color="auto" w:fill="auto"/>
            <w:noWrap/>
            <w:vAlign w:val="bottom"/>
          </w:tcPr>
          <w:p w14:paraId="1AF546B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w:t>
            </w:r>
          </w:p>
        </w:tc>
        <w:tc>
          <w:tcPr>
            <w:tcW w:w="493" w:type="dxa"/>
            <w:shd w:val="clear" w:color="auto" w:fill="auto"/>
            <w:noWrap/>
            <w:vAlign w:val="bottom"/>
          </w:tcPr>
          <w:p w14:paraId="4EA5FF7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4.4</w:t>
            </w:r>
          </w:p>
        </w:tc>
        <w:tc>
          <w:tcPr>
            <w:tcW w:w="492" w:type="dxa"/>
            <w:shd w:val="clear" w:color="auto" w:fill="auto"/>
            <w:noWrap/>
            <w:vAlign w:val="bottom"/>
          </w:tcPr>
          <w:p w14:paraId="514577A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6.2</w:t>
            </w:r>
          </w:p>
        </w:tc>
        <w:tc>
          <w:tcPr>
            <w:tcW w:w="493" w:type="dxa"/>
            <w:shd w:val="clear" w:color="auto" w:fill="auto"/>
            <w:noWrap/>
            <w:vAlign w:val="bottom"/>
          </w:tcPr>
          <w:p w14:paraId="710C273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8.1</w:t>
            </w:r>
          </w:p>
        </w:tc>
        <w:tc>
          <w:tcPr>
            <w:tcW w:w="492" w:type="dxa"/>
            <w:shd w:val="clear" w:color="auto" w:fill="auto"/>
            <w:noWrap/>
            <w:vAlign w:val="bottom"/>
          </w:tcPr>
          <w:p w14:paraId="7A4887B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13.5</w:t>
            </w:r>
          </w:p>
        </w:tc>
        <w:tc>
          <w:tcPr>
            <w:tcW w:w="583" w:type="dxa"/>
            <w:shd w:val="clear" w:color="auto" w:fill="auto"/>
            <w:noWrap/>
            <w:vAlign w:val="bottom"/>
          </w:tcPr>
          <w:p w14:paraId="4B8BA70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18.5</w:t>
            </w:r>
          </w:p>
        </w:tc>
        <w:tc>
          <w:tcPr>
            <w:tcW w:w="583" w:type="dxa"/>
            <w:shd w:val="clear" w:color="auto" w:fill="auto"/>
            <w:noWrap/>
            <w:vAlign w:val="bottom"/>
          </w:tcPr>
          <w:p w14:paraId="4793F49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22.3</w:t>
            </w:r>
          </w:p>
        </w:tc>
      </w:tr>
      <w:tr w:rsidR="00A7607E" w:rsidRPr="00950E56" w14:paraId="13D8C1D2" w14:textId="77777777" w:rsidTr="00034E8A">
        <w:tc>
          <w:tcPr>
            <w:tcW w:w="349" w:type="dxa"/>
            <w:vMerge/>
            <w:shd w:val="clear" w:color="auto" w:fill="auto"/>
            <w:noWrap/>
            <w:vAlign w:val="bottom"/>
            <w:hideMark/>
          </w:tcPr>
          <w:p w14:paraId="3150B40F"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00186EF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6,000</w:t>
            </w:r>
          </w:p>
        </w:tc>
        <w:tc>
          <w:tcPr>
            <w:tcW w:w="493" w:type="dxa"/>
            <w:shd w:val="clear" w:color="auto" w:fill="auto"/>
            <w:noWrap/>
          </w:tcPr>
          <w:p w14:paraId="44664A42" w14:textId="31BB8D3F"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4" w:type="dxa"/>
            <w:shd w:val="clear" w:color="auto" w:fill="auto"/>
            <w:noWrap/>
          </w:tcPr>
          <w:p w14:paraId="233B8CDD" w14:textId="5AA68B48"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3E97B4F4" w14:textId="4442B6C4"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5D05D718" w14:textId="58862471"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4419A77C" w14:textId="5DDC60BB"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273B0BE0" w14:textId="43F07965"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1F436353" w14:textId="28B3444F"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77461D8C" w14:textId="624F7449" w:rsidR="00A7607E" w:rsidRPr="00950E56" w:rsidRDefault="00A7607E" w:rsidP="00A7607E">
            <w:pPr>
              <w:spacing w:before="30" w:after="30"/>
              <w:jc w:val="center"/>
              <w:rPr>
                <w:rFonts w:ascii="Segoe UI" w:hAnsi="Segoe UI" w:cs="Segoe UI"/>
                <w:sz w:val="18"/>
                <w:szCs w:val="18"/>
              </w:rPr>
            </w:pPr>
            <w:r w:rsidRPr="00E83C59">
              <w:rPr>
                <w:rFonts w:ascii="Segoe UI" w:hAnsi="Segoe UI" w:cs="Segoe UI"/>
                <w:sz w:val="18"/>
                <w:szCs w:val="18"/>
              </w:rPr>
              <w:t>-</w:t>
            </w:r>
          </w:p>
        </w:tc>
        <w:tc>
          <w:tcPr>
            <w:tcW w:w="493" w:type="dxa"/>
            <w:shd w:val="clear" w:color="auto" w:fill="auto"/>
            <w:noWrap/>
          </w:tcPr>
          <w:p w14:paraId="57E87F1E" w14:textId="01404E00" w:rsidR="00A7607E" w:rsidRPr="00950E56" w:rsidRDefault="00A7607E" w:rsidP="00A7607E">
            <w:pPr>
              <w:spacing w:before="30" w:after="30"/>
              <w:jc w:val="center"/>
              <w:rPr>
                <w:rFonts w:ascii="Segoe UI" w:hAnsi="Segoe UI" w:cs="Segoe UI"/>
                <w:sz w:val="18"/>
                <w:szCs w:val="18"/>
              </w:rPr>
            </w:pPr>
            <w:r w:rsidRPr="00E83C59">
              <w:rPr>
                <w:rFonts w:ascii="Segoe UI" w:hAnsi="Segoe UI" w:cs="Segoe UI"/>
                <w:sz w:val="18"/>
                <w:szCs w:val="18"/>
              </w:rPr>
              <w:t>-</w:t>
            </w:r>
          </w:p>
        </w:tc>
        <w:tc>
          <w:tcPr>
            <w:tcW w:w="492" w:type="dxa"/>
            <w:shd w:val="clear" w:color="auto" w:fill="auto"/>
            <w:noWrap/>
            <w:vAlign w:val="bottom"/>
          </w:tcPr>
          <w:p w14:paraId="0D617419" w14:textId="77777777" w:rsidR="00A7607E" w:rsidRPr="00950E56" w:rsidRDefault="00A7607E" w:rsidP="00A7607E">
            <w:pPr>
              <w:spacing w:before="30" w:after="30"/>
              <w:jc w:val="center"/>
              <w:rPr>
                <w:rFonts w:ascii="Segoe UI" w:hAnsi="Segoe UI" w:cs="Segoe UI"/>
                <w:sz w:val="18"/>
                <w:szCs w:val="18"/>
              </w:rPr>
            </w:pPr>
          </w:p>
        </w:tc>
        <w:tc>
          <w:tcPr>
            <w:tcW w:w="493" w:type="dxa"/>
            <w:shd w:val="clear" w:color="auto" w:fill="auto"/>
            <w:noWrap/>
            <w:vAlign w:val="bottom"/>
          </w:tcPr>
          <w:p w14:paraId="6EAFA085"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w:t>
            </w:r>
          </w:p>
        </w:tc>
        <w:tc>
          <w:tcPr>
            <w:tcW w:w="493" w:type="dxa"/>
            <w:shd w:val="clear" w:color="auto" w:fill="auto"/>
            <w:noWrap/>
            <w:vAlign w:val="bottom"/>
          </w:tcPr>
          <w:p w14:paraId="62AE0C6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w:t>
            </w:r>
          </w:p>
        </w:tc>
        <w:tc>
          <w:tcPr>
            <w:tcW w:w="492" w:type="dxa"/>
            <w:shd w:val="clear" w:color="auto" w:fill="auto"/>
            <w:noWrap/>
            <w:vAlign w:val="bottom"/>
          </w:tcPr>
          <w:p w14:paraId="4A1F59A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3.7</w:t>
            </w:r>
          </w:p>
        </w:tc>
        <w:tc>
          <w:tcPr>
            <w:tcW w:w="493" w:type="dxa"/>
            <w:shd w:val="clear" w:color="auto" w:fill="auto"/>
            <w:noWrap/>
            <w:vAlign w:val="bottom"/>
          </w:tcPr>
          <w:p w14:paraId="2FC06F3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5.1</w:t>
            </w:r>
          </w:p>
        </w:tc>
        <w:tc>
          <w:tcPr>
            <w:tcW w:w="492" w:type="dxa"/>
            <w:shd w:val="clear" w:color="auto" w:fill="auto"/>
            <w:noWrap/>
            <w:vAlign w:val="bottom"/>
          </w:tcPr>
          <w:p w14:paraId="0478106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9.8</w:t>
            </w:r>
          </w:p>
        </w:tc>
        <w:tc>
          <w:tcPr>
            <w:tcW w:w="583" w:type="dxa"/>
            <w:shd w:val="clear" w:color="auto" w:fill="auto"/>
            <w:noWrap/>
            <w:vAlign w:val="bottom"/>
          </w:tcPr>
          <w:p w14:paraId="0D1A6E2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14.5</w:t>
            </w:r>
          </w:p>
        </w:tc>
        <w:tc>
          <w:tcPr>
            <w:tcW w:w="583" w:type="dxa"/>
            <w:shd w:val="clear" w:color="auto" w:fill="auto"/>
            <w:noWrap/>
            <w:vAlign w:val="bottom"/>
          </w:tcPr>
          <w:p w14:paraId="4A00981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18.3</w:t>
            </w:r>
          </w:p>
        </w:tc>
      </w:tr>
      <w:tr w:rsidR="00A7607E" w:rsidRPr="00950E56" w14:paraId="56A74B0E" w14:textId="77777777" w:rsidTr="00034E8A">
        <w:tc>
          <w:tcPr>
            <w:tcW w:w="349" w:type="dxa"/>
            <w:vMerge/>
            <w:shd w:val="clear" w:color="auto" w:fill="auto"/>
            <w:noWrap/>
            <w:vAlign w:val="bottom"/>
            <w:hideMark/>
          </w:tcPr>
          <w:p w14:paraId="7D903F9F"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21E5A8A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6,500</w:t>
            </w:r>
          </w:p>
        </w:tc>
        <w:tc>
          <w:tcPr>
            <w:tcW w:w="493" w:type="dxa"/>
            <w:shd w:val="clear" w:color="auto" w:fill="auto"/>
            <w:noWrap/>
          </w:tcPr>
          <w:p w14:paraId="0283EC1C" w14:textId="032671AC"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4" w:type="dxa"/>
            <w:shd w:val="clear" w:color="auto" w:fill="auto"/>
            <w:noWrap/>
          </w:tcPr>
          <w:p w14:paraId="1A058EB2" w14:textId="423A41A4"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623FEFB2" w14:textId="4E6A5AF0"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49DB76E0" w14:textId="2D30DD7E"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036C48D8" w14:textId="6A77D4D3"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6C33354C" w14:textId="7B6DFD24"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0390929C" w14:textId="00504765"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5C5510A9" w14:textId="2F49A070"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466D00C1" w14:textId="1755AD42"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2" w:type="dxa"/>
            <w:shd w:val="clear" w:color="auto" w:fill="auto"/>
            <w:noWrap/>
          </w:tcPr>
          <w:p w14:paraId="5EC2D264" w14:textId="784B7D9A"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730E1DD7" w14:textId="1DF6E146"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vAlign w:val="bottom"/>
          </w:tcPr>
          <w:p w14:paraId="7F9BC74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w:t>
            </w:r>
          </w:p>
        </w:tc>
        <w:tc>
          <w:tcPr>
            <w:tcW w:w="492" w:type="dxa"/>
            <w:shd w:val="clear" w:color="auto" w:fill="auto"/>
            <w:noWrap/>
            <w:vAlign w:val="bottom"/>
          </w:tcPr>
          <w:p w14:paraId="1639BB1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2.1</w:t>
            </w:r>
          </w:p>
        </w:tc>
        <w:tc>
          <w:tcPr>
            <w:tcW w:w="493" w:type="dxa"/>
            <w:shd w:val="clear" w:color="auto" w:fill="auto"/>
            <w:noWrap/>
            <w:vAlign w:val="bottom"/>
          </w:tcPr>
          <w:p w14:paraId="3FCB9E1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3.3</w:t>
            </w:r>
          </w:p>
        </w:tc>
        <w:tc>
          <w:tcPr>
            <w:tcW w:w="492" w:type="dxa"/>
            <w:shd w:val="clear" w:color="auto" w:fill="auto"/>
            <w:noWrap/>
            <w:vAlign w:val="bottom"/>
          </w:tcPr>
          <w:p w14:paraId="017D142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7.4</w:t>
            </w:r>
          </w:p>
        </w:tc>
        <w:tc>
          <w:tcPr>
            <w:tcW w:w="583" w:type="dxa"/>
            <w:shd w:val="clear" w:color="auto" w:fill="auto"/>
            <w:noWrap/>
            <w:vAlign w:val="bottom"/>
          </w:tcPr>
          <w:p w14:paraId="3679F0CF"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11.5</w:t>
            </w:r>
          </w:p>
        </w:tc>
        <w:tc>
          <w:tcPr>
            <w:tcW w:w="583" w:type="dxa"/>
            <w:shd w:val="clear" w:color="auto" w:fill="auto"/>
            <w:noWrap/>
            <w:vAlign w:val="bottom"/>
          </w:tcPr>
          <w:p w14:paraId="7F17FF3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15.0</w:t>
            </w:r>
          </w:p>
        </w:tc>
      </w:tr>
      <w:tr w:rsidR="00A7607E" w:rsidRPr="00950E56" w14:paraId="1DF80854" w14:textId="77777777" w:rsidTr="00034E8A">
        <w:tc>
          <w:tcPr>
            <w:tcW w:w="349" w:type="dxa"/>
            <w:vMerge/>
            <w:shd w:val="clear" w:color="auto" w:fill="auto"/>
            <w:noWrap/>
            <w:vAlign w:val="bottom"/>
            <w:hideMark/>
          </w:tcPr>
          <w:p w14:paraId="6AF74302"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2AD2854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7,000</w:t>
            </w:r>
          </w:p>
        </w:tc>
        <w:tc>
          <w:tcPr>
            <w:tcW w:w="493" w:type="dxa"/>
            <w:shd w:val="clear" w:color="auto" w:fill="auto"/>
            <w:noWrap/>
          </w:tcPr>
          <w:p w14:paraId="6950082D" w14:textId="74E38768"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4" w:type="dxa"/>
            <w:shd w:val="clear" w:color="auto" w:fill="auto"/>
            <w:noWrap/>
          </w:tcPr>
          <w:p w14:paraId="3E568B34" w14:textId="4FF50D6A"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1927101A" w14:textId="612F8BF1"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0AA1707E" w14:textId="46ADE777"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6E654A57" w14:textId="122C9C44"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3EE1F121" w14:textId="45954C08"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7CEC4CD6" w14:textId="22CFA61D"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104CA362" w14:textId="369CBD82"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6724A0F8" w14:textId="4CE46D14"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2" w:type="dxa"/>
            <w:shd w:val="clear" w:color="auto" w:fill="auto"/>
            <w:noWrap/>
          </w:tcPr>
          <w:p w14:paraId="0340370B" w14:textId="031E7CA1"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518C5884" w14:textId="232D0E20"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vAlign w:val="bottom"/>
          </w:tcPr>
          <w:p w14:paraId="102CB0A7" w14:textId="72B41DF0"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492" w:type="dxa"/>
            <w:shd w:val="clear" w:color="auto" w:fill="auto"/>
            <w:noWrap/>
            <w:vAlign w:val="bottom"/>
          </w:tcPr>
          <w:p w14:paraId="1D81A1F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0.7</w:t>
            </w:r>
          </w:p>
        </w:tc>
        <w:tc>
          <w:tcPr>
            <w:tcW w:w="493" w:type="dxa"/>
            <w:shd w:val="clear" w:color="auto" w:fill="auto"/>
            <w:noWrap/>
            <w:vAlign w:val="bottom"/>
          </w:tcPr>
          <w:p w14:paraId="112FCD3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1.6</w:t>
            </w:r>
          </w:p>
        </w:tc>
        <w:tc>
          <w:tcPr>
            <w:tcW w:w="492" w:type="dxa"/>
            <w:shd w:val="clear" w:color="auto" w:fill="auto"/>
            <w:noWrap/>
            <w:vAlign w:val="bottom"/>
          </w:tcPr>
          <w:p w14:paraId="71E05ED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5.0</w:t>
            </w:r>
          </w:p>
        </w:tc>
        <w:tc>
          <w:tcPr>
            <w:tcW w:w="583" w:type="dxa"/>
            <w:shd w:val="clear" w:color="auto" w:fill="auto"/>
            <w:noWrap/>
            <w:vAlign w:val="bottom"/>
          </w:tcPr>
          <w:p w14:paraId="47A3503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8.6</w:t>
            </w:r>
          </w:p>
        </w:tc>
        <w:tc>
          <w:tcPr>
            <w:tcW w:w="583" w:type="dxa"/>
            <w:shd w:val="clear" w:color="auto" w:fill="auto"/>
            <w:noWrap/>
            <w:vAlign w:val="bottom"/>
          </w:tcPr>
          <w:p w14:paraId="5F4966C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12.1</w:t>
            </w:r>
          </w:p>
        </w:tc>
      </w:tr>
      <w:tr w:rsidR="00A7607E" w:rsidRPr="00950E56" w14:paraId="5F5EC879" w14:textId="77777777" w:rsidTr="00034E8A">
        <w:tc>
          <w:tcPr>
            <w:tcW w:w="349" w:type="dxa"/>
            <w:vMerge/>
            <w:shd w:val="clear" w:color="auto" w:fill="auto"/>
            <w:noWrap/>
            <w:vAlign w:val="bottom"/>
            <w:hideMark/>
          </w:tcPr>
          <w:p w14:paraId="4F644EEA"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56343D0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7,500</w:t>
            </w:r>
          </w:p>
        </w:tc>
        <w:tc>
          <w:tcPr>
            <w:tcW w:w="493" w:type="dxa"/>
            <w:shd w:val="clear" w:color="auto" w:fill="auto"/>
            <w:noWrap/>
          </w:tcPr>
          <w:p w14:paraId="2D15FD1A" w14:textId="57CE9C44"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4" w:type="dxa"/>
            <w:shd w:val="clear" w:color="auto" w:fill="auto"/>
            <w:noWrap/>
          </w:tcPr>
          <w:p w14:paraId="3F9B93D4" w14:textId="07107760"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4E830D7F" w14:textId="781885D2"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14A9A70B" w14:textId="18959F04"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4B7A05AC" w14:textId="5473889C"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23386590" w14:textId="0B92B5C9"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459D0321" w14:textId="132477C3"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338DDD35" w14:textId="361EEF61"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646C1A63" w14:textId="723989A1"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2" w:type="dxa"/>
            <w:shd w:val="clear" w:color="auto" w:fill="auto"/>
            <w:noWrap/>
          </w:tcPr>
          <w:p w14:paraId="223D2388" w14:textId="439FCD62"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1E88CA89" w14:textId="1283B759"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00CEB11B" w14:textId="07F0BF6C" w:rsidR="00A7607E" w:rsidRPr="00950E56" w:rsidRDefault="00A7607E" w:rsidP="00A7607E">
            <w:pPr>
              <w:spacing w:before="30" w:after="30"/>
              <w:jc w:val="center"/>
              <w:rPr>
                <w:rFonts w:ascii="Segoe UI" w:hAnsi="Segoe UI" w:cs="Segoe UI"/>
                <w:sz w:val="18"/>
                <w:szCs w:val="18"/>
              </w:rPr>
            </w:pPr>
            <w:r w:rsidRPr="00196FFC">
              <w:rPr>
                <w:rFonts w:ascii="Segoe UI" w:hAnsi="Segoe UI" w:cs="Segoe UI"/>
                <w:sz w:val="18"/>
                <w:szCs w:val="18"/>
              </w:rPr>
              <w:t>-</w:t>
            </w:r>
          </w:p>
        </w:tc>
        <w:tc>
          <w:tcPr>
            <w:tcW w:w="492" w:type="dxa"/>
            <w:shd w:val="clear" w:color="auto" w:fill="auto"/>
            <w:noWrap/>
          </w:tcPr>
          <w:p w14:paraId="146D094A" w14:textId="4DD9441E" w:rsidR="00A7607E" w:rsidRPr="00950E56" w:rsidRDefault="00A7607E" w:rsidP="00A7607E">
            <w:pPr>
              <w:spacing w:before="30" w:after="30"/>
              <w:jc w:val="center"/>
              <w:rPr>
                <w:rFonts w:ascii="Segoe UI" w:hAnsi="Segoe UI" w:cs="Segoe UI"/>
                <w:sz w:val="18"/>
                <w:szCs w:val="18"/>
              </w:rPr>
            </w:pPr>
            <w:r w:rsidRPr="00196FFC">
              <w:rPr>
                <w:rFonts w:ascii="Segoe UI" w:hAnsi="Segoe UI" w:cs="Segoe UI"/>
                <w:sz w:val="18"/>
                <w:szCs w:val="18"/>
              </w:rPr>
              <w:t>-</w:t>
            </w:r>
          </w:p>
        </w:tc>
        <w:tc>
          <w:tcPr>
            <w:tcW w:w="493" w:type="dxa"/>
            <w:shd w:val="clear" w:color="auto" w:fill="auto"/>
            <w:noWrap/>
            <w:vAlign w:val="bottom"/>
          </w:tcPr>
          <w:p w14:paraId="360A235E"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0.6</w:t>
            </w:r>
          </w:p>
        </w:tc>
        <w:tc>
          <w:tcPr>
            <w:tcW w:w="492" w:type="dxa"/>
            <w:shd w:val="clear" w:color="auto" w:fill="auto"/>
            <w:noWrap/>
            <w:vAlign w:val="bottom"/>
          </w:tcPr>
          <w:p w14:paraId="3DFB971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3.4</w:t>
            </w:r>
          </w:p>
        </w:tc>
        <w:tc>
          <w:tcPr>
            <w:tcW w:w="583" w:type="dxa"/>
            <w:shd w:val="clear" w:color="auto" w:fill="auto"/>
            <w:noWrap/>
            <w:vAlign w:val="bottom"/>
          </w:tcPr>
          <w:p w14:paraId="77DF351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6.7</w:t>
            </w:r>
          </w:p>
        </w:tc>
        <w:tc>
          <w:tcPr>
            <w:tcW w:w="583" w:type="dxa"/>
            <w:shd w:val="clear" w:color="auto" w:fill="auto"/>
            <w:noWrap/>
            <w:vAlign w:val="bottom"/>
          </w:tcPr>
          <w:p w14:paraId="4904FCB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9.9</w:t>
            </w:r>
          </w:p>
        </w:tc>
      </w:tr>
      <w:tr w:rsidR="00A7607E" w:rsidRPr="00950E56" w14:paraId="48EACDD9" w14:textId="77777777" w:rsidTr="00034E8A">
        <w:tc>
          <w:tcPr>
            <w:tcW w:w="349" w:type="dxa"/>
            <w:vMerge/>
            <w:shd w:val="clear" w:color="auto" w:fill="auto"/>
            <w:noWrap/>
            <w:vAlign w:val="bottom"/>
            <w:hideMark/>
          </w:tcPr>
          <w:p w14:paraId="523DB04F"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23A1A53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8,000</w:t>
            </w:r>
          </w:p>
        </w:tc>
        <w:tc>
          <w:tcPr>
            <w:tcW w:w="493" w:type="dxa"/>
            <w:shd w:val="clear" w:color="auto" w:fill="auto"/>
            <w:noWrap/>
          </w:tcPr>
          <w:p w14:paraId="0B4AD7CA" w14:textId="2C4DB472"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4" w:type="dxa"/>
            <w:shd w:val="clear" w:color="auto" w:fill="auto"/>
            <w:noWrap/>
          </w:tcPr>
          <w:p w14:paraId="51452072" w14:textId="1DC04584"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63FA9ADD" w14:textId="5FD2D15B"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20140E3E" w14:textId="3F022DAD"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3C7320F6" w14:textId="6F4CB371"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27C45F4D" w14:textId="1654A28F"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3388CFF6" w14:textId="791331CD"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229ED2AE" w14:textId="5BD23D32"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42052D89" w14:textId="2461DEE0"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2" w:type="dxa"/>
            <w:shd w:val="clear" w:color="auto" w:fill="auto"/>
            <w:noWrap/>
          </w:tcPr>
          <w:p w14:paraId="5BB0AFD1" w14:textId="6496F87A"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2455D6F8" w14:textId="621D7D03"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0C24AD1B" w14:textId="39EC4A22" w:rsidR="00A7607E" w:rsidRPr="00950E56" w:rsidRDefault="00A7607E" w:rsidP="00A7607E">
            <w:pPr>
              <w:spacing w:before="30" w:after="30"/>
              <w:jc w:val="center"/>
              <w:rPr>
                <w:rFonts w:ascii="Segoe UI" w:hAnsi="Segoe UI" w:cs="Segoe UI"/>
                <w:sz w:val="18"/>
                <w:szCs w:val="18"/>
              </w:rPr>
            </w:pPr>
            <w:r w:rsidRPr="00196FFC">
              <w:rPr>
                <w:rFonts w:ascii="Segoe UI" w:hAnsi="Segoe UI" w:cs="Segoe UI"/>
                <w:sz w:val="18"/>
                <w:szCs w:val="18"/>
              </w:rPr>
              <w:t>-</w:t>
            </w:r>
          </w:p>
        </w:tc>
        <w:tc>
          <w:tcPr>
            <w:tcW w:w="492" w:type="dxa"/>
            <w:shd w:val="clear" w:color="auto" w:fill="auto"/>
            <w:noWrap/>
          </w:tcPr>
          <w:p w14:paraId="7611A372" w14:textId="2317150E" w:rsidR="00A7607E" w:rsidRPr="00950E56" w:rsidRDefault="00A7607E" w:rsidP="00A7607E">
            <w:pPr>
              <w:spacing w:before="30" w:after="30"/>
              <w:jc w:val="center"/>
              <w:rPr>
                <w:rFonts w:ascii="Segoe UI" w:hAnsi="Segoe UI" w:cs="Segoe UI"/>
                <w:sz w:val="18"/>
                <w:szCs w:val="18"/>
              </w:rPr>
            </w:pPr>
            <w:r w:rsidRPr="00196FFC">
              <w:rPr>
                <w:rFonts w:ascii="Segoe UI" w:hAnsi="Segoe UI" w:cs="Segoe UI"/>
                <w:sz w:val="18"/>
                <w:szCs w:val="18"/>
              </w:rPr>
              <w:t>-</w:t>
            </w:r>
          </w:p>
        </w:tc>
        <w:tc>
          <w:tcPr>
            <w:tcW w:w="493" w:type="dxa"/>
            <w:shd w:val="clear" w:color="auto" w:fill="auto"/>
            <w:noWrap/>
            <w:vAlign w:val="bottom"/>
          </w:tcPr>
          <w:p w14:paraId="1DB846ED" w14:textId="4A7E82C3"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492" w:type="dxa"/>
            <w:shd w:val="clear" w:color="auto" w:fill="auto"/>
            <w:noWrap/>
            <w:vAlign w:val="bottom"/>
          </w:tcPr>
          <w:p w14:paraId="4185A4F9"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2.0</w:t>
            </w:r>
          </w:p>
        </w:tc>
        <w:tc>
          <w:tcPr>
            <w:tcW w:w="583" w:type="dxa"/>
            <w:shd w:val="clear" w:color="auto" w:fill="auto"/>
            <w:noWrap/>
            <w:vAlign w:val="bottom"/>
          </w:tcPr>
          <w:p w14:paraId="3F16CB1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4.9</w:t>
            </w:r>
          </w:p>
        </w:tc>
        <w:tc>
          <w:tcPr>
            <w:tcW w:w="583" w:type="dxa"/>
            <w:shd w:val="clear" w:color="auto" w:fill="auto"/>
            <w:noWrap/>
            <w:vAlign w:val="bottom"/>
          </w:tcPr>
          <w:p w14:paraId="687AC52A"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8.1</w:t>
            </w:r>
          </w:p>
        </w:tc>
      </w:tr>
      <w:tr w:rsidR="00A7607E" w:rsidRPr="00950E56" w14:paraId="17617117" w14:textId="77777777" w:rsidTr="00034E8A">
        <w:tc>
          <w:tcPr>
            <w:tcW w:w="349" w:type="dxa"/>
            <w:vMerge/>
            <w:shd w:val="clear" w:color="auto" w:fill="auto"/>
            <w:noWrap/>
            <w:vAlign w:val="bottom"/>
            <w:hideMark/>
          </w:tcPr>
          <w:p w14:paraId="72E7E5C1"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45661AD8"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9,000</w:t>
            </w:r>
          </w:p>
        </w:tc>
        <w:tc>
          <w:tcPr>
            <w:tcW w:w="493" w:type="dxa"/>
            <w:shd w:val="clear" w:color="auto" w:fill="auto"/>
            <w:noWrap/>
          </w:tcPr>
          <w:p w14:paraId="7920A283" w14:textId="3C1047CA"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4" w:type="dxa"/>
            <w:shd w:val="clear" w:color="auto" w:fill="auto"/>
            <w:noWrap/>
          </w:tcPr>
          <w:p w14:paraId="740777D1" w14:textId="74378FCC"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5D8C936C" w14:textId="35B68ADE"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750071DE" w14:textId="519F1BCA"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2D1D5779" w14:textId="6C8CF008"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59B18051" w14:textId="47ED06D0"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09948895" w14:textId="706A8DFD"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224877D9" w14:textId="2B8282A7"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512A90C1" w14:textId="59AFF4BD"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2" w:type="dxa"/>
            <w:shd w:val="clear" w:color="auto" w:fill="auto"/>
            <w:noWrap/>
          </w:tcPr>
          <w:p w14:paraId="69001C8B" w14:textId="0EC742EE"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4453F7EF" w14:textId="2051D853"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645B53D4" w14:textId="38E4C129" w:rsidR="00A7607E" w:rsidRPr="00950E56" w:rsidRDefault="00A7607E" w:rsidP="00A7607E">
            <w:pPr>
              <w:spacing w:before="30" w:after="30"/>
              <w:jc w:val="center"/>
              <w:rPr>
                <w:rFonts w:ascii="Segoe UI" w:hAnsi="Segoe UI" w:cs="Segoe UI"/>
                <w:sz w:val="18"/>
                <w:szCs w:val="18"/>
              </w:rPr>
            </w:pPr>
            <w:r w:rsidRPr="00196FFC">
              <w:rPr>
                <w:rFonts w:ascii="Segoe UI" w:hAnsi="Segoe UI" w:cs="Segoe UI"/>
                <w:sz w:val="18"/>
                <w:szCs w:val="18"/>
              </w:rPr>
              <w:t>-</w:t>
            </w:r>
          </w:p>
        </w:tc>
        <w:tc>
          <w:tcPr>
            <w:tcW w:w="492" w:type="dxa"/>
            <w:shd w:val="clear" w:color="auto" w:fill="auto"/>
            <w:noWrap/>
          </w:tcPr>
          <w:p w14:paraId="1EABDB36" w14:textId="478F91FA" w:rsidR="00A7607E" w:rsidRPr="00950E56" w:rsidRDefault="00A7607E" w:rsidP="00A7607E">
            <w:pPr>
              <w:spacing w:before="30" w:after="30"/>
              <w:jc w:val="center"/>
              <w:rPr>
                <w:rFonts w:ascii="Segoe UI" w:hAnsi="Segoe UI" w:cs="Segoe UI"/>
                <w:sz w:val="18"/>
                <w:szCs w:val="18"/>
              </w:rPr>
            </w:pPr>
            <w:r w:rsidRPr="00196FFC">
              <w:rPr>
                <w:rFonts w:ascii="Segoe UI" w:hAnsi="Segoe UI" w:cs="Segoe UI"/>
                <w:sz w:val="18"/>
                <w:szCs w:val="18"/>
              </w:rPr>
              <w:t>-</w:t>
            </w:r>
          </w:p>
        </w:tc>
        <w:tc>
          <w:tcPr>
            <w:tcW w:w="493" w:type="dxa"/>
            <w:shd w:val="clear" w:color="auto" w:fill="auto"/>
            <w:noWrap/>
          </w:tcPr>
          <w:p w14:paraId="42056F5F" w14:textId="10A3033A" w:rsidR="00A7607E" w:rsidRPr="00950E56" w:rsidRDefault="00A7607E" w:rsidP="00A7607E">
            <w:pPr>
              <w:spacing w:before="30" w:after="30"/>
              <w:jc w:val="center"/>
              <w:rPr>
                <w:rFonts w:ascii="Segoe UI" w:hAnsi="Segoe UI" w:cs="Segoe UI"/>
                <w:sz w:val="18"/>
                <w:szCs w:val="18"/>
              </w:rPr>
            </w:pPr>
            <w:r w:rsidRPr="004859C2">
              <w:rPr>
                <w:rFonts w:ascii="Segoe UI" w:hAnsi="Segoe UI" w:cs="Segoe UI"/>
                <w:sz w:val="18"/>
                <w:szCs w:val="18"/>
              </w:rPr>
              <w:t>-</w:t>
            </w:r>
          </w:p>
        </w:tc>
        <w:tc>
          <w:tcPr>
            <w:tcW w:w="492" w:type="dxa"/>
            <w:shd w:val="clear" w:color="auto" w:fill="auto"/>
            <w:noWrap/>
          </w:tcPr>
          <w:p w14:paraId="658E77A9" w14:textId="445282C6" w:rsidR="00A7607E" w:rsidRPr="00950E56" w:rsidRDefault="00A7607E" w:rsidP="00A7607E">
            <w:pPr>
              <w:spacing w:before="30" w:after="30"/>
              <w:jc w:val="center"/>
              <w:rPr>
                <w:rFonts w:ascii="Segoe UI" w:hAnsi="Segoe UI" w:cs="Segoe UI"/>
                <w:sz w:val="18"/>
                <w:szCs w:val="18"/>
              </w:rPr>
            </w:pPr>
            <w:r w:rsidRPr="004859C2">
              <w:rPr>
                <w:rFonts w:ascii="Segoe UI" w:hAnsi="Segoe UI" w:cs="Segoe UI"/>
                <w:sz w:val="18"/>
                <w:szCs w:val="18"/>
              </w:rPr>
              <w:t>-</w:t>
            </w:r>
          </w:p>
        </w:tc>
        <w:tc>
          <w:tcPr>
            <w:tcW w:w="583" w:type="dxa"/>
            <w:shd w:val="clear" w:color="auto" w:fill="auto"/>
            <w:noWrap/>
            <w:vAlign w:val="bottom"/>
          </w:tcPr>
          <w:p w14:paraId="25917AA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1.6</w:t>
            </w:r>
          </w:p>
        </w:tc>
        <w:tc>
          <w:tcPr>
            <w:tcW w:w="583" w:type="dxa"/>
            <w:shd w:val="clear" w:color="auto" w:fill="auto"/>
            <w:noWrap/>
            <w:vAlign w:val="bottom"/>
          </w:tcPr>
          <w:p w14:paraId="591BB7A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3.8</w:t>
            </w:r>
          </w:p>
        </w:tc>
      </w:tr>
      <w:tr w:rsidR="00A7607E" w:rsidRPr="00950E56" w14:paraId="3193C009" w14:textId="77777777" w:rsidTr="00034E8A">
        <w:tc>
          <w:tcPr>
            <w:tcW w:w="349" w:type="dxa"/>
            <w:vMerge/>
            <w:shd w:val="clear" w:color="auto" w:fill="auto"/>
            <w:noWrap/>
            <w:vAlign w:val="bottom"/>
            <w:hideMark/>
          </w:tcPr>
          <w:p w14:paraId="103C36A8"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7109807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10,000</w:t>
            </w:r>
          </w:p>
        </w:tc>
        <w:tc>
          <w:tcPr>
            <w:tcW w:w="493" w:type="dxa"/>
            <w:shd w:val="clear" w:color="auto" w:fill="auto"/>
            <w:noWrap/>
          </w:tcPr>
          <w:p w14:paraId="1491CF8A" w14:textId="579EEA12"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4" w:type="dxa"/>
            <w:shd w:val="clear" w:color="auto" w:fill="auto"/>
            <w:noWrap/>
          </w:tcPr>
          <w:p w14:paraId="38D39C1A" w14:textId="129483D1"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2918696A" w14:textId="36FA3553"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2890C46D" w14:textId="5FF9FB55"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54CC56EC" w14:textId="75E15804"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3E2F86F5" w14:textId="6B2B429C"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tcPr>
          <w:p w14:paraId="40593C12" w14:textId="42D62150"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tcPr>
          <w:p w14:paraId="3A625AED" w14:textId="48DB1231"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6A470E83" w14:textId="4E4CEDCC"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2" w:type="dxa"/>
            <w:shd w:val="clear" w:color="auto" w:fill="auto"/>
            <w:noWrap/>
          </w:tcPr>
          <w:p w14:paraId="43049E51" w14:textId="0D5F5970"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233A6464" w14:textId="7EE4A1C5" w:rsidR="00A7607E" w:rsidRPr="00950E56" w:rsidRDefault="00A7607E" w:rsidP="00A7607E">
            <w:pPr>
              <w:spacing w:before="30" w:after="30"/>
              <w:jc w:val="center"/>
              <w:rPr>
                <w:rFonts w:ascii="Segoe UI" w:hAnsi="Segoe UI" w:cs="Segoe UI"/>
                <w:sz w:val="18"/>
                <w:szCs w:val="18"/>
              </w:rPr>
            </w:pPr>
            <w:r w:rsidRPr="00D56AF0">
              <w:rPr>
                <w:rFonts w:ascii="Segoe UI" w:hAnsi="Segoe UI" w:cs="Segoe UI"/>
                <w:sz w:val="18"/>
                <w:szCs w:val="18"/>
              </w:rPr>
              <w:t>-</w:t>
            </w:r>
          </w:p>
        </w:tc>
        <w:tc>
          <w:tcPr>
            <w:tcW w:w="493" w:type="dxa"/>
            <w:shd w:val="clear" w:color="auto" w:fill="auto"/>
            <w:noWrap/>
          </w:tcPr>
          <w:p w14:paraId="122A1770" w14:textId="3AD30E52" w:rsidR="00A7607E" w:rsidRPr="00950E56" w:rsidRDefault="00A7607E" w:rsidP="00A7607E">
            <w:pPr>
              <w:spacing w:before="30" w:after="30"/>
              <w:jc w:val="center"/>
              <w:rPr>
                <w:rFonts w:ascii="Segoe UI" w:hAnsi="Segoe UI" w:cs="Segoe UI"/>
                <w:sz w:val="18"/>
                <w:szCs w:val="18"/>
              </w:rPr>
            </w:pPr>
            <w:r w:rsidRPr="00196FFC">
              <w:rPr>
                <w:rFonts w:ascii="Segoe UI" w:hAnsi="Segoe UI" w:cs="Segoe UI"/>
                <w:sz w:val="18"/>
                <w:szCs w:val="18"/>
              </w:rPr>
              <w:t>-</w:t>
            </w:r>
          </w:p>
        </w:tc>
        <w:tc>
          <w:tcPr>
            <w:tcW w:w="492" w:type="dxa"/>
            <w:shd w:val="clear" w:color="auto" w:fill="auto"/>
            <w:noWrap/>
          </w:tcPr>
          <w:p w14:paraId="73D1E59F" w14:textId="69E00021" w:rsidR="00A7607E" w:rsidRPr="00950E56" w:rsidRDefault="00A7607E" w:rsidP="00A7607E">
            <w:pPr>
              <w:spacing w:before="30" w:after="30"/>
              <w:jc w:val="center"/>
              <w:rPr>
                <w:rFonts w:ascii="Segoe UI" w:hAnsi="Segoe UI" w:cs="Segoe UI"/>
                <w:sz w:val="18"/>
                <w:szCs w:val="18"/>
              </w:rPr>
            </w:pPr>
            <w:r w:rsidRPr="00196FFC">
              <w:rPr>
                <w:rFonts w:ascii="Segoe UI" w:hAnsi="Segoe UI" w:cs="Segoe UI"/>
                <w:sz w:val="18"/>
                <w:szCs w:val="18"/>
              </w:rPr>
              <w:t>-</w:t>
            </w:r>
          </w:p>
        </w:tc>
        <w:tc>
          <w:tcPr>
            <w:tcW w:w="493" w:type="dxa"/>
            <w:shd w:val="clear" w:color="auto" w:fill="auto"/>
            <w:noWrap/>
          </w:tcPr>
          <w:p w14:paraId="5662FEF8" w14:textId="58BF7759" w:rsidR="00A7607E" w:rsidRPr="00950E56" w:rsidRDefault="00A7607E" w:rsidP="00A7607E">
            <w:pPr>
              <w:spacing w:before="30" w:after="30"/>
              <w:jc w:val="center"/>
              <w:rPr>
                <w:rFonts w:ascii="Segoe UI" w:hAnsi="Segoe UI" w:cs="Segoe UI"/>
                <w:sz w:val="18"/>
                <w:szCs w:val="18"/>
              </w:rPr>
            </w:pPr>
            <w:r w:rsidRPr="004859C2">
              <w:rPr>
                <w:rFonts w:ascii="Segoe UI" w:hAnsi="Segoe UI" w:cs="Segoe UI"/>
                <w:sz w:val="18"/>
                <w:szCs w:val="18"/>
              </w:rPr>
              <w:t>-</w:t>
            </w:r>
          </w:p>
        </w:tc>
        <w:tc>
          <w:tcPr>
            <w:tcW w:w="492" w:type="dxa"/>
            <w:shd w:val="clear" w:color="auto" w:fill="auto"/>
            <w:noWrap/>
          </w:tcPr>
          <w:p w14:paraId="2EDC53D3" w14:textId="2C6FBFEC" w:rsidR="00A7607E" w:rsidRPr="00950E56" w:rsidRDefault="00A7607E" w:rsidP="00A7607E">
            <w:pPr>
              <w:spacing w:before="30" w:after="30"/>
              <w:jc w:val="center"/>
              <w:rPr>
                <w:rFonts w:ascii="Segoe UI" w:hAnsi="Segoe UI" w:cs="Segoe UI"/>
                <w:sz w:val="18"/>
                <w:szCs w:val="18"/>
              </w:rPr>
            </w:pPr>
            <w:r w:rsidRPr="004859C2">
              <w:rPr>
                <w:rFonts w:ascii="Segoe UI" w:hAnsi="Segoe UI" w:cs="Segoe UI"/>
                <w:sz w:val="18"/>
                <w:szCs w:val="18"/>
              </w:rPr>
              <w:t>-</w:t>
            </w:r>
          </w:p>
        </w:tc>
        <w:tc>
          <w:tcPr>
            <w:tcW w:w="583" w:type="dxa"/>
            <w:shd w:val="clear" w:color="auto" w:fill="auto"/>
            <w:noWrap/>
            <w:vAlign w:val="bottom"/>
          </w:tcPr>
          <w:p w14:paraId="5588966D" w14:textId="7F57B031" w:rsidR="00A7607E" w:rsidRPr="00950E56" w:rsidRDefault="00A7607E" w:rsidP="00A7607E">
            <w:pPr>
              <w:spacing w:before="30" w:after="30"/>
              <w:jc w:val="center"/>
              <w:rPr>
                <w:rFonts w:ascii="Segoe UI" w:hAnsi="Segoe UI" w:cs="Segoe UI"/>
                <w:sz w:val="18"/>
                <w:szCs w:val="18"/>
              </w:rPr>
            </w:pPr>
            <w:r>
              <w:rPr>
                <w:rFonts w:ascii="Segoe UI" w:hAnsi="Segoe UI" w:cs="Segoe UI"/>
                <w:sz w:val="18"/>
                <w:szCs w:val="18"/>
              </w:rPr>
              <w:t>-</w:t>
            </w:r>
          </w:p>
        </w:tc>
        <w:tc>
          <w:tcPr>
            <w:tcW w:w="583" w:type="dxa"/>
            <w:shd w:val="clear" w:color="auto" w:fill="auto"/>
            <w:noWrap/>
            <w:vAlign w:val="bottom"/>
          </w:tcPr>
          <w:p w14:paraId="73FFA617"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w:t>
            </w:r>
          </w:p>
        </w:tc>
      </w:tr>
      <w:tr w:rsidR="00A7607E" w:rsidRPr="00950E56" w14:paraId="29C8E3D7" w14:textId="77777777" w:rsidTr="00034E8A">
        <w:tc>
          <w:tcPr>
            <w:tcW w:w="349" w:type="dxa"/>
            <w:vMerge/>
            <w:shd w:val="clear" w:color="auto" w:fill="auto"/>
            <w:noWrap/>
            <w:vAlign w:val="bottom"/>
            <w:hideMark/>
          </w:tcPr>
          <w:p w14:paraId="0C3AE088" w14:textId="77777777" w:rsidR="00A7607E" w:rsidRPr="00950E56" w:rsidRDefault="00A7607E" w:rsidP="00A7607E">
            <w:pPr>
              <w:spacing w:before="10" w:after="10"/>
              <w:rPr>
                <w:rFonts w:ascii="Segoe UI" w:hAnsi="Segoe UI" w:cs="Segoe UI"/>
                <w:color w:val="000000"/>
                <w:sz w:val="18"/>
                <w:szCs w:val="18"/>
              </w:rPr>
            </w:pPr>
          </w:p>
        </w:tc>
        <w:tc>
          <w:tcPr>
            <w:tcW w:w="625" w:type="dxa"/>
            <w:shd w:val="clear" w:color="auto" w:fill="auto"/>
            <w:noWrap/>
            <w:vAlign w:val="bottom"/>
            <w:hideMark/>
          </w:tcPr>
          <w:p w14:paraId="49C46AE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11,000</w:t>
            </w:r>
          </w:p>
        </w:tc>
        <w:tc>
          <w:tcPr>
            <w:tcW w:w="493" w:type="dxa"/>
            <w:shd w:val="clear" w:color="auto" w:fill="auto"/>
            <w:noWrap/>
            <w:hideMark/>
          </w:tcPr>
          <w:p w14:paraId="0F4684FA" w14:textId="7580B4D8"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4" w:type="dxa"/>
            <w:shd w:val="clear" w:color="auto" w:fill="auto"/>
            <w:noWrap/>
            <w:hideMark/>
          </w:tcPr>
          <w:p w14:paraId="1F6828DD" w14:textId="7C0FE2BE"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hideMark/>
          </w:tcPr>
          <w:p w14:paraId="79F4690B" w14:textId="2134D650"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hideMark/>
          </w:tcPr>
          <w:p w14:paraId="306EC521" w14:textId="719A0F7E"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hideMark/>
          </w:tcPr>
          <w:p w14:paraId="248D5FD4" w14:textId="0728B1FD"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hideMark/>
          </w:tcPr>
          <w:p w14:paraId="5EA1FD83" w14:textId="2E61EBA0"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3" w:type="dxa"/>
            <w:shd w:val="clear" w:color="auto" w:fill="auto"/>
            <w:noWrap/>
            <w:hideMark/>
          </w:tcPr>
          <w:p w14:paraId="07877EF5" w14:textId="54EE7A23" w:rsidR="00A7607E" w:rsidRPr="00950E56" w:rsidRDefault="00A7607E" w:rsidP="00A7607E">
            <w:pPr>
              <w:spacing w:before="30" w:after="30"/>
              <w:jc w:val="center"/>
              <w:rPr>
                <w:rFonts w:ascii="Segoe UI" w:hAnsi="Segoe UI" w:cs="Segoe UI"/>
                <w:sz w:val="18"/>
                <w:szCs w:val="18"/>
              </w:rPr>
            </w:pPr>
            <w:r w:rsidRPr="00DE1861">
              <w:rPr>
                <w:rFonts w:ascii="Segoe UI" w:hAnsi="Segoe UI" w:cs="Segoe UI"/>
                <w:sz w:val="18"/>
                <w:szCs w:val="18"/>
              </w:rPr>
              <w:t>-</w:t>
            </w:r>
          </w:p>
        </w:tc>
        <w:tc>
          <w:tcPr>
            <w:tcW w:w="492" w:type="dxa"/>
            <w:shd w:val="clear" w:color="auto" w:fill="auto"/>
            <w:noWrap/>
            <w:hideMark/>
          </w:tcPr>
          <w:p w14:paraId="741E33D9" w14:textId="4F86A2E1"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45B80A89" w14:textId="669DF509"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4079099A" w14:textId="4B62EA7F"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7E723EFF" w14:textId="6926CF09"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7FE7A59C" w14:textId="5042CC62"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74C93DF1" w14:textId="1D28ECD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675A3285" w14:textId="2D491B5E"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0A510EC8" w14:textId="02C2019C"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62B0C8CC" w14:textId="1558B7BA"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33143884" w14:textId="7EB9C52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r>
      <w:tr w:rsidR="00A7607E" w:rsidRPr="00950E56" w14:paraId="186EFAD5" w14:textId="77777777" w:rsidTr="00034E8A">
        <w:tc>
          <w:tcPr>
            <w:tcW w:w="349" w:type="dxa"/>
            <w:vMerge/>
            <w:shd w:val="clear" w:color="auto" w:fill="auto"/>
            <w:noWrap/>
            <w:vAlign w:val="bottom"/>
            <w:hideMark/>
          </w:tcPr>
          <w:p w14:paraId="1AD97850" w14:textId="77777777" w:rsidR="00A7607E" w:rsidRPr="00950E56" w:rsidRDefault="00A7607E" w:rsidP="00A7607E">
            <w:pPr>
              <w:spacing w:before="10" w:after="10"/>
              <w:rPr>
                <w:rFonts w:ascii="Segoe UI" w:hAnsi="Segoe UI" w:cs="Segoe UI"/>
                <w:sz w:val="18"/>
                <w:szCs w:val="18"/>
              </w:rPr>
            </w:pPr>
          </w:p>
        </w:tc>
        <w:tc>
          <w:tcPr>
            <w:tcW w:w="625" w:type="dxa"/>
            <w:shd w:val="clear" w:color="auto" w:fill="auto"/>
            <w:noWrap/>
            <w:vAlign w:val="bottom"/>
            <w:hideMark/>
          </w:tcPr>
          <w:p w14:paraId="23E95A4C"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12,000</w:t>
            </w:r>
          </w:p>
        </w:tc>
        <w:tc>
          <w:tcPr>
            <w:tcW w:w="493" w:type="dxa"/>
            <w:shd w:val="clear" w:color="auto" w:fill="auto"/>
            <w:noWrap/>
            <w:hideMark/>
          </w:tcPr>
          <w:p w14:paraId="4A39E927" w14:textId="5FCE8940"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4" w:type="dxa"/>
            <w:shd w:val="clear" w:color="auto" w:fill="auto"/>
            <w:noWrap/>
            <w:hideMark/>
          </w:tcPr>
          <w:p w14:paraId="2AB26B50" w14:textId="4E5BCCF4"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19CBB65B" w14:textId="51292023"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371F6FD1" w14:textId="65E940AC"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4C116597" w14:textId="661D6360"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52732254" w14:textId="085E6B1E"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25F8CD81" w14:textId="2BF33372"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54F0914C" w14:textId="7B23632F"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2C02FCBC" w14:textId="54CE383B"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09A66FE6" w14:textId="2CCADA3D"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511F757D" w14:textId="10E172A0"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3EEB1952" w14:textId="2DA7B4BA"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5C37419E" w14:textId="4612B7FE"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4EDD3AA4" w14:textId="68ABC31B"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181F832B" w14:textId="67C4682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0BF7B715" w14:textId="078D0462"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3937456B" w14:textId="37CD74FC"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r>
      <w:tr w:rsidR="00A7607E" w:rsidRPr="00950E56" w14:paraId="5FD72495" w14:textId="77777777" w:rsidTr="00034E8A">
        <w:tc>
          <w:tcPr>
            <w:tcW w:w="349" w:type="dxa"/>
            <w:vMerge/>
            <w:shd w:val="clear" w:color="auto" w:fill="auto"/>
            <w:noWrap/>
            <w:vAlign w:val="bottom"/>
            <w:hideMark/>
          </w:tcPr>
          <w:p w14:paraId="74997280" w14:textId="77777777" w:rsidR="00A7607E" w:rsidRPr="00950E56" w:rsidRDefault="00A7607E" w:rsidP="00A7607E">
            <w:pPr>
              <w:spacing w:before="10" w:after="10"/>
              <w:rPr>
                <w:rFonts w:ascii="Segoe UI" w:hAnsi="Segoe UI" w:cs="Segoe UI"/>
                <w:sz w:val="18"/>
                <w:szCs w:val="18"/>
              </w:rPr>
            </w:pPr>
          </w:p>
        </w:tc>
        <w:tc>
          <w:tcPr>
            <w:tcW w:w="625" w:type="dxa"/>
            <w:shd w:val="clear" w:color="auto" w:fill="auto"/>
            <w:noWrap/>
            <w:vAlign w:val="bottom"/>
            <w:hideMark/>
          </w:tcPr>
          <w:p w14:paraId="3DCA9063"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13,000</w:t>
            </w:r>
          </w:p>
        </w:tc>
        <w:tc>
          <w:tcPr>
            <w:tcW w:w="493" w:type="dxa"/>
            <w:shd w:val="clear" w:color="auto" w:fill="auto"/>
            <w:noWrap/>
            <w:hideMark/>
          </w:tcPr>
          <w:p w14:paraId="1F11F16C" w14:textId="11744C1F"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4" w:type="dxa"/>
            <w:shd w:val="clear" w:color="auto" w:fill="auto"/>
            <w:noWrap/>
            <w:hideMark/>
          </w:tcPr>
          <w:p w14:paraId="0E676C57" w14:textId="32D27971"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30B4109C" w14:textId="31C2CA50"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06EE03B2" w14:textId="406302CB"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74108107" w14:textId="107A55E2"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3832E0AE" w14:textId="29401FC3"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12E245DC" w14:textId="2C09784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0D9EC9D0" w14:textId="17A0ECED"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1FB0EF94" w14:textId="065000BC"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61E3D163" w14:textId="7D23104D"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7BE4ADE2" w14:textId="33F71C3F"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0EEFBF06" w14:textId="15CD175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1E800FD7" w14:textId="5729547A"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31EC6999" w14:textId="2068DA79"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559BD8CA" w14:textId="74DC9FFF"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56D89ECA" w14:textId="47EDE4B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4F508A51" w14:textId="600DBF49"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r>
      <w:tr w:rsidR="00A7607E" w:rsidRPr="00950E56" w14:paraId="4E02E229" w14:textId="77777777" w:rsidTr="00034E8A">
        <w:tc>
          <w:tcPr>
            <w:tcW w:w="349" w:type="dxa"/>
            <w:vMerge/>
            <w:shd w:val="clear" w:color="auto" w:fill="auto"/>
            <w:noWrap/>
            <w:vAlign w:val="bottom"/>
            <w:hideMark/>
          </w:tcPr>
          <w:p w14:paraId="5BA35C31" w14:textId="77777777" w:rsidR="00A7607E" w:rsidRPr="00950E56" w:rsidRDefault="00A7607E" w:rsidP="00A7607E">
            <w:pPr>
              <w:spacing w:before="10" w:after="10"/>
              <w:rPr>
                <w:rFonts w:ascii="Segoe UI" w:hAnsi="Segoe UI" w:cs="Segoe UI"/>
                <w:sz w:val="18"/>
                <w:szCs w:val="18"/>
              </w:rPr>
            </w:pPr>
          </w:p>
        </w:tc>
        <w:tc>
          <w:tcPr>
            <w:tcW w:w="625" w:type="dxa"/>
            <w:shd w:val="clear" w:color="auto" w:fill="auto"/>
            <w:noWrap/>
            <w:vAlign w:val="bottom"/>
            <w:hideMark/>
          </w:tcPr>
          <w:p w14:paraId="2514AB81"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14,000</w:t>
            </w:r>
          </w:p>
        </w:tc>
        <w:tc>
          <w:tcPr>
            <w:tcW w:w="493" w:type="dxa"/>
            <w:shd w:val="clear" w:color="auto" w:fill="auto"/>
            <w:noWrap/>
            <w:hideMark/>
          </w:tcPr>
          <w:p w14:paraId="25043654" w14:textId="3598FC02"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4" w:type="dxa"/>
            <w:shd w:val="clear" w:color="auto" w:fill="auto"/>
            <w:noWrap/>
            <w:hideMark/>
          </w:tcPr>
          <w:p w14:paraId="2DA4EC6A" w14:textId="4F89C4DC"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2B0E6551" w14:textId="18D8329C"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6251A0DA" w14:textId="316EFD5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7094AF86" w14:textId="403D8A2E"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131E89D7" w14:textId="1C0F48B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159AAEC9" w14:textId="025809CC"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6A3018E7" w14:textId="13ADF47A"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5238457C" w14:textId="4638E2D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53CE91A5" w14:textId="45355860"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36B63A7D" w14:textId="2A03789A"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07EE9532" w14:textId="7805414A"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66DE5316" w14:textId="679AB7EA"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7A266E79" w14:textId="71920A81"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2F68FEFC" w14:textId="4EF2E5D5"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6A0ADA18" w14:textId="0C6C146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3D5DAEAC" w14:textId="0A704843"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r>
      <w:tr w:rsidR="00A7607E" w:rsidRPr="00950E56" w14:paraId="50C359E9" w14:textId="77777777" w:rsidTr="00034E8A">
        <w:tc>
          <w:tcPr>
            <w:tcW w:w="349" w:type="dxa"/>
            <w:vMerge/>
            <w:shd w:val="clear" w:color="auto" w:fill="auto"/>
            <w:noWrap/>
            <w:vAlign w:val="bottom"/>
            <w:hideMark/>
          </w:tcPr>
          <w:p w14:paraId="5FAB2B64" w14:textId="77777777" w:rsidR="00A7607E" w:rsidRPr="00950E56" w:rsidRDefault="00A7607E" w:rsidP="00A7607E">
            <w:pPr>
              <w:spacing w:before="10" w:after="10"/>
              <w:rPr>
                <w:rFonts w:ascii="Segoe UI" w:hAnsi="Segoe UI" w:cs="Segoe UI"/>
                <w:sz w:val="18"/>
                <w:szCs w:val="18"/>
              </w:rPr>
            </w:pPr>
          </w:p>
        </w:tc>
        <w:tc>
          <w:tcPr>
            <w:tcW w:w="625" w:type="dxa"/>
            <w:shd w:val="clear" w:color="auto" w:fill="auto"/>
            <w:noWrap/>
            <w:vAlign w:val="bottom"/>
            <w:hideMark/>
          </w:tcPr>
          <w:p w14:paraId="44AC75C4"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15,000</w:t>
            </w:r>
          </w:p>
        </w:tc>
        <w:tc>
          <w:tcPr>
            <w:tcW w:w="493" w:type="dxa"/>
            <w:shd w:val="clear" w:color="auto" w:fill="auto"/>
            <w:noWrap/>
            <w:hideMark/>
          </w:tcPr>
          <w:p w14:paraId="272EC343" w14:textId="49089BCA"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4" w:type="dxa"/>
            <w:shd w:val="clear" w:color="auto" w:fill="auto"/>
            <w:noWrap/>
            <w:hideMark/>
          </w:tcPr>
          <w:p w14:paraId="480599C3" w14:textId="7351F97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19E89F11" w14:textId="391A5274"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0C2AFEC2" w14:textId="09F9B30C"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687C1910" w14:textId="13EAE0B4"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7BDA6AAD" w14:textId="11657C42"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053B7652" w14:textId="067C8DF6"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5536EAD9" w14:textId="13889E86"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36DC767A" w14:textId="0F635B4D"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42B9F286" w14:textId="2A8C4533"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7299CE1A" w14:textId="62366C02"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1184A9F8" w14:textId="7CA6A82B"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29793F93" w14:textId="358E85EB"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2B88B1E3" w14:textId="0AA9D9B3"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361D0FE2" w14:textId="5768014E"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13F71058" w14:textId="295777AE"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083ABF23" w14:textId="1090E5AB"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r>
      <w:tr w:rsidR="00A7607E" w:rsidRPr="00950E56" w14:paraId="2BB88408" w14:textId="77777777" w:rsidTr="00034E8A">
        <w:tc>
          <w:tcPr>
            <w:tcW w:w="349" w:type="dxa"/>
            <w:vMerge/>
            <w:shd w:val="clear" w:color="auto" w:fill="auto"/>
            <w:noWrap/>
            <w:vAlign w:val="bottom"/>
            <w:hideMark/>
          </w:tcPr>
          <w:p w14:paraId="715D2253" w14:textId="77777777" w:rsidR="00A7607E" w:rsidRPr="00950E56" w:rsidRDefault="00A7607E" w:rsidP="00A7607E">
            <w:pPr>
              <w:spacing w:before="10" w:after="10"/>
              <w:rPr>
                <w:rFonts w:ascii="Segoe UI" w:hAnsi="Segoe UI" w:cs="Segoe UI"/>
                <w:sz w:val="18"/>
                <w:szCs w:val="18"/>
              </w:rPr>
            </w:pPr>
          </w:p>
        </w:tc>
        <w:tc>
          <w:tcPr>
            <w:tcW w:w="625" w:type="dxa"/>
            <w:shd w:val="clear" w:color="auto" w:fill="auto"/>
            <w:noWrap/>
            <w:vAlign w:val="bottom"/>
            <w:hideMark/>
          </w:tcPr>
          <w:p w14:paraId="1CFAAC76"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17,000</w:t>
            </w:r>
          </w:p>
        </w:tc>
        <w:tc>
          <w:tcPr>
            <w:tcW w:w="493" w:type="dxa"/>
            <w:shd w:val="clear" w:color="auto" w:fill="auto"/>
            <w:noWrap/>
            <w:hideMark/>
          </w:tcPr>
          <w:p w14:paraId="57B6EA55" w14:textId="6A4D5DA9"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4" w:type="dxa"/>
            <w:shd w:val="clear" w:color="auto" w:fill="auto"/>
            <w:noWrap/>
            <w:hideMark/>
          </w:tcPr>
          <w:p w14:paraId="1F4892F3" w14:textId="2ADC70B9"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3E3A4679" w14:textId="41DA066E"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5CAE73C3" w14:textId="4B568EED"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2B9BD795" w14:textId="34BB12A3"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14AA3D82" w14:textId="7D5CB96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6206578D" w14:textId="735EC85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2859A653" w14:textId="7B3648FA"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124E796C" w14:textId="71B262D9"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6794F1B5" w14:textId="624785B3"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5809A5E9" w14:textId="5CDA6E2E"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052ED0D6" w14:textId="208E763B"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700E5883" w14:textId="37B4502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71669153" w14:textId="31114B9F"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06E2012F" w14:textId="4C0700E0"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27542E6F" w14:textId="1B9713E6"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6386214D" w14:textId="21C794DC"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r>
      <w:tr w:rsidR="00A7607E" w:rsidRPr="00950E56" w14:paraId="4C247420" w14:textId="77777777" w:rsidTr="00034E8A">
        <w:tc>
          <w:tcPr>
            <w:tcW w:w="349" w:type="dxa"/>
            <w:vMerge/>
            <w:shd w:val="clear" w:color="auto" w:fill="auto"/>
            <w:noWrap/>
            <w:vAlign w:val="bottom"/>
            <w:hideMark/>
          </w:tcPr>
          <w:p w14:paraId="60ADE073" w14:textId="77777777" w:rsidR="00A7607E" w:rsidRPr="00950E56" w:rsidRDefault="00A7607E" w:rsidP="00A7607E">
            <w:pPr>
              <w:spacing w:before="10" w:after="10"/>
              <w:rPr>
                <w:rFonts w:ascii="Segoe UI" w:hAnsi="Segoe UI" w:cs="Segoe UI"/>
                <w:sz w:val="18"/>
                <w:szCs w:val="18"/>
              </w:rPr>
            </w:pPr>
          </w:p>
        </w:tc>
        <w:tc>
          <w:tcPr>
            <w:tcW w:w="625" w:type="dxa"/>
            <w:shd w:val="clear" w:color="auto" w:fill="auto"/>
            <w:noWrap/>
            <w:vAlign w:val="bottom"/>
            <w:hideMark/>
          </w:tcPr>
          <w:p w14:paraId="098888C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19,000</w:t>
            </w:r>
          </w:p>
        </w:tc>
        <w:tc>
          <w:tcPr>
            <w:tcW w:w="493" w:type="dxa"/>
            <w:shd w:val="clear" w:color="auto" w:fill="auto"/>
            <w:noWrap/>
            <w:hideMark/>
          </w:tcPr>
          <w:p w14:paraId="55F4DEF6" w14:textId="350F0EF6"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4" w:type="dxa"/>
            <w:shd w:val="clear" w:color="auto" w:fill="auto"/>
            <w:noWrap/>
            <w:hideMark/>
          </w:tcPr>
          <w:p w14:paraId="2E1A6FF1" w14:textId="65DD340F"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47452B98" w14:textId="64357F14"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43A64527" w14:textId="52B60372"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5CB7C853" w14:textId="07C6C85E"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118D0C38" w14:textId="6941A4EB"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6B1A81AE" w14:textId="1638CEB9"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72EDD908" w14:textId="6C9A97E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29AC0C9B" w14:textId="638722C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486C6429" w14:textId="6CE10B80"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014B482C" w14:textId="42C1B24D"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401C7A34" w14:textId="145A6B9C"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1F88FBE7" w14:textId="1B73C276"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65349825" w14:textId="7F8ED0F3"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2DBDAB5E" w14:textId="43B96EA9"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60640C83" w14:textId="0DE30F30"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7940F5D9" w14:textId="00A67732"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r>
      <w:tr w:rsidR="00A7607E" w:rsidRPr="00950E56" w14:paraId="2480AF6A" w14:textId="77777777" w:rsidTr="00034E8A">
        <w:tc>
          <w:tcPr>
            <w:tcW w:w="349" w:type="dxa"/>
            <w:vMerge/>
            <w:shd w:val="clear" w:color="auto" w:fill="auto"/>
            <w:noWrap/>
            <w:vAlign w:val="bottom"/>
            <w:hideMark/>
          </w:tcPr>
          <w:p w14:paraId="2D87D7DA" w14:textId="77777777" w:rsidR="00A7607E" w:rsidRPr="00950E56" w:rsidRDefault="00A7607E" w:rsidP="00A7607E">
            <w:pPr>
              <w:spacing w:before="10" w:after="10"/>
              <w:rPr>
                <w:rFonts w:ascii="Segoe UI" w:hAnsi="Segoe UI" w:cs="Segoe UI"/>
                <w:sz w:val="18"/>
                <w:szCs w:val="18"/>
              </w:rPr>
            </w:pPr>
          </w:p>
        </w:tc>
        <w:tc>
          <w:tcPr>
            <w:tcW w:w="625" w:type="dxa"/>
            <w:shd w:val="clear" w:color="auto" w:fill="auto"/>
            <w:noWrap/>
            <w:vAlign w:val="bottom"/>
            <w:hideMark/>
          </w:tcPr>
          <w:p w14:paraId="4F70931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21,000</w:t>
            </w:r>
          </w:p>
        </w:tc>
        <w:tc>
          <w:tcPr>
            <w:tcW w:w="493" w:type="dxa"/>
            <w:shd w:val="clear" w:color="auto" w:fill="auto"/>
            <w:noWrap/>
            <w:hideMark/>
          </w:tcPr>
          <w:p w14:paraId="2CC70151" w14:textId="1DBDC2CB"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4" w:type="dxa"/>
            <w:shd w:val="clear" w:color="auto" w:fill="auto"/>
            <w:noWrap/>
            <w:hideMark/>
          </w:tcPr>
          <w:p w14:paraId="698A49DA" w14:textId="72230EE5"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794030B2" w14:textId="7359094A"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2E990A36" w14:textId="2BAF151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402982AC" w14:textId="700166C2"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1386DE26" w14:textId="1660B8FE"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38050D3B" w14:textId="1C5F5604"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34D95777" w14:textId="01C26724"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10FD5191" w14:textId="524E278D"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612ED947" w14:textId="108327C9"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5D525C12" w14:textId="1BE21AC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3BA3123B" w14:textId="6BDEFFA9"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79FF264A" w14:textId="42F7D79F"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4C6CE250" w14:textId="24F2F15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0832F39A" w14:textId="3BD728B4"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25B81AF0" w14:textId="5ACA537E"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22EE2150" w14:textId="0D37604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r>
      <w:tr w:rsidR="00A7607E" w:rsidRPr="00950E56" w14:paraId="2B6D9346" w14:textId="77777777" w:rsidTr="00034E8A">
        <w:tc>
          <w:tcPr>
            <w:tcW w:w="349" w:type="dxa"/>
            <w:vMerge/>
            <w:shd w:val="clear" w:color="auto" w:fill="auto"/>
            <w:noWrap/>
            <w:vAlign w:val="bottom"/>
            <w:hideMark/>
          </w:tcPr>
          <w:p w14:paraId="77D63592" w14:textId="77777777" w:rsidR="00A7607E" w:rsidRPr="00950E56" w:rsidRDefault="00A7607E" w:rsidP="00A7607E">
            <w:pPr>
              <w:spacing w:before="10" w:after="10"/>
              <w:rPr>
                <w:rFonts w:ascii="Segoe UI" w:hAnsi="Segoe UI" w:cs="Segoe UI"/>
                <w:sz w:val="18"/>
                <w:szCs w:val="18"/>
              </w:rPr>
            </w:pPr>
          </w:p>
        </w:tc>
        <w:tc>
          <w:tcPr>
            <w:tcW w:w="625" w:type="dxa"/>
            <w:shd w:val="clear" w:color="auto" w:fill="auto"/>
            <w:noWrap/>
            <w:vAlign w:val="bottom"/>
            <w:hideMark/>
          </w:tcPr>
          <w:p w14:paraId="6FD2077D"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23,000</w:t>
            </w:r>
          </w:p>
        </w:tc>
        <w:tc>
          <w:tcPr>
            <w:tcW w:w="493" w:type="dxa"/>
            <w:shd w:val="clear" w:color="auto" w:fill="auto"/>
            <w:noWrap/>
            <w:hideMark/>
          </w:tcPr>
          <w:p w14:paraId="67764483" w14:textId="13E6ADE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4" w:type="dxa"/>
            <w:shd w:val="clear" w:color="auto" w:fill="auto"/>
            <w:noWrap/>
            <w:hideMark/>
          </w:tcPr>
          <w:p w14:paraId="3F2F4A67" w14:textId="45FF532A"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14463214" w14:textId="39C652B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63FBE8E1" w14:textId="76C8E3AD"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5221E1BE" w14:textId="00D00B8E"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78DE2656" w14:textId="17A5B826"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7D71BC28" w14:textId="1073A3E2"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0F4C41BF" w14:textId="19FB8B0D"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7B82EF8F" w14:textId="1B501E59"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692D4379" w14:textId="129A0E4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088262FC" w14:textId="4C29FFDC"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0D1C11DA" w14:textId="6502D4E1"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08E5836F" w14:textId="3917D5CA"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67EFE561" w14:textId="17216236"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793FB2F2" w14:textId="48415D0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1BC0DFA8" w14:textId="1EF1E550"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5150FFAE" w14:textId="2075569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r>
      <w:tr w:rsidR="00A7607E" w:rsidRPr="00950E56" w14:paraId="41075628" w14:textId="77777777" w:rsidTr="00034E8A">
        <w:tc>
          <w:tcPr>
            <w:tcW w:w="349" w:type="dxa"/>
            <w:vMerge/>
            <w:shd w:val="clear" w:color="auto" w:fill="auto"/>
            <w:noWrap/>
            <w:vAlign w:val="bottom"/>
            <w:hideMark/>
          </w:tcPr>
          <w:p w14:paraId="25B7AED6" w14:textId="77777777" w:rsidR="00A7607E" w:rsidRPr="00950E56" w:rsidRDefault="00A7607E" w:rsidP="00A7607E">
            <w:pPr>
              <w:spacing w:before="10" w:after="10"/>
              <w:rPr>
                <w:rFonts w:ascii="Segoe UI" w:hAnsi="Segoe UI" w:cs="Segoe UI"/>
                <w:sz w:val="18"/>
                <w:szCs w:val="18"/>
              </w:rPr>
            </w:pPr>
          </w:p>
        </w:tc>
        <w:tc>
          <w:tcPr>
            <w:tcW w:w="625" w:type="dxa"/>
            <w:shd w:val="clear" w:color="auto" w:fill="auto"/>
            <w:noWrap/>
            <w:vAlign w:val="bottom"/>
            <w:hideMark/>
          </w:tcPr>
          <w:p w14:paraId="12BB0962"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25,000</w:t>
            </w:r>
          </w:p>
        </w:tc>
        <w:tc>
          <w:tcPr>
            <w:tcW w:w="493" w:type="dxa"/>
            <w:shd w:val="clear" w:color="auto" w:fill="auto"/>
            <w:noWrap/>
            <w:hideMark/>
          </w:tcPr>
          <w:p w14:paraId="2C63AC93" w14:textId="13AA4DB0"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4" w:type="dxa"/>
            <w:shd w:val="clear" w:color="auto" w:fill="auto"/>
            <w:noWrap/>
            <w:hideMark/>
          </w:tcPr>
          <w:p w14:paraId="06E0512F" w14:textId="6F26425B"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66971A04" w14:textId="086039FC"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4DCDF028" w14:textId="13D35943"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70830D2A" w14:textId="4857E96D"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6E9CEDE7" w14:textId="4B96556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155FBB9E" w14:textId="3F62D311"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14AD6A40" w14:textId="62122353"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5BD1E886" w14:textId="6BA8F2CD"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1ED23D44" w14:textId="3B22A5D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0285125A" w14:textId="02498446"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461DC676" w14:textId="38AD978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7F536672" w14:textId="627176DB"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3D8E227E" w14:textId="76C16FA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10CE1803" w14:textId="0E9AB501"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4D7BF591" w14:textId="40F6EE0D"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2788AAA5" w14:textId="5087B92E"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r>
      <w:tr w:rsidR="00A7607E" w:rsidRPr="00950E56" w14:paraId="398D01D0" w14:textId="77777777" w:rsidTr="00034E8A">
        <w:tc>
          <w:tcPr>
            <w:tcW w:w="349" w:type="dxa"/>
            <w:vMerge/>
            <w:shd w:val="clear" w:color="auto" w:fill="auto"/>
            <w:noWrap/>
            <w:vAlign w:val="bottom"/>
            <w:hideMark/>
          </w:tcPr>
          <w:p w14:paraId="51810AAE" w14:textId="77777777" w:rsidR="00A7607E" w:rsidRPr="00950E56" w:rsidRDefault="00A7607E" w:rsidP="00A7607E">
            <w:pPr>
              <w:spacing w:before="10" w:after="10"/>
              <w:rPr>
                <w:rFonts w:ascii="Segoe UI" w:hAnsi="Segoe UI" w:cs="Segoe UI"/>
                <w:sz w:val="18"/>
                <w:szCs w:val="18"/>
              </w:rPr>
            </w:pPr>
          </w:p>
        </w:tc>
        <w:tc>
          <w:tcPr>
            <w:tcW w:w="625" w:type="dxa"/>
            <w:shd w:val="clear" w:color="auto" w:fill="auto"/>
            <w:noWrap/>
            <w:vAlign w:val="bottom"/>
            <w:hideMark/>
          </w:tcPr>
          <w:p w14:paraId="5E83A05B"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27,000</w:t>
            </w:r>
          </w:p>
        </w:tc>
        <w:tc>
          <w:tcPr>
            <w:tcW w:w="493" w:type="dxa"/>
            <w:shd w:val="clear" w:color="auto" w:fill="auto"/>
            <w:noWrap/>
            <w:hideMark/>
          </w:tcPr>
          <w:p w14:paraId="7AABB984" w14:textId="07731974"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4" w:type="dxa"/>
            <w:shd w:val="clear" w:color="auto" w:fill="auto"/>
            <w:noWrap/>
            <w:hideMark/>
          </w:tcPr>
          <w:p w14:paraId="28F903D3" w14:textId="29CC7D91"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74148DB1" w14:textId="6E9D238E"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538CA98C" w14:textId="2E142B1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56514F94" w14:textId="6FA2E631"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0866B3F1" w14:textId="61575B2F"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6711C97D" w14:textId="4D481555"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306BAF4E" w14:textId="6CE2216F"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2E311695" w14:textId="4B77A4B3"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2C3C2467" w14:textId="3B410019"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1A4D47D5" w14:textId="596433BD"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21C963A3" w14:textId="769ADD12"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460032F7" w14:textId="35E98C8C"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10B003E7" w14:textId="75E56927"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4B92640C" w14:textId="601EAA93"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4A1503DD" w14:textId="5C174735"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23421785" w14:textId="01D80580"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r>
      <w:tr w:rsidR="00A7607E" w:rsidRPr="00950E56" w14:paraId="2D1BE9DD" w14:textId="77777777" w:rsidTr="00034E8A">
        <w:tc>
          <w:tcPr>
            <w:tcW w:w="349" w:type="dxa"/>
            <w:vMerge/>
            <w:shd w:val="clear" w:color="auto" w:fill="auto"/>
            <w:noWrap/>
            <w:vAlign w:val="bottom"/>
            <w:hideMark/>
          </w:tcPr>
          <w:p w14:paraId="718B60C0" w14:textId="77777777" w:rsidR="00A7607E" w:rsidRPr="00950E56" w:rsidRDefault="00A7607E" w:rsidP="00A7607E">
            <w:pPr>
              <w:spacing w:before="10" w:after="10"/>
              <w:rPr>
                <w:rFonts w:ascii="Segoe UI" w:hAnsi="Segoe UI" w:cs="Segoe UI"/>
                <w:sz w:val="18"/>
                <w:szCs w:val="18"/>
              </w:rPr>
            </w:pPr>
          </w:p>
        </w:tc>
        <w:tc>
          <w:tcPr>
            <w:tcW w:w="625" w:type="dxa"/>
            <w:shd w:val="clear" w:color="auto" w:fill="auto"/>
            <w:noWrap/>
            <w:vAlign w:val="bottom"/>
            <w:hideMark/>
          </w:tcPr>
          <w:p w14:paraId="0B0B9DF0" w14:textId="77777777" w:rsidR="00A7607E" w:rsidRPr="00950E56" w:rsidRDefault="00A7607E" w:rsidP="00A7607E">
            <w:pPr>
              <w:spacing w:before="30" w:after="30"/>
              <w:jc w:val="center"/>
              <w:rPr>
                <w:rFonts w:ascii="Segoe UI" w:hAnsi="Segoe UI" w:cs="Segoe UI"/>
                <w:color w:val="000000"/>
                <w:sz w:val="18"/>
                <w:szCs w:val="18"/>
              </w:rPr>
            </w:pPr>
            <w:r w:rsidRPr="00950E56">
              <w:rPr>
                <w:rFonts w:ascii="Segoe UI" w:hAnsi="Segoe UI" w:cs="Segoe UI"/>
                <w:color w:val="000000"/>
                <w:sz w:val="18"/>
                <w:szCs w:val="18"/>
              </w:rPr>
              <w:t>29,000</w:t>
            </w:r>
          </w:p>
        </w:tc>
        <w:tc>
          <w:tcPr>
            <w:tcW w:w="493" w:type="dxa"/>
            <w:shd w:val="clear" w:color="auto" w:fill="auto"/>
            <w:noWrap/>
            <w:hideMark/>
          </w:tcPr>
          <w:p w14:paraId="57B6C126" w14:textId="65A439AD"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4" w:type="dxa"/>
            <w:shd w:val="clear" w:color="auto" w:fill="auto"/>
            <w:noWrap/>
            <w:hideMark/>
          </w:tcPr>
          <w:p w14:paraId="191CBB27" w14:textId="24F9FBB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7E4493AB" w14:textId="1D69E27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27E1F26C" w14:textId="56C603B2"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221DD0E9" w14:textId="5765EB2C"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6CE42C8B" w14:textId="6F520332"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088DCFA7" w14:textId="616735C5"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4363F696" w14:textId="3A2989F3"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6CF7A5D1" w14:textId="47F6352D"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73A12E25" w14:textId="47AD9480"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09743EF3" w14:textId="7421D059"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4B9FAD58" w14:textId="2E20033C"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47C9E43B" w14:textId="5BC19A4B"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3" w:type="dxa"/>
            <w:shd w:val="clear" w:color="auto" w:fill="auto"/>
            <w:noWrap/>
            <w:hideMark/>
          </w:tcPr>
          <w:p w14:paraId="27458E6A" w14:textId="7CFFF75F"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492" w:type="dxa"/>
            <w:shd w:val="clear" w:color="auto" w:fill="auto"/>
            <w:noWrap/>
            <w:hideMark/>
          </w:tcPr>
          <w:p w14:paraId="32755053" w14:textId="1382A09F"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5997557F" w14:textId="041397F8"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c>
          <w:tcPr>
            <w:tcW w:w="583" w:type="dxa"/>
            <w:shd w:val="clear" w:color="auto" w:fill="auto"/>
            <w:noWrap/>
            <w:hideMark/>
          </w:tcPr>
          <w:p w14:paraId="1DB7BEB5" w14:textId="5757AAF5" w:rsidR="00A7607E" w:rsidRPr="00950E56" w:rsidRDefault="00A7607E" w:rsidP="00A7607E">
            <w:pPr>
              <w:spacing w:before="30" w:after="30"/>
              <w:jc w:val="center"/>
              <w:rPr>
                <w:rFonts w:ascii="Segoe UI" w:hAnsi="Segoe UI" w:cs="Segoe UI"/>
                <w:sz w:val="18"/>
                <w:szCs w:val="18"/>
              </w:rPr>
            </w:pPr>
            <w:r w:rsidRPr="009E0E12">
              <w:rPr>
                <w:rFonts w:ascii="Segoe UI" w:hAnsi="Segoe UI" w:cs="Segoe UI"/>
                <w:sz w:val="18"/>
                <w:szCs w:val="18"/>
              </w:rPr>
              <w:t>-</w:t>
            </w:r>
          </w:p>
        </w:tc>
      </w:tr>
    </w:tbl>
    <w:p w14:paraId="22E7A166" w14:textId="77777777" w:rsidR="00950E56" w:rsidRPr="00950E56" w:rsidRDefault="00950E56" w:rsidP="00950E56">
      <w:pPr>
        <w:keepNext/>
        <w:spacing w:before="120" w:after="120"/>
        <w:rPr>
          <w:rFonts w:ascii="Segoe UI" w:eastAsia="Calibri" w:hAnsi="Segoe UI" w:cs="Segoe UI"/>
          <w:b/>
          <w:snapToGrid w:val="0"/>
          <w:sz w:val="20"/>
          <w:szCs w:val="20"/>
        </w:rPr>
      </w:pPr>
    </w:p>
    <w:p w14:paraId="2B277EED" w14:textId="77777777" w:rsidR="00950E56" w:rsidRPr="00950E56" w:rsidRDefault="00950E56" w:rsidP="00950E56">
      <w:pPr>
        <w:spacing w:before="120" w:after="0"/>
        <w:rPr>
          <w:rFonts w:eastAsia="Calibri"/>
          <w:b/>
          <w:snapToGrid w:val="0"/>
          <w:sz w:val="20"/>
          <w:szCs w:val="20"/>
        </w:rPr>
      </w:pPr>
      <w:r w:rsidRPr="00950E56">
        <w:rPr>
          <w:szCs w:val="20"/>
        </w:rPr>
        <w:br w:type="page"/>
      </w:r>
    </w:p>
    <w:p w14:paraId="253D1EC5" w14:textId="6E8C184D" w:rsidR="00950E56" w:rsidRPr="00950E56" w:rsidRDefault="00950E56" w:rsidP="00FA17F8">
      <w:pPr>
        <w:pStyle w:val="TableTitle"/>
        <w:rPr>
          <w:snapToGrid w:val="0"/>
        </w:rPr>
      </w:pPr>
      <w:r w:rsidRPr="00950E56">
        <w:rPr>
          <w:snapToGrid w:val="0"/>
        </w:rPr>
        <w:lastRenderedPageBreak/>
        <w:t xml:space="preserve">Table </w:t>
      </w:r>
      <w:r w:rsidR="00990D63" w:rsidRPr="00990D63">
        <w:rPr>
          <w:snapToGrid w:val="0"/>
        </w:rPr>
        <w:t>11N-5</w:t>
      </w:r>
      <w:r w:rsidRPr="00950E56">
        <w:rPr>
          <w:snapToGrid w:val="0"/>
        </w:rPr>
        <w:t xml:space="preserve"> (cont.)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20"/>
        <w:gridCol w:w="687"/>
        <w:gridCol w:w="687"/>
        <w:gridCol w:w="687"/>
        <w:gridCol w:w="687"/>
        <w:gridCol w:w="687"/>
        <w:gridCol w:w="687"/>
        <w:gridCol w:w="687"/>
        <w:gridCol w:w="687"/>
        <w:gridCol w:w="687"/>
        <w:gridCol w:w="687"/>
        <w:gridCol w:w="687"/>
        <w:gridCol w:w="687"/>
        <w:gridCol w:w="696"/>
      </w:tblGrid>
      <w:tr w:rsidR="00950E56" w:rsidRPr="00950E56" w14:paraId="4FB0D14C" w14:textId="77777777" w:rsidTr="00E20015">
        <w:tc>
          <w:tcPr>
            <w:tcW w:w="224" w:type="pct"/>
            <w:shd w:val="clear" w:color="auto" w:fill="auto"/>
            <w:noWrap/>
            <w:vAlign w:val="bottom"/>
            <w:hideMark/>
          </w:tcPr>
          <w:p w14:paraId="34D228C9" w14:textId="77777777" w:rsidR="00950E56" w:rsidRPr="00950E56" w:rsidRDefault="00950E56" w:rsidP="00950E56">
            <w:pPr>
              <w:keepNext/>
              <w:keepLines/>
              <w:spacing w:after="0"/>
              <w:jc w:val="center"/>
              <w:rPr>
                <w:rFonts w:ascii="Segoe UI" w:hAnsi="Segoe UI" w:cs="Segoe UI"/>
                <w:b/>
                <w:sz w:val="20"/>
                <w:szCs w:val="20"/>
              </w:rPr>
            </w:pPr>
          </w:p>
        </w:tc>
        <w:tc>
          <w:tcPr>
            <w:tcW w:w="4776" w:type="pct"/>
            <w:gridSpan w:val="13"/>
            <w:shd w:val="clear" w:color="auto" w:fill="auto"/>
            <w:noWrap/>
            <w:vAlign w:val="center"/>
            <w:hideMark/>
          </w:tcPr>
          <w:p w14:paraId="7D7369DA" w14:textId="77777777" w:rsidR="00950E56" w:rsidRPr="00950E56" w:rsidRDefault="00950E56" w:rsidP="00950E56">
            <w:pPr>
              <w:keepNext/>
              <w:keepLines/>
              <w:spacing w:before="30" w:after="30"/>
              <w:jc w:val="center"/>
              <w:rPr>
                <w:rFonts w:ascii="Segoe UI" w:hAnsi="Segoe UI" w:cs="Segoe UI"/>
                <w:b/>
                <w:sz w:val="20"/>
                <w:szCs w:val="20"/>
              </w:rPr>
            </w:pPr>
            <w:r w:rsidRPr="00950E56">
              <w:rPr>
                <w:rFonts w:ascii="Segoe UI" w:hAnsi="Segoe UI" w:cs="Segoe UI"/>
                <w:b/>
                <w:sz w:val="20"/>
                <w:szCs w:val="20"/>
              </w:rPr>
              <w:t>Spawning Flow</w:t>
            </w:r>
          </w:p>
        </w:tc>
      </w:tr>
      <w:tr w:rsidR="00950E56" w:rsidRPr="00950E56" w14:paraId="143BD82F" w14:textId="77777777" w:rsidTr="00A7607E">
        <w:tc>
          <w:tcPr>
            <w:tcW w:w="224" w:type="pct"/>
            <w:vMerge w:val="restart"/>
            <w:shd w:val="clear" w:color="auto" w:fill="auto"/>
            <w:noWrap/>
            <w:textDirection w:val="btLr"/>
            <w:vAlign w:val="center"/>
            <w:hideMark/>
          </w:tcPr>
          <w:p w14:paraId="4D5A2940" w14:textId="77777777" w:rsidR="00950E56" w:rsidRPr="00950E56" w:rsidRDefault="00950E56" w:rsidP="00950E56">
            <w:pPr>
              <w:keepNext/>
              <w:keepLines/>
              <w:spacing w:after="0"/>
              <w:jc w:val="center"/>
              <w:rPr>
                <w:rFonts w:ascii="Segoe UI" w:hAnsi="Segoe UI" w:cs="Segoe UI"/>
                <w:b/>
                <w:sz w:val="20"/>
                <w:szCs w:val="20"/>
              </w:rPr>
            </w:pPr>
            <w:r w:rsidRPr="00950E56">
              <w:rPr>
                <w:rFonts w:ascii="Segoe UI" w:hAnsi="Segoe UI" w:cs="Segoe UI"/>
                <w:b/>
                <w:sz w:val="20"/>
                <w:szCs w:val="20"/>
              </w:rPr>
              <w:t>Dewatering Flow</w:t>
            </w:r>
          </w:p>
        </w:tc>
        <w:tc>
          <w:tcPr>
            <w:tcW w:w="367" w:type="pct"/>
            <w:shd w:val="clear" w:color="auto" w:fill="auto"/>
            <w:noWrap/>
            <w:vAlign w:val="bottom"/>
            <w:hideMark/>
          </w:tcPr>
          <w:p w14:paraId="16ED5185" w14:textId="77777777" w:rsidR="00950E56" w:rsidRPr="00950E56" w:rsidRDefault="00950E56" w:rsidP="00950E56">
            <w:pPr>
              <w:spacing w:before="30" w:after="30"/>
              <w:jc w:val="center"/>
              <w:rPr>
                <w:rFonts w:ascii="Segoe UI" w:hAnsi="Segoe UI" w:cs="Segoe UI"/>
                <w:color w:val="000000"/>
                <w:sz w:val="20"/>
                <w:szCs w:val="20"/>
              </w:rPr>
            </w:pPr>
          </w:p>
        </w:tc>
        <w:tc>
          <w:tcPr>
            <w:tcW w:w="367" w:type="pct"/>
            <w:shd w:val="clear" w:color="auto" w:fill="auto"/>
            <w:noWrap/>
            <w:vAlign w:val="bottom"/>
          </w:tcPr>
          <w:p w14:paraId="295D29E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12,000</w:t>
            </w:r>
          </w:p>
        </w:tc>
        <w:tc>
          <w:tcPr>
            <w:tcW w:w="367" w:type="pct"/>
            <w:shd w:val="clear" w:color="auto" w:fill="auto"/>
            <w:noWrap/>
            <w:vAlign w:val="bottom"/>
          </w:tcPr>
          <w:p w14:paraId="761DE49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13,000</w:t>
            </w:r>
          </w:p>
        </w:tc>
        <w:tc>
          <w:tcPr>
            <w:tcW w:w="367" w:type="pct"/>
            <w:shd w:val="clear" w:color="auto" w:fill="auto"/>
            <w:noWrap/>
            <w:vAlign w:val="bottom"/>
          </w:tcPr>
          <w:p w14:paraId="73D7C5AE"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14,000</w:t>
            </w:r>
          </w:p>
        </w:tc>
        <w:tc>
          <w:tcPr>
            <w:tcW w:w="367" w:type="pct"/>
            <w:shd w:val="clear" w:color="auto" w:fill="auto"/>
            <w:noWrap/>
            <w:vAlign w:val="bottom"/>
          </w:tcPr>
          <w:p w14:paraId="37C7870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15,000</w:t>
            </w:r>
          </w:p>
        </w:tc>
        <w:tc>
          <w:tcPr>
            <w:tcW w:w="367" w:type="pct"/>
            <w:shd w:val="clear" w:color="auto" w:fill="auto"/>
            <w:noWrap/>
            <w:vAlign w:val="bottom"/>
          </w:tcPr>
          <w:p w14:paraId="7C947AF2"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17,000</w:t>
            </w:r>
          </w:p>
        </w:tc>
        <w:tc>
          <w:tcPr>
            <w:tcW w:w="367" w:type="pct"/>
            <w:shd w:val="clear" w:color="auto" w:fill="auto"/>
            <w:noWrap/>
            <w:vAlign w:val="bottom"/>
          </w:tcPr>
          <w:p w14:paraId="673DA0D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19,000</w:t>
            </w:r>
          </w:p>
        </w:tc>
        <w:tc>
          <w:tcPr>
            <w:tcW w:w="367" w:type="pct"/>
            <w:shd w:val="clear" w:color="auto" w:fill="auto"/>
            <w:noWrap/>
            <w:vAlign w:val="bottom"/>
          </w:tcPr>
          <w:p w14:paraId="424FDC3A"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21,000</w:t>
            </w:r>
          </w:p>
        </w:tc>
        <w:tc>
          <w:tcPr>
            <w:tcW w:w="367" w:type="pct"/>
            <w:shd w:val="clear" w:color="auto" w:fill="auto"/>
            <w:noWrap/>
            <w:vAlign w:val="bottom"/>
          </w:tcPr>
          <w:p w14:paraId="0CC0768A"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23,000</w:t>
            </w:r>
          </w:p>
        </w:tc>
        <w:tc>
          <w:tcPr>
            <w:tcW w:w="367" w:type="pct"/>
            <w:shd w:val="clear" w:color="auto" w:fill="auto"/>
            <w:noWrap/>
            <w:vAlign w:val="bottom"/>
          </w:tcPr>
          <w:p w14:paraId="4E903AF6"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25,000</w:t>
            </w:r>
          </w:p>
        </w:tc>
        <w:tc>
          <w:tcPr>
            <w:tcW w:w="367" w:type="pct"/>
            <w:shd w:val="clear" w:color="auto" w:fill="auto"/>
            <w:noWrap/>
            <w:vAlign w:val="bottom"/>
          </w:tcPr>
          <w:p w14:paraId="0E32DD5E"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27,000</w:t>
            </w:r>
          </w:p>
        </w:tc>
        <w:tc>
          <w:tcPr>
            <w:tcW w:w="367" w:type="pct"/>
            <w:shd w:val="clear" w:color="auto" w:fill="auto"/>
            <w:noWrap/>
            <w:vAlign w:val="bottom"/>
          </w:tcPr>
          <w:p w14:paraId="50630523"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29,000</w:t>
            </w:r>
          </w:p>
        </w:tc>
        <w:tc>
          <w:tcPr>
            <w:tcW w:w="372" w:type="pct"/>
            <w:shd w:val="clear" w:color="auto" w:fill="auto"/>
            <w:noWrap/>
            <w:vAlign w:val="bottom"/>
          </w:tcPr>
          <w:p w14:paraId="01C8ED1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31,000</w:t>
            </w:r>
          </w:p>
        </w:tc>
      </w:tr>
      <w:tr w:rsidR="00950E56" w:rsidRPr="00950E56" w14:paraId="3CFA0305" w14:textId="77777777" w:rsidTr="00A7607E">
        <w:tc>
          <w:tcPr>
            <w:tcW w:w="224" w:type="pct"/>
            <w:vMerge/>
            <w:shd w:val="clear" w:color="auto" w:fill="auto"/>
            <w:noWrap/>
            <w:vAlign w:val="bottom"/>
            <w:hideMark/>
          </w:tcPr>
          <w:p w14:paraId="56E1343A"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189D8BE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3,250</w:t>
            </w:r>
          </w:p>
        </w:tc>
        <w:tc>
          <w:tcPr>
            <w:tcW w:w="367" w:type="pct"/>
            <w:shd w:val="clear" w:color="auto" w:fill="auto"/>
            <w:noWrap/>
            <w:vAlign w:val="bottom"/>
          </w:tcPr>
          <w:p w14:paraId="6F0D204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47.6</w:t>
            </w:r>
          </w:p>
        </w:tc>
        <w:tc>
          <w:tcPr>
            <w:tcW w:w="367" w:type="pct"/>
            <w:shd w:val="clear" w:color="auto" w:fill="auto"/>
            <w:noWrap/>
            <w:vAlign w:val="bottom"/>
          </w:tcPr>
          <w:p w14:paraId="659BBA80"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48.0</w:t>
            </w:r>
          </w:p>
        </w:tc>
        <w:tc>
          <w:tcPr>
            <w:tcW w:w="367" w:type="pct"/>
            <w:shd w:val="clear" w:color="auto" w:fill="auto"/>
            <w:noWrap/>
            <w:vAlign w:val="bottom"/>
          </w:tcPr>
          <w:p w14:paraId="224EACA0"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49.3</w:t>
            </w:r>
          </w:p>
        </w:tc>
        <w:tc>
          <w:tcPr>
            <w:tcW w:w="367" w:type="pct"/>
            <w:shd w:val="clear" w:color="auto" w:fill="auto"/>
            <w:noWrap/>
            <w:vAlign w:val="bottom"/>
          </w:tcPr>
          <w:p w14:paraId="3F412DB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50.5</w:t>
            </w:r>
          </w:p>
        </w:tc>
        <w:tc>
          <w:tcPr>
            <w:tcW w:w="367" w:type="pct"/>
            <w:shd w:val="clear" w:color="auto" w:fill="auto"/>
            <w:noWrap/>
            <w:vAlign w:val="bottom"/>
          </w:tcPr>
          <w:p w14:paraId="4283E381"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52.0</w:t>
            </w:r>
          </w:p>
        </w:tc>
        <w:tc>
          <w:tcPr>
            <w:tcW w:w="367" w:type="pct"/>
            <w:shd w:val="clear" w:color="auto" w:fill="auto"/>
            <w:noWrap/>
            <w:vAlign w:val="bottom"/>
          </w:tcPr>
          <w:p w14:paraId="58BBA8C6"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52.5</w:t>
            </w:r>
          </w:p>
        </w:tc>
        <w:tc>
          <w:tcPr>
            <w:tcW w:w="367" w:type="pct"/>
            <w:shd w:val="clear" w:color="auto" w:fill="auto"/>
            <w:noWrap/>
            <w:vAlign w:val="bottom"/>
          </w:tcPr>
          <w:p w14:paraId="324696C3"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55.1</w:t>
            </w:r>
          </w:p>
        </w:tc>
        <w:tc>
          <w:tcPr>
            <w:tcW w:w="367" w:type="pct"/>
            <w:shd w:val="clear" w:color="auto" w:fill="auto"/>
            <w:noWrap/>
            <w:vAlign w:val="bottom"/>
          </w:tcPr>
          <w:p w14:paraId="591280B8"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57.6</w:t>
            </w:r>
          </w:p>
        </w:tc>
        <w:tc>
          <w:tcPr>
            <w:tcW w:w="367" w:type="pct"/>
            <w:shd w:val="clear" w:color="auto" w:fill="auto"/>
            <w:noWrap/>
            <w:vAlign w:val="bottom"/>
          </w:tcPr>
          <w:p w14:paraId="35E0F06E"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57.4</w:t>
            </w:r>
          </w:p>
        </w:tc>
        <w:tc>
          <w:tcPr>
            <w:tcW w:w="367" w:type="pct"/>
            <w:shd w:val="clear" w:color="auto" w:fill="auto"/>
            <w:noWrap/>
            <w:vAlign w:val="bottom"/>
          </w:tcPr>
          <w:p w14:paraId="117480C8"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59.0</w:t>
            </w:r>
          </w:p>
        </w:tc>
        <w:tc>
          <w:tcPr>
            <w:tcW w:w="367" w:type="pct"/>
            <w:shd w:val="clear" w:color="auto" w:fill="auto"/>
            <w:noWrap/>
            <w:vAlign w:val="bottom"/>
          </w:tcPr>
          <w:p w14:paraId="3D7D43C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61.1</w:t>
            </w:r>
          </w:p>
        </w:tc>
        <w:tc>
          <w:tcPr>
            <w:tcW w:w="372" w:type="pct"/>
            <w:shd w:val="clear" w:color="auto" w:fill="auto"/>
            <w:noWrap/>
            <w:vAlign w:val="bottom"/>
          </w:tcPr>
          <w:p w14:paraId="099F3D2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63.3</w:t>
            </w:r>
          </w:p>
        </w:tc>
      </w:tr>
      <w:tr w:rsidR="00950E56" w:rsidRPr="00950E56" w14:paraId="4C210B56" w14:textId="77777777" w:rsidTr="00A7607E">
        <w:tc>
          <w:tcPr>
            <w:tcW w:w="224" w:type="pct"/>
            <w:vMerge/>
            <w:shd w:val="clear" w:color="auto" w:fill="auto"/>
            <w:noWrap/>
            <w:vAlign w:val="bottom"/>
            <w:hideMark/>
          </w:tcPr>
          <w:p w14:paraId="5E52A856"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2410DD0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3,500</w:t>
            </w:r>
          </w:p>
        </w:tc>
        <w:tc>
          <w:tcPr>
            <w:tcW w:w="367" w:type="pct"/>
            <w:shd w:val="clear" w:color="auto" w:fill="auto"/>
            <w:noWrap/>
            <w:vAlign w:val="bottom"/>
          </w:tcPr>
          <w:p w14:paraId="35FD5EE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45.5</w:t>
            </w:r>
          </w:p>
        </w:tc>
        <w:tc>
          <w:tcPr>
            <w:tcW w:w="367" w:type="pct"/>
            <w:shd w:val="clear" w:color="auto" w:fill="auto"/>
            <w:noWrap/>
            <w:vAlign w:val="bottom"/>
          </w:tcPr>
          <w:p w14:paraId="542F2860"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46.0</w:t>
            </w:r>
          </w:p>
        </w:tc>
        <w:tc>
          <w:tcPr>
            <w:tcW w:w="367" w:type="pct"/>
            <w:shd w:val="clear" w:color="auto" w:fill="auto"/>
            <w:noWrap/>
            <w:vAlign w:val="bottom"/>
          </w:tcPr>
          <w:p w14:paraId="302CBDE6"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47.4</w:t>
            </w:r>
          </w:p>
        </w:tc>
        <w:tc>
          <w:tcPr>
            <w:tcW w:w="367" w:type="pct"/>
            <w:shd w:val="clear" w:color="auto" w:fill="auto"/>
            <w:noWrap/>
            <w:vAlign w:val="bottom"/>
          </w:tcPr>
          <w:p w14:paraId="3F7DDDEC"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48.8</w:t>
            </w:r>
          </w:p>
        </w:tc>
        <w:tc>
          <w:tcPr>
            <w:tcW w:w="367" w:type="pct"/>
            <w:shd w:val="clear" w:color="auto" w:fill="auto"/>
            <w:noWrap/>
            <w:vAlign w:val="bottom"/>
          </w:tcPr>
          <w:p w14:paraId="5AB77781"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50.4</w:t>
            </w:r>
          </w:p>
        </w:tc>
        <w:tc>
          <w:tcPr>
            <w:tcW w:w="367" w:type="pct"/>
            <w:shd w:val="clear" w:color="auto" w:fill="auto"/>
            <w:noWrap/>
            <w:vAlign w:val="bottom"/>
          </w:tcPr>
          <w:p w14:paraId="4B7088B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50.8</w:t>
            </w:r>
          </w:p>
        </w:tc>
        <w:tc>
          <w:tcPr>
            <w:tcW w:w="367" w:type="pct"/>
            <w:shd w:val="clear" w:color="auto" w:fill="auto"/>
            <w:noWrap/>
            <w:vAlign w:val="bottom"/>
          </w:tcPr>
          <w:p w14:paraId="3739FA86"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53.4</w:t>
            </w:r>
          </w:p>
        </w:tc>
        <w:tc>
          <w:tcPr>
            <w:tcW w:w="367" w:type="pct"/>
            <w:shd w:val="clear" w:color="auto" w:fill="auto"/>
            <w:noWrap/>
            <w:vAlign w:val="bottom"/>
          </w:tcPr>
          <w:p w14:paraId="464CADF0"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55.9</w:t>
            </w:r>
          </w:p>
        </w:tc>
        <w:tc>
          <w:tcPr>
            <w:tcW w:w="367" w:type="pct"/>
            <w:shd w:val="clear" w:color="auto" w:fill="auto"/>
            <w:noWrap/>
            <w:vAlign w:val="bottom"/>
          </w:tcPr>
          <w:p w14:paraId="06B9A011"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55.7</w:t>
            </w:r>
          </w:p>
        </w:tc>
        <w:tc>
          <w:tcPr>
            <w:tcW w:w="367" w:type="pct"/>
            <w:shd w:val="clear" w:color="auto" w:fill="auto"/>
            <w:noWrap/>
            <w:vAlign w:val="bottom"/>
          </w:tcPr>
          <w:p w14:paraId="1A3E516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57.2</w:t>
            </w:r>
          </w:p>
        </w:tc>
        <w:tc>
          <w:tcPr>
            <w:tcW w:w="367" w:type="pct"/>
            <w:shd w:val="clear" w:color="auto" w:fill="auto"/>
            <w:noWrap/>
            <w:vAlign w:val="bottom"/>
          </w:tcPr>
          <w:p w14:paraId="63C633E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59.3</w:t>
            </w:r>
          </w:p>
        </w:tc>
        <w:tc>
          <w:tcPr>
            <w:tcW w:w="372" w:type="pct"/>
            <w:shd w:val="clear" w:color="auto" w:fill="auto"/>
            <w:noWrap/>
            <w:vAlign w:val="bottom"/>
          </w:tcPr>
          <w:p w14:paraId="45C25AC5"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61.6</w:t>
            </w:r>
          </w:p>
        </w:tc>
      </w:tr>
      <w:tr w:rsidR="00950E56" w:rsidRPr="00950E56" w14:paraId="095C52DA" w14:textId="77777777" w:rsidTr="00A7607E">
        <w:tc>
          <w:tcPr>
            <w:tcW w:w="224" w:type="pct"/>
            <w:vMerge/>
            <w:shd w:val="clear" w:color="auto" w:fill="auto"/>
            <w:noWrap/>
            <w:vAlign w:val="bottom"/>
            <w:hideMark/>
          </w:tcPr>
          <w:p w14:paraId="2ABCBEEE"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25F57E63"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3,750</w:t>
            </w:r>
          </w:p>
        </w:tc>
        <w:tc>
          <w:tcPr>
            <w:tcW w:w="367" w:type="pct"/>
            <w:shd w:val="clear" w:color="auto" w:fill="auto"/>
            <w:noWrap/>
            <w:vAlign w:val="bottom"/>
          </w:tcPr>
          <w:p w14:paraId="55FE723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43.1</w:t>
            </w:r>
          </w:p>
        </w:tc>
        <w:tc>
          <w:tcPr>
            <w:tcW w:w="367" w:type="pct"/>
            <w:shd w:val="clear" w:color="auto" w:fill="auto"/>
            <w:noWrap/>
            <w:vAlign w:val="bottom"/>
          </w:tcPr>
          <w:p w14:paraId="1D7037B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43.9</w:t>
            </w:r>
          </w:p>
        </w:tc>
        <w:tc>
          <w:tcPr>
            <w:tcW w:w="367" w:type="pct"/>
            <w:shd w:val="clear" w:color="auto" w:fill="auto"/>
            <w:noWrap/>
            <w:vAlign w:val="bottom"/>
          </w:tcPr>
          <w:p w14:paraId="751646DC"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45.5</w:t>
            </w:r>
          </w:p>
        </w:tc>
        <w:tc>
          <w:tcPr>
            <w:tcW w:w="367" w:type="pct"/>
            <w:shd w:val="clear" w:color="auto" w:fill="auto"/>
            <w:noWrap/>
            <w:vAlign w:val="bottom"/>
          </w:tcPr>
          <w:p w14:paraId="72A96EE3"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47.0</w:t>
            </w:r>
          </w:p>
        </w:tc>
        <w:tc>
          <w:tcPr>
            <w:tcW w:w="367" w:type="pct"/>
            <w:shd w:val="clear" w:color="auto" w:fill="auto"/>
            <w:noWrap/>
            <w:vAlign w:val="bottom"/>
          </w:tcPr>
          <w:p w14:paraId="690FFC2A"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48.7</w:t>
            </w:r>
          </w:p>
        </w:tc>
        <w:tc>
          <w:tcPr>
            <w:tcW w:w="367" w:type="pct"/>
            <w:shd w:val="clear" w:color="auto" w:fill="auto"/>
            <w:noWrap/>
            <w:vAlign w:val="bottom"/>
          </w:tcPr>
          <w:p w14:paraId="2549C14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49.1</w:t>
            </w:r>
          </w:p>
        </w:tc>
        <w:tc>
          <w:tcPr>
            <w:tcW w:w="367" w:type="pct"/>
            <w:shd w:val="clear" w:color="auto" w:fill="auto"/>
            <w:noWrap/>
            <w:vAlign w:val="bottom"/>
          </w:tcPr>
          <w:p w14:paraId="1988C1D2"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51.8</w:t>
            </w:r>
          </w:p>
        </w:tc>
        <w:tc>
          <w:tcPr>
            <w:tcW w:w="367" w:type="pct"/>
            <w:shd w:val="clear" w:color="auto" w:fill="auto"/>
            <w:noWrap/>
            <w:vAlign w:val="bottom"/>
          </w:tcPr>
          <w:p w14:paraId="2E8066E3"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54.3</w:t>
            </w:r>
          </w:p>
        </w:tc>
        <w:tc>
          <w:tcPr>
            <w:tcW w:w="367" w:type="pct"/>
            <w:shd w:val="clear" w:color="auto" w:fill="auto"/>
            <w:noWrap/>
            <w:vAlign w:val="bottom"/>
          </w:tcPr>
          <w:p w14:paraId="0EF7E4E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54.1</w:t>
            </w:r>
          </w:p>
        </w:tc>
        <w:tc>
          <w:tcPr>
            <w:tcW w:w="367" w:type="pct"/>
            <w:shd w:val="clear" w:color="auto" w:fill="auto"/>
            <w:noWrap/>
            <w:vAlign w:val="bottom"/>
          </w:tcPr>
          <w:p w14:paraId="5714AAC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55.6</w:t>
            </w:r>
          </w:p>
        </w:tc>
        <w:tc>
          <w:tcPr>
            <w:tcW w:w="367" w:type="pct"/>
            <w:shd w:val="clear" w:color="auto" w:fill="auto"/>
            <w:noWrap/>
            <w:vAlign w:val="bottom"/>
          </w:tcPr>
          <w:p w14:paraId="4EE9B8F1"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57.6</w:t>
            </w:r>
          </w:p>
        </w:tc>
        <w:tc>
          <w:tcPr>
            <w:tcW w:w="372" w:type="pct"/>
            <w:shd w:val="clear" w:color="auto" w:fill="auto"/>
            <w:noWrap/>
            <w:vAlign w:val="bottom"/>
          </w:tcPr>
          <w:p w14:paraId="7768C50C"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59.8</w:t>
            </w:r>
          </w:p>
        </w:tc>
      </w:tr>
      <w:tr w:rsidR="00950E56" w:rsidRPr="00950E56" w14:paraId="0118239A" w14:textId="77777777" w:rsidTr="00A7607E">
        <w:tc>
          <w:tcPr>
            <w:tcW w:w="224" w:type="pct"/>
            <w:vMerge/>
            <w:shd w:val="clear" w:color="auto" w:fill="auto"/>
            <w:noWrap/>
            <w:vAlign w:val="bottom"/>
            <w:hideMark/>
          </w:tcPr>
          <w:p w14:paraId="35E3217B"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65882C92"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4,000</w:t>
            </w:r>
          </w:p>
        </w:tc>
        <w:tc>
          <w:tcPr>
            <w:tcW w:w="367" w:type="pct"/>
            <w:shd w:val="clear" w:color="auto" w:fill="auto"/>
            <w:noWrap/>
            <w:vAlign w:val="bottom"/>
          </w:tcPr>
          <w:p w14:paraId="3422C26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41.2</w:t>
            </w:r>
          </w:p>
        </w:tc>
        <w:tc>
          <w:tcPr>
            <w:tcW w:w="367" w:type="pct"/>
            <w:shd w:val="clear" w:color="auto" w:fill="auto"/>
            <w:noWrap/>
            <w:vAlign w:val="bottom"/>
          </w:tcPr>
          <w:p w14:paraId="3489537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42.2</w:t>
            </w:r>
          </w:p>
        </w:tc>
        <w:tc>
          <w:tcPr>
            <w:tcW w:w="367" w:type="pct"/>
            <w:shd w:val="clear" w:color="auto" w:fill="auto"/>
            <w:noWrap/>
            <w:vAlign w:val="bottom"/>
          </w:tcPr>
          <w:p w14:paraId="1354F3B3"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43.8</w:t>
            </w:r>
          </w:p>
        </w:tc>
        <w:tc>
          <w:tcPr>
            <w:tcW w:w="367" w:type="pct"/>
            <w:shd w:val="clear" w:color="auto" w:fill="auto"/>
            <w:noWrap/>
            <w:vAlign w:val="bottom"/>
          </w:tcPr>
          <w:p w14:paraId="3D15D53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45.5</w:t>
            </w:r>
          </w:p>
        </w:tc>
        <w:tc>
          <w:tcPr>
            <w:tcW w:w="367" w:type="pct"/>
            <w:shd w:val="clear" w:color="auto" w:fill="auto"/>
            <w:noWrap/>
            <w:vAlign w:val="bottom"/>
          </w:tcPr>
          <w:p w14:paraId="09A1B238"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47.5</w:t>
            </w:r>
          </w:p>
        </w:tc>
        <w:tc>
          <w:tcPr>
            <w:tcW w:w="367" w:type="pct"/>
            <w:shd w:val="clear" w:color="auto" w:fill="auto"/>
            <w:noWrap/>
            <w:vAlign w:val="bottom"/>
          </w:tcPr>
          <w:p w14:paraId="1B3EBEE6"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47.9</w:t>
            </w:r>
          </w:p>
        </w:tc>
        <w:tc>
          <w:tcPr>
            <w:tcW w:w="367" w:type="pct"/>
            <w:shd w:val="clear" w:color="auto" w:fill="auto"/>
            <w:noWrap/>
            <w:vAlign w:val="bottom"/>
          </w:tcPr>
          <w:p w14:paraId="512E4C01"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50.5</w:t>
            </w:r>
          </w:p>
        </w:tc>
        <w:tc>
          <w:tcPr>
            <w:tcW w:w="367" w:type="pct"/>
            <w:shd w:val="clear" w:color="auto" w:fill="auto"/>
            <w:noWrap/>
            <w:vAlign w:val="bottom"/>
          </w:tcPr>
          <w:p w14:paraId="7826A305"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53.1</w:t>
            </w:r>
          </w:p>
        </w:tc>
        <w:tc>
          <w:tcPr>
            <w:tcW w:w="367" w:type="pct"/>
            <w:shd w:val="clear" w:color="auto" w:fill="auto"/>
            <w:noWrap/>
            <w:vAlign w:val="bottom"/>
          </w:tcPr>
          <w:p w14:paraId="7D48DCCA"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52.9</w:t>
            </w:r>
          </w:p>
        </w:tc>
        <w:tc>
          <w:tcPr>
            <w:tcW w:w="367" w:type="pct"/>
            <w:shd w:val="clear" w:color="auto" w:fill="auto"/>
            <w:noWrap/>
            <w:vAlign w:val="bottom"/>
          </w:tcPr>
          <w:p w14:paraId="6F4B39D3"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54.5</w:t>
            </w:r>
          </w:p>
        </w:tc>
        <w:tc>
          <w:tcPr>
            <w:tcW w:w="367" w:type="pct"/>
            <w:shd w:val="clear" w:color="auto" w:fill="auto"/>
            <w:noWrap/>
            <w:vAlign w:val="bottom"/>
          </w:tcPr>
          <w:p w14:paraId="33F64B0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56.3</w:t>
            </w:r>
          </w:p>
        </w:tc>
        <w:tc>
          <w:tcPr>
            <w:tcW w:w="372" w:type="pct"/>
            <w:shd w:val="clear" w:color="auto" w:fill="auto"/>
            <w:noWrap/>
            <w:vAlign w:val="bottom"/>
          </w:tcPr>
          <w:p w14:paraId="0AA89992"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58.5</w:t>
            </w:r>
          </w:p>
        </w:tc>
      </w:tr>
      <w:tr w:rsidR="00950E56" w:rsidRPr="00950E56" w14:paraId="56DEF971" w14:textId="77777777" w:rsidTr="00A7607E">
        <w:tc>
          <w:tcPr>
            <w:tcW w:w="224" w:type="pct"/>
            <w:vMerge/>
            <w:shd w:val="clear" w:color="auto" w:fill="auto"/>
            <w:noWrap/>
            <w:vAlign w:val="bottom"/>
            <w:hideMark/>
          </w:tcPr>
          <w:p w14:paraId="161A68D8"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0E34EC28"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4,250</w:t>
            </w:r>
          </w:p>
        </w:tc>
        <w:tc>
          <w:tcPr>
            <w:tcW w:w="367" w:type="pct"/>
            <w:shd w:val="clear" w:color="auto" w:fill="auto"/>
            <w:noWrap/>
            <w:vAlign w:val="bottom"/>
          </w:tcPr>
          <w:p w14:paraId="1F5476A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39.2</w:t>
            </w:r>
          </w:p>
        </w:tc>
        <w:tc>
          <w:tcPr>
            <w:tcW w:w="367" w:type="pct"/>
            <w:shd w:val="clear" w:color="auto" w:fill="auto"/>
            <w:noWrap/>
            <w:vAlign w:val="bottom"/>
          </w:tcPr>
          <w:p w14:paraId="0659157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4.0</w:t>
            </w:r>
          </w:p>
        </w:tc>
        <w:tc>
          <w:tcPr>
            <w:tcW w:w="367" w:type="pct"/>
            <w:shd w:val="clear" w:color="auto" w:fill="auto"/>
            <w:noWrap/>
            <w:vAlign w:val="bottom"/>
          </w:tcPr>
          <w:p w14:paraId="22992CD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42.1</w:t>
            </w:r>
          </w:p>
        </w:tc>
        <w:tc>
          <w:tcPr>
            <w:tcW w:w="367" w:type="pct"/>
            <w:shd w:val="clear" w:color="auto" w:fill="auto"/>
            <w:noWrap/>
            <w:vAlign w:val="bottom"/>
          </w:tcPr>
          <w:p w14:paraId="6959210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43.9</w:t>
            </w:r>
          </w:p>
        </w:tc>
        <w:tc>
          <w:tcPr>
            <w:tcW w:w="367" w:type="pct"/>
            <w:shd w:val="clear" w:color="auto" w:fill="auto"/>
            <w:noWrap/>
            <w:vAlign w:val="bottom"/>
          </w:tcPr>
          <w:p w14:paraId="1B56177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46.0</w:t>
            </w:r>
          </w:p>
        </w:tc>
        <w:tc>
          <w:tcPr>
            <w:tcW w:w="367" w:type="pct"/>
            <w:shd w:val="clear" w:color="auto" w:fill="auto"/>
            <w:noWrap/>
            <w:vAlign w:val="bottom"/>
          </w:tcPr>
          <w:p w14:paraId="50CE7496"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46.4</w:t>
            </w:r>
          </w:p>
        </w:tc>
        <w:tc>
          <w:tcPr>
            <w:tcW w:w="367" w:type="pct"/>
            <w:shd w:val="clear" w:color="auto" w:fill="auto"/>
            <w:noWrap/>
            <w:vAlign w:val="bottom"/>
          </w:tcPr>
          <w:p w14:paraId="1B5B8838"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49.0</w:t>
            </w:r>
          </w:p>
        </w:tc>
        <w:tc>
          <w:tcPr>
            <w:tcW w:w="367" w:type="pct"/>
            <w:shd w:val="clear" w:color="auto" w:fill="auto"/>
            <w:noWrap/>
            <w:vAlign w:val="bottom"/>
          </w:tcPr>
          <w:p w14:paraId="21858B23"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51.3</w:t>
            </w:r>
          </w:p>
        </w:tc>
        <w:tc>
          <w:tcPr>
            <w:tcW w:w="367" w:type="pct"/>
            <w:shd w:val="clear" w:color="auto" w:fill="auto"/>
            <w:noWrap/>
            <w:vAlign w:val="bottom"/>
          </w:tcPr>
          <w:p w14:paraId="1B37796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50.8</w:t>
            </w:r>
          </w:p>
        </w:tc>
        <w:tc>
          <w:tcPr>
            <w:tcW w:w="367" w:type="pct"/>
            <w:shd w:val="clear" w:color="auto" w:fill="auto"/>
            <w:noWrap/>
            <w:vAlign w:val="bottom"/>
          </w:tcPr>
          <w:p w14:paraId="3A3A683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52.5</w:t>
            </w:r>
          </w:p>
        </w:tc>
        <w:tc>
          <w:tcPr>
            <w:tcW w:w="367" w:type="pct"/>
            <w:shd w:val="clear" w:color="auto" w:fill="auto"/>
            <w:noWrap/>
            <w:vAlign w:val="bottom"/>
          </w:tcPr>
          <w:p w14:paraId="6DBE1951"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54.4</w:t>
            </w:r>
          </w:p>
        </w:tc>
        <w:tc>
          <w:tcPr>
            <w:tcW w:w="372" w:type="pct"/>
            <w:shd w:val="clear" w:color="auto" w:fill="auto"/>
            <w:noWrap/>
            <w:vAlign w:val="bottom"/>
          </w:tcPr>
          <w:p w14:paraId="30DE2FDD"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56.5</w:t>
            </w:r>
          </w:p>
        </w:tc>
      </w:tr>
      <w:tr w:rsidR="00950E56" w:rsidRPr="00950E56" w14:paraId="495CEED3" w14:textId="77777777" w:rsidTr="00A7607E">
        <w:tc>
          <w:tcPr>
            <w:tcW w:w="224" w:type="pct"/>
            <w:vMerge/>
            <w:shd w:val="clear" w:color="auto" w:fill="auto"/>
            <w:noWrap/>
            <w:vAlign w:val="bottom"/>
            <w:hideMark/>
          </w:tcPr>
          <w:p w14:paraId="43143AD1"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7A214ACD"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4,500</w:t>
            </w:r>
          </w:p>
        </w:tc>
        <w:tc>
          <w:tcPr>
            <w:tcW w:w="367" w:type="pct"/>
            <w:shd w:val="clear" w:color="auto" w:fill="auto"/>
            <w:noWrap/>
            <w:vAlign w:val="bottom"/>
          </w:tcPr>
          <w:p w14:paraId="6A3F835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36.4</w:t>
            </w:r>
          </w:p>
        </w:tc>
        <w:tc>
          <w:tcPr>
            <w:tcW w:w="367" w:type="pct"/>
            <w:shd w:val="clear" w:color="auto" w:fill="auto"/>
            <w:noWrap/>
            <w:vAlign w:val="bottom"/>
          </w:tcPr>
          <w:p w14:paraId="219FB8B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37.6</w:t>
            </w:r>
          </w:p>
        </w:tc>
        <w:tc>
          <w:tcPr>
            <w:tcW w:w="367" w:type="pct"/>
            <w:shd w:val="clear" w:color="auto" w:fill="auto"/>
            <w:noWrap/>
            <w:vAlign w:val="bottom"/>
          </w:tcPr>
          <w:p w14:paraId="077F13B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39.4</w:t>
            </w:r>
          </w:p>
        </w:tc>
        <w:tc>
          <w:tcPr>
            <w:tcW w:w="367" w:type="pct"/>
            <w:shd w:val="clear" w:color="auto" w:fill="auto"/>
            <w:noWrap/>
            <w:vAlign w:val="bottom"/>
          </w:tcPr>
          <w:p w14:paraId="3123F9E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41.4</w:t>
            </w:r>
          </w:p>
        </w:tc>
        <w:tc>
          <w:tcPr>
            <w:tcW w:w="367" w:type="pct"/>
            <w:shd w:val="clear" w:color="auto" w:fill="auto"/>
            <w:noWrap/>
            <w:vAlign w:val="bottom"/>
          </w:tcPr>
          <w:p w14:paraId="4C378D2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43.6</w:t>
            </w:r>
          </w:p>
        </w:tc>
        <w:tc>
          <w:tcPr>
            <w:tcW w:w="367" w:type="pct"/>
            <w:shd w:val="clear" w:color="auto" w:fill="auto"/>
            <w:noWrap/>
            <w:vAlign w:val="bottom"/>
          </w:tcPr>
          <w:p w14:paraId="0A2FEB4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43.9</w:t>
            </w:r>
          </w:p>
        </w:tc>
        <w:tc>
          <w:tcPr>
            <w:tcW w:w="367" w:type="pct"/>
            <w:shd w:val="clear" w:color="auto" w:fill="auto"/>
            <w:noWrap/>
            <w:vAlign w:val="bottom"/>
          </w:tcPr>
          <w:p w14:paraId="6B61431A"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46.4</w:t>
            </w:r>
          </w:p>
        </w:tc>
        <w:tc>
          <w:tcPr>
            <w:tcW w:w="367" w:type="pct"/>
            <w:shd w:val="clear" w:color="auto" w:fill="auto"/>
            <w:noWrap/>
            <w:vAlign w:val="bottom"/>
          </w:tcPr>
          <w:p w14:paraId="0D582D8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48.7</w:t>
            </w:r>
          </w:p>
        </w:tc>
        <w:tc>
          <w:tcPr>
            <w:tcW w:w="367" w:type="pct"/>
            <w:shd w:val="clear" w:color="auto" w:fill="auto"/>
            <w:noWrap/>
            <w:vAlign w:val="bottom"/>
          </w:tcPr>
          <w:p w14:paraId="0AD6D82E"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47.8</w:t>
            </w:r>
          </w:p>
        </w:tc>
        <w:tc>
          <w:tcPr>
            <w:tcW w:w="367" w:type="pct"/>
            <w:shd w:val="clear" w:color="auto" w:fill="auto"/>
            <w:noWrap/>
            <w:vAlign w:val="bottom"/>
          </w:tcPr>
          <w:p w14:paraId="6F300B2A"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49.1</w:t>
            </w:r>
          </w:p>
        </w:tc>
        <w:tc>
          <w:tcPr>
            <w:tcW w:w="367" w:type="pct"/>
            <w:shd w:val="clear" w:color="auto" w:fill="auto"/>
            <w:noWrap/>
            <w:vAlign w:val="bottom"/>
          </w:tcPr>
          <w:p w14:paraId="21293BC7"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51.6</w:t>
            </w:r>
          </w:p>
        </w:tc>
        <w:tc>
          <w:tcPr>
            <w:tcW w:w="372" w:type="pct"/>
            <w:shd w:val="clear" w:color="auto" w:fill="auto"/>
            <w:noWrap/>
            <w:vAlign w:val="bottom"/>
          </w:tcPr>
          <w:p w14:paraId="45E6FBF6"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53.7</w:t>
            </w:r>
          </w:p>
        </w:tc>
      </w:tr>
      <w:tr w:rsidR="00950E56" w:rsidRPr="00950E56" w14:paraId="7E27916C" w14:textId="77777777" w:rsidTr="00A7607E">
        <w:tc>
          <w:tcPr>
            <w:tcW w:w="224" w:type="pct"/>
            <w:vMerge/>
            <w:shd w:val="clear" w:color="auto" w:fill="auto"/>
            <w:noWrap/>
            <w:vAlign w:val="bottom"/>
            <w:hideMark/>
          </w:tcPr>
          <w:p w14:paraId="0D42E20F"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59E6FEEA"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4,750</w:t>
            </w:r>
          </w:p>
        </w:tc>
        <w:tc>
          <w:tcPr>
            <w:tcW w:w="367" w:type="pct"/>
            <w:shd w:val="clear" w:color="auto" w:fill="auto"/>
            <w:noWrap/>
            <w:vAlign w:val="bottom"/>
          </w:tcPr>
          <w:p w14:paraId="0DCE29F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32.6</w:t>
            </w:r>
          </w:p>
        </w:tc>
        <w:tc>
          <w:tcPr>
            <w:tcW w:w="367" w:type="pct"/>
            <w:shd w:val="clear" w:color="auto" w:fill="auto"/>
            <w:noWrap/>
            <w:vAlign w:val="bottom"/>
          </w:tcPr>
          <w:p w14:paraId="392C526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34.0</w:t>
            </w:r>
          </w:p>
        </w:tc>
        <w:tc>
          <w:tcPr>
            <w:tcW w:w="367" w:type="pct"/>
            <w:shd w:val="clear" w:color="auto" w:fill="auto"/>
            <w:noWrap/>
            <w:vAlign w:val="bottom"/>
          </w:tcPr>
          <w:p w14:paraId="74620E4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36.1</w:t>
            </w:r>
          </w:p>
        </w:tc>
        <w:tc>
          <w:tcPr>
            <w:tcW w:w="367" w:type="pct"/>
            <w:shd w:val="clear" w:color="auto" w:fill="auto"/>
            <w:noWrap/>
            <w:vAlign w:val="bottom"/>
          </w:tcPr>
          <w:p w14:paraId="70CBE52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38.3</w:t>
            </w:r>
          </w:p>
        </w:tc>
        <w:tc>
          <w:tcPr>
            <w:tcW w:w="367" w:type="pct"/>
            <w:shd w:val="clear" w:color="auto" w:fill="auto"/>
            <w:noWrap/>
            <w:vAlign w:val="bottom"/>
          </w:tcPr>
          <w:p w14:paraId="592418E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40.8</w:t>
            </w:r>
          </w:p>
        </w:tc>
        <w:tc>
          <w:tcPr>
            <w:tcW w:w="367" w:type="pct"/>
            <w:shd w:val="clear" w:color="auto" w:fill="auto"/>
            <w:noWrap/>
            <w:vAlign w:val="bottom"/>
          </w:tcPr>
          <w:p w14:paraId="58DC7E9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41.1</w:t>
            </w:r>
          </w:p>
        </w:tc>
        <w:tc>
          <w:tcPr>
            <w:tcW w:w="367" w:type="pct"/>
            <w:shd w:val="clear" w:color="auto" w:fill="auto"/>
            <w:noWrap/>
            <w:vAlign w:val="bottom"/>
          </w:tcPr>
          <w:p w14:paraId="1DF0EF1A"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43.6</w:t>
            </w:r>
          </w:p>
        </w:tc>
        <w:tc>
          <w:tcPr>
            <w:tcW w:w="367" w:type="pct"/>
            <w:shd w:val="clear" w:color="auto" w:fill="auto"/>
            <w:noWrap/>
            <w:vAlign w:val="bottom"/>
          </w:tcPr>
          <w:p w14:paraId="3F116B2C"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45.7</w:t>
            </w:r>
          </w:p>
        </w:tc>
        <w:tc>
          <w:tcPr>
            <w:tcW w:w="367" w:type="pct"/>
            <w:shd w:val="clear" w:color="auto" w:fill="auto"/>
            <w:noWrap/>
            <w:vAlign w:val="bottom"/>
          </w:tcPr>
          <w:p w14:paraId="1A494FB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44.9</w:t>
            </w:r>
          </w:p>
        </w:tc>
        <w:tc>
          <w:tcPr>
            <w:tcW w:w="367" w:type="pct"/>
            <w:shd w:val="clear" w:color="auto" w:fill="auto"/>
            <w:noWrap/>
            <w:vAlign w:val="bottom"/>
          </w:tcPr>
          <w:p w14:paraId="09836245"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46.0</w:t>
            </w:r>
          </w:p>
        </w:tc>
        <w:tc>
          <w:tcPr>
            <w:tcW w:w="367" w:type="pct"/>
            <w:shd w:val="clear" w:color="auto" w:fill="auto"/>
            <w:noWrap/>
            <w:vAlign w:val="bottom"/>
          </w:tcPr>
          <w:p w14:paraId="105D952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48.3</w:t>
            </w:r>
          </w:p>
        </w:tc>
        <w:tc>
          <w:tcPr>
            <w:tcW w:w="372" w:type="pct"/>
            <w:shd w:val="clear" w:color="auto" w:fill="auto"/>
            <w:noWrap/>
            <w:vAlign w:val="bottom"/>
          </w:tcPr>
          <w:p w14:paraId="7130F4AD"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50.3</w:t>
            </w:r>
          </w:p>
        </w:tc>
      </w:tr>
      <w:tr w:rsidR="00950E56" w:rsidRPr="00950E56" w14:paraId="63AF3702" w14:textId="77777777" w:rsidTr="00A7607E">
        <w:tc>
          <w:tcPr>
            <w:tcW w:w="224" w:type="pct"/>
            <w:vMerge/>
            <w:shd w:val="clear" w:color="auto" w:fill="auto"/>
            <w:noWrap/>
            <w:vAlign w:val="bottom"/>
            <w:hideMark/>
          </w:tcPr>
          <w:p w14:paraId="4F02D0BF"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3A0F1A9C"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5,000</w:t>
            </w:r>
          </w:p>
        </w:tc>
        <w:tc>
          <w:tcPr>
            <w:tcW w:w="367" w:type="pct"/>
            <w:shd w:val="clear" w:color="auto" w:fill="auto"/>
            <w:noWrap/>
            <w:vAlign w:val="bottom"/>
          </w:tcPr>
          <w:p w14:paraId="707CA9B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30.0</w:t>
            </w:r>
          </w:p>
        </w:tc>
        <w:tc>
          <w:tcPr>
            <w:tcW w:w="367" w:type="pct"/>
            <w:shd w:val="clear" w:color="auto" w:fill="auto"/>
            <w:noWrap/>
            <w:vAlign w:val="bottom"/>
          </w:tcPr>
          <w:p w14:paraId="7988940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31.2</w:t>
            </w:r>
          </w:p>
        </w:tc>
        <w:tc>
          <w:tcPr>
            <w:tcW w:w="367" w:type="pct"/>
            <w:shd w:val="clear" w:color="auto" w:fill="auto"/>
            <w:noWrap/>
            <w:vAlign w:val="bottom"/>
          </w:tcPr>
          <w:p w14:paraId="07A468D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33.2</w:t>
            </w:r>
          </w:p>
        </w:tc>
        <w:tc>
          <w:tcPr>
            <w:tcW w:w="367" w:type="pct"/>
            <w:shd w:val="clear" w:color="auto" w:fill="auto"/>
            <w:noWrap/>
            <w:vAlign w:val="bottom"/>
          </w:tcPr>
          <w:p w14:paraId="49573A9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35.3</w:t>
            </w:r>
          </w:p>
        </w:tc>
        <w:tc>
          <w:tcPr>
            <w:tcW w:w="367" w:type="pct"/>
            <w:shd w:val="clear" w:color="auto" w:fill="auto"/>
            <w:noWrap/>
            <w:vAlign w:val="bottom"/>
          </w:tcPr>
          <w:p w14:paraId="327003C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37.6</w:t>
            </w:r>
          </w:p>
        </w:tc>
        <w:tc>
          <w:tcPr>
            <w:tcW w:w="367" w:type="pct"/>
            <w:shd w:val="clear" w:color="auto" w:fill="auto"/>
            <w:noWrap/>
            <w:vAlign w:val="bottom"/>
          </w:tcPr>
          <w:p w14:paraId="0E4CECD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37.6</w:t>
            </w:r>
          </w:p>
        </w:tc>
        <w:tc>
          <w:tcPr>
            <w:tcW w:w="367" w:type="pct"/>
            <w:shd w:val="clear" w:color="auto" w:fill="auto"/>
            <w:noWrap/>
            <w:vAlign w:val="bottom"/>
          </w:tcPr>
          <w:p w14:paraId="3826B2E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39.8</w:t>
            </w:r>
          </w:p>
        </w:tc>
        <w:tc>
          <w:tcPr>
            <w:tcW w:w="367" w:type="pct"/>
            <w:shd w:val="clear" w:color="auto" w:fill="auto"/>
            <w:noWrap/>
            <w:vAlign w:val="bottom"/>
          </w:tcPr>
          <w:p w14:paraId="3FA9DD46"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41.7</w:t>
            </w:r>
          </w:p>
        </w:tc>
        <w:tc>
          <w:tcPr>
            <w:tcW w:w="367" w:type="pct"/>
            <w:shd w:val="clear" w:color="auto" w:fill="auto"/>
            <w:noWrap/>
            <w:vAlign w:val="bottom"/>
          </w:tcPr>
          <w:p w14:paraId="729A975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40.5</w:t>
            </w:r>
          </w:p>
        </w:tc>
        <w:tc>
          <w:tcPr>
            <w:tcW w:w="367" w:type="pct"/>
            <w:shd w:val="clear" w:color="auto" w:fill="auto"/>
            <w:noWrap/>
            <w:vAlign w:val="bottom"/>
          </w:tcPr>
          <w:p w14:paraId="2FAD3821"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41.3</w:t>
            </w:r>
          </w:p>
        </w:tc>
        <w:tc>
          <w:tcPr>
            <w:tcW w:w="367" w:type="pct"/>
            <w:shd w:val="clear" w:color="auto" w:fill="auto"/>
            <w:noWrap/>
            <w:vAlign w:val="bottom"/>
          </w:tcPr>
          <w:p w14:paraId="234F1B23"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43.2</w:t>
            </w:r>
          </w:p>
        </w:tc>
        <w:tc>
          <w:tcPr>
            <w:tcW w:w="372" w:type="pct"/>
            <w:shd w:val="clear" w:color="auto" w:fill="auto"/>
            <w:noWrap/>
            <w:vAlign w:val="bottom"/>
          </w:tcPr>
          <w:p w14:paraId="2CD0DCB1"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45.1</w:t>
            </w:r>
          </w:p>
        </w:tc>
      </w:tr>
      <w:tr w:rsidR="00950E56" w:rsidRPr="00950E56" w14:paraId="35E9513D" w14:textId="77777777" w:rsidTr="00A7607E">
        <w:tc>
          <w:tcPr>
            <w:tcW w:w="224" w:type="pct"/>
            <w:vMerge/>
            <w:shd w:val="clear" w:color="auto" w:fill="auto"/>
            <w:noWrap/>
            <w:vAlign w:val="bottom"/>
            <w:hideMark/>
          </w:tcPr>
          <w:p w14:paraId="53DE3738"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0EF943FA"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5,250</w:t>
            </w:r>
          </w:p>
        </w:tc>
        <w:tc>
          <w:tcPr>
            <w:tcW w:w="367" w:type="pct"/>
            <w:shd w:val="clear" w:color="auto" w:fill="auto"/>
            <w:noWrap/>
            <w:vAlign w:val="bottom"/>
          </w:tcPr>
          <w:p w14:paraId="0BB17F20"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27.1</w:t>
            </w:r>
          </w:p>
        </w:tc>
        <w:tc>
          <w:tcPr>
            <w:tcW w:w="367" w:type="pct"/>
            <w:shd w:val="clear" w:color="auto" w:fill="auto"/>
            <w:noWrap/>
            <w:vAlign w:val="bottom"/>
          </w:tcPr>
          <w:p w14:paraId="3366B60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28.2</w:t>
            </w:r>
          </w:p>
        </w:tc>
        <w:tc>
          <w:tcPr>
            <w:tcW w:w="367" w:type="pct"/>
            <w:shd w:val="clear" w:color="auto" w:fill="auto"/>
            <w:noWrap/>
            <w:vAlign w:val="bottom"/>
          </w:tcPr>
          <w:p w14:paraId="06622EB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29.9</w:t>
            </w:r>
          </w:p>
        </w:tc>
        <w:tc>
          <w:tcPr>
            <w:tcW w:w="367" w:type="pct"/>
            <w:shd w:val="clear" w:color="auto" w:fill="auto"/>
            <w:noWrap/>
            <w:vAlign w:val="bottom"/>
          </w:tcPr>
          <w:p w14:paraId="7FA70C33"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31.8</w:t>
            </w:r>
          </w:p>
        </w:tc>
        <w:tc>
          <w:tcPr>
            <w:tcW w:w="367" w:type="pct"/>
            <w:shd w:val="clear" w:color="auto" w:fill="auto"/>
            <w:noWrap/>
            <w:vAlign w:val="bottom"/>
          </w:tcPr>
          <w:p w14:paraId="468C0C0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33.9</w:t>
            </w:r>
          </w:p>
        </w:tc>
        <w:tc>
          <w:tcPr>
            <w:tcW w:w="367" w:type="pct"/>
            <w:shd w:val="clear" w:color="auto" w:fill="auto"/>
            <w:noWrap/>
            <w:vAlign w:val="bottom"/>
          </w:tcPr>
          <w:p w14:paraId="05B6E43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33.5</w:t>
            </w:r>
          </w:p>
        </w:tc>
        <w:tc>
          <w:tcPr>
            <w:tcW w:w="367" w:type="pct"/>
            <w:shd w:val="clear" w:color="auto" w:fill="auto"/>
            <w:noWrap/>
            <w:vAlign w:val="bottom"/>
          </w:tcPr>
          <w:p w14:paraId="545E63E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35.4</w:t>
            </w:r>
          </w:p>
        </w:tc>
        <w:tc>
          <w:tcPr>
            <w:tcW w:w="367" w:type="pct"/>
            <w:shd w:val="clear" w:color="auto" w:fill="auto"/>
            <w:noWrap/>
            <w:vAlign w:val="bottom"/>
          </w:tcPr>
          <w:p w14:paraId="442C79A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36.8</w:t>
            </w:r>
          </w:p>
        </w:tc>
        <w:tc>
          <w:tcPr>
            <w:tcW w:w="367" w:type="pct"/>
            <w:shd w:val="clear" w:color="auto" w:fill="auto"/>
            <w:noWrap/>
            <w:vAlign w:val="bottom"/>
          </w:tcPr>
          <w:p w14:paraId="7943CD7D"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34.6</w:t>
            </w:r>
          </w:p>
        </w:tc>
        <w:tc>
          <w:tcPr>
            <w:tcW w:w="367" w:type="pct"/>
            <w:shd w:val="clear" w:color="auto" w:fill="auto"/>
            <w:noWrap/>
            <w:vAlign w:val="bottom"/>
          </w:tcPr>
          <w:p w14:paraId="392F1BBD"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35.0</w:t>
            </w:r>
          </w:p>
        </w:tc>
        <w:tc>
          <w:tcPr>
            <w:tcW w:w="367" w:type="pct"/>
            <w:shd w:val="clear" w:color="auto" w:fill="auto"/>
            <w:noWrap/>
            <w:vAlign w:val="bottom"/>
          </w:tcPr>
          <w:p w14:paraId="5F47E7B7"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37.4</w:t>
            </w:r>
          </w:p>
        </w:tc>
        <w:tc>
          <w:tcPr>
            <w:tcW w:w="372" w:type="pct"/>
            <w:shd w:val="clear" w:color="auto" w:fill="auto"/>
            <w:noWrap/>
            <w:vAlign w:val="bottom"/>
          </w:tcPr>
          <w:p w14:paraId="64915150"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39.0</w:t>
            </w:r>
          </w:p>
        </w:tc>
      </w:tr>
      <w:tr w:rsidR="00950E56" w:rsidRPr="00950E56" w14:paraId="6D8993F7" w14:textId="77777777" w:rsidTr="00A7607E">
        <w:tc>
          <w:tcPr>
            <w:tcW w:w="224" w:type="pct"/>
            <w:vMerge/>
            <w:shd w:val="clear" w:color="auto" w:fill="auto"/>
            <w:noWrap/>
            <w:vAlign w:val="bottom"/>
            <w:hideMark/>
          </w:tcPr>
          <w:p w14:paraId="52DE6F92"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3A6B08C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5,500</w:t>
            </w:r>
          </w:p>
        </w:tc>
        <w:tc>
          <w:tcPr>
            <w:tcW w:w="367" w:type="pct"/>
            <w:shd w:val="clear" w:color="auto" w:fill="auto"/>
            <w:noWrap/>
            <w:vAlign w:val="bottom"/>
          </w:tcPr>
          <w:p w14:paraId="373CCB3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25.3</w:t>
            </w:r>
          </w:p>
        </w:tc>
        <w:tc>
          <w:tcPr>
            <w:tcW w:w="367" w:type="pct"/>
            <w:shd w:val="clear" w:color="auto" w:fill="auto"/>
            <w:noWrap/>
            <w:vAlign w:val="bottom"/>
          </w:tcPr>
          <w:p w14:paraId="324C6EF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26.4</w:t>
            </w:r>
          </w:p>
        </w:tc>
        <w:tc>
          <w:tcPr>
            <w:tcW w:w="367" w:type="pct"/>
            <w:shd w:val="clear" w:color="auto" w:fill="auto"/>
            <w:noWrap/>
            <w:vAlign w:val="bottom"/>
          </w:tcPr>
          <w:p w14:paraId="3949FB3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28.0</w:t>
            </w:r>
          </w:p>
        </w:tc>
        <w:tc>
          <w:tcPr>
            <w:tcW w:w="367" w:type="pct"/>
            <w:shd w:val="clear" w:color="auto" w:fill="auto"/>
            <w:noWrap/>
            <w:vAlign w:val="bottom"/>
          </w:tcPr>
          <w:p w14:paraId="6636F54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29.7</w:t>
            </w:r>
          </w:p>
        </w:tc>
        <w:tc>
          <w:tcPr>
            <w:tcW w:w="367" w:type="pct"/>
            <w:shd w:val="clear" w:color="auto" w:fill="auto"/>
            <w:noWrap/>
            <w:vAlign w:val="bottom"/>
          </w:tcPr>
          <w:p w14:paraId="656D44A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31.5</w:t>
            </w:r>
          </w:p>
        </w:tc>
        <w:tc>
          <w:tcPr>
            <w:tcW w:w="367" w:type="pct"/>
            <w:shd w:val="clear" w:color="auto" w:fill="auto"/>
            <w:noWrap/>
            <w:vAlign w:val="bottom"/>
          </w:tcPr>
          <w:p w14:paraId="2BF028B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31.0</w:t>
            </w:r>
          </w:p>
        </w:tc>
        <w:tc>
          <w:tcPr>
            <w:tcW w:w="367" w:type="pct"/>
            <w:shd w:val="clear" w:color="auto" w:fill="auto"/>
            <w:noWrap/>
            <w:vAlign w:val="bottom"/>
          </w:tcPr>
          <w:p w14:paraId="3756D11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32.7</w:t>
            </w:r>
          </w:p>
        </w:tc>
        <w:tc>
          <w:tcPr>
            <w:tcW w:w="367" w:type="pct"/>
            <w:shd w:val="clear" w:color="auto" w:fill="auto"/>
            <w:noWrap/>
            <w:vAlign w:val="bottom"/>
          </w:tcPr>
          <w:p w14:paraId="18A04CA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33.8</w:t>
            </w:r>
          </w:p>
        </w:tc>
        <w:tc>
          <w:tcPr>
            <w:tcW w:w="367" w:type="pct"/>
            <w:shd w:val="clear" w:color="auto" w:fill="auto"/>
            <w:noWrap/>
            <w:vAlign w:val="bottom"/>
          </w:tcPr>
          <w:p w14:paraId="58AA6336"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31.7</w:t>
            </w:r>
          </w:p>
        </w:tc>
        <w:tc>
          <w:tcPr>
            <w:tcW w:w="367" w:type="pct"/>
            <w:shd w:val="clear" w:color="auto" w:fill="auto"/>
            <w:noWrap/>
            <w:vAlign w:val="bottom"/>
          </w:tcPr>
          <w:p w14:paraId="1BACEAB5"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31.9</w:t>
            </w:r>
          </w:p>
        </w:tc>
        <w:tc>
          <w:tcPr>
            <w:tcW w:w="367" w:type="pct"/>
            <w:shd w:val="clear" w:color="auto" w:fill="auto"/>
            <w:noWrap/>
            <w:vAlign w:val="bottom"/>
          </w:tcPr>
          <w:p w14:paraId="53B4DE4C"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33.6</w:t>
            </w:r>
          </w:p>
        </w:tc>
        <w:tc>
          <w:tcPr>
            <w:tcW w:w="372" w:type="pct"/>
            <w:shd w:val="clear" w:color="auto" w:fill="auto"/>
            <w:noWrap/>
            <w:vAlign w:val="bottom"/>
          </w:tcPr>
          <w:p w14:paraId="5CC0DA75"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35.1</w:t>
            </w:r>
          </w:p>
        </w:tc>
      </w:tr>
      <w:tr w:rsidR="00950E56" w:rsidRPr="00950E56" w14:paraId="2DA671A4" w14:textId="77777777" w:rsidTr="00A7607E">
        <w:tc>
          <w:tcPr>
            <w:tcW w:w="224" w:type="pct"/>
            <w:vMerge/>
            <w:shd w:val="clear" w:color="auto" w:fill="auto"/>
            <w:noWrap/>
            <w:vAlign w:val="bottom"/>
            <w:hideMark/>
          </w:tcPr>
          <w:p w14:paraId="51FE6649"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27A6EC97"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6,000</w:t>
            </w:r>
          </w:p>
        </w:tc>
        <w:tc>
          <w:tcPr>
            <w:tcW w:w="367" w:type="pct"/>
            <w:shd w:val="clear" w:color="auto" w:fill="auto"/>
            <w:noWrap/>
            <w:vAlign w:val="bottom"/>
          </w:tcPr>
          <w:p w14:paraId="49CF302D"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21.5</w:t>
            </w:r>
          </w:p>
        </w:tc>
        <w:tc>
          <w:tcPr>
            <w:tcW w:w="367" w:type="pct"/>
            <w:shd w:val="clear" w:color="auto" w:fill="auto"/>
            <w:noWrap/>
            <w:vAlign w:val="bottom"/>
          </w:tcPr>
          <w:p w14:paraId="2C78079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22.7</w:t>
            </w:r>
          </w:p>
        </w:tc>
        <w:tc>
          <w:tcPr>
            <w:tcW w:w="367" w:type="pct"/>
            <w:shd w:val="clear" w:color="auto" w:fill="auto"/>
            <w:noWrap/>
            <w:vAlign w:val="bottom"/>
          </w:tcPr>
          <w:p w14:paraId="13C7EC26"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24.4</w:t>
            </w:r>
          </w:p>
        </w:tc>
        <w:tc>
          <w:tcPr>
            <w:tcW w:w="367" w:type="pct"/>
            <w:shd w:val="clear" w:color="auto" w:fill="auto"/>
            <w:noWrap/>
            <w:vAlign w:val="bottom"/>
          </w:tcPr>
          <w:p w14:paraId="77BB1B6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26.2</w:t>
            </w:r>
          </w:p>
        </w:tc>
        <w:tc>
          <w:tcPr>
            <w:tcW w:w="367" w:type="pct"/>
            <w:shd w:val="clear" w:color="auto" w:fill="auto"/>
            <w:noWrap/>
            <w:vAlign w:val="bottom"/>
          </w:tcPr>
          <w:p w14:paraId="601862E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28.2</w:t>
            </w:r>
          </w:p>
        </w:tc>
        <w:tc>
          <w:tcPr>
            <w:tcW w:w="367" w:type="pct"/>
            <w:shd w:val="clear" w:color="auto" w:fill="auto"/>
            <w:noWrap/>
            <w:vAlign w:val="bottom"/>
          </w:tcPr>
          <w:p w14:paraId="229792E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27.5</w:t>
            </w:r>
          </w:p>
        </w:tc>
        <w:tc>
          <w:tcPr>
            <w:tcW w:w="367" w:type="pct"/>
            <w:shd w:val="clear" w:color="auto" w:fill="auto"/>
            <w:noWrap/>
            <w:vAlign w:val="bottom"/>
          </w:tcPr>
          <w:p w14:paraId="2BECB23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29.0</w:t>
            </w:r>
          </w:p>
        </w:tc>
        <w:tc>
          <w:tcPr>
            <w:tcW w:w="367" w:type="pct"/>
            <w:shd w:val="clear" w:color="auto" w:fill="auto"/>
            <w:noWrap/>
            <w:vAlign w:val="bottom"/>
          </w:tcPr>
          <w:p w14:paraId="327CD3B3"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29.8</w:t>
            </w:r>
          </w:p>
        </w:tc>
        <w:tc>
          <w:tcPr>
            <w:tcW w:w="367" w:type="pct"/>
            <w:shd w:val="clear" w:color="auto" w:fill="auto"/>
            <w:noWrap/>
            <w:vAlign w:val="bottom"/>
          </w:tcPr>
          <w:p w14:paraId="79D241F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27.1</w:t>
            </w:r>
          </w:p>
        </w:tc>
        <w:tc>
          <w:tcPr>
            <w:tcW w:w="367" w:type="pct"/>
            <w:shd w:val="clear" w:color="auto" w:fill="auto"/>
            <w:noWrap/>
            <w:vAlign w:val="bottom"/>
          </w:tcPr>
          <w:p w14:paraId="12393C3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27.1</w:t>
            </w:r>
          </w:p>
        </w:tc>
        <w:tc>
          <w:tcPr>
            <w:tcW w:w="367" w:type="pct"/>
            <w:shd w:val="clear" w:color="auto" w:fill="auto"/>
            <w:noWrap/>
            <w:vAlign w:val="bottom"/>
          </w:tcPr>
          <w:p w14:paraId="38C87063"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28.7</w:t>
            </w:r>
          </w:p>
        </w:tc>
        <w:tc>
          <w:tcPr>
            <w:tcW w:w="372" w:type="pct"/>
            <w:shd w:val="clear" w:color="auto" w:fill="auto"/>
            <w:noWrap/>
            <w:vAlign w:val="bottom"/>
          </w:tcPr>
          <w:p w14:paraId="7C8C4E58"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29.8</w:t>
            </w:r>
          </w:p>
        </w:tc>
      </w:tr>
      <w:tr w:rsidR="00950E56" w:rsidRPr="00950E56" w14:paraId="3F1265EC" w14:textId="77777777" w:rsidTr="00A7607E">
        <w:tc>
          <w:tcPr>
            <w:tcW w:w="224" w:type="pct"/>
            <w:vMerge/>
            <w:shd w:val="clear" w:color="auto" w:fill="auto"/>
            <w:noWrap/>
            <w:vAlign w:val="bottom"/>
            <w:hideMark/>
          </w:tcPr>
          <w:p w14:paraId="65627B2A"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0E1BEB41"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6,500</w:t>
            </w:r>
          </w:p>
        </w:tc>
        <w:tc>
          <w:tcPr>
            <w:tcW w:w="367" w:type="pct"/>
            <w:shd w:val="clear" w:color="auto" w:fill="auto"/>
            <w:noWrap/>
            <w:vAlign w:val="bottom"/>
          </w:tcPr>
          <w:p w14:paraId="601CCCC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18.3</w:t>
            </w:r>
          </w:p>
        </w:tc>
        <w:tc>
          <w:tcPr>
            <w:tcW w:w="367" w:type="pct"/>
            <w:shd w:val="clear" w:color="auto" w:fill="auto"/>
            <w:noWrap/>
            <w:vAlign w:val="bottom"/>
          </w:tcPr>
          <w:p w14:paraId="4BE959B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19.5</w:t>
            </w:r>
          </w:p>
        </w:tc>
        <w:tc>
          <w:tcPr>
            <w:tcW w:w="367" w:type="pct"/>
            <w:shd w:val="clear" w:color="auto" w:fill="auto"/>
            <w:noWrap/>
            <w:vAlign w:val="bottom"/>
          </w:tcPr>
          <w:p w14:paraId="5223B6B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21.1</w:t>
            </w:r>
          </w:p>
        </w:tc>
        <w:tc>
          <w:tcPr>
            <w:tcW w:w="367" w:type="pct"/>
            <w:shd w:val="clear" w:color="auto" w:fill="auto"/>
            <w:noWrap/>
            <w:vAlign w:val="bottom"/>
          </w:tcPr>
          <w:p w14:paraId="3F267B2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23.0</w:t>
            </w:r>
          </w:p>
        </w:tc>
        <w:tc>
          <w:tcPr>
            <w:tcW w:w="367" w:type="pct"/>
            <w:shd w:val="clear" w:color="auto" w:fill="auto"/>
            <w:noWrap/>
            <w:vAlign w:val="bottom"/>
          </w:tcPr>
          <w:p w14:paraId="424E6E3D"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25.2</w:t>
            </w:r>
          </w:p>
        </w:tc>
        <w:tc>
          <w:tcPr>
            <w:tcW w:w="367" w:type="pct"/>
            <w:shd w:val="clear" w:color="auto" w:fill="auto"/>
            <w:noWrap/>
            <w:vAlign w:val="bottom"/>
          </w:tcPr>
          <w:p w14:paraId="55E7FE6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24.7</w:t>
            </w:r>
          </w:p>
        </w:tc>
        <w:tc>
          <w:tcPr>
            <w:tcW w:w="367" w:type="pct"/>
            <w:shd w:val="clear" w:color="auto" w:fill="auto"/>
            <w:noWrap/>
            <w:vAlign w:val="bottom"/>
          </w:tcPr>
          <w:p w14:paraId="401803B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26.4</w:t>
            </w:r>
          </w:p>
        </w:tc>
        <w:tc>
          <w:tcPr>
            <w:tcW w:w="367" w:type="pct"/>
            <w:shd w:val="clear" w:color="auto" w:fill="auto"/>
            <w:noWrap/>
            <w:vAlign w:val="bottom"/>
          </w:tcPr>
          <w:p w14:paraId="74529FA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27.1</w:t>
            </w:r>
          </w:p>
        </w:tc>
        <w:tc>
          <w:tcPr>
            <w:tcW w:w="367" w:type="pct"/>
            <w:shd w:val="clear" w:color="auto" w:fill="auto"/>
            <w:noWrap/>
            <w:vAlign w:val="bottom"/>
          </w:tcPr>
          <w:p w14:paraId="20C48BC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24.4</w:t>
            </w:r>
          </w:p>
        </w:tc>
        <w:tc>
          <w:tcPr>
            <w:tcW w:w="367" w:type="pct"/>
            <w:shd w:val="clear" w:color="auto" w:fill="auto"/>
            <w:noWrap/>
            <w:vAlign w:val="bottom"/>
          </w:tcPr>
          <w:p w14:paraId="2F33731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24.2</w:t>
            </w:r>
          </w:p>
        </w:tc>
        <w:tc>
          <w:tcPr>
            <w:tcW w:w="367" w:type="pct"/>
            <w:shd w:val="clear" w:color="auto" w:fill="auto"/>
            <w:noWrap/>
            <w:vAlign w:val="bottom"/>
          </w:tcPr>
          <w:p w14:paraId="63D20CD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25.3</w:t>
            </w:r>
          </w:p>
        </w:tc>
        <w:tc>
          <w:tcPr>
            <w:tcW w:w="372" w:type="pct"/>
            <w:shd w:val="clear" w:color="auto" w:fill="auto"/>
            <w:noWrap/>
            <w:vAlign w:val="bottom"/>
          </w:tcPr>
          <w:p w14:paraId="0C449B9C"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26.3</w:t>
            </w:r>
          </w:p>
        </w:tc>
      </w:tr>
      <w:tr w:rsidR="00950E56" w:rsidRPr="00950E56" w14:paraId="26083C3A" w14:textId="77777777" w:rsidTr="00A7607E">
        <w:tc>
          <w:tcPr>
            <w:tcW w:w="224" w:type="pct"/>
            <w:vMerge/>
            <w:shd w:val="clear" w:color="auto" w:fill="auto"/>
            <w:noWrap/>
            <w:vAlign w:val="bottom"/>
            <w:hideMark/>
          </w:tcPr>
          <w:p w14:paraId="3FDCD5B1"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15FEC1A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7,000</w:t>
            </w:r>
          </w:p>
        </w:tc>
        <w:tc>
          <w:tcPr>
            <w:tcW w:w="367" w:type="pct"/>
            <w:shd w:val="clear" w:color="auto" w:fill="auto"/>
            <w:noWrap/>
            <w:vAlign w:val="bottom"/>
          </w:tcPr>
          <w:p w14:paraId="695872D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15.6</w:t>
            </w:r>
          </w:p>
        </w:tc>
        <w:tc>
          <w:tcPr>
            <w:tcW w:w="367" w:type="pct"/>
            <w:shd w:val="clear" w:color="auto" w:fill="auto"/>
            <w:noWrap/>
            <w:vAlign w:val="bottom"/>
          </w:tcPr>
          <w:p w14:paraId="013AAB6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17.0</w:t>
            </w:r>
          </w:p>
        </w:tc>
        <w:tc>
          <w:tcPr>
            <w:tcW w:w="367" w:type="pct"/>
            <w:shd w:val="clear" w:color="auto" w:fill="auto"/>
            <w:noWrap/>
            <w:vAlign w:val="bottom"/>
          </w:tcPr>
          <w:p w14:paraId="42CD52B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18.7</w:t>
            </w:r>
          </w:p>
        </w:tc>
        <w:tc>
          <w:tcPr>
            <w:tcW w:w="367" w:type="pct"/>
            <w:shd w:val="clear" w:color="auto" w:fill="auto"/>
            <w:noWrap/>
            <w:vAlign w:val="bottom"/>
          </w:tcPr>
          <w:p w14:paraId="59EB5CA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20.7</w:t>
            </w:r>
          </w:p>
        </w:tc>
        <w:tc>
          <w:tcPr>
            <w:tcW w:w="367" w:type="pct"/>
            <w:shd w:val="clear" w:color="auto" w:fill="auto"/>
            <w:noWrap/>
            <w:vAlign w:val="bottom"/>
          </w:tcPr>
          <w:p w14:paraId="354F132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23.2</w:t>
            </w:r>
          </w:p>
        </w:tc>
        <w:tc>
          <w:tcPr>
            <w:tcW w:w="367" w:type="pct"/>
            <w:shd w:val="clear" w:color="auto" w:fill="auto"/>
            <w:noWrap/>
            <w:vAlign w:val="bottom"/>
          </w:tcPr>
          <w:p w14:paraId="359E320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22.8</w:t>
            </w:r>
          </w:p>
        </w:tc>
        <w:tc>
          <w:tcPr>
            <w:tcW w:w="367" w:type="pct"/>
            <w:shd w:val="clear" w:color="auto" w:fill="auto"/>
            <w:noWrap/>
            <w:vAlign w:val="bottom"/>
          </w:tcPr>
          <w:p w14:paraId="10F3251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24.5</w:t>
            </w:r>
          </w:p>
        </w:tc>
        <w:tc>
          <w:tcPr>
            <w:tcW w:w="367" w:type="pct"/>
            <w:shd w:val="clear" w:color="auto" w:fill="auto"/>
            <w:noWrap/>
            <w:vAlign w:val="bottom"/>
          </w:tcPr>
          <w:p w14:paraId="5AE2D3A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25.1</w:t>
            </w:r>
          </w:p>
        </w:tc>
        <w:tc>
          <w:tcPr>
            <w:tcW w:w="367" w:type="pct"/>
            <w:shd w:val="clear" w:color="auto" w:fill="auto"/>
            <w:noWrap/>
            <w:vAlign w:val="bottom"/>
          </w:tcPr>
          <w:p w14:paraId="4ADF520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22.4</w:t>
            </w:r>
          </w:p>
        </w:tc>
        <w:tc>
          <w:tcPr>
            <w:tcW w:w="367" w:type="pct"/>
            <w:shd w:val="clear" w:color="auto" w:fill="auto"/>
            <w:noWrap/>
            <w:vAlign w:val="bottom"/>
          </w:tcPr>
          <w:p w14:paraId="745B1A54"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22.1</w:t>
            </w:r>
          </w:p>
        </w:tc>
        <w:tc>
          <w:tcPr>
            <w:tcW w:w="367" w:type="pct"/>
            <w:shd w:val="clear" w:color="auto" w:fill="auto"/>
            <w:noWrap/>
            <w:vAlign w:val="bottom"/>
          </w:tcPr>
          <w:p w14:paraId="660DFA6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23.2</w:t>
            </w:r>
          </w:p>
        </w:tc>
        <w:tc>
          <w:tcPr>
            <w:tcW w:w="372" w:type="pct"/>
            <w:shd w:val="clear" w:color="auto" w:fill="auto"/>
            <w:noWrap/>
            <w:vAlign w:val="bottom"/>
          </w:tcPr>
          <w:p w14:paraId="414C453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24.0</w:t>
            </w:r>
          </w:p>
        </w:tc>
      </w:tr>
      <w:tr w:rsidR="00950E56" w:rsidRPr="00950E56" w14:paraId="26E557E2" w14:textId="77777777" w:rsidTr="00A7607E">
        <w:tc>
          <w:tcPr>
            <w:tcW w:w="224" w:type="pct"/>
            <w:vMerge/>
            <w:shd w:val="clear" w:color="auto" w:fill="auto"/>
            <w:noWrap/>
            <w:vAlign w:val="bottom"/>
            <w:hideMark/>
          </w:tcPr>
          <w:p w14:paraId="24FB5078"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584AC570"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7,500</w:t>
            </w:r>
          </w:p>
        </w:tc>
        <w:tc>
          <w:tcPr>
            <w:tcW w:w="367" w:type="pct"/>
            <w:shd w:val="clear" w:color="auto" w:fill="auto"/>
            <w:noWrap/>
            <w:vAlign w:val="bottom"/>
          </w:tcPr>
          <w:p w14:paraId="47853C3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13.7</w:t>
            </w:r>
          </w:p>
        </w:tc>
        <w:tc>
          <w:tcPr>
            <w:tcW w:w="367" w:type="pct"/>
            <w:shd w:val="clear" w:color="auto" w:fill="auto"/>
            <w:noWrap/>
            <w:vAlign w:val="bottom"/>
          </w:tcPr>
          <w:p w14:paraId="5D6404B6"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15.3</w:t>
            </w:r>
          </w:p>
        </w:tc>
        <w:tc>
          <w:tcPr>
            <w:tcW w:w="367" w:type="pct"/>
            <w:shd w:val="clear" w:color="auto" w:fill="auto"/>
            <w:noWrap/>
            <w:vAlign w:val="bottom"/>
          </w:tcPr>
          <w:p w14:paraId="6115A82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17.1</w:t>
            </w:r>
          </w:p>
        </w:tc>
        <w:tc>
          <w:tcPr>
            <w:tcW w:w="367" w:type="pct"/>
            <w:shd w:val="clear" w:color="auto" w:fill="auto"/>
            <w:noWrap/>
            <w:vAlign w:val="bottom"/>
          </w:tcPr>
          <w:p w14:paraId="16E20CC3"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19.3</w:t>
            </w:r>
          </w:p>
        </w:tc>
        <w:tc>
          <w:tcPr>
            <w:tcW w:w="367" w:type="pct"/>
            <w:shd w:val="clear" w:color="auto" w:fill="auto"/>
            <w:noWrap/>
            <w:vAlign w:val="bottom"/>
          </w:tcPr>
          <w:p w14:paraId="791047B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21.9</w:t>
            </w:r>
          </w:p>
        </w:tc>
        <w:tc>
          <w:tcPr>
            <w:tcW w:w="367" w:type="pct"/>
            <w:shd w:val="clear" w:color="auto" w:fill="auto"/>
            <w:noWrap/>
            <w:vAlign w:val="bottom"/>
          </w:tcPr>
          <w:p w14:paraId="009C1E23"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21.5</w:t>
            </w:r>
          </w:p>
        </w:tc>
        <w:tc>
          <w:tcPr>
            <w:tcW w:w="367" w:type="pct"/>
            <w:shd w:val="clear" w:color="auto" w:fill="auto"/>
            <w:noWrap/>
            <w:vAlign w:val="bottom"/>
          </w:tcPr>
          <w:p w14:paraId="003CD280"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23.3</w:t>
            </w:r>
          </w:p>
        </w:tc>
        <w:tc>
          <w:tcPr>
            <w:tcW w:w="367" w:type="pct"/>
            <w:shd w:val="clear" w:color="auto" w:fill="auto"/>
            <w:noWrap/>
            <w:vAlign w:val="bottom"/>
          </w:tcPr>
          <w:p w14:paraId="38642B4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23.9</w:t>
            </w:r>
          </w:p>
        </w:tc>
        <w:tc>
          <w:tcPr>
            <w:tcW w:w="367" w:type="pct"/>
            <w:shd w:val="clear" w:color="auto" w:fill="auto"/>
            <w:noWrap/>
            <w:vAlign w:val="bottom"/>
          </w:tcPr>
          <w:p w14:paraId="75DE142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21.3</w:t>
            </w:r>
          </w:p>
        </w:tc>
        <w:tc>
          <w:tcPr>
            <w:tcW w:w="367" w:type="pct"/>
            <w:shd w:val="clear" w:color="auto" w:fill="auto"/>
            <w:noWrap/>
            <w:vAlign w:val="bottom"/>
          </w:tcPr>
          <w:p w14:paraId="63B8152D"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21.0</w:t>
            </w:r>
          </w:p>
        </w:tc>
        <w:tc>
          <w:tcPr>
            <w:tcW w:w="367" w:type="pct"/>
            <w:shd w:val="clear" w:color="auto" w:fill="auto"/>
            <w:noWrap/>
            <w:vAlign w:val="bottom"/>
          </w:tcPr>
          <w:p w14:paraId="281146AD"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21.9</w:t>
            </w:r>
          </w:p>
        </w:tc>
        <w:tc>
          <w:tcPr>
            <w:tcW w:w="372" w:type="pct"/>
            <w:shd w:val="clear" w:color="auto" w:fill="auto"/>
            <w:noWrap/>
            <w:vAlign w:val="bottom"/>
          </w:tcPr>
          <w:p w14:paraId="39D120D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22.7</w:t>
            </w:r>
          </w:p>
        </w:tc>
      </w:tr>
      <w:tr w:rsidR="00950E56" w:rsidRPr="00950E56" w14:paraId="25A15E45" w14:textId="77777777" w:rsidTr="00A7607E">
        <w:tc>
          <w:tcPr>
            <w:tcW w:w="224" w:type="pct"/>
            <w:vMerge/>
            <w:shd w:val="clear" w:color="auto" w:fill="auto"/>
            <w:noWrap/>
            <w:vAlign w:val="bottom"/>
            <w:hideMark/>
          </w:tcPr>
          <w:p w14:paraId="47693E09"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2B7DBD4E"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8,000</w:t>
            </w:r>
          </w:p>
        </w:tc>
        <w:tc>
          <w:tcPr>
            <w:tcW w:w="367" w:type="pct"/>
            <w:shd w:val="clear" w:color="auto" w:fill="auto"/>
            <w:noWrap/>
            <w:vAlign w:val="bottom"/>
          </w:tcPr>
          <w:p w14:paraId="11D4319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11.8</w:t>
            </w:r>
          </w:p>
        </w:tc>
        <w:tc>
          <w:tcPr>
            <w:tcW w:w="367" w:type="pct"/>
            <w:shd w:val="clear" w:color="auto" w:fill="auto"/>
            <w:noWrap/>
            <w:vAlign w:val="bottom"/>
          </w:tcPr>
          <w:p w14:paraId="147FB9BD"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13.7</w:t>
            </w:r>
          </w:p>
        </w:tc>
        <w:tc>
          <w:tcPr>
            <w:tcW w:w="367" w:type="pct"/>
            <w:shd w:val="clear" w:color="auto" w:fill="auto"/>
            <w:noWrap/>
            <w:vAlign w:val="bottom"/>
          </w:tcPr>
          <w:p w14:paraId="0305448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15.7</w:t>
            </w:r>
          </w:p>
        </w:tc>
        <w:tc>
          <w:tcPr>
            <w:tcW w:w="367" w:type="pct"/>
            <w:shd w:val="clear" w:color="auto" w:fill="auto"/>
            <w:noWrap/>
            <w:vAlign w:val="bottom"/>
          </w:tcPr>
          <w:p w14:paraId="7C21CF3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17.9</w:t>
            </w:r>
          </w:p>
        </w:tc>
        <w:tc>
          <w:tcPr>
            <w:tcW w:w="367" w:type="pct"/>
            <w:shd w:val="clear" w:color="auto" w:fill="auto"/>
            <w:noWrap/>
            <w:vAlign w:val="bottom"/>
          </w:tcPr>
          <w:p w14:paraId="381786B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20.7</w:t>
            </w:r>
          </w:p>
        </w:tc>
        <w:tc>
          <w:tcPr>
            <w:tcW w:w="367" w:type="pct"/>
            <w:shd w:val="clear" w:color="auto" w:fill="auto"/>
            <w:noWrap/>
            <w:vAlign w:val="bottom"/>
          </w:tcPr>
          <w:p w14:paraId="7996FBB4"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20.2</w:t>
            </w:r>
          </w:p>
        </w:tc>
        <w:tc>
          <w:tcPr>
            <w:tcW w:w="367" w:type="pct"/>
            <w:shd w:val="clear" w:color="auto" w:fill="auto"/>
            <w:noWrap/>
            <w:vAlign w:val="bottom"/>
          </w:tcPr>
          <w:p w14:paraId="30432C9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21.9</w:t>
            </w:r>
          </w:p>
        </w:tc>
        <w:tc>
          <w:tcPr>
            <w:tcW w:w="367" w:type="pct"/>
            <w:shd w:val="clear" w:color="auto" w:fill="auto"/>
            <w:noWrap/>
            <w:vAlign w:val="bottom"/>
          </w:tcPr>
          <w:p w14:paraId="1C117A0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22.4</w:t>
            </w:r>
          </w:p>
        </w:tc>
        <w:tc>
          <w:tcPr>
            <w:tcW w:w="367" w:type="pct"/>
            <w:shd w:val="clear" w:color="auto" w:fill="auto"/>
            <w:noWrap/>
            <w:vAlign w:val="bottom"/>
          </w:tcPr>
          <w:p w14:paraId="6583906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19.8</w:t>
            </w:r>
          </w:p>
        </w:tc>
        <w:tc>
          <w:tcPr>
            <w:tcW w:w="367" w:type="pct"/>
            <w:shd w:val="clear" w:color="auto" w:fill="auto"/>
            <w:noWrap/>
            <w:vAlign w:val="bottom"/>
          </w:tcPr>
          <w:p w14:paraId="0348615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19.4</w:t>
            </w:r>
          </w:p>
        </w:tc>
        <w:tc>
          <w:tcPr>
            <w:tcW w:w="367" w:type="pct"/>
            <w:shd w:val="clear" w:color="auto" w:fill="auto"/>
            <w:noWrap/>
            <w:vAlign w:val="bottom"/>
          </w:tcPr>
          <w:p w14:paraId="0ACA315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20.5</w:t>
            </w:r>
          </w:p>
        </w:tc>
        <w:tc>
          <w:tcPr>
            <w:tcW w:w="372" w:type="pct"/>
            <w:shd w:val="clear" w:color="auto" w:fill="auto"/>
            <w:noWrap/>
            <w:vAlign w:val="bottom"/>
          </w:tcPr>
          <w:p w14:paraId="09D403C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21.4</w:t>
            </w:r>
          </w:p>
        </w:tc>
      </w:tr>
      <w:tr w:rsidR="00950E56" w:rsidRPr="00950E56" w14:paraId="7B4D16CF" w14:textId="77777777" w:rsidTr="00A7607E">
        <w:tc>
          <w:tcPr>
            <w:tcW w:w="224" w:type="pct"/>
            <w:vMerge/>
            <w:shd w:val="clear" w:color="auto" w:fill="auto"/>
            <w:noWrap/>
            <w:vAlign w:val="bottom"/>
            <w:hideMark/>
          </w:tcPr>
          <w:p w14:paraId="3AAA531D"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33434E83"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9,000</w:t>
            </w:r>
          </w:p>
        </w:tc>
        <w:tc>
          <w:tcPr>
            <w:tcW w:w="367" w:type="pct"/>
            <w:shd w:val="clear" w:color="auto" w:fill="auto"/>
            <w:noWrap/>
            <w:vAlign w:val="bottom"/>
          </w:tcPr>
          <w:p w14:paraId="3827BC4D"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7.2</w:t>
            </w:r>
          </w:p>
        </w:tc>
        <w:tc>
          <w:tcPr>
            <w:tcW w:w="367" w:type="pct"/>
            <w:shd w:val="clear" w:color="auto" w:fill="auto"/>
            <w:noWrap/>
            <w:vAlign w:val="bottom"/>
          </w:tcPr>
          <w:p w14:paraId="676F9F1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9.2</w:t>
            </w:r>
          </w:p>
        </w:tc>
        <w:tc>
          <w:tcPr>
            <w:tcW w:w="367" w:type="pct"/>
            <w:shd w:val="clear" w:color="auto" w:fill="auto"/>
            <w:noWrap/>
            <w:vAlign w:val="bottom"/>
          </w:tcPr>
          <w:p w14:paraId="40378D13"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11.3</w:t>
            </w:r>
          </w:p>
        </w:tc>
        <w:tc>
          <w:tcPr>
            <w:tcW w:w="367" w:type="pct"/>
            <w:shd w:val="clear" w:color="auto" w:fill="auto"/>
            <w:noWrap/>
            <w:vAlign w:val="bottom"/>
          </w:tcPr>
          <w:p w14:paraId="2E2BE99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13.6</w:t>
            </w:r>
          </w:p>
        </w:tc>
        <w:tc>
          <w:tcPr>
            <w:tcW w:w="367" w:type="pct"/>
            <w:shd w:val="clear" w:color="auto" w:fill="auto"/>
            <w:noWrap/>
            <w:vAlign w:val="bottom"/>
          </w:tcPr>
          <w:p w14:paraId="65AC4D7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16.8</w:t>
            </w:r>
          </w:p>
        </w:tc>
        <w:tc>
          <w:tcPr>
            <w:tcW w:w="367" w:type="pct"/>
            <w:shd w:val="clear" w:color="auto" w:fill="auto"/>
            <w:noWrap/>
            <w:vAlign w:val="bottom"/>
          </w:tcPr>
          <w:p w14:paraId="1E23EC3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16.8</w:t>
            </w:r>
          </w:p>
        </w:tc>
        <w:tc>
          <w:tcPr>
            <w:tcW w:w="367" w:type="pct"/>
            <w:shd w:val="clear" w:color="auto" w:fill="auto"/>
            <w:noWrap/>
            <w:vAlign w:val="bottom"/>
          </w:tcPr>
          <w:p w14:paraId="632A306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18.9</w:t>
            </w:r>
          </w:p>
        </w:tc>
        <w:tc>
          <w:tcPr>
            <w:tcW w:w="367" w:type="pct"/>
            <w:shd w:val="clear" w:color="auto" w:fill="auto"/>
            <w:noWrap/>
            <w:vAlign w:val="bottom"/>
          </w:tcPr>
          <w:p w14:paraId="6490D11D"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19.6</w:t>
            </w:r>
          </w:p>
        </w:tc>
        <w:tc>
          <w:tcPr>
            <w:tcW w:w="367" w:type="pct"/>
            <w:shd w:val="clear" w:color="auto" w:fill="auto"/>
            <w:noWrap/>
            <w:vAlign w:val="bottom"/>
          </w:tcPr>
          <w:p w14:paraId="22B3279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17.2</w:t>
            </w:r>
          </w:p>
        </w:tc>
        <w:tc>
          <w:tcPr>
            <w:tcW w:w="367" w:type="pct"/>
            <w:shd w:val="clear" w:color="auto" w:fill="auto"/>
            <w:noWrap/>
            <w:vAlign w:val="bottom"/>
          </w:tcPr>
          <w:p w14:paraId="4E03A95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16.8</w:t>
            </w:r>
          </w:p>
        </w:tc>
        <w:tc>
          <w:tcPr>
            <w:tcW w:w="367" w:type="pct"/>
            <w:shd w:val="clear" w:color="auto" w:fill="auto"/>
            <w:noWrap/>
            <w:vAlign w:val="bottom"/>
          </w:tcPr>
          <w:p w14:paraId="7D838F3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17.9</w:t>
            </w:r>
          </w:p>
        </w:tc>
        <w:tc>
          <w:tcPr>
            <w:tcW w:w="372" w:type="pct"/>
            <w:shd w:val="clear" w:color="auto" w:fill="auto"/>
            <w:noWrap/>
            <w:vAlign w:val="bottom"/>
          </w:tcPr>
          <w:p w14:paraId="3B1A4EC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18.5</w:t>
            </w:r>
          </w:p>
        </w:tc>
      </w:tr>
      <w:tr w:rsidR="00950E56" w:rsidRPr="00950E56" w14:paraId="4A03C638" w14:textId="77777777" w:rsidTr="00A7607E">
        <w:tc>
          <w:tcPr>
            <w:tcW w:w="224" w:type="pct"/>
            <w:vMerge/>
            <w:shd w:val="clear" w:color="auto" w:fill="auto"/>
            <w:noWrap/>
            <w:vAlign w:val="bottom"/>
            <w:hideMark/>
          </w:tcPr>
          <w:p w14:paraId="57710054"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25267D8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10,000</w:t>
            </w:r>
          </w:p>
        </w:tc>
        <w:tc>
          <w:tcPr>
            <w:tcW w:w="367" w:type="pct"/>
            <w:shd w:val="clear" w:color="auto" w:fill="auto"/>
            <w:noWrap/>
            <w:vAlign w:val="bottom"/>
          </w:tcPr>
          <w:p w14:paraId="50AB0DF8"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3.0</w:t>
            </w:r>
          </w:p>
        </w:tc>
        <w:tc>
          <w:tcPr>
            <w:tcW w:w="367" w:type="pct"/>
            <w:shd w:val="clear" w:color="auto" w:fill="auto"/>
            <w:noWrap/>
            <w:vAlign w:val="bottom"/>
          </w:tcPr>
          <w:p w14:paraId="4D43C014"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4.9</w:t>
            </w:r>
          </w:p>
        </w:tc>
        <w:tc>
          <w:tcPr>
            <w:tcW w:w="367" w:type="pct"/>
            <w:shd w:val="clear" w:color="auto" w:fill="auto"/>
            <w:noWrap/>
            <w:vAlign w:val="bottom"/>
          </w:tcPr>
          <w:p w14:paraId="3B2CA91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7.2</w:t>
            </w:r>
          </w:p>
        </w:tc>
        <w:tc>
          <w:tcPr>
            <w:tcW w:w="367" w:type="pct"/>
            <w:shd w:val="clear" w:color="auto" w:fill="auto"/>
            <w:noWrap/>
            <w:vAlign w:val="bottom"/>
          </w:tcPr>
          <w:p w14:paraId="3B5EB6E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9.8</w:t>
            </w:r>
          </w:p>
        </w:tc>
        <w:tc>
          <w:tcPr>
            <w:tcW w:w="367" w:type="pct"/>
            <w:shd w:val="clear" w:color="auto" w:fill="auto"/>
            <w:noWrap/>
            <w:vAlign w:val="bottom"/>
          </w:tcPr>
          <w:p w14:paraId="3B9CCCC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13.3</w:t>
            </w:r>
          </w:p>
        </w:tc>
        <w:tc>
          <w:tcPr>
            <w:tcW w:w="367" w:type="pct"/>
            <w:shd w:val="clear" w:color="auto" w:fill="auto"/>
            <w:noWrap/>
            <w:vAlign w:val="bottom"/>
          </w:tcPr>
          <w:p w14:paraId="09690C5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13.8</w:t>
            </w:r>
          </w:p>
        </w:tc>
        <w:tc>
          <w:tcPr>
            <w:tcW w:w="367" w:type="pct"/>
            <w:shd w:val="clear" w:color="auto" w:fill="auto"/>
            <w:noWrap/>
            <w:vAlign w:val="bottom"/>
          </w:tcPr>
          <w:p w14:paraId="1E0A5C57"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16.2</w:t>
            </w:r>
          </w:p>
        </w:tc>
        <w:tc>
          <w:tcPr>
            <w:tcW w:w="367" w:type="pct"/>
            <w:shd w:val="clear" w:color="auto" w:fill="auto"/>
            <w:noWrap/>
            <w:vAlign w:val="bottom"/>
          </w:tcPr>
          <w:p w14:paraId="0E853213"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17.4</w:t>
            </w:r>
          </w:p>
        </w:tc>
        <w:tc>
          <w:tcPr>
            <w:tcW w:w="367" w:type="pct"/>
            <w:shd w:val="clear" w:color="auto" w:fill="auto"/>
            <w:noWrap/>
            <w:vAlign w:val="bottom"/>
          </w:tcPr>
          <w:p w14:paraId="26DECCC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14.9</w:t>
            </w:r>
          </w:p>
        </w:tc>
        <w:tc>
          <w:tcPr>
            <w:tcW w:w="367" w:type="pct"/>
            <w:shd w:val="clear" w:color="auto" w:fill="auto"/>
            <w:noWrap/>
            <w:vAlign w:val="bottom"/>
          </w:tcPr>
          <w:p w14:paraId="4C62F23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14.5</w:t>
            </w:r>
          </w:p>
        </w:tc>
        <w:tc>
          <w:tcPr>
            <w:tcW w:w="367" w:type="pct"/>
            <w:shd w:val="clear" w:color="auto" w:fill="auto"/>
            <w:noWrap/>
            <w:vAlign w:val="bottom"/>
          </w:tcPr>
          <w:p w14:paraId="0AF4095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15.9</w:t>
            </w:r>
          </w:p>
        </w:tc>
        <w:tc>
          <w:tcPr>
            <w:tcW w:w="372" w:type="pct"/>
            <w:shd w:val="clear" w:color="auto" w:fill="auto"/>
            <w:noWrap/>
            <w:vAlign w:val="bottom"/>
          </w:tcPr>
          <w:p w14:paraId="4F17401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16.7</w:t>
            </w:r>
          </w:p>
        </w:tc>
      </w:tr>
      <w:tr w:rsidR="00950E56" w:rsidRPr="00950E56" w14:paraId="58BDAEBC" w14:textId="77777777" w:rsidTr="00A7607E">
        <w:tc>
          <w:tcPr>
            <w:tcW w:w="224" w:type="pct"/>
            <w:vMerge/>
            <w:shd w:val="clear" w:color="auto" w:fill="auto"/>
            <w:noWrap/>
            <w:vAlign w:val="bottom"/>
            <w:hideMark/>
          </w:tcPr>
          <w:p w14:paraId="0DD82DD6" w14:textId="77777777" w:rsidR="00950E56" w:rsidRPr="00950E56"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396315E7"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11,000</w:t>
            </w:r>
          </w:p>
        </w:tc>
        <w:tc>
          <w:tcPr>
            <w:tcW w:w="367" w:type="pct"/>
            <w:shd w:val="clear" w:color="auto" w:fill="auto"/>
            <w:noWrap/>
            <w:vAlign w:val="bottom"/>
          </w:tcPr>
          <w:p w14:paraId="294C0A5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1.9</w:t>
            </w:r>
          </w:p>
        </w:tc>
        <w:tc>
          <w:tcPr>
            <w:tcW w:w="367" w:type="pct"/>
            <w:shd w:val="clear" w:color="auto" w:fill="auto"/>
            <w:noWrap/>
            <w:vAlign w:val="bottom"/>
          </w:tcPr>
          <w:p w14:paraId="6536B4F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3.4</w:t>
            </w:r>
          </w:p>
        </w:tc>
        <w:tc>
          <w:tcPr>
            <w:tcW w:w="367" w:type="pct"/>
            <w:shd w:val="clear" w:color="auto" w:fill="auto"/>
            <w:noWrap/>
            <w:vAlign w:val="bottom"/>
          </w:tcPr>
          <w:p w14:paraId="7EC9CC2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5.4</w:t>
            </w:r>
          </w:p>
        </w:tc>
        <w:tc>
          <w:tcPr>
            <w:tcW w:w="367" w:type="pct"/>
            <w:shd w:val="clear" w:color="auto" w:fill="auto"/>
            <w:noWrap/>
            <w:vAlign w:val="bottom"/>
          </w:tcPr>
          <w:p w14:paraId="1EAB2076"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8.2</w:t>
            </w:r>
          </w:p>
        </w:tc>
        <w:tc>
          <w:tcPr>
            <w:tcW w:w="367" w:type="pct"/>
            <w:shd w:val="clear" w:color="auto" w:fill="auto"/>
            <w:noWrap/>
            <w:vAlign w:val="bottom"/>
          </w:tcPr>
          <w:p w14:paraId="26090C3C"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12.1</w:t>
            </w:r>
          </w:p>
        </w:tc>
        <w:tc>
          <w:tcPr>
            <w:tcW w:w="367" w:type="pct"/>
            <w:shd w:val="clear" w:color="auto" w:fill="auto"/>
            <w:noWrap/>
            <w:vAlign w:val="bottom"/>
          </w:tcPr>
          <w:p w14:paraId="44272A9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12.2</w:t>
            </w:r>
          </w:p>
        </w:tc>
        <w:tc>
          <w:tcPr>
            <w:tcW w:w="367" w:type="pct"/>
            <w:shd w:val="clear" w:color="auto" w:fill="auto"/>
            <w:noWrap/>
            <w:vAlign w:val="bottom"/>
          </w:tcPr>
          <w:p w14:paraId="2D98F589"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14.5</w:t>
            </w:r>
          </w:p>
        </w:tc>
        <w:tc>
          <w:tcPr>
            <w:tcW w:w="367" w:type="pct"/>
            <w:shd w:val="clear" w:color="auto" w:fill="auto"/>
            <w:noWrap/>
            <w:vAlign w:val="bottom"/>
          </w:tcPr>
          <w:p w14:paraId="6010621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15.6</w:t>
            </w:r>
          </w:p>
        </w:tc>
        <w:tc>
          <w:tcPr>
            <w:tcW w:w="367" w:type="pct"/>
            <w:shd w:val="clear" w:color="auto" w:fill="auto"/>
            <w:noWrap/>
            <w:vAlign w:val="bottom"/>
          </w:tcPr>
          <w:p w14:paraId="6F8FAD3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13.3</w:t>
            </w:r>
          </w:p>
        </w:tc>
        <w:tc>
          <w:tcPr>
            <w:tcW w:w="367" w:type="pct"/>
            <w:shd w:val="clear" w:color="auto" w:fill="auto"/>
            <w:noWrap/>
            <w:vAlign w:val="bottom"/>
          </w:tcPr>
          <w:p w14:paraId="75F6401F"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12.8</w:t>
            </w:r>
          </w:p>
        </w:tc>
        <w:tc>
          <w:tcPr>
            <w:tcW w:w="367" w:type="pct"/>
            <w:shd w:val="clear" w:color="auto" w:fill="auto"/>
            <w:noWrap/>
            <w:vAlign w:val="bottom"/>
          </w:tcPr>
          <w:p w14:paraId="0306D762"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14.1</w:t>
            </w:r>
          </w:p>
        </w:tc>
        <w:tc>
          <w:tcPr>
            <w:tcW w:w="372" w:type="pct"/>
            <w:shd w:val="clear" w:color="auto" w:fill="auto"/>
            <w:noWrap/>
            <w:vAlign w:val="bottom"/>
          </w:tcPr>
          <w:p w14:paraId="3881704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15.0</w:t>
            </w:r>
          </w:p>
        </w:tc>
      </w:tr>
      <w:tr w:rsidR="00950E56" w:rsidRPr="00950E56" w14:paraId="60A3C557" w14:textId="77777777" w:rsidTr="00A7607E">
        <w:tc>
          <w:tcPr>
            <w:tcW w:w="224" w:type="pct"/>
            <w:vMerge/>
            <w:shd w:val="clear" w:color="auto" w:fill="auto"/>
            <w:noWrap/>
            <w:vAlign w:val="bottom"/>
            <w:hideMark/>
          </w:tcPr>
          <w:p w14:paraId="7FE549B2" w14:textId="77777777" w:rsidR="00950E56" w:rsidRPr="00950E56" w:rsidRDefault="00950E56" w:rsidP="00950E56">
            <w:pPr>
              <w:spacing w:before="10" w:after="10"/>
              <w:rPr>
                <w:rFonts w:ascii="Segoe UI" w:hAnsi="Segoe UI" w:cs="Segoe UI"/>
                <w:sz w:val="20"/>
                <w:szCs w:val="20"/>
              </w:rPr>
            </w:pPr>
          </w:p>
        </w:tc>
        <w:tc>
          <w:tcPr>
            <w:tcW w:w="367" w:type="pct"/>
            <w:shd w:val="clear" w:color="auto" w:fill="auto"/>
            <w:noWrap/>
            <w:vAlign w:val="bottom"/>
            <w:hideMark/>
          </w:tcPr>
          <w:p w14:paraId="1A4924FB"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12,000</w:t>
            </w:r>
          </w:p>
        </w:tc>
        <w:tc>
          <w:tcPr>
            <w:tcW w:w="367" w:type="pct"/>
            <w:shd w:val="clear" w:color="auto" w:fill="auto"/>
            <w:noWrap/>
            <w:vAlign w:val="bottom"/>
          </w:tcPr>
          <w:p w14:paraId="031C79A5" w14:textId="7C23A772" w:rsidR="00950E56" w:rsidRPr="00950E56" w:rsidRDefault="00A7607E" w:rsidP="00950E56">
            <w:pPr>
              <w:spacing w:before="30" w:after="3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vAlign w:val="bottom"/>
          </w:tcPr>
          <w:p w14:paraId="767354D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1.0</w:t>
            </w:r>
          </w:p>
        </w:tc>
        <w:tc>
          <w:tcPr>
            <w:tcW w:w="367" w:type="pct"/>
            <w:shd w:val="clear" w:color="auto" w:fill="auto"/>
            <w:noWrap/>
            <w:vAlign w:val="bottom"/>
          </w:tcPr>
          <w:p w14:paraId="418B2BF4"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2.8</w:t>
            </w:r>
          </w:p>
        </w:tc>
        <w:tc>
          <w:tcPr>
            <w:tcW w:w="367" w:type="pct"/>
            <w:shd w:val="clear" w:color="auto" w:fill="auto"/>
            <w:noWrap/>
            <w:vAlign w:val="bottom"/>
          </w:tcPr>
          <w:p w14:paraId="13220AAE"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5.4</w:t>
            </w:r>
          </w:p>
        </w:tc>
        <w:tc>
          <w:tcPr>
            <w:tcW w:w="367" w:type="pct"/>
            <w:shd w:val="clear" w:color="auto" w:fill="auto"/>
            <w:noWrap/>
            <w:vAlign w:val="bottom"/>
          </w:tcPr>
          <w:p w14:paraId="1C00834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9.4</w:t>
            </w:r>
          </w:p>
        </w:tc>
        <w:tc>
          <w:tcPr>
            <w:tcW w:w="367" w:type="pct"/>
            <w:shd w:val="clear" w:color="auto" w:fill="auto"/>
            <w:noWrap/>
            <w:vAlign w:val="bottom"/>
          </w:tcPr>
          <w:p w14:paraId="5AB96BB3"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10.0</w:t>
            </w:r>
          </w:p>
        </w:tc>
        <w:tc>
          <w:tcPr>
            <w:tcW w:w="367" w:type="pct"/>
            <w:shd w:val="clear" w:color="auto" w:fill="auto"/>
            <w:noWrap/>
            <w:vAlign w:val="bottom"/>
          </w:tcPr>
          <w:p w14:paraId="16658640"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12.5</w:t>
            </w:r>
          </w:p>
        </w:tc>
        <w:tc>
          <w:tcPr>
            <w:tcW w:w="367" w:type="pct"/>
            <w:shd w:val="clear" w:color="auto" w:fill="auto"/>
            <w:noWrap/>
            <w:vAlign w:val="bottom"/>
          </w:tcPr>
          <w:p w14:paraId="4FDBFF0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14.0</w:t>
            </w:r>
          </w:p>
        </w:tc>
        <w:tc>
          <w:tcPr>
            <w:tcW w:w="367" w:type="pct"/>
            <w:shd w:val="clear" w:color="auto" w:fill="auto"/>
            <w:noWrap/>
            <w:vAlign w:val="bottom"/>
          </w:tcPr>
          <w:p w14:paraId="45D33E61"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11.9</w:t>
            </w:r>
          </w:p>
        </w:tc>
        <w:tc>
          <w:tcPr>
            <w:tcW w:w="367" w:type="pct"/>
            <w:shd w:val="clear" w:color="auto" w:fill="auto"/>
            <w:noWrap/>
            <w:vAlign w:val="bottom"/>
          </w:tcPr>
          <w:p w14:paraId="540CE7BA"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11.5</w:t>
            </w:r>
          </w:p>
        </w:tc>
        <w:tc>
          <w:tcPr>
            <w:tcW w:w="367" w:type="pct"/>
            <w:shd w:val="clear" w:color="auto" w:fill="auto"/>
            <w:noWrap/>
            <w:vAlign w:val="bottom"/>
          </w:tcPr>
          <w:p w14:paraId="0E22B845"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12.9</w:t>
            </w:r>
          </w:p>
        </w:tc>
        <w:tc>
          <w:tcPr>
            <w:tcW w:w="372" w:type="pct"/>
            <w:shd w:val="clear" w:color="auto" w:fill="auto"/>
            <w:noWrap/>
            <w:vAlign w:val="bottom"/>
          </w:tcPr>
          <w:p w14:paraId="6503DF8B" w14:textId="77777777" w:rsidR="00950E56" w:rsidRPr="00950E56" w:rsidRDefault="00950E56" w:rsidP="00950E56">
            <w:pPr>
              <w:spacing w:before="30" w:after="30"/>
              <w:jc w:val="center"/>
              <w:rPr>
                <w:rFonts w:ascii="Segoe UI" w:hAnsi="Segoe UI" w:cs="Segoe UI"/>
                <w:sz w:val="20"/>
                <w:szCs w:val="20"/>
              </w:rPr>
            </w:pPr>
            <w:r w:rsidRPr="00950E56">
              <w:rPr>
                <w:rFonts w:ascii="Segoe UI" w:hAnsi="Segoe UI" w:cs="Segoe UI"/>
                <w:color w:val="000000"/>
                <w:sz w:val="20"/>
                <w:szCs w:val="20"/>
              </w:rPr>
              <w:t>13.9</w:t>
            </w:r>
          </w:p>
        </w:tc>
      </w:tr>
      <w:tr w:rsidR="00A7607E" w:rsidRPr="00950E56" w14:paraId="7AD284A4" w14:textId="77777777" w:rsidTr="00034E8A">
        <w:tc>
          <w:tcPr>
            <w:tcW w:w="224" w:type="pct"/>
            <w:vMerge/>
            <w:shd w:val="clear" w:color="auto" w:fill="auto"/>
            <w:noWrap/>
            <w:vAlign w:val="bottom"/>
            <w:hideMark/>
          </w:tcPr>
          <w:p w14:paraId="05D67F63" w14:textId="77777777" w:rsidR="00A7607E" w:rsidRPr="00950E56" w:rsidRDefault="00A7607E" w:rsidP="00A7607E">
            <w:pPr>
              <w:spacing w:before="10" w:after="10"/>
              <w:rPr>
                <w:rFonts w:ascii="Segoe UI" w:hAnsi="Segoe UI" w:cs="Segoe UI"/>
                <w:sz w:val="20"/>
                <w:szCs w:val="20"/>
              </w:rPr>
            </w:pPr>
          </w:p>
        </w:tc>
        <w:tc>
          <w:tcPr>
            <w:tcW w:w="367" w:type="pct"/>
            <w:shd w:val="clear" w:color="auto" w:fill="auto"/>
            <w:noWrap/>
            <w:vAlign w:val="bottom"/>
            <w:hideMark/>
          </w:tcPr>
          <w:p w14:paraId="10E1B835"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13,000</w:t>
            </w:r>
          </w:p>
        </w:tc>
        <w:tc>
          <w:tcPr>
            <w:tcW w:w="367" w:type="pct"/>
            <w:shd w:val="clear" w:color="auto" w:fill="auto"/>
            <w:noWrap/>
          </w:tcPr>
          <w:p w14:paraId="3E64886B" w14:textId="2CEB7559" w:rsidR="00A7607E" w:rsidRPr="00950E56" w:rsidRDefault="00A7607E" w:rsidP="00A7607E">
            <w:pPr>
              <w:spacing w:before="30" w:after="30"/>
              <w:jc w:val="center"/>
              <w:rPr>
                <w:rFonts w:ascii="Segoe UI" w:hAnsi="Segoe UI" w:cs="Segoe UI"/>
                <w:sz w:val="20"/>
                <w:szCs w:val="20"/>
              </w:rPr>
            </w:pPr>
            <w:r w:rsidRPr="00653BE8">
              <w:rPr>
                <w:rFonts w:ascii="Segoe UI" w:hAnsi="Segoe UI" w:cs="Segoe UI"/>
                <w:sz w:val="18"/>
                <w:szCs w:val="18"/>
              </w:rPr>
              <w:t>-</w:t>
            </w:r>
          </w:p>
        </w:tc>
        <w:tc>
          <w:tcPr>
            <w:tcW w:w="367" w:type="pct"/>
            <w:shd w:val="clear" w:color="auto" w:fill="auto"/>
            <w:noWrap/>
          </w:tcPr>
          <w:p w14:paraId="31D24F6F" w14:textId="22ADC2BA" w:rsidR="00A7607E" w:rsidRPr="00950E56" w:rsidRDefault="00A7607E" w:rsidP="00A7607E">
            <w:pPr>
              <w:spacing w:before="30" w:after="30"/>
              <w:jc w:val="center"/>
              <w:rPr>
                <w:rFonts w:ascii="Segoe UI" w:hAnsi="Segoe UI" w:cs="Segoe UI"/>
                <w:sz w:val="20"/>
                <w:szCs w:val="20"/>
              </w:rPr>
            </w:pPr>
            <w:r w:rsidRPr="00653BE8">
              <w:rPr>
                <w:rFonts w:ascii="Segoe UI" w:hAnsi="Segoe UI" w:cs="Segoe UI"/>
                <w:sz w:val="18"/>
                <w:szCs w:val="18"/>
              </w:rPr>
              <w:t>-</w:t>
            </w:r>
          </w:p>
        </w:tc>
        <w:tc>
          <w:tcPr>
            <w:tcW w:w="367" w:type="pct"/>
            <w:shd w:val="clear" w:color="auto" w:fill="auto"/>
            <w:noWrap/>
            <w:vAlign w:val="bottom"/>
          </w:tcPr>
          <w:p w14:paraId="6C3E11A4"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1.0</w:t>
            </w:r>
          </w:p>
        </w:tc>
        <w:tc>
          <w:tcPr>
            <w:tcW w:w="367" w:type="pct"/>
            <w:shd w:val="clear" w:color="auto" w:fill="auto"/>
            <w:noWrap/>
            <w:vAlign w:val="bottom"/>
          </w:tcPr>
          <w:p w14:paraId="2437A2E3"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3.0</w:t>
            </w:r>
          </w:p>
        </w:tc>
        <w:tc>
          <w:tcPr>
            <w:tcW w:w="367" w:type="pct"/>
            <w:shd w:val="clear" w:color="auto" w:fill="auto"/>
            <w:noWrap/>
            <w:vAlign w:val="bottom"/>
          </w:tcPr>
          <w:p w14:paraId="05709DEF"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6.9</w:t>
            </w:r>
          </w:p>
        </w:tc>
        <w:tc>
          <w:tcPr>
            <w:tcW w:w="367" w:type="pct"/>
            <w:shd w:val="clear" w:color="auto" w:fill="auto"/>
            <w:noWrap/>
            <w:vAlign w:val="bottom"/>
          </w:tcPr>
          <w:p w14:paraId="4C678788"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8.1</w:t>
            </w:r>
          </w:p>
        </w:tc>
        <w:tc>
          <w:tcPr>
            <w:tcW w:w="367" w:type="pct"/>
            <w:shd w:val="clear" w:color="auto" w:fill="auto"/>
            <w:noWrap/>
            <w:vAlign w:val="bottom"/>
          </w:tcPr>
          <w:p w14:paraId="3AC73E9A"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11.1</w:t>
            </w:r>
          </w:p>
        </w:tc>
        <w:tc>
          <w:tcPr>
            <w:tcW w:w="367" w:type="pct"/>
            <w:shd w:val="clear" w:color="auto" w:fill="auto"/>
            <w:noWrap/>
            <w:vAlign w:val="bottom"/>
          </w:tcPr>
          <w:p w14:paraId="08B97DC1"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13.1</w:t>
            </w:r>
          </w:p>
        </w:tc>
        <w:tc>
          <w:tcPr>
            <w:tcW w:w="367" w:type="pct"/>
            <w:shd w:val="clear" w:color="auto" w:fill="auto"/>
            <w:noWrap/>
            <w:vAlign w:val="bottom"/>
          </w:tcPr>
          <w:p w14:paraId="4F1A067E"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11.0</w:t>
            </w:r>
          </w:p>
        </w:tc>
        <w:tc>
          <w:tcPr>
            <w:tcW w:w="367" w:type="pct"/>
            <w:shd w:val="clear" w:color="auto" w:fill="auto"/>
            <w:noWrap/>
            <w:vAlign w:val="bottom"/>
          </w:tcPr>
          <w:p w14:paraId="3477DE26"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10.7</w:t>
            </w:r>
          </w:p>
        </w:tc>
        <w:tc>
          <w:tcPr>
            <w:tcW w:w="367" w:type="pct"/>
            <w:shd w:val="clear" w:color="auto" w:fill="auto"/>
            <w:noWrap/>
            <w:vAlign w:val="bottom"/>
          </w:tcPr>
          <w:p w14:paraId="7592317E"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12.1</w:t>
            </w:r>
          </w:p>
        </w:tc>
        <w:tc>
          <w:tcPr>
            <w:tcW w:w="372" w:type="pct"/>
            <w:shd w:val="clear" w:color="auto" w:fill="auto"/>
            <w:noWrap/>
            <w:vAlign w:val="bottom"/>
          </w:tcPr>
          <w:p w14:paraId="048198E0"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13.1</w:t>
            </w:r>
          </w:p>
        </w:tc>
      </w:tr>
      <w:tr w:rsidR="00A7607E" w:rsidRPr="00950E56" w14:paraId="667A07D8" w14:textId="77777777" w:rsidTr="00034E8A">
        <w:tc>
          <w:tcPr>
            <w:tcW w:w="224" w:type="pct"/>
            <w:vMerge/>
            <w:shd w:val="clear" w:color="auto" w:fill="auto"/>
            <w:noWrap/>
            <w:vAlign w:val="bottom"/>
            <w:hideMark/>
          </w:tcPr>
          <w:p w14:paraId="79377B6A" w14:textId="77777777" w:rsidR="00A7607E" w:rsidRPr="00950E56" w:rsidRDefault="00A7607E" w:rsidP="00A7607E">
            <w:pPr>
              <w:spacing w:before="10" w:after="10"/>
              <w:rPr>
                <w:rFonts w:ascii="Segoe UI" w:hAnsi="Segoe UI" w:cs="Segoe UI"/>
                <w:sz w:val="20"/>
                <w:szCs w:val="20"/>
              </w:rPr>
            </w:pPr>
          </w:p>
        </w:tc>
        <w:tc>
          <w:tcPr>
            <w:tcW w:w="367" w:type="pct"/>
            <w:shd w:val="clear" w:color="auto" w:fill="auto"/>
            <w:noWrap/>
            <w:vAlign w:val="bottom"/>
            <w:hideMark/>
          </w:tcPr>
          <w:p w14:paraId="60868AD1"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14,000</w:t>
            </w:r>
          </w:p>
        </w:tc>
        <w:tc>
          <w:tcPr>
            <w:tcW w:w="367" w:type="pct"/>
            <w:shd w:val="clear" w:color="auto" w:fill="auto"/>
            <w:noWrap/>
          </w:tcPr>
          <w:p w14:paraId="248850C4" w14:textId="6001A1E2" w:rsidR="00A7607E" w:rsidRPr="00950E56" w:rsidRDefault="00A7607E" w:rsidP="00A7607E">
            <w:pPr>
              <w:spacing w:before="30" w:after="30"/>
              <w:jc w:val="center"/>
              <w:rPr>
                <w:rFonts w:ascii="Segoe UI" w:hAnsi="Segoe UI" w:cs="Segoe UI"/>
                <w:sz w:val="20"/>
                <w:szCs w:val="20"/>
              </w:rPr>
            </w:pPr>
            <w:r w:rsidRPr="00653BE8">
              <w:rPr>
                <w:rFonts w:ascii="Segoe UI" w:hAnsi="Segoe UI" w:cs="Segoe UI"/>
                <w:sz w:val="18"/>
                <w:szCs w:val="18"/>
              </w:rPr>
              <w:t>-</w:t>
            </w:r>
          </w:p>
        </w:tc>
        <w:tc>
          <w:tcPr>
            <w:tcW w:w="367" w:type="pct"/>
            <w:shd w:val="clear" w:color="auto" w:fill="auto"/>
            <w:noWrap/>
          </w:tcPr>
          <w:p w14:paraId="1C8F24B4" w14:textId="7F142817" w:rsidR="00A7607E" w:rsidRPr="00950E56" w:rsidRDefault="00A7607E" w:rsidP="00A7607E">
            <w:pPr>
              <w:spacing w:before="30" w:after="30"/>
              <w:jc w:val="center"/>
              <w:rPr>
                <w:rFonts w:ascii="Segoe UI" w:hAnsi="Segoe UI" w:cs="Segoe UI"/>
                <w:sz w:val="20"/>
                <w:szCs w:val="20"/>
              </w:rPr>
            </w:pPr>
            <w:r w:rsidRPr="00653BE8">
              <w:rPr>
                <w:rFonts w:ascii="Segoe UI" w:hAnsi="Segoe UI" w:cs="Segoe UI"/>
                <w:sz w:val="18"/>
                <w:szCs w:val="18"/>
              </w:rPr>
              <w:t>-</w:t>
            </w:r>
          </w:p>
        </w:tc>
        <w:tc>
          <w:tcPr>
            <w:tcW w:w="367" w:type="pct"/>
            <w:shd w:val="clear" w:color="auto" w:fill="auto"/>
            <w:noWrap/>
          </w:tcPr>
          <w:p w14:paraId="3A7FDB64" w14:textId="4D4257A3" w:rsidR="00A7607E" w:rsidRPr="00950E56" w:rsidRDefault="00A7607E" w:rsidP="00A7607E">
            <w:pPr>
              <w:spacing w:before="30" w:after="30"/>
              <w:jc w:val="center"/>
              <w:rPr>
                <w:rFonts w:ascii="Segoe UI" w:hAnsi="Segoe UI" w:cs="Segoe UI"/>
                <w:sz w:val="20"/>
                <w:szCs w:val="20"/>
              </w:rPr>
            </w:pPr>
            <w:r w:rsidRPr="00081397">
              <w:rPr>
                <w:rFonts w:ascii="Segoe UI" w:hAnsi="Segoe UI" w:cs="Segoe UI"/>
                <w:sz w:val="18"/>
                <w:szCs w:val="18"/>
              </w:rPr>
              <w:t>-</w:t>
            </w:r>
          </w:p>
        </w:tc>
        <w:tc>
          <w:tcPr>
            <w:tcW w:w="367" w:type="pct"/>
            <w:shd w:val="clear" w:color="auto" w:fill="auto"/>
            <w:noWrap/>
            <w:vAlign w:val="bottom"/>
          </w:tcPr>
          <w:p w14:paraId="5610688A"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1.8</w:t>
            </w:r>
          </w:p>
        </w:tc>
        <w:tc>
          <w:tcPr>
            <w:tcW w:w="367" w:type="pct"/>
            <w:shd w:val="clear" w:color="auto" w:fill="auto"/>
            <w:noWrap/>
            <w:vAlign w:val="bottom"/>
          </w:tcPr>
          <w:p w14:paraId="4E874E79"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5.4</w:t>
            </w:r>
          </w:p>
        </w:tc>
        <w:tc>
          <w:tcPr>
            <w:tcW w:w="367" w:type="pct"/>
            <w:shd w:val="clear" w:color="auto" w:fill="auto"/>
            <w:noWrap/>
            <w:vAlign w:val="bottom"/>
          </w:tcPr>
          <w:p w14:paraId="37DA57B7"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7.0</w:t>
            </w:r>
          </w:p>
        </w:tc>
        <w:tc>
          <w:tcPr>
            <w:tcW w:w="367" w:type="pct"/>
            <w:shd w:val="clear" w:color="auto" w:fill="auto"/>
            <w:noWrap/>
            <w:vAlign w:val="bottom"/>
          </w:tcPr>
          <w:p w14:paraId="4E63E690"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9.8</w:t>
            </w:r>
          </w:p>
        </w:tc>
        <w:tc>
          <w:tcPr>
            <w:tcW w:w="367" w:type="pct"/>
            <w:shd w:val="clear" w:color="auto" w:fill="auto"/>
            <w:noWrap/>
            <w:vAlign w:val="bottom"/>
          </w:tcPr>
          <w:p w14:paraId="69910F68"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11.8</w:t>
            </w:r>
          </w:p>
        </w:tc>
        <w:tc>
          <w:tcPr>
            <w:tcW w:w="367" w:type="pct"/>
            <w:shd w:val="clear" w:color="auto" w:fill="auto"/>
            <w:noWrap/>
            <w:vAlign w:val="bottom"/>
          </w:tcPr>
          <w:p w14:paraId="7D08F49A"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10.0</w:t>
            </w:r>
          </w:p>
        </w:tc>
        <w:tc>
          <w:tcPr>
            <w:tcW w:w="367" w:type="pct"/>
            <w:shd w:val="clear" w:color="auto" w:fill="auto"/>
            <w:noWrap/>
            <w:vAlign w:val="bottom"/>
          </w:tcPr>
          <w:p w14:paraId="5B9CA065"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9.9</w:t>
            </w:r>
          </w:p>
        </w:tc>
        <w:tc>
          <w:tcPr>
            <w:tcW w:w="367" w:type="pct"/>
            <w:shd w:val="clear" w:color="auto" w:fill="auto"/>
            <w:noWrap/>
            <w:vAlign w:val="bottom"/>
          </w:tcPr>
          <w:p w14:paraId="22C224A0"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11.4</w:t>
            </w:r>
          </w:p>
        </w:tc>
        <w:tc>
          <w:tcPr>
            <w:tcW w:w="372" w:type="pct"/>
            <w:shd w:val="clear" w:color="auto" w:fill="auto"/>
            <w:noWrap/>
            <w:vAlign w:val="bottom"/>
          </w:tcPr>
          <w:p w14:paraId="0D03D11D"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12.4</w:t>
            </w:r>
          </w:p>
        </w:tc>
      </w:tr>
      <w:tr w:rsidR="00A7607E" w:rsidRPr="00950E56" w14:paraId="6F0681F5" w14:textId="77777777" w:rsidTr="00034E8A">
        <w:tc>
          <w:tcPr>
            <w:tcW w:w="224" w:type="pct"/>
            <w:vMerge/>
            <w:shd w:val="clear" w:color="auto" w:fill="auto"/>
            <w:noWrap/>
            <w:vAlign w:val="bottom"/>
            <w:hideMark/>
          </w:tcPr>
          <w:p w14:paraId="728BE027" w14:textId="77777777" w:rsidR="00A7607E" w:rsidRPr="00950E56" w:rsidRDefault="00A7607E" w:rsidP="00A7607E">
            <w:pPr>
              <w:spacing w:before="10" w:after="10"/>
              <w:rPr>
                <w:rFonts w:ascii="Segoe UI" w:hAnsi="Segoe UI" w:cs="Segoe UI"/>
                <w:sz w:val="20"/>
                <w:szCs w:val="20"/>
              </w:rPr>
            </w:pPr>
          </w:p>
        </w:tc>
        <w:tc>
          <w:tcPr>
            <w:tcW w:w="367" w:type="pct"/>
            <w:shd w:val="clear" w:color="auto" w:fill="auto"/>
            <w:noWrap/>
            <w:vAlign w:val="bottom"/>
            <w:hideMark/>
          </w:tcPr>
          <w:p w14:paraId="7B232D94"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15,000</w:t>
            </w:r>
          </w:p>
        </w:tc>
        <w:tc>
          <w:tcPr>
            <w:tcW w:w="367" w:type="pct"/>
            <w:shd w:val="clear" w:color="auto" w:fill="auto"/>
            <w:noWrap/>
          </w:tcPr>
          <w:p w14:paraId="0F9878E2" w14:textId="39AC510A" w:rsidR="00A7607E" w:rsidRPr="00950E56" w:rsidRDefault="00A7607E" w:rsidP="00A7607E">
            <w:pPr>
              <w:spacing w:before="30" w:after="30"/>
              <w:jc w:val="center"/>
              <w:rPr>
                <w:rFonts w:ascii="Segoe UI" w:hAnsi="Segoe UI" w:cs="Segoe UI"/>
                <w:sz w:val="20"/>
                <w:szCs w:val="20"/>
              </w:rPr>
            </w:pPr>
            <w:r w:rsidRPr="00653BE8">
              <w:rPr>
                <w:rFonts w:ascii="Segoe UI" w:hAnsi="Segoe UI" w:cs="Segoe UI"/>
                <w:sz w:val="18"/>
                <w:szCs w:val="18"/>
              </w:rPr>
              <w:t>-</w:t>
            </w:r>
          </w:p>
        </w:tc>
        <w:tc>
          <w:tcPr>
            <w:tcW w:w="367" w:type="pct"/>
            <w:shd w:val="clear" w:color="auto" w:fill="auto"/>
            <w:noWrap/>
          </w:tcPr>
          <w:p w14:paraId="67624227" w14:textId="43530858" w:rsidR="00A7607E" w:rsidRPr="00950E56" w:rsidRDefault="00A7607E" w:rsidP="00A7607E">
            <w:pPr>
              <w:spacing w:before="30" w:after="30"/>
              <w:jc w:val="center"/>
              <w:rPr>
                <w:rFonts w:ascii="Segoe UI" w:hAnsi="Segoe UI" w:cs="Segoe UI"/>
                <w:sz w:val="20"/>
                <w:szCs w:val="20"/>
              </w:rPr>
            </w:pPr>
            <w:r w:rsidRPr="00653BE8">
              <w:rPr>
                <w:rFonts w:ascii="Segoe UI" w:hAnsi="Segoe UI" w:cs="Segoe UI"/>
                <w:sz w:val="18"/>
                <w:szCs w:val="18"/>
              </w:rPr>
              <w:t>-</w:t>
            </w:r>
          </w:p>
        </w:tc>
        <w:tc>
          <w:tcPr>
            <w:tcW w:w="367" w:type="pct"/>
            <w:shd w:val="clear" w:color="auto" w:fill="auto"/>
            <w:noWrap/>
          </w:tcPr>
          <w:p w14:paraId="3F90BA05" w14:textId="0528F491" w:rsidR="00A7607E" w:rsidRPr="00950E56" w:rsidRDefault="00A7607E" w:rsidP="00A7607E">
            <w:pPr>
              <w:spacing w:before="30" w:after="30"/>
              <w:jc w:val="center"/>
              <w:rPr>
                <w:rFonts w:ascii="Segoe UI" w:hAnsi="Segoe UI" w:cs="Segoe UI"/>
                <w:sz w:val="20"/>
                <w:szCs w:val="20"/>
              </w:rPr>
            </w:pPr>
            <w:r w:rsidRPr="00081397">
              <w:rPr>
                <w:rFonts w:ascii="Segoe UI" w:hAnsi="Segoe UI" w:cs="Segoe UI"/>
                <w:sz w:val="18"/>
                <w:szCs w:val="18"/>
              </w:rPr>
              <w:t>-</w:t>
            </w:r>
          </w:p>
        </w:tc>
        <w:tc>
          <w:tcPr>
            <w:tcW w:w="367" w:type="pct"/>
            <w:shd w:val="clear" w:color="auto" w:fill="auto"/>
            <w:noWrap/>
            <w:vAlign w:val="bottom"/>
          </w:tcPr>
          <w:p w14:paraId="2E3D2237" w14:textId="152CE290" w:rsidR="00A7607E" w:rsidRPr="00950E56" w:rsidRDefault="00A7607E" w:rsidP="00A7607E">
            <w:pPr>
              <w:spacing w:before="30" w:after="3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vAlign w:val="bottom"/>
          </w:tcPr>
          <w:p w14:paraId="7A566DFF"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2.8</w:t>
            </w:r>
          </w:p>
        </w:tc>
        <w:tc>
          <w:tcPr>
            <w:tcW w:w="367" w:type="pct"/>
            <w:shd w:val="clear" w:color="auto" w:fill="auto"/>
            <w:noWrap/>
            <w:vAlign w:val="bottom"/>
          </w:tcPr>
          <w:p w14:paraId="60C6BD8E"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4.8</w:t>
            </w:r>
          </w:p>
        </w:tc>
        <w:tc>
          <w:tcPr>
            <w:tcW w:w="367" w:type="pct"/>
            <w:shd w:val="clear" w:color="auto" w:fill="auto"/>
            <w:noWrap/>
            <w:vAlign w:val="bottom"/>
          </w:tcPr>
          <w:p w14:paraId="4362DC68"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7.7</w:t>
            </w:r>
          </w:p>
        </w:tc>
        <w:tc>
          <w:tcPr>
            <w:tcW w:w="367" w:type="pct"/>
            <w:shd w:val="clear" w:color="auto" w:fill="auto"/>
            <w:noWrap/>
            <w:vAlign w:val="bottom"/>
          </w:tcPr>
          <w:p w14:paraId="42AE6A3B"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10.2</w:t>
            </w:r>
          </w:p>
        </w:tc>
        <w:tc>
          <w:tcPr>
            <w:tcW w:w="367" w:type="pct"/>
            <w:shd w:val="clear" w:color="auto" w:fill="auto"/>
            <w:noWrap/>
            <w:vAlign w:val="bottom"/>
          </w:tcPr>
          <w:p w14:paraId="382E3B37"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8.6</w:t>
            </w:r>
          </w:p>
        </w:tc>
        <w:tc>
          <w:tcPr>
            <w:tcW w:w="367" w:type="pct"/>
            <w:shd w:val="clear" w:color="auto" w:fill="auto"/>
            <w:noWrap/>
            <w:vAlign w:val="bottom"/>
          </w:tcPr>
          <w:p w14:paraId="60A28864"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8.7</w:t>
            </w:r>
          </w:p>
        </w:tc>
        <w:tc>
          <w:tcPr>
            <w:tcW w:w="367" w:type="pct"/>
            <w:shd w:val="clear" w:color="auto" w:fill="auto"/>
            <w:noWrap/>
            <w:vAlign w:val="bottom"/>
          </w:tcPr>
          <w:p w14:paraId="5657553E"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10.4</w:t>
            </w:r>
          </w:p>
        </w:tc>
        <w:tc>
          <w:tcPr>
            <w:tcW w:w="372" w:type="pct"/>
            <w:shd w:val="clear" w:color="auto" w:fill="auto"/>
            <w:noWrap/>
            <w:vAlign w:val="bottom"/>
          </w:tcPr>
          <w:p w14:paraId="6F6E2175"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11.5</w:t>
            </w:r>
          </w:p>
        </w:tc>
      </w:tr>
      <w:tr w:rsidR="00A7607E" w:rsidRPr="00950E56" w14:paraId="7B15EFEF" w14:textId="77777777" w:rsidTr="00034E8A">
        <w:tc>
          <w:tcPr>
            <w:tcW w:w="224" w:type="pct"/>
            <w:vMerge/>
            <w:shd w:val="clear" w:color="auto" w:fill="auto"/>
            <w:noWrap/>
            <w:vAlign w:val="bottom"/>
            <w:hideMark/>
          </w:tcPr>
          <w:p w14:paraId="67B488F7" w14:textId="77777777" w:rsidR="00A7607E" w:rsidRPr="00950E56" w:rsidRDefault="00A7607E" w:rsidP="00A7607E">
            <w:pPr>
              <w:spacing w:before="10" w:after="10"/>
              <w:rPr>
                <w:rFonts w:ascii="Segoe UI" w:hAnsi="Segoe UI" w:cs="Segoe UI"/>
                <w:sz w:val="20"/>
                <w:szCs w:val="20"/>
              </w:rPr>
            </w:pPr>
          </w:p>
        </w:tc>
        <w:tc>
          <w:tcPr>
            <w:tcW w:w="367" w:type="pct"/>
            <w:shd w:val="clear" w:color="auto" w:fill="auto"/>
            <w:noWrap/>
            <w:vAlign w:val="bottom"/>
            <w:hideMark/>
          </w:tcPr>
          <w:p w14:paraId="13F75A67"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17,000</w:t>
            </w:r>
          </w:p>
        </w:tc>
        <w:tc>
          <w:tcPr>
            <w:tcW w:w="367" w:type="pct"/>
            <w:shd w:val="clear" w:color="auto" w:fill="auto"/>
            <w:noWrap/>
          </w:tcPr>
          <w:p w14:paraId="1353DFC3" w14:textId="03AD4877"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13BBF41D" w14:textId="064582E9"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2C90BFD3" w14:textId="5F3F670B"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481BB979" w14:textId="52E49FF2"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6AA73D28" w14:textId="75EA6242"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vAlign w:val="bottom"/>
          </w:tcPr>
          <w:p w14:paraId="2CE21E72"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1.8</w:t>
            </w:r>
          </w:p>
        </w:tc>
        <w:tc>
          <w:tcPr>
            <w:tcW w:w="367" w:type="pct"/>
            <w:shd w:val="clear" w:color="auto" w:fill="auto"/>
            <w:noWrap/>
            <w:vAlign w:val="bottom"/>
          </w:tcPr>
          <w:p w14:paraId="79B6B900"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5.0</w:t>
            </w:r>
          </w:p>
        </w:tc>
        <w:tc>
          <w:tcPr>
            <w:tcW w:w="367" w:type="pct"/>
            <w:shd w:val="clear" w:color="auto" w:fill="auto"/>
            <w:noWrap/>
            <w:vAlign w:val="bottom"/>
          </w:tcPr>
          <w:p w14:paraId="71E4410A"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7.5</w:t>
            </w:r>
          </w:p>
        </w:tc>
        <w:tc>
          <w:tcPr>
            <w:tcW w:w="367" w:type="pct"/>
            <w:shd w:val="clear" w:color="auto" w:fill="auto"/>
            <w:noWrap/>
            <w:vAlign w:val="bottom"/>
          </w:tcPr>
          <w:p w14:paraId="5CA00934"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6.5</w:t>
            </w:r>
          </w:p>
        </w:tc>
        <w:tc>
          <w:tcPr>
            <w:tcW w:w="367" w:type="pct"/>
            <w:shd w:val="clear" w:color="auto" w:fill="auto"/>
            <w:noWrap/>
            <w:vAlign w:val="bottom"/>
          </w:tcPr>
          <w:p w14:paraId="028DF160"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6.8</w:t>
            </w:r>
          </w:p>
        </w:tc>
        <w:tc>
          <w:tcPr>
            <w:tcW w:w="367" w:type="pct"/>
            <w:shd w:val="clear" w:color="auto" w:fill="auto"/>
            <w:noWrap/>
            <w:vAlign w:val="bottom"/>
          </w:tcPr>
          <w:p w14:paraId="1A71AF6B"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8.5</w:t>
            </w:r>
          </w:p>
        </w:tc>
        <w:tc>
          <w:tcPr>
            <w:tcW w:w="372" w:type="pct"/>
            <w:shd w:val="clear" w:color="auto" w:fill="auto"/>
            <w:noWrap/>
            <w:vAlign w:val="bottom"/>
          </w:tcPr>
          <w:p w14:paraId="1663508D"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10.0</w:t>
            </w:r>
          </w:p>
        </w:tc>
      </w:tr>
      <w:tr w:rsidR="00A7607E" w:rsidRPr="00950E56" w14:paraId="2F3A8869" w14:textId="77777777" w:rsidTr="00034E8A">
        <w:tc>
          <w:tcPr>
            <w:tcW w:w="224" w:type="pct"/>
            <w:vMerge/>
            <w:shd w:val="clear" w:color="auto" w:fill="auto"/>
            <w:noWrap/>
            <w:vAlign w:val="bottom"/>
            <w:hideMark/>
          </w:tcPr>
          <w:p w14:paraId="13A2A54E" w14:textId="77777777" w:rsidR="00A7607E" w:rsidRPr="00950E56" w:rsidRDefault="00A7607E" w:rsidP="00A7607E">
            <w:pPr>
              <w:spacing w:before="10" w:after="10"/>
              <w:rPr>
                <w:rFonts w:ascii="Segoe UI" w:hAnsi="Segoe UI" w:cs="Segoe UI"/>
                <w:sz w:val="20"/>
                <w:szCs w:val="20"/>
              </w:rPr>
            </w:pPr>
          </w:p>
        </w:tc>
        <w:tc>
          <w:tcPr>
            <w:tcW w:w="367" w:type="pct"/>
            <w:shd w:val="clear" w:color="auto" w:fill="auto"/>
            <w:noWrap/>
            <w:vAlign w:val="bottom"/>
            <w:hideMark/>
          </w:tcPr>
          <w:p w14:paraId="61AC5004"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19,000</w:t>
            </w:r>
          </w:p>
        </w:tc>
        <w:tc>
          <w:tcPr>
            <w:tcW w:w="367" w:type="pct"/>
            <w:shd w:val="clear" w:color="auto" w:fill="auto"/>
            <w:noWrap/>
          </w:tcPr>
          <w:p w14:paraId="2A868983" w14:textId="29C1A58B"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06563B30" w14:textId="33BBE1B6"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352956B0" w14:textId="1E60EF1C"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0DEF64E6" w14:textId="27D8FB94"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33FE7F8E" w14:textId="3BC8689A"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vAlign w:val="bottom"/>
          </w:tcPr>
          <w:p w14:paraId="457046AC" w14:textId="05981A3C" w:rsidR="00A7607E" w:rsidRPr="00950E56" w:rsidRDefault="00A7607E" w:rsidP="00A7607E">
            <w:pPr>
              <w:spacing w:before="30" w:after="3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vAlign w:val="bottom"/>
          </w:tcPr>
          <w:p w14:paraId="7F541763"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2.3</w:t>
            </w:r>
          </w:p>
        </w:tc>
        <w:tc>
          <w:tcPr>
            <w:tcW w:w="367" w:type="pct"/>
            <w:shd w:val="clear" w:color="auto" w:fill="auto"/>
            <w:noWrap/>
            <w:vAlign w:val="bottom"/>
          </w:tcPr>
          <w:p w14:paraId="5812282D"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4.8</w:t>
            </w:r>
          </w:p>
        </w:tc>
        <w:tc>
          <w:tcPr>
            <w:tcW w:w="367" w:type="pct"/>
            <w:shd w:val="clear" w:color="auto" w:fill="auto"/>
            <w:noWrap/>
            <w:vAlign w:val="bottom"/>
          </w:tcPr>
          <w:p w14:paraId="4B9C1FE3"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4.6</w:t>
            </w:r>
          </w:p>
        </w:tc>
        <w:tc>
          <w:tcPr>
            <w:tcW w:w="367" w:type="pct"/>
            <w:shd w:val="clear" w:color="auto" w:fill="auto"/>
            <w:noWrap/>
            <w:vAlign w:val="bottom"/>
          </w:tcPr>
          <w:p w14:paraId="3F8023A1"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5.0</w:t>
            </w:r>
          </w:p>
        </w:tc>
        <w:tc>
          <w:tcPr>
            <w:tcW w:w="367" w:type="pct"/>
            <w:shd w:val="clear" w:color="auto" w:fill="auto"/>
            <w:noWrap/>
            <w:vAlign w:val="bottom"/>
          </w:tcPr>
          <w:p w14:paraId="31E39B00"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6.9</w:t>
            </w:r>
          </w:p>
        </w:tc>
        <w:tc>
          <w:tcPr>
            <w:tcW w:w="372" w:type="pct"/>
            <w:shd w:val="clear" w:color="auto" w:fill="auto"/>
            <w:noWrap/>
            <w:vAlign w:val="bottom"/>
          </w:tcPr>
          <w:p w14:paraId="03BE1BBB"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8.4</w:t>
            </w:r>
          </w:p>
        </w:tc>
      </w:tr>
      <w:tr w:rsidR="00A7607E" w:rsidRPr="00950E56" w14:paraId="52211BB4" w14:textId="77777777" w:rsidTr="00034E8A">
        <w:tc>
          <w:tcPr>
            <w:tcW w:w="224" w:type="pct"/>
            <w:vMerge/>
            <w:shd w:val="clear" w:color="auto" w:fill="auto"/>
            <w:noWrap/>
            <w:vAlign w:val="bottom"/>
            <w:hideMark/>
          </w:tcPr>
          <w:p w14:paraId="738FF5D0" w14:textId="77777777" w:rsidR="00A7607E" w:rsidRPr="00950E56" w:rsidRDefault="00A7607E" w:rsidP="00A7607E">
            <w:pPr>
              <w:spacing w:before="10" w:after="10"/>
              <w:rPr>
                <w:rFonts w:ascii="Segoe UI" w:hAnsi="Segoe UI" w:cs="Segoe UI"/>
                <w:sz w:val="20"/>
                <w:szCs w:val="20"/>
              </w:rPr>
            </w:pPr>
          </w:p>
        </w:tc>
        <w:tc>
          <w:tcPr>
            <w:tcW w:w="367" w:type="pct"/>
            <w:shd w:val="clear" w:color="auto" w:fill="auto"/>
            <w:noWrap/>
            <w:vAlign w:val="bottom"/>
            <w:hideMark/>
          </w:tcPr>
          <w:p w14:paraId="74D62C50"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21,000</w:t>
            </w:r>
          </w:p>
        </w:tc>
        <w:tc>
          <w:tcPr>
            <w:tcW w:w="367" w:type="pct"/>
            <w:shd w:val="clear" w:color="auto" w:fill="auto"/>
            <w:noWrap/>
          </w:tcPr>
          <w:p w14:paraId="576EEDBA" w14:textId="04F894B3"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55A2CB5D" w14:textId="49CEDE61"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6160A3F9" w14:textId="07C1BE0C"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537F6498" w14:textId="4A382F7C"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5942EC97" w14:textId="1261A1B5"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777B40BB" w14:textId="176CF470" w:rsidR="00A7607E" w:rsidRPr="00950E56" w:rsidRDefault="00A7607E" w:rsidP="00A7607E">
            <w:pPr>
              <w:spacing w:before="30" w:after="30"/>
              <w:jc w:val="center"/>
              <w:rPr>
                <w:rFonts w:ascii="Segoe UI" w:hAnsi="Segoe UI" w:cs="Segoe UI"/>
                <w:sz w:val="20"/>
                <w:szCs w:val="20"/>
              </w:rPr>
            </w:pPr>
            <w:r w:rsidRPr="00062D4C">
              <w:rPr>
                <w:rFonts w:ascii="Segoe UI" w:hAnsi="Segoe UI" w:cs="Segoe UI"/>
                <w:sz w:val="18"/>
                <w:szCs w:val="18"/>
              </w:rPr>
              <w:t>-</w:t>
            </w:r>
          </w:p>
        </w:tc>
        <w:tc>
          <w:tcPr>
            <w:tcW w:w="367" w:type="pct"/>
            <w:shd w:val="clear" w:color="auto" w:fill="auto"/>
            <w:noWrap/>
          </w:tcPr>
          <w:p w14:paraId="4E6F4B01" w14:textId="456BF51E" w:rsidR="00A7607E" w:rsidRPr="00950E56" w:rsidRDefault="00A7607E" w:rsidP="00A7607E">
            <w:pPr>
              <w:spacing w:before="30" w:after="30"/>
              <w:jc w:val="center"/>
              <w:rPr>
                <w:rFonts w:ascii="Segoe UI" w:hAnsi="Segoe UI" w:cs="Segoe UI"/>
                <w:sz w:val="20"/>
                <w:szCs w:val="20"/>
              </w:rPr>
            </w:pPr>
            <w:r w:rsidRPr="00062D4C">
              <w:rPr>
                <w:rFonts w:ascii="Segoe UI" w:hAnsi="Segoe UI" w:cs="Segoe UI"/>
                <w:sz w:val="18"/>
                <w:szCs w:val="18"/>
              </w:rPr>
              <w:t>-</w:t>
            </w:r>
          </w:p>
        </w:tc>
        <w:tc>
          <w:tcPr>
            <w:tcW w:w="367" w:type="pct"/>
            <w:shd w:val="clear" w:color="auto" w:fill="auto"/>
            <w:noWrap/>
            <w:vAlign w:val="bottom"/>
          </w:tcPr>
          <w:p w14:paraId="1E9D55FC"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1.9</w:t>
            </w:r>
          </w:p>
        </w:tc>
        <w:tc>
          <w:tcPr>
            <w:tcW w:w="367" w:type="pct"/>
            <w:shd w:val="clear" w:color="auto" w:fill="auto"/>
            <w:noWrap/>
            <w:vAlign w:val="bottom"/>
          </w:tcPr>
          <w:p w14:paraId="14F85840"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2.0</w:t>
            </w:r>
          </w:p>
        </w:tc>
        <w:tc>
          <w:tcPr>
            <w:tcW w:w="367" w:type="pct"/>
            <w:shd w:val="clear" w:color="auto" w:fill="auto"/>
            <w:noWrap/>
            <w:vAlign w:val="bottom"/>
          </w:tcPr>
          <w:p w14:paraId="165E4F77"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2.6</w:t>
            </w:r>
          </w:p>
        </w:tc>
        <w:tc>
          <w:tcPr>
            <w:tcW w:w="367" w:type="pct"/>
            <w:shd w:val="clear" w:color="auto" w:fill="auto"/>
            <w:noWrap/>
            <w:vAlign w:val="bottom"/>
          </w:tcPr>
          <w:p w14:paraId="3B1B5542"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4.7</w:t>
            </w:r>
          </w:p>
        </w:tc>
        <w:tc>
          <w:tcPr>
            <w:tcW w:w="372" w:type="pct"/>
            <w:shd w:val="clear" w:color="auto" w:fill="auto"/>
            <w:noWrap/>
            <w:vAlign w:val="bottom"/>
          </w:tcPr>
          <w:p w14:paraId="22A29454"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6.6</w:t>
            </w:r>
          </w:p>
        </w:tc>
      </w:tr>
      <w:tr w:rsidR="00A7607E" w:rsidRPr="00950E56" w14:paraId="01C08A0F" w14:textId="77777777" w:rsidTr="00034E8A">
        <w:tc>
          <w:tcPr>
            <w:tcW w:w="224" w:type="pct"/>
            <w:vMerge/>
            <w:shd w:val="clear" w:color="auto" w:fill="auto"/>
            <w:noWrap/>
            <w:vAlign w:val="bottom"/>
            <w:hideMark/>
          </w:tcPr>
          <w:p w14:paraId="5B30A347" w14:textId="77777777" w:rsidR="00A7607E" w:rsidRPr="00950E56" w:rsidRDefault="00A7607E" w:rsidP="00A7607E">
            <w:pPr>
              <w:spacing w:before="10" w:after="10"/>
              <w:rPr>
                <w:rFonts w:ascii="Segoe UI" w:hAnsi="Segoe UI" w:cs="Segoe UI"/>
                <w:sz w:val="20"/>
                <w:szCs w:val="20"/>
              </w:rPr>
            </w:pPr>
          </w:p>
        </w:tc>
        <w:tc>
          <w:tcPr>
            <w:tcW w:w="367" w:type="pct"/>
            <w:shd w:val="clear" w:color="auto" w:fill="auto"/>
            <w:noWrap/>
            <w:vAlign w:val="bottom"/>
            <w:hideMark/>
          </w:tcPr>
          <w:p w14:paraId="73F4C14B"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23,000</w:t>
            </w:r>
          </w:p>
        </w:tc>
        <w:tc>
          <w:tcPr>
            <w:tcW w:w="367" w:type="pct"/>
            <w:shd w:val="clear" w:color="auto" w:fill="auto"/>
            <w:noWrap/>
          </w:tcPr>
          <w:p w14:paraId="0FA846AC" w14:textId="4F6D4A47"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45ABE1AB" w14:textId="20361239"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6DFD24E6" w14:textId="2EA480AB"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237D8C35" w14:textId="68829644"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2278A273" w14:textId="4685545A"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08FCDD6A" w14:textId="49EA233C" w:rsidR="00A7607E" w:rsidRPr="00950E56" w:rsidRDefault="00A7607E" w:rsidP="00A7607E">
            <w:pPr>
              <w:spacing w:before="30" w:after="30"/>
              <w:jc w:val="center"/>
              <w:rPr>
                <w:rFonts w:ascii="Segoe UI" w:hAnsi="Segoe UI" w:cs="Segoe UI"/>
                <w:sz w:val="20"/>
                <w:szCs w:val="20"/>
              </w:rPr>
            </w:pPr>
            <w:r w:rsidRPr="00062D4C">
              <w:rPr>
                <w:rFonts w:ascii="Segoe UI" w:hAnsi="Segoe UI" w:cs="Segoe UI"/>
                <w:sz w:val="18"/>
                <w:szCs w:val="18"/>
              </w:rPr>
              <w:t>-</w:t>
            </w:r>
          </w:p>
        </w:tc>
        <w:tc>
          <w:tcPr>
            <w:tcW w:w="367" w:type="pct"/>
            <w:shd w:val="clear" w:color="auto" w:fill="auto"/>
            <w:noWrap/>
          </w:tcPr>
          <w:p w14:paraId="67C6D17F" w14:textId="59A74B0D" w:rsidR="00A7607E" w:rsidRPr="00950E56" w:rsidRDefault="00A7607E" w:rsidP="00A7607E">
            <w:pPr>
              <w:spacing w:before="30" w:after="30"/>
              <w:jc w:val="center"/>
              <w:rPr>
                <w:rFonts w:ascii="Segoe UI" w:hAnsi="Segoe UI" w:cs="Segoe UI"/>
                <w:sz w:val="20"/>
                <w:szCs w:val="20"/>
              </w:rPr>
            </w:pPr>
            <w:r w:rsidRPr="00062D4C">
              <w:rPr>
                <w:rFonts w:ascii="Segoe UI" w:hAnsi="Segoe UI" w:cs="Segoe UI"/>
                <w:sz w:val="18"/>
                <w:szCs w:val="18"/>
              </w:rPr>
              <w:t>-</w:t>
            </w:r>
          </w:p>
        </w:tc>
        <w:tc>
          <w:tcPr>
            <w:tcW w:w="367" w:type="pct"/>
            <w:shd w:val="clear" w:color="auto" w:fill="auto"/>
            <w:noWrap/>
            <w:vAlign w:val="bottom"/>
          </w:tcPr>
          <w:p w14:paraId="515FD27F" w14:textId="4C6AD7BD" w:rsidR="00A7607E" w:rsidRPr="00950E56" w:rsidRDefault="00A7607E" w:rsidP="00A7607E">
            <w:pPr>
              <w:spacing w:before="30" w:after="3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vAlign w:val="bottom"/>
          </w:tcPr>
          <w:p w14:paraId="641B3869"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0.7</w:t>
            </w:r>
          </w:p>
        </w:tc>
        <w:tc>
          <w:tcPr>
            <w:tcW w:w="367" w:type="pct"/>
            <w:shd w:val="clear" w:color="auto" w:fill="auto"/>
            <w:noWrap/>
            <w:vAlign w:val="bottom"/>
          </w:tcPr>
          <w:p w14:paraId="03501207"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1.6</w:t>
            </w:r>
          </w:p>
        </w:tc>
        <w:tc>
          <w:tcPr>
            <w:tcW w:w="367" w:type="pct"/>
            <w:shd w:val="clear" w:color="auto" w:fill="auto"/>
            <w:noWrap/>
            <w:vAlign w:val="bottom"/>
          </w:tcPr>
          <w:p w14:paraId="31D05004"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3.6</w:t>
            </w:r>
          </w:p>
        </w:tc>
        <w:tc>
          <w:tcPr>
            <w:tcW w:w="372" w:type="pct"/>
            <w:shd w:val="clear" w:color="auto" w:fill="auto"/>
            <w:noWrap/>
            <w:vAlign w:val="bottom"/>
          </w:tcPr>
          <w:p w14:paraId="1F9A6926"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5.7</w:t>
            </w:r>
          </w:p>
        </w:tc>
      </w:tr>
      <w:tr w:rsidR="00A7607E" w:rsidRPr="00950E56" w14:paraId="06431737" w14:textId="77777777" w:rsidTr="00034E8A">
        <w:tc>
          <w:tcPr>
            <w:tcW w:w="224" w:type="pct"/>
            <w:vMerge/>
            <w:shd w:val="clear" w:color="auto" w:fill="auto"/>
            <w:noWrap/>
            <w:vAlign w:val="bottom"/>
            <w:hideMark/>
          </w:tcPr>
          <w:p w14:paraId="527D1E37" w14:textId="77777777" w:rsidR="00A7607E" w:rsidRPr="00950E56" w:rsidRDefault="00A7607E" w:rsidP="00A7607E">
            <w:pPr>
              <w:spacing w:before="10" w:after="10"/>
              <w:rPr>
                <w:rFonts w:ascii="Segoe UI" w:hAnsi="Segoe UI" w:cs="Segoe UI"/>
                <w:sz w:val="20"/>
                <w:szCs w:val="20"/>
              </w:rPr>
            </w:pPr>
          </w:p>
        </w:tc>
        <w:tc>
          <w:tcPr>
            <w:tcW w:w="367" w:type="pct"/>
            <w:shd w:val="clear" w:color="auto" w:fill="auto"/>
            <w:noWrap/>
            <w:vAlign w:val="bottom"/>
            <w:hideMark/>
          </w:tcPr>
          <w:p w14:paraId="24FD09BD"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25,000</w:t>
            </w:r>
          </w:p>
        </w:tc>
        <w:tc>
          <w:tcPr>
            <w:tcW w:w="367" w:type="pct"/>
            <w:shd w:val="clear" w:color="auto" w:fill="auto"/>
            <w:noWrap/>
          </w:tcPr>
          <w:p w14:paraId="1A6B5567" w14:textId="2EC768ED"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22B81DAC" w14:textId="5565C629"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0C570D61" w14:textId="77E8DD56"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02A8F711" w14:textId="74CB8FF5"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271AFCD4" w14:textId="0401D1FF"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51620697" w14:textId="365697A1" w:rsidR="00A7607E" w:rsidRPr="00950E56" w:rsidRDefault="00A7607E" w:rsidP="00A7607E">
            <w:pPr>
              <w:spacing w:before="30" w:after="30"/>
              <w:jc w:val="center"/>
              <w:rPr>
                <w:rFonts w:ascii="Segoe UI" w:hAnsi="Segoe UI" w:cs="Segoe UI"/>
                <w:sz w:val="20"/>
                <w:szCs w:val="20"/>
              </w:rPr>
            </w:pPr>
            <w:r w:rsidRPr="00062D4C">
              <w:rPr>
                <w:rFonts w:ascii="Segoe UI" w:hAnsi="Segoe UI" w:cs="Segoe UI"/>
                <w:sz w:val="18"/>
                <w:szCs w:val="18"/>
              </w:rPr>
              <w:t>-</w:t>
            </w:r>
          </w:p>
        </w:tc>
        <w:tc>
          <w:tcPr>
            <w:tcW w:w="367" w:type="pct"/>
            <w:shd w:val="clear" w:color="auto" w:fill="auto"/>
            <w:noWrap/>
          </w:tcPr>
          <w:p w14:paraId="38A3BAD4" w14:textId="01F712AF" w:rsidR="00A7607E" w:rsidRPr="00950E56" w:rsidRDefault="00A7607E" w:rsidP="00A7607E">
            <w:pPr>
              <w:spacing w:before="30" w:after="30"/>
              <w:jc w:val="center"/>
              <w:rPr>
                <w:rFonts w:ascii="Segoe UI" w:hAnsi="Segoe UI" w:cs="Segoe UI"/>
                <w:sz w:val="20"/>
                <w:szCs w:val="20"/>
              </w:rPr>
            </w:pPr>
            <w:r w:rsidRPr="00062D4C">
              <w:rPr>
                <w:rFonts w:ascii="Segoe UI" w:hAnsi="Segoe UI" w:cs="Segoe UI"/>
                <w:sz w:val="18"/>
                <w:szCs w:val="18"/>
              </w:rPr>
              <w:t>-</w:t>
            </w:r>
          </w:p>
        </w:tc>
        <w:tc>
          <w:tcPr>
            <w:tcW w:w="367" w:type="pct"/>
            <w:shd w:val="clear" w:color="auto" w:fill="auto"/>
            <w:noWrap/>
          </w:tcPr>
          <w:p w14:paraId="7C432709" w14:textId="529781FE" w:rsidR="00A7607E" w:rsidRPr="00950E56" w:rsidRDefault="00A7607E" w:rsidP="00A7607E">
            <w:pPr>
              <w:spacing w:before="30" w:after="30"/>
              <w:jc w:val="center"/>
              <w:rPr>
                <w:rFonts w:ascii="Segoe UI" w:hAnsi="Segoe UI" w:cs="Segoe UI"/>
                <w:sz w:val="20"/>
                <w:szCs w:val="20"/>
              </w:rPr>
            </w:pPr>
            <w:r w:rsidRPr="00D44595">
              <w:rPr>
                <w:rFonts w:ascii="Segoe UI" w:hAnsi="Segoe UI" w:cs="Segoe UI"/>
                <w:sz w:val="18"/>
                <w:szCs w:val="18"/>
              </w:rPr>
              <w:t>-</w:t>
            </w:r>
          </w:p>
        </w:tc>
        <w:tc>
          <w:tcPr>
            <w:tcW w:w="367" w:type="pct"/>
            <w:shd w:val="clear" w:color="auto" w:fill="auto"/>
            <w:noWrap/>
          </w:tcPr>
          <w:p w14:paraId="373D842C" w14:textId="6FF10117" w:rsidR="00A7607E" w:rsidRPr="00950E56" w:rsidRDefault="00A7607E" w:rsidP="00A7607E">
            <w:pPr>
              <w:spacing w:before="30" w:after="30"/>
              <w:jc w:val="center"/>
              <w:rPr>
                <w:rFonts w:ascii="Segoe UI" w:hAnsi="Segoe UI" w:cs="Segoe UI"/>
                <w:sz w:val="20"/>
                <w:szCs w:val="20"/>
              </w:rPr>
            </w:pPr>
            <w:r w:rsidRPr="00D44595">
              <w:rPr>
                <w:rFonts w:ascii="Segoe UI" w:hAnsi="Segoe UI" w:cs="Segoe UI"/>
                <w:sz w:val="18"/>
                <w:szCs w:val="18"/>
              </w:rPr>
              <w:t>-</w:t>
            </w:r>
          </w:p>
        </w:tc>
        <w:tc>
          <w:tcPr>
            <w:tcW w:w="367" w:type="pct"/>
            <w:shd w:val="clear" w:color="auto" w:fill="auto"/>
            <w:noWrap/>
            <w:vAlign w:val="bottom"/>
          </w:tcPr>
          <w:p w14:paraId="4E046838"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1.2</w:t>
            </w:r>
          </w:p>
        </w:tc>
        <w:tc>
          <w:tcPr>
            <w:tcW w:w="367" w:type="pct"/>
            <w:shd w:val="clear" w:color="auto" w:fill="auto"/>
            <w:noWrap/>
            <w:vAlign w:val="bottom"/>
          </w:tcPr>
          <w:p w14:paraId="1A1F1D30"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3.0</w:t>
            </w:r>
          </w:p>
        </w:tc>
        <w:tc>
          <w:tcPr>
            <w:tcW w:w="372" w:type="pct"/>
            <w:shd w:val="clear" w:color="auto" w:fill="auto"/>
            <w:noWrap/>
            <w:vAlign w:val="bottom"/>
          </w:tcPr>
          <w:p w14:paraId="36AF830B"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5.0</w:t>
            </w:r>
          </w:p>
        </w:tc>
      </w:tr>
      <w:tr w:rsidR="00A7607E" w:rsidRPr="00950E56" w14:paraId="462FB744" w14:textId="77777777" w:rsidTr="00034E8A">
        <w:tc>
          <w:tcPr>
            <w:tcW w:w="224" w:type="pct"/>
            <w:vMerge/>
            <w:shd w:val="clear" w:color="auto" w:fill="auto"/>
            <w:noWrap/>
            <w:vAlign w:val="bottom"/>
            <w:hideMark/>
          </w:tcPr>
          <w:p w14:paraId="56DE40C4" w14:textId="77777777" w:rsidR="00A7607E" w:rsidRPr="00950E56" w:rsidRDefault="00A7607E" w:rsidP="00A7607E">
            <w:pPr>
              <w:spacing w:before="10" w:after="10"/>
              <w:rPr>
                <w:rFonts w:ascii="Segoe UI" w:hAnsi="Segoe UI" w:cs="Segoe UI"/>
                <w:sz w:val="20"/>
                <w:szCs w:val="20"/>
              </w:rPr>
            </w:pPr>
          </w:p>
        </w:tc>
        <w:tc>
          <w:tcPr>
            <w:tcW w:w="367" w:type="pct"/>
            <w:shd w:val="clear" w:color="auto" w:fill="auto"/>
            <w:noWrap/>
            <w:vAlign w:val="bottom"/>
            <w:hideMark/>
          </w:tcPr>
          <w:p w14:paraId="27678A5A"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27,000</w:t>
            </w:r>
          </w:p>
        </w:tc>
        <w:tc>
          <w:tcPr>
            <w:tcW w:w="367" w:type="pct"/>
            <w:shd w:val="clear" w:color="auto" w:fill="auto"/>
            <w:noWrap/>
          </w:tcPr>
          <w:p w14:paraId="4A336ECB" w14:textId="33110B7D"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322E4241" w14:textId="3C6FE83D"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33B08FA8" w14:textId="3B801571"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1783E3EB" w14:textId="405EA15D"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39CB7794" w14:textId="54E1DA2F"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4DB72E00" w14:textId="3303C55E" w:rsidR="00A7607E" w:rsidRPr="00950E56" w:rsidRDefault="00A7607E" w:rsidP="00A7607E">
            <w:pPr>
              <w:spacing w:before="30" w:after="30"/>
              <w:jc w:val="center"/>
              <w:rPr>
                <w:rFonts w:ascii="Segoe UI" w:hAnsi="Segoe UI" w:cs="Segoe UI"/>
                <w:sz w:val="20"/>
                <w:szCs w:val="20"/>
              </w:rPr>
            </w:pPr>
            <w:r w:rsidRPr="00062D4C">
              <w:rPr>
                <w:rFonts w:ascii="Segoe UI" w:hAnsi="Segoe UI" w:cs="Segoe UI"/>
                <w:sz w:val="18"/>
                <w:szCs w:val="18"/>
              </w:rPr>
              <w:t>-</w:t>
            </w:r>
          </w:p>
        </w:tc>
        <w:tc>
          <w:tcPr>
            <w:tcW w:w="367" w:type="pct"/>
            <w:shd w:val="clear" w:color="auto" w:fill="auto"/>
            <w:noWrap/>
          </w:tcPr>
          <w:p w14:paraId="076C898C" w14:textId="7E9478B2" w:rsidR="00A7607E" w:rsidRPr="00950E56" w:rsidRDefault="00A7607E" w:rsidP="00A7607E">
            <w:pPr>
              <w:spacing w:before="30" w:after="30"/>
              <w:jc w:val="center"/>
              <w:rPr>
                <w:rFonts w:ascii="Segoe UI" w:hAnsi="Segoe UI" w:cs="Segoe UI"/>
                <w:sz w:val="20"/>
                <w:szCs w:val="20"/>
              </w:rPr>
            </w:pPr>
            <w:r w:rsidRPr="00062D4C">
              <w:rPr>
                <w:rFonts w:ascii="Segoe UI" w:hAnsi="Segoe UI" w:cs="Segoe UI"/>
                <w:sz w:val="18"/>
                <w:szCs w:val="18"/>
              </w:rPr>
              <w:t>-</w:t>
            </w:r>
          </w:p>
        </w:tc>
        <w:tc>
          <w:tcPr>
            <w:tcW w:w="367" w:type="pct"/>
            <w:shd w:val="clear" w:color="auto" w:fill="auto"/>
            <w:noWrap/>
          </w:tcPr>
          <w:p w14:paraId="69E587A3" w14:textId="1962DECB" w:rsidR="00A7607E" w:rsidRPr="00950E56" w:rsidRDefault="00A7607E" w:rsidP="00A7607E">
            <w:pPr>
              <w:spacing w:before="30" w:after="30"/>
              <w:jc w:val="center"/>
              <w:rPr>
                <w:rFonts w:ascii="Segoe UI" w:hAnsi="Segoe UI" w:cs="Segoe UI"/>
                <w:sz w:val="20"/>
                <w:szCs w:val="20"/>
              </w:rPr>
            </w:pPr>
            <w:r w:rsidRPr="00D44595">
              <w:rPr>
                <w:rFonts w:ascii="Segoe UI" w:hAnsi="Segoe UI" w:cs="Segoe UI"/>
                <w:sz w:val="18"/>
                <w:szCs w:val="18"/>
              </w:rPr>
              <w:t>-</w:t>
            </w:r>
          </w:p>
        </w:tc>
        <w:tc>
          <w:tcPr>
            <w:tcW w:w="367" w:type="pct"/>
            <w:shd w:val="clear" w:color="auto" w:fill="auto"/>
            <w:noWrap/>
          </w:tcPr>
          <w:p w14:paraId="259178DE" w14:textId="0BC3C73F" w:rsidR="00A7607E" w:rsidRPr="00950E56" w:rsidRDefault="00A7607E" w:rsidP="00A7607E">
            <w:pPr>
              <w:spacing w:before="30" w:after="30"/>
              <w:jc w:val="center"/>
              <w:rPr>
                <w:rFonts w:ascii="Segoe UI" w:hAnsi="Segoe UI" w:cs="Segoe UI"/>
                <w:sz w:val="20"/>
                <w:szCs w:val="20"/>
              </w:rPr>
            </w:pPr>
            <w:r w:rsidRPr="00D44595">
              <w:rPr>
                <w:rFonts w:ascii="Segoe UI" w:hAnsi="Segoe UI" w:cs="Segoe UI"/>
                <w:sz w:val="18"/>
                <w:szCs w:val="18"/>
              </w:rPr>
              <w:t>-</w:t>
            </w:r>
          </w:p>
        </w:tc>
        <w:tc>
          <w:tcPr>
            <w:tcW w:w="367" w:type="pct"/>
            <w:shd w:val="clear" w:color="auto" w:fill="auto"/>
            <w:noWrap/>
          </w:tcPr>
          <w:p w14:paraId="58D6B1C4" w14:textId="5CC0D9C1" w:rsidR="00A7607E" w:rsidRPr="00950E56" w:rsidRDefault="00A7607E" w:rsidP="00A7607E">
            <w:pPr>
              <w:spacing w:before="30" w:after="30"/>
              <w:jc w:val="center"/>
              <w:rPr>
                <w:rFonts w:ascii="Segoe UI" w:hAnsi="Segoe UI" w:cs="Segoe UI"/>
                <w:sz w:val="20"/>
                <w:szCs w:val="20"/>
              </w:rPr>
            </w:pPr>
            <w:r w:rsidRPr="00277CB2">
              <w:rPr>
                <w:rFonts w:ascii="Segoe UI" w:hAnsi="Segoe UI" w:cs="Segoe UI"/>
                <w:sz w:val="18"/>
                <w:szCs w:val="18"/>
              </w:rPr>
              <w:t>-</w:t>
            </w:r>
          </w:p>
        </w:tc>
        <w:tc>
          <w:tcPr>
            <w:tcW w:w="367" w:type="pct"/>
            <w:shd w:val="clear" w:color="auto" w:fill="auto"/>
            <w:noWrap/>
            <w:vAlign w:val="bottom"/>
          </w:tcPr>
          <w:p w14:paraId="3F6E933B"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1.2</w:t>
            </w:r>
          </w:p>
        </w:tc>
        <w:tc>
          <w:tcPr>
            <w:tcW w:w="372" w:type="pct"/>
            <w:shd w:val="clear" w:color="auto" w:fill="auto"/>
            <w:noWrap/>
            <w:vAlign w:val="bottom"/>
          </w:tcPr>
          <w:p w14:paraId="10130EE9"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3.3</w:t>
            </w:r>
          </w:p>
        </w:tc>
      </w:tr>
      <w:tr w:rsidR="00A7607E" w:rsidRPr="00950E56" w14:paraId="1F38734C" w14:textId="77777777" w:rsidTr="00034E8A">
        <w:tc>
          <w:tcPr>
            <w:tcW w:w="224" w:type="pct"/>
            <w:vMerge/>
            <w:shd w:val="clear" w:color="auto" w:fill="auto"/>
            <w:noWrap/>
            <w:vAlign w:val="bottom"/>
            <w:hideMark/>
          </w:tcPr>
          <w:p w14:paraId="2F969581" w14:textId="77777777" w:rsidR="00A7607E" w:rsidRPr="00950E56" w:rsidRDefault="00A7607E" w:rsidP="00A7607E">
            <w:pPr>
              <w:spacing w:before="10" w:after="10"/>
              <w:rPr>
                <w:rFonts w:ascii="Segoe UI" w:hAnsi="Segoe UI" w:cs="Segoe UI"/>
                <w:sz w:val="20"/>
                <w:szCs w:val="20"/>
              </w:rPr>
            </w:pPr>
          </w:p>
        </w:tc>
        <w:tc>
          <w:tcPr>
            <w:tcW w:w="367" w:type="pct"/>
            <w:shd w:val="clear" w:color="auto" w:fill="auto"/>
            <w:noWrap/>
            <w:vAlign w:val="bottom"/>
            <w:hideMark/>
          </w:tcPr>
          <w:p w14:paraId="3EF23B9F" w14:textId="77777777" w:rsidR="00A7607E" w:rsidRPr="00950E56" w:rsidRDefault="00A7607E" w:rsidP="00A7607E">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29,000</w:t>
            </w:r>
          </w:p>
        </w:tc>
        <w:tc>
          <w:tcPr>
            <w:tcW w:w="367" w:type="pct"/>
            <w:shd w:val="clear" w:color="auto" w:fill="auto"/>
            <w:noWrap/>
          </w:tcPr>
          <w:p w14:paraId="6DE620B8" w14:textId="2FF28783"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30822A81" w14:textId="2C2D41BB"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0CA573DA" w14:textId="3BC36ACA"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425A35A2" w14:textId="09615444"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19C84D9D" w14:textId="777C1FE7" w:rsidR="00A7607E" w:rsidRPr="00950E56" w:rsidRDefault="00A7607E" w:rsidP="00A7607E">
            <w:pPr>
              <w:spacing w:before="30" w:after="30"/>
              <w:jc w:val="center"/>
              <w:rPr>
                <w:rFonts w:ascii="Segoe UI" w:hAnsi="Segoe UI" w:cs="Segoe UI"/>
                <w:sz w:val="20"/>
                <w:szCs w:val="20"/>
              </w:rPr>
            </w:pPr>
            <w:r w:rsidRPr="0013691C">
              <w:rPr>
                <w:rFonts w:ascii="Segoe UI" w:hAnsi="Segoe UI" w:cs="Segoe UI"/>
                <w:sz w:val="18"/>
                <w:szCs w:val="18"/>
              </w:rPr>
              <w:t>-</w:t>
            </w:r>
          </w:p>
        </w:tc>
        <w:tc>
          <w:tcPr>
            <w:tcW w:w="367" w:type="pct"/>
            <w:shd w:val="clear" w:color="auto" w:fill="auto"/>
            <w:noWrap/>
          </w:tcPr>
          <w:p w14:paraId="345637A2" w14:textId="32B784BC" w:rsidR="00A7607E" w:rsidRPr="00950E56" w:rsidRDefault="00A7607E" w:rsidP="00A7607E">
            <w:pPr>
              <w:spacing w:before="30" w:after="30"/>
              <w:jc w:val="center"/>
              <w:rPr>
                <w:rFonts w:ascii="Segoe UI" w:hAnsi="Segoe UI" w:cs="Segoe UI"/>
                <w:sz w:val="20"/>
                <w:szCs w:val="20"/>
              </w:rPr>
            </w:pPr>
            <w:r w:rsidRPr="00062D4C">
              <w:rPr>
                <w:rFonts w:ascii="Segoe UI" w:hAnsi="Segoe UI" w:cs="Segoe UI"/>
                <w:sz w:val="18"/>
                <w:szCs w:val="18"/>
              </w:rPr>
              <w:t>-</w:t>
            </w:r>
          </w:p>
        </w:tc>
        <w:tc>
          <w:tcPr>
            <w:tcW w:w="367" w:type="pct"/>
            <w:shd w:val="clear" w:color="auto" w:fill="auto"/>
            <w:noWrap/>
          </w:tcPr>
          <w:p w14:paraId="6AA11325" w14:textId="20E73C8E" w:rsidR="00A7607E" w:rsidRPr="00950E56" w:rsidRDefault="00A7607E" w:rsidP="00A7607E">
            <w:pPr>
              <w:spacing w:before="30" w:after="30"/>
              <w:jc w:val="center"/>
              <w:rPr>
                <w:rFonts w:ascii="Segoe UI" w:hAnsi="Segoe UI" w:cs="Segoe UI"/>
                <w:sz w:val="20"/>
                <w:szCs w:val="20"/>
              </w:rPr>
            </w:pPr>
            <w:r w:rsidRPr="00062D4C">
              <w:rPr>
                <w:rFonts w:ascii="Segoe UI" w:hAnsi="Segoe UI" w:cs="Segoe UI"/>
                <w:sz w:val="18"/>
                <w:szCs w:val="18"/>
              </w:rPr>
              <w:t>-</w:t>
            </w:r>
          </w:p>
        </w:tc>
        <w:tc>
          <w:tcPr>
            <w:tcW w:w="367" w:type="pct"/>
            <w:shd w:val="clear" w:color="auto" w:fill="auto"/>
            <w:noWrap/>
          </w:tcPr>
          <w:p w14:paraId="406875B7" w14:textId="0109CC58" w:rsidR="00A7607E" w:rsidRPr="00950E56" w:rsidRDefault="00A7607E" w:rsidP="00A7607E">
            <w:pPr>
              <w:spacing w:before="30" w:after="30"/>
              <w:jc w:val="center"/>
              <w:rPr>
                <w:rFonts w:ascii="Segoe UI" w:hAnsi="Segoe UI" w:cs="Segoe UI"/>
                <w:sz w:val="20"/>
                <w:szCs w:val="20"/>
              </w:rPr>
            </w:pPr>
            <w:r w:rsidRPr="00D44595">
              <w:rPr>
                <w:rFonts w:ascii="Segoe UI" w:hAnsi="Segoe UI" w:cs="Segoe UI"/>
                <w:sz w:val="18"/>
                <w:szCs w:val="18"/>
              </w:rPr>
              <w:t>-</w:t>
            </w:r>
          </w:p>
        </w:tc>
        <w:tc>
          <w:tcPr>
            <w:tcW w:w="367" w:type="pct"/>
            <w:shd w:val="clear" w:color="auto" w:fill="auto"/>
            <w:noWrap/>
          </w:tcPr>
          <w:p w14:paraId="0278D051" w14:textId="70BF6C83" w:rsidR="00A7607E" w:rsidRPr="00950E56" w:rsidRDefault="00A7607E" w:rsidP="00A7607E">
            <w:pPr>
              <w:spacing w:before="30" w:after="30"/>
              <w:jc w:val="center"/>
              <w:rPr>
                <w:rFonts w:ascii="Segoe UI" w:hAnsi="Segoe UI" w:cs="Segoe UI"/>
                <w:sz w:val="20"/>
                <w:szCs w:val="20"/>
              </w:rPr>
            </w:pPr>
            <w:r w:rsidRPr="00D44595">
              <w:rPr>
                <w:rFonts w:ascii="Segoe UI" w:hAnsi="Segoe UI" w:cs="Segoe UI"/>
                <w:sz w:val="18"/>
                <w:szCs w:val="18"/>
              </w:rPr>
              <w:t>-</w:t>
            </w:r>
          </w:p>
        </w:tc>
        <w:tc>
          <w:tcPr>
            <w:tcW w:w="367" w:type="pct"/>
            <w:shd w:val="clear" w:color="auto" w:fill="auto"/>
            <w:noWrap/>
          </w:tcPr>
          <w:p w14:paraId="6FDC56F0" w14:textId="6D6EABF5" w:rsidR="00A7607E" w:rsidRPr="00950E56" w:rsidRDefault="00A7607E" w:rsidP="00A7607E">
            <w:pPr>
              <w:spacing w:before="30" w:after="30"/>
              <w:jc w:val="center"/>
              <w:rPr>
                <w:rFonts w:ascii="Segoe UI" w:hAnsi="Segoe UI" w:cs="Segoe UI"/>
                <w:sz w:val="20"/>
                <w:szCs w:val="20"/>
              </w:rPr>
            </w:pPr>
            <w:r w:rsidRPr="00277CB2">
              <w:rPr>
                <w:rFonts w:ascii="Segoe UI" w:hAnsi="Segoe UI" w:cs="Segoe UI"/>
                <w:sz w:val="18"/>
                <w:szCs w:val="18"/>
              </w:rPr>
              <w:t>-</w:t>
            </w:r>
          </w:p>
        </w:tc>
        <w:tc>
          <w:tcPr>
            <w:tcW w:w="367" w:type="pct"/>
            <w:shd w:val="clear" w:color="auto" w:fill="auto"/>
            <w:noWrap/>
            <w:vAlign w:val="bottom"/>
          </w:tcPr>
          <w:p w14:paraId="73003923" w14:textId="496A11A2" w:rsidR="00A7607E" w:rsidRPr="00950E56" w:rsidRDefault="00A7607E" w:rsidP="00A7607E">
            <w:pPr>
              <w:spacing w:before="30" w:after="30"/>
              <w:jc w:val="center"/>
              <w:rPr>
                <w:rFonts w:ascii="Segoe UI" w:hAnsi="Segoe UI" w:cs="Segoe UI"/>
                <w:sz w:val="20"/>
                <w:szCs w:val="20"/>
              </w:rPr>
            </w:pPr>
            <w:r>
              <w:rPr>
                <w:rFonts w:ascii="Segoe UI" w:hAnsi="Segoe UI" w:cs="Segoe UI"/>
                <w:sz w:val="18"/>
                <w:szCs w:val="18"/>
              </w:rPr>
              <w:t>-</w:t>
            </w:r>
          </w:p>
        </w:tc>
        <w:tc>
          <w:tcPr>
            <w:tcW w:w="372" w:type="pct"/>
            <w:shd w:val="clear" w:color="auto" w:fill="auto"/>
            <w:noWrap/>
            <w:vAlign w:val="bottom"/>
          </w:tcPr>
          <w:p w14:paraId="6A9CDF89" w14:textId="77777777" w:rsidR="00A7607E" w:rsidRPr="00950E56" w:rsidRDefault="00A7607E" w:rsidP="00A7607E">
            <w:pPr>
              <w:spacing w:before="30" w:after="30"/>
              <w:jc w:val="center"/>
              <w:rPr>
                <w:rFonts w:ascii="Segoe UI" w:hAnsi="Segoe UI" w:cs="Segoe UI"/>
                <w:sz w:val="20"/>
                <w:szCs w:val="20"/>
              </w:rPr>
            </w:pPr>
            <w:r w:rsidRPr="00950E56">
              <w:rPr>
                <w:rFonts w:ascii="Segoe UI" w:hAnsi="Segoe UI" w:cs="Segoe UI"/>
                <w:color w:val="000000"/>
                <w:sz w:val="20"/>
                <w:szCs w:val="20"/>
              </w:rPr>
              <w:t>1.5</w:t>
            </w:r>
          </w:p>
        </w:tc>
      </w:tr>
    </w:tbl>
    <w:p w14:paraId="53ABECFF" w14:textId="77777777" w:rsidR="00950E56" w:rsidRPr="00950E56" w:rsidRDefault="00950E56" w:rsidP="00950E56">
      <w:pPr>
        <w:spacing w:after="0"/>
        <w:rPr>
          <w:rFonts w:ascii="Segoe UI" w:hAnsi="Segoe UI" w:cs="Segoe UI"/>
          <w:sz w:val="20"/>
          <w:szCs w:val="20"/>
        </w:rPr>
      </w:pPr>
      <w:bookmarkStart w:id="128" w:name="_Ref438652140"/>
      <w:bookmarkStart w:id="129" w:name="_Toc428453336"/>
      <w:bookmarkStart w:id="130" w:name="_Toc432775374"/>
      <w:bookmarkStart w:id="131" w:name="_Toc457312618"/>
    </w:p>
    <w:p w14:paraId="05AFC9EF" w14:textId="77777777" w:rsidR="00950E56" w:rsidRPr="00950E56" w:rsidRDefault="00950E56" w:rsidP="00950E56">
      <w:pPr>
        <w:spacing w:before="120" w:after="0"/>
        <w:rPr>
          <w:rFonts w:ascii="Arial" w:eastAsia="Calibri" w:hAnsi="Arial"/>
          <w:b/>
          <w:bCs/>
          <w:sz w:val="20"/>
          <w:szCs w:val="20"/>
        </w:rPr>
      </w:pPr>
      <w:r w:rsidRPr="00950E56">
        <w:rPr>
          <w:szCs w:val="20"/>
        </w:rPr>
        <w:br w:type="page"/>
      </w:r>
    </w:p>
    <w:p w14:paraId="1FD8469A" w14:textId="0A32819E" w:rsidR="007C5F09" w:rsidRPr="00950E56" w:rsidRDefault="007C5F09" w:rsidP="00FA17F8">
      <w:pPr>
        <w:pStyle w:val="TableTitle"/>
      </w:pPr>
      <w:bookmarkStart w:id="132" w:name="_Toc14873275"/>
      <w:r w:rsidRPr="00950E56">
        <w:lastRenderedPageBreak/>
        <w:t xml:space="preserve">Table </w:t>
      </w:r>
      <w:r w:rsidRPr="0002500F">
        <w:rPr>
          <w:noProof/>
        </w:rPr>
        <w:t>11N-</w:t>
      </w:r>
      <w:r w:rsidR="00961326">
        <w:rPr>
          <w:noProof/>
        </w:rPr>
        <w:t>6</w:t>
      </w:r>
      <w:r w:rsidRPr="00950E56">
        <w:t xml:space="preserve">. Percent Redd Dewatered Look-up Table for </w:t>
      </w:r>
      <w:r w:rsidR="00961326">
        <w:t xml:space="preserve">Late </w:t>
      </w:r>
      <w:r w:rsidRPr="00950E56">
        <w:t>Fall</w:t>
      </w:r>
      <w:r w:rsidR="000E158B">
        <w:t>–</w:t>
      </w:r>
      <w:r w:rsidRPr="00950E56">
        <w:t xml:space="preserve">Run </w:t>
      </w:r>
      <w:bookmarkStart w:id="133" w:name="_Hlk68617652"/>
      <w:r w:rsidRPr="00950E56">
        <w:t xml:space="preserve">Chinook Salmon </w:t>
      </w:r>
      <w:bookmarkEnd w:id="133"/>
      <w:r w:rsidRPr="00950E56">
        <w:t>with ACID Dam Boards Out (the percent of redds dewatered are looked up at the intersection of the “Spawning Flow” columns and “Dewatering Flow” rows)</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22"/>
        <w:gridCol w:w="641"/>
        <w:gridCol w:w="533"/>
        <w:gridCol w:w="533"/>
        <w:gridCol w:w="533"/>
        <w:gridCol w:w="533"/>
        <w:gridCol w:w="533"/>
        <w:gridCol w:w="533"/>
        <w:gridCol w:w="533"/>
        <w:gridCol w:w="521"/>
        <w:gridCol w:w="533"/>
        <w:gridCol w:w="533"/>
        <w:gridCol w:w="533"/>
        <w:gridCol w:w="533"/>
        <w:gridCol w:w="533"/>
        <w:gridCol w:w="533"/>
        <w:gridCol w:w="533"/>
        <w:gridCol w:w="641"/>
        <w:gridCol w:w="6"/>
      </w:tblGrid>
      <w:tr w:rsidR="00916920" w:rsidRPr="00916920" w14:paraId="6DE3EB2E" w14:textId="77777777" w:rsidTr="00916920">
        <w:trPr>
          <w:trHeight w:val="197"/>
        </w:trPr>
        <w:tc>
          <w:tcPr>
            <w:tcW w:w="322" w:type="dxa"/>
            <w:shd w:val="clear" w:color="auto" w:fill="auto"/>
            <w:noWrap/>
            <w:textDirection w:val="btLr"/>
            <w:vAlign w:val="center"/>
          </w:tcPr>
          <w:p w14:paraId="62AFBE0A" w14:textId="77777777" w:rsidR="00916920" w:rsidRPr="00916920" w:rsidRDefault="00916920" w:rsidP="007478FE">
            <w:pPr>
              <w:spacing w:before="6" w:after="6"/>
              <w:jc w:val="center"/>
              <w:rPr>
                <w:rFonts w:ascii="Segoe UI" w:hAnsi="Segoe UI" w:cs="Segoe UI"/>
                <w:b/>
                <w:sz w:val="18"/>
                <w:szCs w:val="18"/>
              </w:rPr>
            </w:pPr>
          </w:p>
        </w:tc>
        <w:tc>
          <w:tcPr>
            <w:tcW w:w="9271" w:type="dxa"/>
            <w:gridSpan w:val="18"/>
            <w:shd w:val="clear" w:color="auto" w:fill="auto"/>
            <w:noWrap/>
            <w:vAlign w:val="bottom"/>
          </w:tcPr>
          <w:p w14:paraId="29BB2DCC" w14:textId="7CF90D63"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b/>
                <w:sz w:val="18"/>
                <w:szCs w:val="18"/>
              </w:rPr>
              <w:t>Spawning Flow</w:t>
            </w:r>
          </w:p>
        </w:tc>
      </w:tr>
      <w:tr w:rsidR="00916920" w:rsidRPr="00916920" w14:paraId="2C6421A1" w14:textId="77777777" w:rsidTr="00916920">
        <w:trPr>
          <w:gridAfter w:val="1"/>
          <w:wAfter w:w="6" w:type="dxa"/>
          <w:trHeight w:val="197"/>
        </w:trPr>
        <w:tc>
          <w:tcPr>
            <w:tcW w:w="322" w:type="dxa"/>
            <w:vMerge w:val="restart"/>
            <w:shd w:val="clear" w:color="auto" w:fill="auto"/>
            <w:noWrap/>
            <w:textDirection w:val="btLr"/>
            <w:vAlign w:val="center"/>
            <w:hideMark/>
          </w:tcPr>
          <w:p w14:paraId="072CF629" w14:textId="77777777" w:rsidR="00916920" w:rsidRPr="00916920" w:rsidRDefault="00916920" w:rsidP="007478FE">
            <w:pPr>
              <w:spacing w:before="6" w:after="6"/>
              <w:jc w:val="center"/>
              <w:rPr>
                <w:rFonts w:ascii="Segoe UI" w:hAnsi="Segoe UI" w:cs="Segoe UI"/>
                <w:b/>
                <w:sz w:val="18"/>
                <w:szCs w:val="18"/>
              </w:rPr>
            </w:pPr>
            <w:r w:rsidRPr="00916920">
              <w:rPr>
                <w:rFonts w:ascii="Segoe UI" w:hAnsi="Segoe UI" w:cs="Segoe UI"/>
                <w:b/>
                <w:sz w:val="18"/>
                <w:szCs w:val="18"/>
              </w:rPr>
              <w:t>Dewatering Flow</w:t>
            </w:r>
          </w:p>
        </w:tc>
        <w:tc>
          <w:tcPr>
            <w:tcW w:w="641" w:type="dxa"/>
            <w:shd w:val="clear" w:color="auto" w:fill="auto"/>
            <w:noWrap/>
            <w:vAlign w:val="bottom"/>
            <w:hideMark/>
          </w:tcPr>
          <w:p w14:paraId="62EC3C36" w14:textId="77777777" w:rsidR="00916920" w:rsidRPr="00916920" w:rsidRDefault="00916920" w:rsidP="007478FE">
            <w:pPr>
              <w:spacing w:before="30" w:after="30"/>
              <w:jc w:val="center"/>
              <w:rPr>
                <w:rFonts w:ascii="Segoe UI" w:hAnsi="Segoe UI" w:cs="Segoe UI"/>
                <w:color w:val="000000"/>
                <w:sz w:val="18"/>
                <w:szCs w:val="18"/>
              </w:rPr>
            </w:pPr>
          </w:p>
        </w:tc>
        <w:tc>
          <w:tcPr>
            <w:tcW w:w="533" w:type="dxa"/>
            <w:shd w:val="clear" w:color="auto" w:fill="auto"/>
            <w:noWrap/>
            <w:vAlign w:val="bottom"/>
            <w:hideMark/>
          </w:tcPr>
          <w:p w14:paraId="1BCEE219"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3,500</w:t>
            </w:r>
          </w:p>
        </w:tc>
        <w:tc>
          <w:tcPr>
            <w:tcW w:w="533" w:type="dxa"/>
            <w:shd w:val="clear" w:color="auto" w:fill="auto"/>
            <w:noWrap/>
            <w:vAlign w:val="bottom"/>
            <w:hideMark/>
          </w:tcPr>
          <w:p w14:paraId="6AC4A3EF"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3,750</w:t>
            </w:r>
          </w:p>
        </w:tc>
        <w:tc>
          <w:tcPr>
            <w:tcW w:w="533" w:type="dxa"/>
            <w:shd w:val="clear" w:color="auto" w:fill="auto"/>
            <w:noWrap/>
            <w:vAlign w:val="bottom"/>
            <w:hideMark/>
          </w:tcPr>
          <w:p w14:paraId="14D1F346"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4,000</w:t>
            </w:r>
          </w:p>
        </w:tc>
        <w:tc>
          <w:tcPr>
            <w:tcW w:w="533" w:type="dxa"/>
            <w:shd w:val="clear" w:color="auto" w:fill="auto"/>
            <w:noWrap/>
            <w:vAlign w:val="bottom"/>
            <w:hideMark/>
          </w:tcPr>
          <w:p w14:paraId="556E8A09"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4,250</w:t>
            </w:r>
          </w:p>
        </w:tc>
        <w:tc>
          <w:tcPr>
            <w:tcW w:w="533" w:type="dxa"/>
            <w:shd w:val="clear" w:color="auto" w:fill="auto"/>
            <w:noWrap/>
            <w:vAlign w:val="bottom"/>
            <w:hideMark/>
          </w:tcPr>
          <w:p w14:paraId="0CB271A9"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4,500</w:t>
            </w:r>
          </w:p>
        </w:tc>
        <w:tc>
          <w:tcPr>
            <w:tcW w:w="533" w:type="dxa"/>
            <w:shd w:val="clear" w:color="auto" w:fill="auto"/>
            <w:noWrap/>
            <w:vAlign w:val="bottom"/>
            <w:hideMark/>
          </w:tcPr>
          <w:p w14:paraId="34BF1392"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4,750</w:t>
            </w:r>
          </w:p>
        </w:tc>
        <w:tc>
          <w:tcPr>
            <w:tcW w:w="533" w:type="dxa"/>
            <w:shd w:val="clear" w:color="auto" w:fill="auto"/>
            <w:noWrap/>
            <w:vAlign w:val="bottom"/>
            <w:hideMark/>
          </w:tcPr>
          <w:p w14:paraId="215EA434"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5,000</w:t>
            </w:r>
          </w:p>
        </w:tc>
        <w:tc>
          <w:tcPr>
            <w:tcW w:w="521" w:type="dxa"/>
            <w:shd w:val="clear" w:color="auto" w:fill="auto"/>
            <w:noWrap/>
            <w:vAlign w:val="bottom"/>
            <w:hideMark/>
          </w:tcPr>
          <w:p w14:paraId="46CE2267"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5,250</w:t>
            </w:r>
          </w:p>
        </w:tc>
        <w:tc>
          <w:tcPr>
            <w:tcW w:w="533" w:type="dxa"/>
            <w:shd w:val="clear" w:color="auto" w:fill="auto"/>
            <w:noWrap/>
            <w:vAlign w:val="bottom"/>
            <w:hideMark/>
          </w:tcPr>
          <w:p w14:paraId="6D0A9624"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5,500</w:t>
            </w:r>
          </w:p>
        </w:tc>
        <w:tc>
          <w:tcPr>
            <w:tcW w:w="533" w:type="dxa"/>
            <w:shd w:val="clear" w:color="auto" w:fill="auto"/>
            <w:noWrap/>
            <w:vAlign w:val="bottom"/>
            <w:hideMark/>
          </w:tcPr>
          <w:p w14:paraId="4A2EE348"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6,000</w:t>
            </w:r>
          </w:p>
        </w:tc>
        <w:tc>
          <w:tcPr>
            <w:tcW w:w="533" w:type="dxa"/>
            <w:shd w:val="clear" w:color="auto" w:fill="auto"/>
            <w:noWrap/>
            <w:vAlign w:val="bottom"/>
            <w:hideMark/>
          </w:tcPr>
          <w:p w14:paraId="03D212E8"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6,500</w:t>
            </w:r>
          </w:p>
        </w:tc>
        <w:tc>
          <w:tcPr>
            <w:tcW w:w="533" w:type="dxa"/>
            <w:shd w:val="clear" w:color="auto" w:fill="auto"/>
            <w:noWrap/>
            <w:vAlign w:val="bottom"/>
            <w:hideMark/>
          </w:tcPr>
          <w:p w14:paraId="2D2C0847"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7,000</w:t>
            </w:r>
          </w:p>
        </w:tc>
        <w:tc>
          <w:tcPr>
            <w:tcW w:w="533" w:type="dxa"/>
            <w:shd w:val="clear" w:color="auto" w:fill="auto"/>
            <w:noWrap/>
            <w:vAlign w:val="bottom"/>
            <w:hideMark/>
          </w:tcPr>
          <w:p w14:paraId="0D4655E7"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7,500</w:t>
            </w:r>
          </w:p>
        </w:tc>
        <w:tc>
          <w:tcPr>
            <w:tcW w:w="533" w:type="dxa"/>
            <w:shd w:val="clear" w:color="auto" w:fill="auto"/>
            <w:noWrap/>
            <w:vAlign w:val="bottom"/>
            <w:hideMark/>
          </w:tcPr>
          <w:p w14:paraId="5E5A24AE"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8,000</w:t>
            </w:r>
          </w:p>
        </w:tc>
        <w:tc>
          <w:tcPr>
            <w:tcW w:w="533" w:type="dxa"/>
            <w:shd w:val="clear" w:color="auto" w:fill="auto"/>
            <w:noWrap/>
            <w:vAlign w:val="bottom"/>
            <w:hideMark/>
          </w:tcPr>
          <w:p w14:paraId="433E1608"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9,000</w:t>
            </w:r>
          </w:p>
        </w:tc>
        <w:tc>
          <w:tcPr>
            <w:tcW w:w="641" w:type="dxa"/>
            <w:shd w:val="clear" w:color="auto" w:fill="auto"/>
            <w:noWrap/>
            <w:vAlign w:val="bottom"/>
            <w:hideMark/>
          </w:tcPr>
          <w:p w14:paraId="3FDFFD2F" w14:textId="77777777" w:rsidR="00916920" w:rsidRPr="00916920" w:rsidRDefault="00916920" w:rsidP="007478F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10,000</w:t>
            </w:r>
          </w:p>
        </w:tc>
      </w:tr>
      <w:tr w:rsidR="00916920" w:rsidRPr="00916920" w14:paraId="23B889A8" w14:textId="77777777" w:rsidTr="00916920">
        <w:trPr>
          <w:gridAfter w:val="1"/>
          <w:wAfter w:w="6" w:type="dxa"/>
          <w:trHeight w:val="89"/>
        </w:trPr>
        <w:tc>
          <w:tcPr>
            <w:tcW w:w="322" w:type="dxa"/>
            <w:vMerge/>
            <w:shd w:val="clear" w:color="auto" w:fill="auto"/>
            <w:noWrap/>
            <w:vAlign w:val="bottom"/>
            <w:hideMark/>
          </w:tcPr>
          <w:p w14:paraId="186AF4A2" w14:textId="77777777" w:rsidR="00916920" w:rsidRPr="00916920" w:rsidRDefault="00916920" w:rsidP="0019418B">
            <w:pPr>
              <w:spacing w:before="6" w:after="6"/>
              <w:rPr>
                <w:rFonts w:ascii="Segoe UI" w:hAnsi="Segoe UI" w:cs="Segoe UI"/>
                <w:color w:val="000000"/>
                <w:sz w:val="18"/>
                <w:szCs w:val="18"/>
              </w:rPr>
            </w:pPr>
          </w:p>
        </w:tc>
        <w:tc>
          <w:tcPr>
            <w:tcW w:w="641" w:type="dxa"/>
            <w:shd w:val="clear" w:color="auto" w:fill="auto"/>
            <w:noWrap/>
            <w:vAlign w:val="bottom"/>
            <w:hideMark/>
          </w:tcPr>
          <w:p w14:paraId="5A37A7D8" w14:textId="77777777"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3,250</w:t>
            </w:r>
          </w:p>
        </w:tc>
        <w:tc>
          <w:tcPr>
            <w:tcW w:w="533" w:type="dxa"/>
            <w:shd w:val="clear" w:color="auto" w:fill="auto"/>
            <w:noWrap/>
          </w:tcPr>
          <w:p w14:paraId="242EDDC4" w14:textId="425D009E"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0.9</w:t>
            </w:r>
          </w:p>
        </w:tc>
        <w:tc>
          <w:tcPr>
            <w:tcW w:w="533" w:type="dxa"/>
            <w:shd w:val="clear" w:color="auto" w:fill="auto"/>
            <w:noWrap/>
          </w:tcPr>
          <w:p w14:paraId="34FE68F1" w14:textId="26AC495F"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1.5</w:t>
            </w:r>
          </w:p>
        </w:tc>
        <w:tc>
          <w:tcPr>
            <w:tcW w:w="533" w:type="dxa"/>
            <w:shd w:val="clear" w:color="auto" w:fill="auto"/>
            <w:noWrap/>
          </w:tcPr>
          <w:p w14:paraId="1F0CBCFF" w14:textId="7A12DA68"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2.6</w:t>
            </w:r>
          </w:p>
        </w:tc>
        <w:tc>
          <w:tcPr>
            <w:tcW w:w="533" w:type="dxa"/>
            <w:shd w:val="clear" w:color="auto" w:fill="auto"/>
            <w:noWrap/>
          </w:tcPr>
          <w:p w14:paraId="46BB3523" w14:textId="1AABB4BB"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3.6</w:t>
            </w:r>
          </w:p>
        </w:tc>
        <w:tc>
          <w:tcPr>
            <w:tcW w:w="533" w:type="dxa"/>
            <w:shd w:val="clear" w:color="auto" w:fill="auto"/>
            <w:noWrap/>
          </w:tcPr>
          <w:p w14:paraId="16F269E4" w14:textId="05E3ED61"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4.9</w:t>
            </w:r>
          </w:p>
        </w:tc>
        <w:tc>
          <w:tcPr>
            <w:tcW w:w="533" w:type="dxa"/>
            <w:shd w:val="clear" w:color="auto" w:fill="auto"/>
            <w:noWrap/>
          </w:tcPr>
          <w:p w14:paraId="6CD51210" w14:textId="38BAB574"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6.3</w:t>
            </w:r>
          </w:p>
        </w:tc>
        <w:tc>
          <w:tcPr>
            <w:tcW w:w="533" w:type="dxa"/>
            <w:shd w:val="clear" w:color="auto" w:fill="auto"/>
            <w:noWrap/>
          </w:tcPr>
          <w:p w14:paraId="4522DF88" w14:textId="5EC45F61"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8</w:t>
            </w:r>
          </w:p>
        </w:tc>
        <w:tc>
          <w:tcPr>
            <w:tcW w:w="521" w:type="dxa"/>
            <w:shd w:val="clear" w:color="auto" w:fill="auto"/>
            <w:noWrap/>
          </w:tcPr>
          <w:p w14:paraId="65E637A6" w14:textId="4C562D47"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9.8</w:t>
            </w:r>
          </w:p>
        </w:tc>
        <w:tc>
          <w:tcPr>
            <w:tcW w:w="533" w:type="dxa"/>
            <w:shd w:val="clear" w:color="auto" w:fill="auto"/>
            <w:noWrap/>
          </w:tcPr>
          <w:p w14:paraId="4BF1D3F0" w14:textId="0F9CA7DB"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11.7</w:t>
            </w:r>
          </w:p>
        </w:tc>
        <w:tc>
          <w:tcPr>
            <w:tcW w:w="533" w:type="dxa"/>
            <w:shd w:val="clear" w:color="auto" w:fill="auto"/>
            <w:noWrap/>
          </w:tcPr>
          <w:p w14:paraId="175C88F7" w14:textId="40D30198"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15.9</w:t>
            </w:r>
          </w:p>
        </w:tc>
        <w:tc>
          <w:tcPr>
            <w:tcW w:w="533" w:type="dxa"/>
            <w:shd w:val="clear" w:color="auto" w:fill="auto"/>
            <w:noWrap/>
          </w:tcPr>
          <w:p w14:paraId="53FF18FC" w14:textId="2CED9B85"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20.1</w:t>
            </w:r>
          </w:p>
        </w:tc>
        <w:tc>
          <w:tcPr>
            <w:tcW w:w="533" w:type="dxa"/>
            <w:shd w:val="clear" w:color="auto" w:fill="auto"/>
            <w:noWrap/>
          </w:tcPr>
          <w:p w14:paraId="7C6E70A8" w14:textId="28984300"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24.1</w:t>
            </w:r>
          </w:p>
        </w:tc>
        <w:tc>
          <w:tcPr>
            <w:tcW w:w="533" w:type="dxa"/>
            <w:shd w:val="clear" w:color="auto" w:fill="auto"/>
            <w:noWrap/>
          </w:tcPr>
          <w:p w14:paraId="33E4D990" w14:textId="1BA74A13"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28</w:t>
            </w:r>
          </w:p>
        </w:tc>
        <w:tc>
          <w:tcPr>
            <w:tcW w:w="533" w:type="dxa"/>
            <w:shd w:val="clear" w:color="auto" w:fill="auto"/>
            <w:noWrap/>
          </w:tcPr>
          <w:p w14:paraId="6D7B3EF4" w14:textId="2F86AE41"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31.5</w:t>
            </w:r>
          </w:p>
        </w:tc>
        <w:tc>
          <w:tcPr>
            <w:tcW w:w="533" w:type="dxa"/>
            <w:shd w:val="clear" w:color="auto" w:fill="auto"/>
            <w:noWrap/>
          </w:tcPr>
          <w:p w14:paraId="2C2B0815" w14:textId="595CE194"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37.8</w:t>
            </w:r>
          </w:p>
        </w:tc>
        <w:tc>
          <w:tcPr>
            <w:tcW w:w="641" w:type="dxa"/>
            <w:shd w:val="clear" w:color="auto" w:fill="auto"/>
            <w:noWrap/>
          </w:tcPr>
          <w:p w14:paraId="09E1E7C5" w14:textId="43E30C23"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42.7</w:t>
            </w:r>
          </w:p>
        </w:tc>
      </w:tr>
      <w:tr w:rsidR="00916920" w:rsidRPr="00916920" w14:paraId="3BC9874C" w14:textId="77777777" w:rsidTr="00916920">
        <w:trPr>
          <w:gridAfter w:val="1"/>
          <w:wAfter w:w="6" w:type="dxa"/>
          <w:trHeight w:val="188"/>
        </w:trPr>
        <w:tc>
          <w:tcPr>
            <w:tcW w:w="322" w:type="dxa"/>
            <w:vMerge/>
            <w:shd w:val="clear" w:color="auto" w:fill="auto"/>
            <w:noWrap/>
            <w:vAlign w:val="bottom"/>
            <w:hideMark/>
          </w:tcPr>
          <w:p w14:paraId="7985C1C0" w14:textId="77777777" w:rsidR="00916920" w:rsidRPr="00916920" w:rsidRDefault="00916920" w:rsidP="0019418B">
            <w:pPr>
              <w:spacing w:before="6" w:after="6"/>
              <w:rPr>
                <w:rFonts w:ascii="Segoe UI" w:hAnsi="Segoe UI" w:cs="Segoe UI"/>
                <w:color w:val="000000"/>
                <w:sz w:val="18"/>
                <w:szCs w:val="18"/>
              </w:rPr>
            </w:pPr>
          </w:p>
        </w:tc>
        <w:tc>
          <w:tcPr>
            <w:tcW w:w="641" w:type="dxa"/>
            <w:shd w:val="clear" w:color="auto" w:fill="auto"/>
            <w:noWrap/>
            <w:vAlign w:val="bottom"/>
            <w:hideMark/>
          </w:tcPr>
          <w:p w14:paraId="1B66ED25" w14:textId="77777777"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3,500</w:t>
            </w:r>
          </w:p>
        </w:tc>
        <w:tc>
          <w:tcPr>
            <w:tcW w:w="533" w:type="dxa"/>
            <w:shd w:val="clear" w:color="auto" w:fill="auto"/>
            <w:noWrap/>
          </w:tcPr>
          <w:p w14:paraId="56A46ACC" w14:textId="2BAEB30C" w:rsidR="00916920" w:rsidRPr="00916920" w:rsidRDefault="00916920" w:rsidP="0019418B">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7CA20373" w14:textId="3D14FB0A"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0.9</w:t>
            </w:r>
          </w:p>
        </w:tc>
        <w:tc>
          <w:tcPr>
            <w:tcW w:w="533" w:type="dxa"/>
            <w:shd w:val="clear" w:color="auto" w:fill="auto"/>
            <w:noWrap/>
          </w:tcPr>
          <w:p w14:paraId="6E6B4FD5" w14:textId="4833BD0D"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1.6</w:t>
            </w:r>
          </w:p>
        </w:tc>
        <w:tc>
          <w:tcPr>
            <w:tcW w:w="533" w:type="dxa"/>
            <w:shd w:val="clear" w:color="auto" w:fill="auto"/>
            <w:noWrap/>
          </w:tcPr>
          <w:p w14:paraId="25E27E5D" w14:textId="08ECFBBD"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2.4</w:t>
            </w:r>
          </w:p>
        </w:tc>
        <w:tc>
          <w:tcPr>
            <w:tcW w:w="533" w:type="dxa"/>
            <w:shd w:val="clear" w:color="auto" w:fill="auto"/>
            <w:noWrap/>
          </w:tcPr>
          <w:p w14:paraId="7D16837B" w14:textId="4A2F490E"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3.4</w:t>
            </w:r>
          </w:p>
        </w:tc>
        <w:tc>
          <w:tcPr>
            <w:tcW w:w="533" w:type="dxa"/>
            <w:shd w:val="clear" w:color="auto" w:fill="auto"/>
            <w:noWrap/>
          </w:tcPr>
          <w:p w14:paraId="63BF13BF" w14:textId="4487482D"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4.5</w:t>
            </w:r>
          </w:p>
        </w:tc>
        <w:tc>
          <w:tcPr>
            <w:tcW w:w="533" w:type="dxa"/>
            <w:shd w:val="clear" w:color="auto" w:fill="auto"/>
            <w:noWrap/>
          </w:tcPr>
          <w:p w14:paraId="34656F36" w14:textId="429D0687"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6</w:t>
            </w:r>
          </w:p>
        </w:tc>
        <w:tc>
          <w:tcPr>
            <w:tcW w:w="521" w:type="dxa"/>
            <w:shd w:val="clear" w:color="auto" w:fill="auto"/>
            <w:noWrap/>
          </w:tcPr>
          <w:p w14:paraId="326848E1" w14:textId="154FB95A"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7.6</w:t>
            </w:r>
          </w:p>
        </w:tc>
        <w:tc>
          <w:tcPr>
            <w:tcW w:w="533" w:type="dxa"/>
            <w:shd w:val="clear" w:color="auto" w:fill="auto"/>
            <w:noWrap/>
          </w:tcPr>
          <w:p w14:paraId="65C0A68B" w14:textId="76E0E3C3"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9.3</w:t>
            </w:r>
          </w:p>
        </w:tc>
        <w:tc>
          <w:tcPr>
            <w:tcW w:w="533" w:type="dxa"/>
            <w:shd w:val="clear" w:color="auto" w:fill="auto"/>
            <w:noWrap/>
          </w:tcPr>
          <w:p w14:paraId="2AC2154A" w14:textId="78DF097F"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13.1</w:t>
            </w:r>
          </w:p>
        </w:tc>
        <w:tc>
          <w:tcPr>
            <w:tcW w:w="533" w:type="dxa"/>
            <w:shd w:val="clear" w:color="auto" w:fill="auto"/>
            <w:noWrap/>
          </w:tcPr>
          <w:p w14:paraId="72B775D9" w14:textId="7D3D051B"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17.1</w:t>
            </w:r>
          </w:p>
        </w:tc>
        <w:tc>
          <w:tcPr>
            <w:tcW w:w="533" w:type="dxa"/>
            <w:shd w:val="clear" w:color="auto" w:fill="auto"/>
            <w:noWrap/>
          </w:tcPr>
          <w:p w14:paraId="0330E7FE" w14:textId="15D42014"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21</w:t>
            </w:r>
          </w:p>
        </w:tc>
        <w:tc>
          <w:tcPr>
            <w:tcW w:w="533" w:type="dxa"/>
            <w:shd w:val="clear" w:color="auto" w:fill="auto"/>
            <w:noWrap/>
          </w:tcPr>
          <w:p w14:paraId="0640ACF4" w14:textId="62A43E22"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24.9</w:t>
            </w:r>
          </w:p>
        </w:tc>
        <w:tc>
          <w:tcPr>
            <w:tcW w:w="533" w:type="dxa"/>
            <w:shd w:val="clear" w:color="auto" w:fill="auto"/>
            <w:noWrap/>
          </w:tcPr>
          <w:p w14:paraId="7A37D086" w14:textId="16056A83"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28.2</w:t>
            </w:r>
          </w:p>
        </w:tc>
        <w:tc>
          <w:tcPr>
            <w:tcW w:w="533" w:type="dxa"/>
            <w:shd w:val="clear" w:color="auto" w:fill="auto"/>
            <w:noWrap/>
          </w:tcPr>
          <w:p w14:paraId="4A47AB3E" w14:textId="23DA02BC"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35</w:t>
            </w:r>
          </w:p>
        </w:tc>
        <w:tc>
          <w:tcPr>
            <w:tcW w:w="641" w:type="dxa"/>
            <w:shd w:val="clear" w:color="auto" w:fill="auto"/>
            <w:noWrap/>
          </w:tcPr>
          <w:p w14:paraId="3A813CEB" w14:textId="2552499B" w:rsidR="00916920" w:rsidRPr="00916920" w:rsidRDefault="00916920" w:rsidP="0019418B">
            <w:pPr>
              <w:spacing w:before="30" w:after="30"/>
              <w:jc w:val="center"/>
              <w:rPr>
                <w:rFonts w:ascii="Segoe UI" w:hAnsi="Segoe UI" w:cs="Segoe UI"/>
                <w:color w:val="000000"/>
                <w:sz w:val="18"/>
                <w:szCs w:val="18"/>
              </w:rPr>
            </w:pPr>
            <w:r w:rsidRPr="00916920">
              <w:rPr>
                <w:rFonts w:ascii="Segoe UI" w:hAnsi="Segoe UI" w:cs="Segoe UI"/>
                <w:sz w:val="18"/>
                <w:szCs w:val="18"/>
              </w:rPr>
              <w:t>40.2</w:t>
            </w:r>
          </w:p>
        </w:tc>
      </w:tr>
      <w:tr w:rsidR="00916920" w:rsidRPr="00916920" w14:paraId="5ABE4028" w14:textId="77777777" w:rsidTr="00916920">
        <w:trPr>
          <w:gridAfter w:val="1"/>
          <w:wAfter w:w="6" w:type="dxa"/>
          <w:trHeight w:val="242"/>
        </w:trPr>
        <w:tc>
          <w:tcPr>
            <w:tcW w:w="322" w:type="dxa"/>
            <w:vMerge/>
            <w:shd w:val="clear" w:color="auto" w:fill="auto"/>
            <w:noWrap/>
            <w:vAlign w:val="bottom"/>
            <w:hideMark/>
          </w:tcPr>
          <w:p w14:paraId="3D5842FB"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7E0E5EE3"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3,750</w:t>
            </w:r>
          </w:p>
        </w:tc>
        <w:tc>
          <w:tcPr>
            <w:tcW w:w="533" w:type="dxa"/>
            <w:shd w:val="clear" w:color="auto" w:fill="auto"/>
            <w:noWrap/>
          </w:tcPr>
          <w:p w14:paraId="085B2427" w14:textId="2571914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B869F0C" w14:textId="10DF383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66904FA5" w14:textId="3AF3E2DB"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0.8</w:t>
            </w:r>
          </w:p>
        </w:tc>
        <w:tc>
          <w:tcPr>
            <w:tcW w:w="533" w:type="dxa"/>
            <w:shd w:val="clear" w:color="auto" w:fill="auto"/>
            <w:noWrap/>
          </w:tcPr>
          <w:p w14:paraId="494C674D" w14:textId="34F3482E"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1.1</w:t>
            </w:r>
          </w:p>
        </w:tc>
        <w:tc>
          <w:tcPr>
            <w:tcW w:w="533" w:type="dxa"/>
            <w:shd w:val="clear" w:color="auto" w:fill="auto"/>
            <w:noWrap/>
          </w:tcPr>
          <w:p w14:paraId="1323C034" w14:textId="447FD9FC"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w:t>
            </w:r>
          </w:p>
        </w:tc>
        <w:tc>
          <w:tcPr>
            <w:tcW w:w="533" w:type="dxa"/>
            <w:shd w:val="clear" w:color="auto" w:fill="auto"/>
            <w:noWrap/>
          </w:tcPr>
          <w:p w14:paraId="5D914C74" w14:textId="11661D05"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2.9</w:t>
            </w:r>
          </w:p>
        </w:tc>
        <w:tc>
          <w:tcPr>
            <w:tcW w:w="533" w:type="dxa"/>
            <w:shd w:val="clear" w:color="auto" w:fill="auto"/>
            <w:noWrap/>
          </w:tcPr>
          <w:p w14:paraId="2A2ED582" w14:textId="2031FD6F"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4.1</w:t>
            </w:r>
          </w:p>
        </w:tc>
        <w:tc>
          <w:tcPr>
            <w:tcW w:w="521" w:type="dxa"/>
            <w:shd w:val="clear" w:color="auto" w:fill="auto"/>
            <w:noWrap/>
          </w:tcPr>
          <w:p w14:paraId="61C1AE1F" w14:textId="44542F4C"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5.5</w:t>
            </w:r>
          </w:p>
        </w:tc>
        <w:tc>
          <w:tcPr>
            <w:tcW w:w="533" w:type="dxa"/>
            <w:shd w:val="clear" w:color="auto" w:fill="auto"/>
            <w:noWrap/>
          </w:tcPr>
          <w:p w14:paraId="5E41C98E" w14:textId="6811311B"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7</w:t>
            </w:r>
          </w:p>
        </w:tc>
        <w:tc>
          <w:tcPr>
            <w:tcW w:w="533" w:type="dxa"/>
            <w:shd w:val="clear" w:color="auto" w:fill="auto"/>
            <w:noWrap/>
          </w:tcPr>
          <w:p w14:paraId="1CDE34D0" w14:textId="69CAC6C4"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10.5</w:t>
            </w:r>
          </w:p>
        </w:tc>
        <w:tc>
          <w:tcPr>
            <w:tcW w:w="533" w:type="dxa"/>
            <w:shd w:val="clear" w:color="auto" w:fill="auto"/>
            <w:noWrap/>
          </w:tcPr>
          <w:p w14:paraId="139CDC71" w14:textId="3E6689D6"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14.2</w:t>
            </w:r>
          </w:p>
        </w:tc>
        <w:tc>
          <w:tcPr>
            <w:tcW w:w="533" w:type="dxa"/>
            <w:shd w:val="clear" w:color="auto" w:fill="auto"/>
            <w:noWrap/>
          </w:tcPr>
          <w:p w14:paraId="03C19C78" w14:textId="1013BDC0"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17.8</w:t>
            </w:r>
          </w:p>
        </w:tc>
        <w:tc>
          <w:tcPr>
            <w:tcW w:w="533" w:type="dxa"/>
            <w:shd w:val="clear" w:color="auto" w:fill="auto"/>
            <w:noWrap/>
          </w:tcPr>
          <w:p w14:paraId="359C4AA9" w14:textId="56305C39"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21.6</w:t>
            </w:r>
          </w:p>
        </w:tc>
        <w:tc>
          <w:tcPr>
            <w:tcW w:w="533" w:type="dxa"/>
            <w:shd w:val="clear" w:color="auto" w:fill="auto"/>
            <w:noWrap/>
          </w:tcPr>
          <w:p w14:paraId="47E90F88" w14:textId="25D9778C"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25</w:t>
            </w:r>
          </w:p>
        </w:tc>
        <w:tc>
          <w:tcPr>
            <w:tcW w:w="533" w:type="dxa"/>
            <w:shd w:val="clear" w:color="auto" w:fill="auto"/>
            <w:noWrap/>
          </w:tcPr>
          <w:p w14:paraId="5305C1F3" w14:textId="054A4854"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32</w:t>
            </w:r>
          </w:p>
        </w:tc>
        <w:tc>
          <w:tcPr>
            <w:tcW w:w="641" w:type="dxa"/>
            <w:shd w:val="clear" w:color="auto" w:fill="auto"/>
            <w:noWrap/>
          </w:tcPr>
          <w:p w14:paraId="1EEE768C" w14:textId="6CE095DB"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37.5</w:t>
            </w:r>
          </w:p>
        </w:tc>
      </w:tr>
      <w:tr w:rsidR="00916920" w:rsidRPr="00916920" w14:paraId="380E8113" w14:textId="77777777" w:rsidTr="00916920">
        <w:trPr>
          <w:gridAfter w:val="1"/>
          <w:wAfter w:w="6" w:type="dxa"/>
          <w:trHeight w:val="242"/>
        </w:trPr>
        <w:tc>
          <w:tcPr>
            <w:tcW w:w="322" w:type="dxa"/>
            <w:vMerge/>
            <w:shd w:val="clear" w:color="auto" w:fill="auto"/>
            <w:noWrap/>
            <w:vAlign w:val="bottom"/>
            <w:hideMark/>
          </w:tcPr>
          <w:p w14:paraId="4FB02B2D"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347545B9"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4,000</w:t>
            </w:r>
          </w:p>
        </w:tc>
        <w:tc>
          <w:tcPr>
            <w:tcW w:w="533" w:type="dxa"/>
            <w:shd w:val="clear" w:color="auto" w:fill="auto"/>
            <w:noWrap/>
          </w:tcPr>
          <w:p w14:paraId="1200A506" w14:textId="70772F4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DC7905A" w14:textId="3D539E7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BF996E0" w14:textId="39E6D28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11DE279" w14:textId="614902C3"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0.7</w:t>
            </w:r>
          </w:p>
        </w:tc>
        <w:tc>
          <w:tcPr>
            <w:tcW w:w="533" w:type="dxa"/>
            <w:shd w:val="clear" w:color="auto" w:fill="auto"/>
            <w:noWrap/>
          </w:tcPr>
          <w:p w14:paraId="1286004B" w14:textId="021E1BE6"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1.2</w:t>
            </w:r>
          </w:p>
        </w:tc>
        <w:tc>
          <w:tcPr>
            <w:tcW w:w="533" w:type="dxa"/>
            <w:shd w:val="clear" w:color="auto" w:fill="auto"/>
            <w:noWrap/>
          </w:tcPr>
          <w:p w14:paraId="39C609E6" w14:textId="05ABC4FF"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w:t>
            </w:r>
          </w:p>
        </w:tc>
        <w:tc>
          <w:tcPr>
            <w:tcW w:w="533" w:type="dxa"/>
            <w:shd w:val="clear" w:color="auto" w:fill="auto"/>
            <w:noWrap/>
          </w:tcPr>
          <w:p w14:paraId="7D768F6C" w14:textId="0ABD71A2"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3</w:t>
            </w:r>
          </w:p>
        </w:tc>
        <w:tc>
          <w:tcPr>
            <w:tcW w:w="521" w:type="dxa"/>
            <w:shd w:val="clear" w:color="auto" w:fill="auto"/>
            <w:noWrap/>
          </w:tcPr>
          <w:p w14:paraId="48691E64" w14:textId="0FC907F0"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4.2</w:t>
            </w:r>
          </w:p>
        </w:tc>
        <w:tc>
          <w:tcPr>
            <w:tcW w:w="533" w:type="dxa"/>
            <w:shd w:val="clear" w:color="auto" w:fill="auto"/>
            <w:noWrap/>
          </w:tcPr>
          <w:p w14:paraId="03BFBB6C" w14:textId="40C341E2"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5.5</w:t>
            </w:r>
          </w:p>
        </w:tc>
        <w:tc>
          <w:tcPr>
            <w:tcW w:w="533" w:type="dxa"/>
            <w:shd w:val="clear" w:color="auto" w:fill="auto"/>
            <w:noWrap/>
          </w:tcPr>
          <w:p w14:paraId="6D85D095" w14:textId="67962AA1"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8.8</w:t>
            </w:r>
          </w:p>
        </w:tc>
        <w:tc>
          <w:tcPr>
            <w:tcW w:w="533" w:type="dxa"/>
            <w:shd w:val="clear" w:color="auto" w:fill="auto"/>
            <w:noWrap/>
          </w:tcPr>
          <w:p w14:paraId="419FE6BB" w14:textId="7F08779A"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12.1</w:t>
            </w:r>
          </w:p>
        </w:tc>
        <w:tc>
          <w:tcPr>
            <w:tcW w:w="533" w:type="dxa"/>
            <w:shd w:val="clear" w:color="auto" w:fill="auto"/>
            <w:noWrap/>
          </w:tcPr>
          <w:p w14:paraId="2E635E7D" w14:textId="1A134634"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15.6</w:t>
            </w:r>
          </w:p>
        </w:tc>
        <w:tc>
          <w:tcPr>
            <w:tcW w:w="533" w:type="dxa"/>
            <w:shd w:val="clear" w:color="auto" w:fill="auto"/>
            <w:noWrap/>
          </w:tcPr>
          <w:p w14:paraId="352CB0FC" w14:textId="6E242BE0"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19.2</w:t>
            </w:r>
          </w:p>
        </w:tc>
        <w:tc>
          <w:tcPr>
            <w:tcW w:w="533" w:type="dxa"/>
            <w:shd w:val="clear" w:color="auto" w:fill="auto"/>
            <w:noWrap/>
          </w:tcPr>
          <w:p w14:paraId="0E8E89A5" w14:textId="2653FF8D"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22.5</w:t>
            </w:r>
          </w:p>
        </w:tc>
        <w:tc>
          <w:tcPr>
            <w:tcW w:w="533" w:type="dxa"/>
            <w:shd w:val="clear" w:color="auto" w:fill="auto"/>
            <w:noWrap/>
          </w:tcPr>
          <w:p w14:paraId="0D43271B" w14:textId="5AF43F1C"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29.5</w:t>
            </w:r>
          </w:p>
        </w:tc>
        <w:tc>
          <w:tcPr>
            <w:tcW w:w="641" w:type="dxa"/>
            <w:shd w:val="clear" w:color="auto" w:fill="auto"/>
            <w:noWrap/>
          </w:tcPr>
          <w:p w14:paraId="643FF812" w14:textId="34DC1CF0"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35.3</w:t>
            </w:r>
          </w:p>
        </w:tc>
      </w:tr>
      <w:tr w:rsidR="00916920" w:rsidRPr="00916920" w14:paraId="3E3C8F8D" w14:textId="77777777" w:rsidTr="00916920">
        <w:trPr>
          <w:gridAfter w:val="1"/>
          <w:wAfter w:w="6" w:type="dxa"/>
          <w:trHeight w:val="233"/>
        </w:trPr>
        <w:tc>
          <w:tcPr>
            <w:tcW w:w="322" w:type="dxa"/>
            <w:vMerge/>
            <w:shd w:val="clear" w:color="auto" w:fill="auto"/>
            <w:noWrap/>
            <w:vAlign w:val="bottom"/>
            <w:hideMark/>
          </w:tcPr>
          <w:p w14:paraId="1F7A7C56"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3900BF31"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4,250</w:t>
            </w:r>
          </w:p>
        </w:tc>
        <w:tc>
          <w:tcPr>
            <w:tcW w:w="533" w:type="dxa"/>
            <w:shd w:val="clear" w:color="auto" w:fill="auto"/>
            <w:noWrap/>
          </w:tcPr>
          <w:p w14:paraId="6CB38D5F" w14:textId="275E86F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F4355CC" w14:textId="4BF2238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53F3653" w14:textId="6726A73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513BF02" w14:textId="7744850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19373B0" w14:textId="1E0FFA8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0.6</w:t>
            </w:r>
          </w:p>
        </w:tc>
        <w:tc>
          <w:tcPr>
            <w:tcW w:w="533" w:type="dxa"/>
            <w:shd w:val="clear" w:color="auto" w:fill="auto"/>
            <w:noWrap/>
          </w:tcPr>
          <w:p w14:paraId="20C9F71D" w14:textId="46DBB0BA"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1.1</w:t>
            </w:r>
          </w:p>
        </w:tc>
        <w:tc>
          <w:tcPr>
            <w:tcW w:w="533" w:type="dxa"/>
            <w:shd w:val="clear" w:color="auto" w:fill="auto"/>
            <w:noWrap/>
          </w:tcPr>
          <w:p w14:paraId="7F19D4A5" w14:textId="2996DE20"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1.9</w:t>
            </w:r>
          </w:p>
        </w:tc>
        <w:tc>
          <w:tcPr>
            <w:tcW w:w="521" w:type="dxa"/>
            <w:shd w:val="clear" w:color="auto" w:fill="auto"/>
            <w:noWrap/>
          </w:tcPr>
          <w:p w14:paraId="1CFFB83A" w14:textId="394072D6"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3</w:t>
            </w:r>
          </w:p>
        </w:tc>
        <w:tc>
          <w:tcPr>
            <w:tcW w:w="533" w:type="dxa"/>
            <w:shd w:val="clear" w:color="auto" w:fill="auto"/>
            <w:noWrap/>
          </w:tcPr>
          <w:p w14:paraId="194B4D55" w14:textId="398D58A6"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4.1</w:t>
            </w:r>
          </w:p>
        </w:tc>
        <w:tc>
          <w:tcPr>
            <w:tcW w:w="533" w:type="dxa"/>
            <w:shd w:val="clear" w:color="auto" w:fill="auto"/>
            <w:noWrap/>
          </w:tcPr>
          <w:p w14:paraId="78E27B8F" w14:textId="4241138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6.9</w:t>
            </w:r>
          </w:p>
        </w:tc>
        <w:tc>
          <w:tcPr>
            <w:tcW w:w="533" w:type="dxa"/>
            <w:shd w:val="clear" w:color="auto" w:fill="auto"/>
            <w:noWrap/>
          </w:tcPr>
          <w:p w14:paraId="23AB1A4E" w14:textId="1E0A4A9A"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10</w:t>
            </w:r>
          </w:p>
        </w:tc>
        <w:tc>
          <w:tcPr>
            <w:tcW w:w="533" w:type="dxa"/>
            <w:shd w:val="clear" w:color="auto" w:fill="auto"/>
            <w:noWrap/>
          </w:tcPr>
          <w:p w14:paraId="761CF7D3" w14:textId="2CAF96A6"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13.4</w:t>
            </w:r>
          </w:p>
        </w:tc>
        <w:tc>
          <w:tcPr>
            <w:tcW w:w="533" w:type="dxa"/>
            <w:shd w:val="clear" w:color="auto" w:fill="auto"/>
            <w:noWrap/>
          </w:tcPr>
          <w:p w14:paraId="505C6385" w14:textId="2F09E2A3"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16.9</w:t>
            </w:r>
          </w:p>
        </w:tc>
        <w:tc>
          <w:tcPr>
            <w:tcW w:w="533" w:type="dxa"/>
            <w:shd w:val="clear" w:color="auto" w:fill="auto"/>
            <w:noWrap/>
          </w:tcPr>
          <w:p w14:paraId="0362C78D" w14:textId="579AF4F3"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20.1</w:t>
            </w:r>
          </w:p>
        </w:tc>
        <w:tc>
          <w:tcPr>
            <w:tcW w:w="533" w:type="dxa"/>
            <w:shd w:val="clear" w:color="auto" w:fill="auto"/>
            <w:noWrap/>
          </w:tcPr>
          <w:p w14:paraId="7F8E24B7" w14:textId="068C1C32"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27.3</w:t>
            </w:r>
          </w:p>
        </w:tc>
        <w:tc>
          <w:tcPr>
            <w:tcW w:w="641" w:type="dxa"/>
            <w:shd w:val="clear" w:color="auto" w:fill="auto"/>
            <w:noWrap/>
          </w:tcPr>
          <w:p w14:paraId="0B237F0A" w14:textId="696F2E3F"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33.3</w:t>
            </w:r>
          </w:p>
        </w:tc>
      </w:tr>
      <w:tr w:rsidR="00916920" w:rsidRPr="00916920" w14:paraId="6F0C6046" w14:textId="77777777" w:rsidTr="00916920">
        <w:trPr>
          <w:gridAfter w:val="1"/>
          <w:wAfter w:w="6" w:type="dxa"/>
          <w:trHeight w:val="233"/>
        </w:trPr>
        <w:tc>
          <w:tcPr>
            <w:tcW w:w="322" w:type="dxa"/>
            <w:vMerge/>
            <w:shd w:val="clear" w:color="auto" w:fill="auto"/>
            <w:noWrap/>
            <w:vAlign w:val="bottom"/>
            <w:hideMark/>
          </w:tcPr>
          <w:p w14:paraId="345BFC73"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47F094A7"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4,500</w:t>
            </w:r>
          </w:p>
        </w:tc>
        <w:tc>
          <w:tcPr>
            <w:tcW w:w="533" w:type="dxa"/>
            <w:shd w:val="clear" w:color="auto" w:fill="auto"/>
            <w:noWrap/>
          </w:tcPr>
          <w:p w14:paraId="7383B271" w14:textId="706DBF5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E6188D9" w14:textId="2348C62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ECBA09C" w14:textId="50EA72C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4DD47DC" w14:textId="32629F3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81A6577" w14:textId="0C82222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67B355F4" w14:textId="2B6915E9"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0.6</w:t>
            </w:r>
          </w:p>
        </w:tc>
        <w:tc>
          <w:tcPr>
            <w:tcW w:w="533" w:type="dxa"/>
            <w:shd w:val="clear" w:color="auto" w:fill="auto"/>
            <w:noWrap/>
          </w:tcPr>
          <w:p w14:paraId="65F555AB" w14:textId="63EDE1BF"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1.2</w:t>
            </w:r>
          </w:p>
        </w:tc>
        <w:tc>
          <w:tcPr>
            <w:tcW w:w="521" w:type="dxa"/>
            <w:shd w:val="clear" w:color="auto" w:fill="auto"/>
            <w:noWrap/>
          </w:tcPr>
          <w:p w14:paraId="0FE46DC5" w14:textId="1A2F24FF"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2.1</w:t>
            </w:r>
          </w:p>
        </w:tc>
        <w:tc>
          <w:tcPr>
            <w:tcW w:w="533" w:type="dxa"/>
            <w:shd w:val="clear" w:color="auto" w:fill="auto"/>
            <w:noWrap/>
          </w:tcPr>
          <w:p w14:paraId="4953E094" w14:textId="45F45869"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3.1</w:t>
            </w:r>
          </w:p>
        </w:tc>
        <w:tc>
          <w:tcPr>
            <w:tcW w:w="533" w:type="dxa"/>
            <w:shd w:val="clear" w:color="auto" w:fill="auto"/>
            <w:noWrap/>
          </w:tcPr>
          <w:p w14:paraId="31DB6894" w14:textId="2DCB7F7A"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5.5</w:t>
            </w:r>
          </w:p>
        </w:tc>
        <w:tc>
          <w:tcPr>
            <w:tcW w:w="533" w:type="dxa"/>
            <w:shd w:val="clear" w:color="auto" w:fill="auto"/>
            <w:noWrap/>
          </w:tcPr>
          <w:p w14:paraId="4947D54D" w14:textId="057C98A4"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8.3</w:t>
            </w:r>
          </w:p>
        </w:tc>
        <w:tc>
          <w:tcPr>
            <w:tcW w:w="533" w:type="dxa"/>
            <w:shd w:val="clear" w:color="auto" w:fill="auto"/>
            <w:noWrap/>
          </w:tcPr>
          <w:p w14:paraId="63CEB526" w14:textId="342C0261"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11.3</w:t>
            </w:r>
          </w:p>
        </w:tc>
        <w:tc>
          <w:tcPr>
            <w:tcW w:w="533" w:type="dxa"/>
            <w:shd w:val="clear" w:color="auto" w:fill="auto"/>
            <w:noWrap/>
          </w:tcPr>
          <w:p w14:paraId="0C086C44" w14:textId="741038B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14.6</w:t>
            </w:r>
          </w:p>
        </w:tc>
        <w:tc>
          <w:tcPr>
            <w:tcW w:w="533" w:type="dxa"/>
            <w:shd w:val="clear" w:color="auto" w:fill="auto"/>
            <w:noWrap/>
          </w:tcPr>
          <w:p w14:paraId="3A2E310A" w14:textId="5862DCCE"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17.7</w:t>
            </w:r>
          </w:p>
        </w:tc>
        <w:tc>
          <w:tcPr>
            <w:tcW w:w="533" w:type="dxa"/>
            <w:shd w:val="clear" w:color="auto" w:fill="auto"/>
            <w:noWrap/>
          </w:tcPr>
          <w:p w14:paraId="191C194A" w14:textId="0131C6AF"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24.8</w:t>
            </w:r>
          </w:p>
        </w:tc>
        <w:tc>
          <w:tcPr>
            <w:tcW w:w="641" w:type="dxa"/>
            <w:shd w:val="clear" w:color="auto" w:fill="auto"/>
            <w:noWrap/>
          </w:tcPr>
          <w:p w14:paraId="6602D863" w14:textId="262DCFB8"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30.8</w:t>
            </w:r>
          </w:p>
        </w:tc>
      </w:tr>
      <w:tr w:rsidR="00916920" w:rsidRPr="00916920" w14:paraId="797558E2" w14:textId="77777777" w:rsidTr="00916920">
        <w:trPr>
          <w:gridAfter w:val="1"/>
          <w:wAfter w:w="6" w:type="dxa"/>
          <w:trHeight w:val="206"/>
        </w:trPr>
        <w:tc>
          <w:tcPr>
            <w:tcW w:w="322" w:type="dxa"/>
            <w:vMerge/>
            <w:shd w:val="clear" w:color="auto" w:fill="auto"/>
            <w:noWrap/>
            <w:vAlign w:val="bottom"/>
            <w:hideMark/>
          </w:tcPr>
          <w:p w14:paraId="48D6558A"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619C6F90"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4,750</w:t>
            </w:r>
          </w:p>
        </w:tc>
        <w:tc>
          <w:tcPr>
            <w:tcW w:w="533" w:type="dxa"/>
            <w:shd w:val="clear" w:color="auto" w:fill="auto"/>
            <w:noWrap/>
          </w:tcPr>
          <w:p w14:paraId="4970DEBF" w14:textId="1E954BF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A1E33C2" w14:textId="0CC8394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3B4624F" w14:textId="3E86670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7A2C3974" w14:textId="1274778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DA4FF4B" w14:textId="41AF617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DE2A64F" w14:textId="11943FE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B12D1CE" w14:textId="7EC69EF4"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0.6</w:t>
            </w:r>
          </w:p>
        </w:tc>
        <w:tc>
          <w:tcPr>
            <w:tcW w:w="521" w:type="dxa"/>
            <w:shd w:val="clear" w:color="auto" w:fill="auto"/>
            <w:noWrap/>
          </w:tcPr>
          <w:p w14:paraId="2C07B304" w14:textId="67A7BCE2"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1.3</w:t>
            </w:r>
          </w:p>
        </w:tc>
        <w:tc>
          <w:tcPr>
            <w:tcW w:w="533" w:type="dxa"/>
            <w:shd w:val="clear" w:color="auto" w:fill="auto"/>
            <w:noWrap/>
          </w:tcPr>
          <w:p w14:paraId="3E6B5880" w14:textId="6B4732E1"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w:t>
            </w:r>
          </w:p>
        </w:tc>
        <w:tc>
          <w:tcPr>
            <w:tcW w:w="533" w:type="dxa"/>
            <w:shd w:val="clear" w:color="auto" w:fill="auto"/>
            <w:noWrap/>
          </w:tcPr>
          <w:p w14:paraId="372EFB3F" w14:textId="7F5AF7F4"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4</w:t>
            </w:r>
          </w:p>
        </w:tc>
        <w:tc>
          <w:tcPr>
            <w:tcW w:w="533" w:type="dxa"/>
            <w:shd w:val="clear" w:color="auto" w:fill="auto"/>
            <w:noWrap/>
          </w:tcPr>
          <w:p w14:paraId="20696413" w14:textId="44C32CE8"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6.3</w:t>
            </w:r>
          </w:p>
        </w:tc>
        <w:tc>
          <w:tcPr>
            <w:tcW w:w="533" w:type="dxa"/>
            <w:shd w:val="clear" w:color="auto" w:fill="auto"/>
            <w:noWrap/>
          </w:tcPr>
          <w:p w14:paraId="0630EB9F" w14:textId="75438C2A"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9</w:t>
            </w:r>
          </w:p>
        </w:tc>
        <w:tc>
          <w:tcPr>
            <w:tcW w:w="533" w:type="dxa"/>
            <w:shd w:val="clear" w:color="auto" w:fill="auto"/>
            <w:noWrap/>
          </w:tcPr>
          <w:p w14:paraId="1DCBE783" w14:textId="30C7A123"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11.8</w:t>
            </w:r>
          </w:p>
        </w:tc>
        <w:tc>
          <w:tcPr>
            <w:tcW w:w="533" w:type="dxa"/>
            <w:shd w:val="clear" w:color="auto" w:fill="auto"/>
            <w:noWrap/>
          </w:tcPr>
          <w:p w14:paraId="327D61A2" w14:textId="6D74DF0A"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14.7</w:t>
            </w:r>
          </w:p>
        </w:tc>
        <w:tc>
          <w:tcPr>
            <w:tcW w:w="533" w:type="dxa"/>
            <w:shd w:val="clear" w:color="auto" w:fill="auto"/>
            <w:noWrap/>
          </w:tcPr>
          <w:p w14:paraId="0F1763EA" w14:textId="307D5FD1"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21.5</w:t>
            </w:r>
          </w:p>
        </w:tc>
        <w:tc>
          <w:tcPr>
            <w:tcW w:w="641" w:type="dxa"/>
            <w:shd w:val="clear" w:color="auto" w:fill="auto"/>
            <w:noWrap/>
          </w:tcPr>
          <w:p w14:paraId="0F60B63E" w14:textId="0BC2C006"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27.6</w:t>
            </w:r>
          </w:p>
        </w:tc>
      </w:tr>
      <w:tr w:rsidR="00916920" w:rsidRPr="00916920" w14:paraId="42D4CE8C" w14:textId="77777777" w:rsidTr="00916920">
        <w:trPr>
          <w:gridAfter w:val="1"/>
          <w:wAfter w:w="6" w:type="dxa"/>
          <w:trHeight w:val="85"/>
        </w:trPr>
        <w:tc>
          <w:tcPr>
            <w:tcW w:w="322" w:type="dxa"/>
            <w:vMerge/>
            <w:shd w:val="clear" w:color="auto" w:fill="auto"/>
            <w:noWrap/>
            <w:vAlign w:val="bottom"/>
            <w:hideMark/>
          </w:tcPr>
          <w:p w14:paraId="25DFD6D5"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17415F41"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5,000</w:t>
            </w:r>
          </w:p>
        </w:tc>
        <w:tc>
          <w:tcPr>
            <w:tcW w:w="533" w:type="dxa"/>
            <w:shd w:val="clear" w:color="auto" w:fill="auto"/>
            <w:noWrap/>
          </w:tcPr>
          <w:p w14:paraId="41F00B18" w14:textId="6090667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0E66053" w14:textId="784A8E7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10A2A5F" w14:textId="452AD11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E08264C" w14:textId="1919ED5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9B21CC2" w14:textId="003A90D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1060E93" w14:textId="7F647CD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069FDE9" w14:textId="03EB89B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tcPr>
          <w:p w14:paraId="0D3EABB0" w14:textId="6A368A7F"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0.5</w:t>
            </w:r>
          </w:p>
        </w:tc>
        <w:tc>
          <w:tcPr>
            <w:tcW w:w="533" w:type="dxa"/>
            <w:shd w:val="clear" w:color="auto" w:fill="auto"/>
            <w:noWrap/>
          </w:tcPr>
          <w:p w14:paraId="384D42D3" w14:textId="5450CC68"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w:t>
            </w:r>
          </w:p>
        </w:tc>
        <w:tc>
          <w:tcPr>
            <w:tcW w:w="533" w:type="dxa"/>
            <w:shd w:val="clear" w:color="auto" w:fill="auto"/>
            <w:noWrap/>
          </w:tcPr>
          <w:p w14:paraId="070961DC" w14:textId="3E325F93"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2.6</w:t>
            </w:r>
          </w:p>
        </w:tc>
        <w:tc>
          <w:tcPr>
            <w:tcW w:w="533" w:type="dxa"/>
            <w:shd w:val="clear" w:color="auto" w:fill="auto"/>
            <w:noWrap/>
          </w:tcPr>
          <w:p w14:paraId="0DFBFA29" w14:textId="0CFC777F"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4.6</w:t>
            </w:r>
          </w:p>
        </w:tc>
        <w:tc>
          <w:tcPr>
            <w:tcW w:w="533" w:type="dxa"/>
            <w:shd w:val="clear" w:color="auto" w:fill="auto"/>
            <w:noWrap/>
          </w:tcPr>
          <w:p w14:paraId="16B8A414" w14:textId="0D36778B"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7</w:t>
            </w:r>
          </w:p>
        </w:tc>
        <w:tc>
          <w:tcPr>
            <w:tcW w:w="533" w:type="dxa"/>
            <w:shd w:val="clear" w:color="auto" w:fill="auto"/>
            <w:noWrap/>
          </w:tcPr>
          <w:p w14:paraId="447B5B0C" w14:textId="4F9B3588"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9.6</w:t>
            </w:r>
          </w:p>
        </w:tc>
        <w:tc>
          <w:tcPr>
            <w:tcW w:w="533" w:type="dxa"/>
            <w:shd w:val="clear" w:color="auto" w:fill="auto"/>
            <w:noWrap/>
          </w:tcPr>
          <w:p w14:paraId="4B60B5A6" w14:textId="09D96CAE"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12.2</w:t>
            </w:r>
          </w:p>
        </w:tc>
        <w:tc>
          <w:tcPr>
            <w:tcW w:w="533" w:type="dxa"/>
            <w:shd w:val="clear" w:color="auto" w:fill="auto"/>
            <w:noWrap/>
          </w:tcPr>
          <w:p w14:paraId="5825766C" w14:textId="0D2CF5F5"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18.9</w:t>
            </w:r>
          </w:p>
        </w:tc>
        <w:tc>
          <w:tcPr>
            <w:tcW w:w="641" w:type="dxa"/>
            <w:shd w:val="clear" w:color="auto" w:fill="auto"/>
            <w:noWrap/>
          </w:tcPr>
          <w:p w14:paraId="303CF443" w14:textId="295A788F"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25.2</w:t>
            </w:r>
          </w:p>
        </w:tc>
      </w:tr>
      <w:tr w:rsidR="00916920" w:rsidRPr="00916920" w14:paraId="5DB5F2C5" w14:textId="77777777" w:rsidTr="00916920">
        <w:trPr>
          <w:gridAfter w:val="1"/>
          <w:wAfter w:w="6" w:type="dxa"/>
          <w:trHeight w:val="242"/>
        </w:trPr>
        <w:tc>
          <w:tcPr>
            <w:tcW w:w="322" w:type="dxa"/>
            <w:vMerge/>
            <w:shd w:val="clear" w:color="auto" w:fill="auto"/>
            <w:noWrap/>
            <w:vAlign w:val="bottom"/>
            <w:hideMark/>
          </w:tcPr>
          <w:p w14:paraId="7904BAA8"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4579AB27"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5,250</w:t>
            </w:r>
          </w:p>
        </w:tc>
        <w:tc>
          <w:tcPr>
            <w:tcW w:w="533" w:type="dxa"/>
            <w:shd w:val="clear" w:color="auto" w:fill="auto"/>
            <w:noWrap/>
          </w:tcPr>
          <w:p w14:paraId="67A7D533" w14:textId="1EB71F3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CAB0428" w14:textId="5F4963F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7CB4B52" w14:textId="16A4CBA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D156BFF" w14:textId="12B36CD7"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9DCDBFF" w14:textId="61D21DB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78F08E9D" w14:textId="4D167B4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F9C1A17" w14:textId="7E0F3A2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tcPr>
          <w:p w14:paraId="62A1C456" w14:textId="664B50A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72F60B3A" w14:textId="603231CE"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0.5</w:t>
            </w:r>
          </w:p>
        </w:tc>
        <w:tc>
          <w:tcPr>
            <w:tcW w:w="533" w:type="dxa"/>
            <w:shd w:val="clear" w:color="auto" w:fill="auto"/>
            <w:noWrap/>
          </w:tcPr>
          <w:p w14:paraId="6419B72A" w14:textId="20B6986E"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1.8</w:t>
            </w:r>
          </w:p>
        </w:tc>
        <w:tc>
          <w:tcPr>
            <w:tcW w:w="533" w:type="dxa"/>
            <w:shd w:val="clear" w:color="auto" w:fill="auto"/>
            <w:noWrap/>
          </w:tcPr>
          <w:p w14:paraId="4994B347" w14:textId="309481DC"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3.5</w:t>
            </w:r>
          </w:p>
        </w:tc>
        <w:tc>
          <w:tcPr>
            <w:tcW w:w="533" w:type="dxa"/>
            <w:shd w:val="clear" w:color="auto" w:fill="auto"/>
            <w:noWrap/>
          </w:tcPr>
          <w:p w14:paraId="68AE8FA5" w14:textId="4E259686"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5.6</w:t>
            </w:r>
          </w:p>
        </w:tc>
        <w:tc>
          <w:tcPr>
            <w:tcW w:w="533" w:type="dxa"/>
            <w:shd w:val="clear" w:color="auto" w:fill="auto"/>
            <w:noWrap/>
          </w:tcPr>
          <w:p w14:paraId="0BC99984" w14:textId="6171FC0B"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7.9</w:t>
            </w:r>
          </w:p>
        </w:tc>
        <w:tc>
          <w:tcPr>
            <w:tcW w:w="533" w:type="dxa"/>
            <w:shd w:val="clear" w:color="auto" w:fill="auto"/>
            <w:noWrap/>
          </w:tcPr>
          <w:p w14:paraId="501317FF" w14:textId="4673A448"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10.4</w:t>
            </w:r>
          </w:p>
        </w:tc>
        <w:tc>
          <w:tcPr>
            <w:tcW w:w="533" w:type="dxa"/>
            <w:shd w:val="clear" w:color="auto" w:fill="auto"/>
            <w:noWrap/>
          </w:tcPr>
          <w:p w14:paraId="078C7093" w14:textId="01A185E6"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16.9</w:t>
            </w:r>
          </w:p>
        </w:tc>
        <w:tc>
          <w:tcPr>
            <w:tcW w:w="641" w:type="dxa"/>
            <w:shd w:val="clear" w:color="auto" w:fill="auto"/>
            <w:noWrap/>
          </w:tcPr>
          <w:p w14:paraId="31C77033" w14:textId="3E5E478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23.1</w:t>
            </w:r>
          </w:p>
        </w:tc>
      </w:tr>
      <w:tr w:rsidR="00916920" w:rsidRPr="00916920" w14:paraId="0863B104" w14:textId="77777777" w:rsidTr="00916920">
        <w:trPr>
          <w:gridAfter w:val="1"/>
          <w:wAfter w:w="6" w:type="dxa"/>
          <w:trHeight w:val="215"/>
        </w:trPr>
        <w:tc>
          <w:tcPr>
            <w:tcW w:w="322" w:type="dxa"/>
            <w:vMerge/>
            <w:shd w:val="clear" w:color="auto" w:fill="auto"/>
            <w:noWrap/>
            <w:vAlign w:val="bottom"/>
            <w:hideMark/>
          </w:tcPr>
          <w:p w14:paraId="282F5865"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3B5ED297"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5,500</w:t>
            </w:r>
          </w:p>
        </w:tc>
        <w:tc>
          <w:tcPr>
            <w:tcW w:w="533" w:type="dxa"/>
            <w:shd w:val="clear" w:color="auto" w:fill="auto"/>
            <w:noWrap/>
          </w:tcPr>
          <w:p w14:paraId="3FC1B1AA" w14:textId="72349DB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4C99330" w14:textId="1D8D0606"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4205667" w14:textId="4B26A80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79F8F93" w14:textId="0863311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F53D24B" w14:textId="54CB622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DB7638F" w14:textId="72853D8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F733666" w14:textId="0C7B2E3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tcPr>
          <w:p w14:paraId="41FAAB8A" w14:textId="106DF9A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893A7B9" w14:textId="05BC26A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63962ED5" w14:textId="2E423FEF"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1.3</w:t>
            </w:r>
          </w:p>
        </w:tc>
        <w:tc>
          <w:tcPr>
            <w:tcW w:w="533" w:type="dxa"/>
            <w:shd w:val="clear" w:color="auto" w:fill="auto"/>
            <w:noWrap/>
          </w:tcPr>
          <w:p w14:paraId="138F9E4A" w14:textId="6DCDA480"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2.7</w:t>
            </w:r>
          </w:p>
        </w:tc>
        <w:tc>
          <w:tcPr>
            <w:tcW w:w="533" w:type="dxa"/>
            <w:shd w:val="clear" w:color="auto" w:fill="auto"/>
            <w:noWrap/>
          </w:tcPr>
          <w:p w14:paraId="07B8287F" w14:textId="1F141DB6"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4.6</w:t>
            </w:r>
          </w:p>
        </w:tc>
        <w:tc>
          <w:tcPr>
            <w:tcW w:w="533" w:type="dxa"/>
            <w:shd w:val="clear" w:color="auto" w:fill="auto"/>
            <w:noWrap/>
          </w:tcPr>
          <w:p w14:paraId="3EF638AC" w14:textId="4E288C7B"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6.7</w:t>
            </w:r>
          </w:p>
        </w:tc>
        <w:tc>
          <w:tcPr>
            <w:tcW w:w="533" w:type="dxa"/>
            <w:shd w:val="clear" w:color="auto" w:fill="auto"/>
            <w:noWrap/>
          </w:tcPr>
          <w:p w14:paraId="06E90298" w14:textId="5BDB94CA"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8.9</w:t>
            </w:r>
          </w:p>
        </w:tc>
        <w:tc>
          <w:tcPr>
            <w:tcW w:w="533" w:type="dxa"/>
            <w:shd w:val="clear" w:color="auto" w:fill="auto"/>
            <w:noWrap/>
          </w:tcPr>
          <w:p w14:paraId="3415281C" w14:textId="0A241AF1"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15.3</w:t>
            </w:r>
          </w:p>
        </w:tc>
        <w:tc>
          <w:tcPr>
            <w:tcW w:w="641" w:type="dxa"/>
            <w:shd w:val="clear" w:color="auto" w:fill="auto"/>
            <w:noWrap/>
          </w:tcPr>
          <w:p w14:paraId="2AB07810" w14:textId="3C8B6A09"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21.5</w:t>
            </w:r>
          </w:p>
        </w:tc>
      </w:tr>
      <w:tr w:rsidR="00916920" w:rsidRPr="00916920" w14:paraId="32EC9CCF" w14:textId="77777777" w:rsidTr="00916920">
        <w:trPr>
          <w:gridAfter w:val="1"/>
          <w:wAfter w:w="6" w:type="dxa"/>
          <w:trHeight w:val="85"/>
        </w:trPr>
        <w:tc>
          <w:tcPr>
            <w:tcW w:w="322" w:type="dxa"/>
            <w:vMerge/>
            <w:shd w:val="clear" w:color="auto" w:fill="auto"/>
            <w:noWrap/>
            <w:vAlign w:val="bottom"/>
            <w:hideMark/>
          </w:tcPr>
          <w:p w14:paraId="738A9C06"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27908D83"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6,000</w:t>
            </w:r>
          </w:p>
        </w:tc>
        <w:tc>
          <w:tcPr>
            <w:tcW w:w="533" w:type="dxa"/>
            <w:shd w:val="clear" w:color="auto" w:fill="auto"/>
            <w:noWrap/>
          </w:tcPr>
          <w:p w14:paraId="6F91B3D4" w14:textId="6792C26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3ACB2AB" w14:textId="462CE15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34F1E44" w14:textId="2508076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D48EFDF" w14:textId="605F606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226F756" w14:textId="19825F5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7BEB4FFE" w14:textId="7C95FD8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D68B47E" w14:textId="6CA9B57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tcPr>
          <w:p w14:paraId="04E10AF0" w14:textId="66106CB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86D3F67" w14:textId="1E22BDC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2261E53" w14:textId="52431F7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B6609B4" w14:textId="0927128D"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0.9</w:t>
            </w:r>
          </w:p>
        </w:tc>
        <w:tc>
          <w:tcPr>
            <w:tcW w:w="533" w:type="dxa"/>
            <w:shd w:val="clear" w:color="auto" w:fill="auto"/>
            <w:noWrap/>
          </w:tcPr>
          <w:p w14:paraId="048F1709" w14:textId="73BB155C"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2.3</w:t>
            </w:r>
          </w:p>
        </w:tc>
        <w:tc>
          <w:tcPr>
            <w:tcW w:w="533" w:type="dxa"/>
            <w:shd w:val="clear" w:color="auto" w:fill="auto"/>
            <w:noWrap/>
          </w:tcPr>
          <w:p w14:paraId="0073632E" w14:textId="10DE9EB5"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3.8</w:t>
            </w:r>
          </w:p>
        </w:tc>
        <w:tc>
          <w:tcPr>
            <w:tcW w:w="533" w:type="dxa"/>
            <w:shd w:val="clear" w:color="auto" w:fill="auto"/>
            <w:noWrap/>
          </w:tcPr>
          <w:p w14:paraId="65B083F2" w14:textId="5C74E7EF"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5.5</w:t>
            </w:r>
          </w:p>
        </w:tc>
        <w:tc>
          <w:tcPr>
            <w:tcW w:w="533" w:type="dxa"/>
            <w:shd w:val="clear" w:color="auto" w:fill="auto"/>
            <w:noWrap/>
          </w:tcPr>
          <w:p w14:paraId="3FC2C982" w14:textId="7544A25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11.2</w:t>
            </w:r>
          </w:p>
        </w:tc>
        <w:tc>
          <w:tcPr>
            <w:tcW w:w="641" w:type="dxa"/>
            <w:shd w:val="clear" w:color="auto" w:fill="auto"/>
            <w:noWrap/>
          </w:tcPr>
          <w:p w14:paraId="2EB9696D" w14:textId="6B3567CF"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17.1</w:t>
            </w:r>
          </w:p>
        </w:tc>
      </w:tr>
      <w:tr w:rsidR="00916920" w:rsidRPr="00916920" w14:paraId="739BB6D1" w14:textId="77777777" w:rsidTr="00916920">
        <w:trPr>
          <w:gridAfter w:val="1"/>
          <w:wAfter w:w="6" w:type="dxa"/>
          <w:trHeight w:val="80"/>
        </w:trPr>
        <w:tc>
          <w:tcPr>
            <w:tcW w:w="322" w:type="dxa"/>
            <w:vMerge/>
            <w:shd w:val="clear" w:color="auto" w:fill="auto"/>
            <w:noWrap/>
            <w:vAlign w:val="bottom"/>
            <w:hideMark/>
          </w:tcPr>
          <w:p w14:paraId="3A487F80"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0A502439"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6,500</w:t>
            </w:r>
          </w:p>
        </w:tc>
        <w:tc>
          <w:tcPr>
            <w:tcW w:w="533" w:type="dxa"/>
            <w:shd w:val="clear" w:color="auto" w:fill="auto"/>
            <w:noWrap/>
          </w:tcPr>
          <w:p w14:paraId="3F8A6690" w14:textId="0437E1E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B8D8392" w14:textId="42CE3D5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EFD4909" w14:textId="400FE5F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5E7C5AC" w14:textId="460129F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7797246F" w14:textId="39917F2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7C5DA511" w14:textId="212BA7D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F926900" w14:textId="45A4B316"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tcPr>
          <w:p w14:paraId="1ED2E72A" w14:textId="1F268C0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BFAF8A6" w14:textId="35D6C26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621A93D" w14:textId="741A1A0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4662DB9" w14:textId="69FDDC5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6EF5049F" w14:textId="01FD2574"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w:t>
            </w:r>
          </w:p>
        </w:tc>
        <w:tc>
          <w:tcPr>
            <w:tcW w:w="533" w:type="dxa"/>
            <w:shd w:val="clear" w:color="auto" w:fill="auto"/>
            <w:noWrap/>
          </w:tcPr>
          <w:p w14:paraId="48BF2F9D" w14:textId="7B1DCEC0"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2.1</w:t>
            </w:r>
          </w:p>
        </w:tc>
        <w:tc>
          <w:tcPr>
            <w:tcW w:w="533" w:type="dxa"/>
            <w:shd w:val="clear" w:color="auto" w:fill="auto"/>
            <w:noWrap/>
          </w:tcPr>
          <w:p w14:paraId="69926A95" w14:textId="0A01B26D"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3.5</w:t>
            </w:r>
          </w:p>
        </w:tc>
        <w:tc>
          <w:tcPr>
            <w:tcW w:w="533" w:type="dxa"/>
            <w:shd w:val="clear" w:color="auto" w:fill="auto"/>
            <w:noWrap/>
          </w:tcPr>
          <w:p w14:paraId="310FBA16" w14:textId="2DDBCFA3"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8.3</w:t>
            </w:r>
          </w:p>
        </w:tc>
        <w:tc>
          <w:tcPr>
            <w:tcW w:w="641" w:type="dxa"/>
            <w:shd w:val="clear" w:color="auto" w:fill="auto"/>
            <w:noWrap/>
          </w:tcPr>
          <w:p w14:paraId="43629D4F" w14:textId="36FA25E2"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13.4</w:t>
            </w:r>
          </w:p>
        </w:tc>
      </w:tr>
      <w:tr w:rsidR="00916920" w:rsidRPr="00916920" w14:paraId="729156BE" w14:textId="77777777" w:rsidTr="00916920">
        <w:trPr>
          <w:gridAfter w:val="1"/>
          <w:wAfter w:w="6" w:type="dxa"/>
          <w:trHeight w:val="70"/>
        </w:trPr>
        <w:tc>
          <w:tcPr>
            <w:tcW w:w="322" w:type="dxa"/>
            <w:vMerge/>
            <w:shd w:val="clear" w:color="auto" w:fill="auto"/>
            <w:noWrap/>
            <w:vAlign w:val="bottom"/>
            <w:hideMark/>
          </w:tcPr>
          <w:p w14:paraId="37C152FB"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0E99461F"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7,000</w:t>
            </w:r>
          </w:p>
        </w:tc>
        <w:tc>
          <w:tcPr>
            <w:tcW w:w="533" w:type="dxa"/>
            <w:shd w:val="clear" w:color="auto" w:fill="auto"/>
            <w:noWrap/>
          </w:tcPr>
          <w:p w14:paraId="2923CC0F" w14:textId="6EE111A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D582926" w14:textId="7D143846"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A2F7E82" w14:textId="3CF6D4E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B1503B1" w14:textId="35B4334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603B5532" w14:textId="1DC6D0A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F404C55" w14:textId="22D3AD5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0BD4BAB" w14:textId="5A7726D6"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tcPr>
          <w:p w14:paraId="390CC373" w14:textId="24D6DE8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9B2F4EF" w14:textId="0AED883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16B4CB8" w14:textId="1CF3BCA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C6AE4CB" w14:textId="4D98D64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BD81132" w14:textId="7B60BDC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B186FA6" w14:textId="67311FB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0.8</w:t>
            </w:r>
          </w:p>
        </w:tc>
        <w:tc>
          <w:tcPr>
            <w:tcW w:w="533" w:type="dxa"/>
            <w:shd w:val="clear" w:color="auto" w:fill="auto"/>
            <w:noWrap/>
          </w:tcPr>
          <w:p w14:paraId="03800DE6" w14:textId="6158B501"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1.8</w:t>
            </w:r>
          </w:p>
        </w:tc>
        <w:tc>
          <w:tcPr>
            <w:tcW w:w="533" w:type="dxa"/>
            <w:shd w:val="clear" w:color="auto" w:fill="auto"/>
            <w:noWrap/>
          </w:tcPr>
          <w:p w14:paraId="62A1D4D1" w14:textId="59393E54"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5.9</w:t>
            </w:r>
          </w:p>
        </w:tc>
        <w:tc>
          <w:tcPr>
            <w:tcW w:w="641" w:type="dxa"/>
            <w:shd w:val="clear" w:color="auto" w:fill="auto"/>
            <w:noWrap/>
          </w:tcPr>
          <w:p w14:paraId="756E52D4" w14:textId="51391E7B"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10.4</w:t>
            </w:r>
          </w:p>
        </w:tc>
      </w:tr>
      <w:tr w:rsidR="00916920" w:rsidRPr="00916920" w14:paraId="552EF49F" w14:textId="77777777" w:rsidTr="00916920">
        <w:trPr>
          <w:gridAfter w:val="1"/>
          <w:wAfter w:w="6" w:type="dxa"/>
          <w:trHeight w:val="242"/>
        </w:trPr>
        <w:tc>
          <w:tcPr>
            <w:tcW w:w="322" w:type="dxa"/>
            <w:vMerge/>
            <w:shd w:val="clear" w:color="auto" w:fill="auto"/>
            <w:noWrap/>
            <w:vAlign w:val="bottom"/>
            <w:hideMark/>
          </w:tcPr>
          <w:p w14:paraId="4CB9A910"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0997B657"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7,500</w:t>
            </w:r>
          </w:p>
        </w:tc>
        <w:tc>
          <w:tcPr>
            <w:tcW w:w="533" w:type="dxa"/>
            <w:shd w:val="clear" w:color="auto" w:fill="auto"/>
            <w:noWrap/>
          </w:tcPr>
          <w:p w14:paraId="1C3ACDD2" w14:textId="4B6F5E9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6F6BD32" w14:textId="0BBFD76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2C4DAB8" w14:textId="6452926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507771F" w14:textId="5D1F6A3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A71B588" w14:textId="6F3EA0C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674DF101" w14:textId="2DACC2B6"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423A1F5" w14:textId="2819C366"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tcPr>
          <w:p w14:paraId="560911BD" w14:textId="6224CAA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4FA626B" w14:textId="559098A6"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49E65C9" w14:textId="2E792C0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BB38B5D" w14:textId="12DC2616"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1F6433B" w14:textId="1C605C2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F7DFD1C" w14:textId="14F6867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F63EA5F" w14:textId="4B9E718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0.7</w:t>
            </w:r>
          </w:p>
        </w:tc>
        <w:tc>
          <w:tcPr>
            <w:tcW w:w="533" w:type="dxa"/>
            <w:shd w:val="clear" w:color="auto" w:fill="auto"/>
            <w:noWrap/>
          </w:tcPr>
          <w:p w14:paraId="7723181F" w14:textId="0788A692"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3.9</w:t>
            </w:r>
          </w:p>
        </w:tc>
        <w:tc>
          <w:tcPr>
            <w:tcW w:w="641" w:type="dxa"/>
            <w:shd w:val="clear" w:color="auto" w:fill="auto"/>
            <w:noWrap/>
          </w:tcPr>
          <w:p w14:paraId="186166C2" w14:textId="3E897EBF"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7.9</w:t>
            </w:r>
          </w:p>
        </w:tc>
      </w:tr>
      <w:tr w:rsidR="00916920" w:rsidRPr="00916920" w14:paraId="7F540F75" w14:textId="77777777" w:rsidTr="00916920">
        <w:trPr>
          <w:gridAfter w:val="1"/>
          <w:wAfter w:w="6" w:type="dxa"/>
          <w:trHeight w:val="242"/>
        </w:trPr>
        <w:tc>
          <w:tcPr>
            <w:tcW w:w="322" w:type="dxa"/>
            <w:vMerge/>
            <w:shd w:val="clear" w:color="auto" w:fill="auto"/>
            <w:noWrap/>
            <w:vAlign w:val="bottom"/>
            <w:hideMark/>
          </w:tcPr>
          <w:p w14:paraId="056B4A1D"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0006DF8E"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8,000</w:t>
            </w:r>
          </w:p>
        </w:tc>
        <w:tc>
          <w:tcPr>
            <w:tcW w:w="533" w:type="dxa"/>
            <w:shd w:val="clear" w:color="auto" w:fill="auto"/>
            <w:noWrap/>
          </w:tcPr>
          <w:p w14:paraId="22BAF3B9" w14:textId="0A8C3A0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7924CF54" w14:textId="59B8767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432D02A" w14:textId="4EC6AC17"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7C689E77" w14:textId="193A371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49438CF" w14:textId="50ABE36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5544786" w14:textId="57B6822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D48AFDB" w14:textId="7F69E9D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tcPr>
          <w:p w14:paraId="088F25AD" w14:textId="387F0CB6"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76A50B67" w14:textId="273D084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4B3590B" w14:textId="799BF1D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F6BC0C1" w14:textId="22ADD257"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3CE8A13" w14:textId="37BB1026"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6593CC33" w14:textId="5090916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720D9D70" w14:textId="220580D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F5DB485" w14:textId="06061F42"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2.2</w:t>
            </w:r>
          </w:p>
        </w:tc>
        <w:tc>
          <w:tcPr>
            <w:tcW w:w="641" w:type="dxa"/>
            <w:shd w:val="clear" w:color="auto" w:fill="auto"/>
            <w:noWrap/>
          </w:tcPr>
          <w:p w14:paraId="18E31C46" w14:textId="2D5766D9"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5.5</w:t>
            </w:r>
          </w:p>
        </w:tc>
      </w:tr>
      <w:tr w:rsidR="00916920" w:rsidRPr="00916920" w14:paraId="104B983F" w14:textId="77777777" w:rsidTr="00916920">
        <w:trPr>
          <w:gridAfter w:val="1"/>
          <w:wAfter w:w="6" w:type="dxa"/>
          <w:trHeight w:val="233"/>
        </w:trPr>
        <w:tc>
          <w:tcPr>
            <w:tcW w:w="322" w:type="dxa"/>
            <w:vMerge/>
            <w:shd w:val="clear" w:color="auto" w:fill="auto"/>
            <w:noWrap/>
            <w:vAlign w:val="bottom"/>
            <w:hideMark/>
          </w:tcPr>
          <w:p w14:paraId="56E1ED65"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345D1921"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9,000</w:t>
            </w:r>
          </w:p>
        </w:tc>
        <w:tc>
          <w:tcPr>
            <w:tcW w:w="533" w:type="dxa"/>
            <w:shd w:val="clear" w:color="auto" w:fill="auto"/>
            <w:noWrap/>
          </w:tcPr>
          <w:p w14:paraId="7299CDDE" w14:textId="409B8F8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17BB769" w14:textId="14A6B05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237F110" w14:textId="36C4DD2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727DC50" w14:textId="695F496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F3BB94F" w14:textId="6D3F442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140FA26" w14:textId="0FAB06C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4C92D3E" w14:textId="1D3D738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tcPr>
          <w:p w14:paraId="34D96829" w14:textId="7D1763C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37DAF0F" w14:textId="6B7240F6"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7B194D6" w14:textId="6E99E6B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2A7AD08" w14:textId="016B1DD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5A5FD34" w14:textId="1E67582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BEF5994" w14:textId="55276CB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84C6A9E" w14:textId="27FE775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66A2FFCB" w14:textId="3B7B3F8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641" w:type="dxa"/>
            <w:shd w:val="clear" w:color="auto" w:fill="auto"/>
            <w:noWrap/>
          </w:tcPr>
          <w:p w14:paraId="163C0B21" w14:textId="54EE4B38"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sz w:val="18"/>
                <w:szCs w:val="18"/>
              </w:rPr>
              <w:t>1.7</w:t>
            </w:r>
          </w:p>
        </w:tc>
      </w:tr>
      <w:tr w:rsidR="00916920" w:rsidRPr="00916920" w14:paraId="05B8702C" w14:textId="77777777" w:rsidTr="00916920">
        <w:trPr>
          <w:gridAfter w:val="1"/>
          <w:wAfter w:w="6" w:type="dxa"/>
          <w:trHeight w:val="215"/>
        </w:trPr>
        <w:tc>
          <w:tcPr>
            <w:tcW w:w="322" w:type="dxa"/>
            <w:vMerge/>
            <w:shd w:val="clear" w:color="auto" w:fill="auto"/>
            <w:noWrap/>
            <w:vAlign w:val="bottom"/>
            <w:hideMark/>
          </w:tcPr>
          <w:p w14:paraId="3F1C6401"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3F356044"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10,000</w:t>
            </w:r>
          </w:p>
        </w:tc>
        <w:tc>
          <w:tcPr>
            <w:tcW w:w="533" w:type="dxa"/>
            <w:shd w:val="clear" w:color="auto" w:fill="auto"/>
            <w:noWrap/>
          </w:tcPr>
          <w:p w14:paraId="7DBAEBBD" w14:textId="2ADD746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6F2A61A" w14:textId="59C6E68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5DAF16A" w14:textId="3965D3A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B6C2B4D" w14:textId="079030D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FC600DD" w14:textId="2F274BD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A1BFA99" w14:textId="2F30C60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E699108" w14:textId="59864E1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tcPr>
          <w:p w14:paraId="22EDA465" w14:textId="055AC17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1C86AEB" w14:textId="193302A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50BA8400" w14:textId="21353FC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E66CA8B" w14:textId="05655AF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68750877" w14:textId="7DADF0A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6CD2B27E" w14:textId="6482A72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6A166FE0" w14:textId="68345A5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79CED7FC" w14:textId="0241228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641" w:type="dxa"/>
            <w:shd w:val="clear" w:color="auto" w:fill="auto"/>
            <w:noWrap/>
          </w:tcPr>
          <w:p w14:paraId="0F40E92B" w14:textId="5BBEFA3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r>
      <w:tr w:rsidR="00916920" w:rsidRPr="00916920" w14:paraId="64D24CFC" w14:textId="77777777" w:rsidTr="00916920">
        <w:trPr>
          <w:gridAfter w:val="1"/>
          <w:wAfter w:w="6" w:type="dxa"/>
          <w:trHeight w:val="215"/>
        </w:trPr>
        <w:tc>
          <w:tcPr>
            <w:tcW w:w="322" w:type="dxa"/>
            <w:vMerge/>
            <w:shd w:val="clear" w:color="auto" w:fill="auto"/>
            <w:noWrap/>
            <w:vAlign w:val="bottom"/>
            <w:hideMark/>
          </w:tcPr>
          <w:p w14:paraId="0FB3F552" w14:textId="77777777" w:rsidR="00916920" w:rsidRPr="00916920" w:rsidRDefault="00916920" w:rsidP="00A7607E">
            <w:pPr>
              <w:spacing w:before="6" w:after="6"/>
              <w:rPr>
                <w:rFonts w:ascii="Segoe UI" w:hAnsi="Segoe UI" w:cs="Segoe UI"/>
                <w:color w:val="000000"/>
                <w:sz w:val="18"/>
                <w:szCs w:val="18"/>
              </w:rPr>
            </w:pPr>
          </w:p>
        </w:tc>
        <w:tc>
          <w:tcPr>
            <w:tcW w:w="641" w:type="dxa"/>
            <w:shd w:val="clear" w:color="auto" w:fill="auto"/>
            <w:noWrap/>
            <w:vAlign w:val="bottom"/>
            <w:hideMark/>
          </w:tcPr>
          <w:p w14:paraId="05D6FA26"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11,000</w:t>
            </w:r>
          </w:p>
        </w:tc>
        <w:tc>
          <w:tcPr>
            <w:tcW w:w="533" w:type="dxa"/>
            <w:shd w:val="clear" w:color="auto" w:fill="auto"/>
            <w:noWrap/>
          </w:tcPr>
          <w:p w14:paraId="23472F7D" w14:textId="53AB87F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7CF5A446" w14:textId="0F14EE1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76AC17C6" w14:textId="785C34E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318FAFE" w14:textId="116B94F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061CA0D" w14:textId="5FD9623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32911E27" w14:textId="51E5399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43E9850" w14:textId="5F66BB7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tcPr>
          <w:p w14:paraId="7065D5E1" w14:textId="00AE8CA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DCB0803" w14:textId="5AAFF4A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40FF0487" w14:textId="61C6C52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125D73AE" w14:textId="186C118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62B9C60" w14:textId="783C2C1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721AD142" w14:textId="7AE02A4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09DACEA3" w14:textId="7559132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tcPr>
          <w:p w14:paraId="2A35E7DB" w14:textId="7AE0333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641" w:type="dxa"/>
            <w:shd w:val="clear" w:color="auto" w:fill="auto"/>
            <w:noWrap/>
          </w:tcPr>
          <w:p w14:paraId="710C8F94" w14:textId="07FE9D6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r>
      <w:tr w:rsidR="00916920" w:rsidRPr="00916920" w14:paraId="76E7C2B1" w14:textId="77777777" w:rsidTr="00916920">
        <w:trPr>
          <w:gridAfter w:val="1"/>
          <w:wAfter w:w="6" w:type="dxa"/>
          <w:trHeight w:val="197"/>
        </w:trPr>
        <w:tc>
          <w:tcPr>
            <w:tcW w:w="322" w:type="dxa"/>
            <w:vMerge/>
            <w:shd w:val="clear" w:color="auto" w:fill="auto"/>
            <w:noWrap/>
            <w:vAlign w:val="bottom"/>
            <w:hideMark/>
          </w:tcPr>
          <w:p w14:paraId="72E03902" w14:textId="77777777" w:rsidR="00916920" w:rsidRPr="00916920" w:rsidRDefault="00916920" w:rsidP="00A7607E">
            <w:pPr>
              <w:spacing w:before="6" w:after="6"/>
              <w:rPr>
                <w:rFonts w:ascii="Segoe UI" w:hAnsi="Segoe UI" w:cs="Segoe UI"/>
                <w:sz w:val="18"/>
                <w:szCs w:val="18"/>
              </w:rPr>
            </w:pPr>
          </w:p>
        </w:tc>
        <w:tc>
          <w:tcPr>
            <w:tcW w:w="641" w:type="dxa"/>
            <w:shd w:val="clear" w:color="auto" w:fill="auto"/>
            <w:noWrap/>
            <w:vAlign w:val="bottom"/>
            <w:hideMark/>
          </w:tcPr>
          <w:p w14:paraId="1EF7FD49"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12,000</w:t>
            </w:r>
          </w:p>
        </w:tc>
        <w:tc>
          <w:tcPr>
            <w:tcW w:w="533" w:type="dxa"/>
            <w:shd w:val="clear" w:color="auto" w:fill="auto"/>
            <w:noWrap/>
            <w:hideMark/>
          </w:tcPr>
          <w:p w14:paraId="2ABCA13A" w14:textId="768C3AF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21820165" w14:textId="30FDDF9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37C3292" w14:textId="0466FF8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EACCB54" w14:textId="673DDA2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6012982" w14:textId="31992AF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5A251D1" w14:textId="61E04FB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F29A6DA" w14:textId="03323A5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hideMark/>
          </w:tcPr>
          <w:p w14:paraId="0BF2D091" w14:textId="4355BF8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D37F635" w14:textId="2B488886"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6ED3D8C" w14:textId="2186142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365F0C16" w14:textId="04EA1E2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75F74DE" w14:textId="37754A4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2413506D" w14:textId="04C1EA9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4012F1B" w14:textId="754039D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0C78D98E" w14:textId="0618AF5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641" w:type="dxa"/>
            <w:shd w:val="clear" w:color="auto" w:fill="auto"/>
            <w:noWrap/>
            <w:hideMark/>
          </w:tcPr>
          <w:p w14:paraId="133EDFA6" w14:textId="4DE8EB8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r>
      <w:tr w:rsidR="00916920" w:rsidRPr="00916920" w14:paraId="67D592BB" w14:textId="77777777" w:rsidTr="00916920">
        <w:trPr>
          <w:gridAfter w:val="1"/>
          <w:wAfter w:w="6" w:type="dxa"/>
          <w:trHeight w:val="134"/>
        </w:trPr>
        <w:tc>
          <w:tcPr>
            <w:tcW w:w="322" w:type="dxa"/>
            <w:vMerge/>
            <w:shd w:val="clear" w:color="auto" w:fill="auto"/>
            <w:noWrap/>
            <w:vAlign w:val="bottom"/>
            <w:hideMark/>
          </w:tcPr>
          <w:p w14:paraId="3424F62A" w14:textId="77777777" w:rsidR="00916920" w:rsidRPr="00916920" w:rsidRDefault="00916920" w:rsidP="00A7607E">
            <w:pPr>
              <w:spacing w:before="6" w:after="6"/>
              <w:rPr>
                <w:rFonts w:ascii="Segoe UI" w:hAnsi="Segoe UI" w:cs="Segoe UI"/>
                <w:sz w:val="18"/>
                <w:szCs w:val="18"/>
              </w:rPr>
            </w:pPr>
          </w:p>
        </w:tc>
        <w:tc>
          <w:tcPr>
            <w:tcW w:w="641" w:type="dxa"/>
            <w:shd w:val="clear" w:color="auto" w:fill="auto"/>
            <w:noWrap/>
            <w:vAlign w:val="bottom"/>
            <w:hideMark/>
          </w:tcPr>
          <w:p w14:paraId="09047876"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13,000</w:t>
            </w:r>
          </w:p>
        </w:tc>
        <w:tc>
          <w:tcPr>
            <w:tcW w:w="533" w:type="dxa"/>
            <w:shd w:val="clear" w:color="auto" w:fill="auto"/>
            <w:noWrap/>
            <w:hideMark/>
          </w:tcPr>
          <w:p w14:paraId="0B8DFA1F" w14:textId="7CBFEC7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0C13407" w14:textId="167850E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EF5D64B" w14:textId="7E66988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82AEEB5" w14:textId="4AE827D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2149282" w14:textId="5C117FB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A456F9F" w14:textId="755F203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4D82444" w14:textId="38F4F65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hideMark/>
          </w:tcPr>
          <w:p w14:paraId="02F42823" w14:textId="4BA24D8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BB47B9D" w14:textId="18AA53D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05F71906" w14:textId="2FC0E63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3879D45" w14:textId="2494508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34A952B5" w14:textId="29AE3A8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ED6C04B" w14:textId="1E524B3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F9BF594" w14:textId="3BF817B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D292407" w14:textId="7C0BCD5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641" w:type="dxa"/>
            <w:shd w:val="clear" w:color="auto" w:fill="auto"/>
            <w:noWrap/>
            <w:hideMark/>
          </w:tcPr>
          <w:p w14:paraId="3E5804B9" w14:textId="7BA090F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r>
      <w:tr w:rsidR="00916920" w:rsidRPr="00916920" w14:paraId="3BE3E9CF" w14:textId="77777777" w:rsidTr="00916920">
        <w:trPr>
          <w:gridAfter w:val="1"/>
          <w:wAfter w:w="6" w:type="dxa"/>
          <w:trHeight w:val="85"/>
        </w:trPr>
        <w:tc>
          <w:tcPr>
            <w:tcW w:w="322" w:type="dxa"/>
            <w:vMerge/>
            <w:shd w:val="clear" w:color="auto" w:fill="auto"/>
            <w:noWrap/>
            <w:vAlign w:val="bottom"/>
            <w:hideMark/>
          </w:tcPr>
          <w:p w14:paraId="076AEB80" w14:textId="77777777" w:rsidR="00916920" w:rsidRPr="00916920" w:rsidRDefault="00916920" w:rsidP="00A7607E">
            <w:pPr>
              <w:spacing w:before="6" w:after="6"/>
              <w:rPr>
                <w:rFonts w:ascii="Segoe UI" w:hAnsi="Segoe UI" w:cs="Segoe UI"/>
                <w:sz w:val="18"/>
                <w:szCs w:val="18"/>
              </w:rPr>
            </w:pPr>
          </w:p>
        </w:tc>
        <w:tc>
          <w:tcPr>
            <w:tcW w:w="641" w:type="dxa"/>
            <w:shd w:val="clear" w:color="auto" w:fill="auto"/>
            <w:noWrap/>
            <w:vAlign w:val="bottom"/>
            <w:hideMark/>
          </w:tcPr>
          <w:p w14:paraId="2BD93FA1"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14,000</w:t>
            </w:r>
          </w:p>
        </w:tc>
        <w:tc>
          <w:tcPr>
            <w:tcW w:w="533" w:type="dxa"/>
            <w:shd w:val="clear" w:color="auto" w:fill="auto"/>
            <w:noWrap/>
            <w:hideMark/>
          </w:tcPr>
          <w:p w14:paraId="486ACAD2" w14:textId="69DEF16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3F3B122" w14:textId="20C51AC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6DF2CD5" w14:textId="40F5E70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AC7CC28" w14:textId="474D837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0DF00036" w14:textId="265EA99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B44DDD3" w14:textId="5D636D57"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2BFEC910" w14:textId="289B668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hideMark/>
          </w:tcPr>
          <w:p w14:paraId="68742362" w14:textId="2C84258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A7E45C3" w14:textId="595E82A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947178A" w14:textId="164D1DC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75EF0D5" w14:textId="68E337D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04A0434" w14:textId="1C07957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2901D26" w14:textId="561BA5E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DBB27FA" w14:textId="37B2B84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2FF96E53" w14:textId="6BD22F1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641" w:type="dxa"/>
            <w:shd w:val="clear" w:color="auto" w:fill="auto"/>
            <w:noWrap/>
            <w:hideMark/>
          </w:tcPr>
          <w:p w14:paraId="0F0A2B17" w14:textId="59E5C49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r>
      <w:tr w:rsidR="00916920" w:rsidRPr="00916920" w14:paraId="11B86B9C" w14:textId="77777777" w:rsidTr="00916920">
        <w:trPr>
          <w:gridAfter w:val="1"/>
          <w:wAfter w:w="6" w:type="dxa"/>
          <w:trHeight w:val="242"/>
        </w:trPr>
        <w:tc>
          <w:tcPr>
            <w:tcW w:w="322" w:type="dxa"/>
            <w:vMerge/>
            <w:shd w:val="clear" w:color="auto" w:fill="auto"/>
            <w:noWrap/>
            <w:vAlign w:val="bottom"/>
            <w:hideMark/>
          </w:tcPr>
          <w:p w14:paraId="318D82FE" w14:textId="77777777" w:rsidR="00916920" w:rsidRPr="00916920" w:rsidRDefault="00916920" w:rsidP="00A7607E">
            <w:pPr>
              <w:spacing w:before="6" w:after="6"/>
              <w:rPr>
                <w:rFonts w:ascii="Segoe UI" w:hAnsi="Segoe UI" w:cs="Segoe UI"/>
                <w:sz w:val="18"/>
                <w:szCs w:val="18"/>
              </w:rPr>
            </w:pPr>
          </w:p>
        </w:tc>
        <w:tc>
          <w:tcPr>
            <w:tcW w:w="641" w:type="dxa"/>
            <w:shd w:val="clear" w:color="auto" w:fill="auto"/>
            <w:noWrap/>
            <w:vAlign w:val="bottom"/>
            <w:hideMark/>
          </w:tcPr>
          <w:p w14:paraId="1CE7071E"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15,000</w:t>
            </w:r>
          </w:p>
        </w:tc>
        <w:tc>
          <w:tcPr>
            <w:tcW w:w="533" w:type="dxa"/>
            <w:shd w:val="clear" w:color="auto" w:fill="auto"/>
            <w:noWrap/>
            <w:hideMark/>
          </w:tcPr>
          <w:p w14:paraId="6608D041" w14:textId="28DF355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B2A3CF4" w14:textId="44A0B16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E7159B3" w14:textId="34ADDB87"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D8AE1A5" w14:textId="03B8C7E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3FF6AEE" w14:textId="189BD7B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08B60D32" w14:textId="4A668596"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B24FDBF" w14:textId="6CB97B1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hideMark/>
          </w:tcPr>
          <w:p w14:paraId="65276645" w14:textId="64A099D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338B55C2" w14:textId="19C6C83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0365D483" w14:textId="277C4BE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49661AE" w14:textId="6FE3292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82E43FA" w14:textId="69FD18C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31F299B9" w14:textId="7DB8D94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300281F" w14:textId="5E5330E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81005E6" w14:textId="796487B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641" w:type="dxa"/>
            <w:shd w:val="clear" w:color="auto" w:fill="auto"/>
            <w:noWrap/>
            <w:hideMark/>
          </w:tcPr>
          <w:p w14:paraId="19BF4430" w14:textId="5EB3E10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r>
      <w:tr w:rsidR="00916920" w:rsidRPr="00916920" w14:paraId="390F2C30" w14:textId="77777777" w:rsidTr="00916920">
        <w:trPr>
          <w:gridAfter w:val="1"/>
          <w:wAfter w:w="6" w:type="dxa"/>
          <w:trHeight w:val="242"/>
        </w:trPr>
        <w:tc>
          <w:tcPr>
            <w:tcW w:w="322" w:type="dxa"/>
            <w:vMerge/>
            <w:shd w:val="clear" w:color="auto" w:fill="auto"/>
            <w:noWrap/>
            <w:vAlign w:val="bottom"/>
            <w:hideMark/>
          </w:tcPr>
          <w:p w14:paraId="6B04EECD" w14:textId="77777777" w:rsidR="00916920" w:rsidRPr="00916920" w:rsidRDefault="00916920" w:rsidP="00A7607E">
            <w:pPr>
              <w:spacing w:before="6" w:after="6"/>
              <w:rPr>
                <w:rFonts w:ascii="Segoe UI" w:hAnsi="Segoe UI" w:cs="Segoe UI"/>
                <w:sz w:val="18"/>
                <w:szCs w:val="18"/>
              </w:rPr>
            </w:pPr>
          </w:p>
        </w:tc>
        <w:tc>
          <w:tcPr>
            <w:tcW w:w="641" w:type="dxa"/>
            <w:shd w:val="clear" w:color="auto" w:fill="auto"/>
            <w:noWrap/>
            <w:vAlign w:val="bottom"/>
            <w:hideMark/>
          </w:tcPr>
          <w:p w14:paraId="374A11FA"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17,000</w:t>
            </w:r>
          </w:p>
        </w:tc>
        <w:tc>
          <w:tcPr>
            <w:tcW w:w="533" w:type="dxa"/>
            <w:shd w:val="clear" w:color="auto" w:fill="auto"/>
            <w:noWrap/>
            <w:hideMark/>
          </w:tcPr>
          <w:p w14:paraId="2FA0860D" w14:textId="160D097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3C437F95" w14:textId="63C2EBA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04824F53" w14:textId="0CCBA2E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629CE9D" w14:textId="62D94BF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CE81DFF" w14:textId="2DAFA8F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FD3ABFB" w14:textId="5A1FA34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0679AF0D" w14:textId="22B3518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hideMark/>
          </w:tcPr>
          <w:p w14:paraId="053D4AA9" w14:textId="00399E6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B65ED12" w14:textId="79FC8CE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30447D71" w14:textId="667903B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E8D30D7" w14:textId="78AE670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9978B50" w14:textId="2DAD108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5C8426B" w14:textId="377529E7"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EA8F237" w14:textId="388752C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260FEAC" w14:textId="20B6C6D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641" w:type="dxa"/>
            <w:shd w:val="clear" w:color="auto" w:fill="auto"/>
            <w:noWrap/>
            <w:hideMark/>
          </w:tcPr>
          <w:p w14:paraId="1E16EC65" w14:textId="35CD5D6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r>
      <w:tr w:rsidR="00916920" w:rsidRPr="00916920" w14:paraId="55043AB5" w14:textId="77777777" w:rsidTr="00916920">
        <w:trPr>
          <w:gridAfter w:val="1"/>
          <w:wAfter w:w="6" w:type="dxa"/>
          <w:trHeight w:val="70"/>
        </w:trPr>
        <w:tc>
          <w:tcPr>
            <w:tcW w:w="322" w:type="dxa"/>
            <w:vMerge/>
            <w:shd w:val="clear" w:color="auto" w:fill="auto"/>
            <w:noWrap/>
            <w:vAlign w:val="bottom"/>
            <w:hideMark/>
          </w:tcPr>
          <w:p w14:paraId="161EF3CC" w14:textId="77777777" w:rsidR="00916920" w:rsidRPr="00916920" w:rsidRDefault="00916920" w:rsidP="00A7607E">
            <w:pPr>
              <w:spacing w:before="6" w:after="6"/>
              <w:rPr>
                <w:rFonts w:ascii="Segoe UI" w:hAnsi="Segoe UI" w:cs="Segoe UI"/>
                <w:sz w:val="18"/>
                <w:szCs w:val="18"/>
              </w:rPr>
            </w:pPr>
          </w:p>
        </w:tc>
        <w:tc>
          <w:tcPr>
            <w:tcW w:w="641" w:type="dxa"/>
            <w:shd w:val="clear" w:color="auto" w:fill="auto"/>
            <w:noWrap/>
            <w:vAlign w:val="bottom"/>
            <w:hideMark/>
          </w:tcPr>
          <w:p w14:paraId="3C7BA217"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19,000</w:t>
            </w:r>
          </w:p>
        </w:tc>
        <w:tc>
          <w:tcPr>
            <w:tcW w:w="533" w:type="dxa"/>
            <w:shd w:val="clear" w:color="auto" w:fill="auto"/>
            <w:noWrap/>
            <w:hideMark/>
          </w:tcPr>
          <w:p w14:paraId="6E06230C" w14:textId="0D30038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C7B6344" w14:textId="47D82037"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249C14BA" w14:textId="7B35887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2D3E223" w14:textId="45454B2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59725E4" w14:textId="46F15CD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295791C" w14:textId="0AC8E30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B542CD7" w14:textId="544CA3B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hideMark/>
          </w:tcPr>
          <w:p w14:paraId="1749361C" w14:textId="3D7D8C3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EAD8957" w14:textId="68B62AF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27ABF27" w14:textId="4B901D5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0A03E80E" w14:textId="55B44C3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2EA0CFE" w14:textId="6360747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801570B" w14:textId="24D54EF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6753AFA" w14:textId="3A80504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3A647DEF" w14:textId="1EF7778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641" w:type="dxa"/>
            <w:shd w:val="clear" w:color="auto" w:fill="auto"/>
            <w:noWrap/>
            <w:hideMark/>
          </w:tcPr>
          <w:p w14:paraId="3C400FFE" w14:textId="2286172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r>
      <w:tr w:rsidR="00916920" w:rsidRPr="00916920" w14:paraId="0EAEAA86" w14:textId="77777777" w:rsidTr="00916920">
        <w:trPr>
          <w:gridAfter w:val="1"/>
          <w:wAfter w:w="6" w:type="dxa"/>
          <w:trHeight w:val="85"/>
        </w:trPr>
        <w:tc>
          <w:tcPr>
            <w:tcW w:w="322" w:type="dxa"/>
            <w:vMerge/>
            <w:shd w:val="clear" w:color="auto" w:fill="auto"/>
            <w:noWrap/>
            <w:vAlign w:val="bottom"/>
            <w:hideMark/>
          </w:tcPr>
          <w:p w14:paraId="1E4D13FD" w14:textId="77777777" w:rsidR="00916920" w:rsidRPr="00916920" w:rsidRDefault="00916920" w:rsidP="00A7607E">
            <w:pPr>
              <w:spacing w:before="6" w:after="6"/>
              <w:rPr>
                <w:rFonts w:ascii="Segoe UI" w:hAnsi="Segoe UI" w:cs="Segoe UI"/>
                <w:sz w:val="18"/>
                <w:szCs w:val="18"/>
              </w:rPr>
            </w:pPr>
          </w:p>
        </w:tc>
        <w:tc>
          <w:tcPr>
            <w:tcW w:w="641" w:type="dxa"/>
            <w:shd w:val="clear" w:color="auto" w:fill="auto"/>
            <w:noWrap/>
            <w:vAlign w:val="bottom"/>
            <w:hideMark/>
          </w:tcPr>
          <w:p w14:paraId="0E0494E0"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21,000</w:t>
            </w:r>
          </w:p>
        </w:tc>
        <w:tc>
          <w:tcPr>
            <w:tcW w:w="533" w:type="dxa"/>
            <w:shd w:val="clear" w:color="auto" w:fill="auto"/>
            <w:noWrap/>
            <w:hideMark/>
          </w:tcPr>
          <w:p w14:paraId="60CFFF2F" w14:textId="0605075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267D958D" w14:textId="4958CC0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3ADF1625" w14:textId="4FC0B2B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B614DB4" w14:textId="0E60147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EEEB812" w14:textId="3482EFB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271887E5" w14:textId="57BAF29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32231AF" w14:textId="1B31188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hideMark/>
          </w:tcPr>
          <w:p w14:paraId="01D8EA15" w14:textId="1479BEF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998E37E" w14:textId="2F9C519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95C5DFF" w14:textId="72C212E7"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78EEEE7" w14:textId="00DDBD5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1700A14" w14:textId="06600BF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23F8C43" w14:textId="264367F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0AF4CEDE" w14:textId="67936F8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CB0DD1C" w14:textId="16B16A2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641" w:type="dxa"/>
            <w:shd w:val="clear" w:color="auto" w:fill="auto"/>
            <w:noWrap/>
            <w:hideMark/>
          </w:tcPr>
          <w:p w14:paraId="581F596E" w14:textId="0D333D57"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r>
      <w:tr w:rsidR="00916920" w:rsidRPr="00916920" w14:paraId="21BA2F20" w14:textId="77777777" w:rsidTr="00916920">
        <w:trPr>
          <w:gridAfter w:val="1"/>
          <w:wAfter w:w="6" w:type="dxa"/>
          <w:trHeight w:val="85"/>
        </w:trPr>
        <w:tc>
          <w:tcPr>
            <w:tcW w:w="322" w:type="dxa"/>
            <w:vMerge/>
            <w:shd w:val="clear" w:color="auto" w:fill="auto"/>
            <w:noWrap/>
            <w:vAlign w:val="bottom"/>
            <w:hideMark/>
          </w:tcPr>
          <w:p w14:paraId="5DD08C67" w14:textId="77777777" w:rsidR="00916920" w:rsidRPr="00916920" w:rsidRDefault="00916920" w:rsidP="00A7607E">
            <w:pPr>
              <w:spacing w:before="6" w:after="6"/>
              <w:rPr>
                <w:rFonts w:ascii="Segoe UI" w:hAnsi="Segoe UI" w:cs="Segoe UI"/>
                <w:sz w:val="18"/>
                <w:szCs w:val="18"/>
              </w:rPr>
            </w:pPr>
          </w:p>
        </w:tc>
        <w:tc>
          <w:tcPr>
            <w:tcW w:w="641" w:type="dxa"/>
            <w:shd w:val="clear" w:color="auto" w:fill="auto"/>
            <w:noWrap/>
            <w:vAlign w:val="bottom"/>
            <w:hideMark/>
          </w:tcPr>
          <w:p w14:paraId="24A72E53"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23,000</w:t>
            </w:r>
          </w:p>
        </w:tc>
        <w:tc>
          <w:tcPr>
            <w:tcW w:w="533" w:type="dxa"/>
            <w:shd w:val="clear" w:color="auto" w:fill="auto"/>
            <w:noWrap/>
            <w:hideMark/>
          </w:tcPr>
          <w:p w14:paraId="3CA8F700" w14:textId="09F7B3F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39189477" w14:textId="6E98E20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F046E6C" w14:textId="2E95EC6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80D133A" w14:textId="16FF080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8A78AC9" w14:textId="1E33B40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2E841E62" w14:textId="39F868C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D8E5585" w14:textId="45875267"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hideMark/>
          </w:tcPr>
          <w:p w14:paraId="78738077" w14:textId="1D9F60B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02145B6E" w14:textId="1AF2658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2044AB9" w14:textId="1A5C1DA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9B38B27" w14:textId="55B686A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7EE2FE2" w14:textId="2DB8A2D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7AFCD56" w14:textId="02F77F5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E654D15" w14:textId="1E2B7F4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F4B0D98" w14:textId="2F43556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641" w:type="dxa"/>
            <w:shd w:val="clear" w:color="auto" w:fill="auto"/>
            <w:noWrap/>
            <w:hideMark/>
          </w:tcPr>
          <w:p w14:paraId="2D5580CC" w14:textId="01C4E3F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r>
      <w:tr w:rsidR="00916920" w:rsidRPr="00916920" w14:paraId="630D04C2" w14:textId="77777777" w:rsidTr="00916920">
        <w:trPr>
          <w:gridAfter w:val="1"/>
          <w:wAfter w:w="6" w:type="dxa"/>
          <w:trHeight w:val="215"/>
        </w:trPr>
        <w:tc>
          <w:tcPr>
            <w:tcW w:w="322" w:type="dxa"/>
            <w:vMerge/>
            <w:shd w:val="clear" w:color="auto" w:fill="auto"/>
            <w:noWrap/>
            <w:vAlign w:val="bottom"/>
            <w:hideMark/>
          </w:tcPr>
          <w:p w14:paraId="7EAEAEB8" w14:textId="77777777" w:rsidR="00916920" w:rsidRPr="00916920" w:rsidRDefault="00916920" w:rsidP="00A7607E">
            <w:pPr>
              <w:spacing w:before="6" w:after="6"/>
              <w:rPr>
                <w:rFonts w:ascii="Segoe UI" w:hAnsi="Segoe UI" w:cs="Segoe UI"/>
                <w:sz w:val="18"/>
                <w:szCs w:val="18"/>
              </w:rPr>
            </w:pPr>
          </w:p>
        </w:tc>
        <w:tc>
          <w:tcPr>
            <w:tcW w:w="641" w:type="dxa"/>
            <w:shd w:val="clear" w:color="auto" w:fill="auto"/>
            <w:noWrap/>
            <w:vAlign w:val="bottom"/>
            <w:hideMark/>
          </w:tcPr>
          <w:p w14:paraId="0E71CFB8"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25,000</w:t>
            </w:r>
          </w:p>
        </w:tc>
        <w:tc>
          <w:tcPr>
            <w:tcW w:w="533" w:type="dxa"/>
            <w:shd w:val="clear" w:color="auto" w:fill="auto"/>
            <w:noWrap/>
            <w:hideMark/>
          </w:tcPr>
          <w:p w14:paraId="3F3A7786" w14:textId="7EC0651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1081391" w14:textId="7A24993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DE36AE1" w14:textId="489A186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8882556" w14:textId="50E2ED3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2A0D27CA" w14:textId="408F0567"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5BC382A" w14:textId="09D8C52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30C37D8C" w14:textId="7371255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hideMark/>
          </w:tcPr>
          <w:p w14:paraId="56B438FA" w14:textId="064F4B8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AFAB5D8" w14:textId="602E69F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F1F164E" w14:textId="5AE9911D"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6A78B52" w14:textId="5657B34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2498B297" w14:textId="1F4B888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108109E" w14:textId="6BDBF61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D7234FE" w14:textId="05BF188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2167EBF0" w14:textId="452F4EF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641" w:type="dxa"/>
            <w:shd w:val="clear" w:color="auto" w:fill="auto"/>
            <w:noWrap/>
            <w:hideMark/>
          </w:tcPr>
          <w:p w14:paraId="2AD30CD0" w14:textId="796B08E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r>
      <w:tr w:rsidR="00916920" w:rsidRPr="00916920" w14:paraId="27D7BA44" w14:textId="77777777" w:rsidTr="00916920">
        <w:trPr>
          <w:gridAfter w:val="1"/>
          <w:wAfter w:w="6" w:type="dxa"/>
          <w:trHeight w:val="224"/>
        </w:trPr>
        <w:tc>
          <w:tcPr>
            <w:tcW w:w="322" w:type="dxa"/>
            <w:vMerge/>
            <w:shd w:val="clear" w:color="auto" w:fill="auto"/>
            <w:noWrap/>
            <w:vAlign w:val="bottom"/>
            <w:hideMark/>
          </w:tcPr>
          <w:p w14:paraId="057C6484" w14:textId="77777777" w:rsidR="00916920" w:rsidRPr="00916920" w:rsidRDefault="00916920" w:rsidP="00A7607E">
            <w:pPr>
              <w:spacing w:before="6" w:after="6"/>
              <w:rPr>
                <w:rFonts w:ascii="Segoe UI" w:hAnsi="Segoe UI" w:cs="Segoe UI"/>
                <w:sz w:val="18"/>
                <w:szCs w:val="18"/>
              </w:rPr>
            </w:pPr>
          </w:p>
        </w:tc>
        <w:tc>
          <w:tcPr>
            <w:tcW w:w="641" w:type="dxa"/>
            <w:shd w:val="clear" w:color="auto" w:fill="auto"/>
            <w:noWrap/>
            <w:vAlign w:val="bottom"/>
            <w:hideMark/>
          </w:tcPr>
          <w:p w14:paraId="1028CDDC"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27,000</w:t>
            </w:r>
          </w:p>
        </w:tc>
        <w:tc>
          <w:tcPr>
            <w:tcW w:w="533" w:type="dxa"/>
            <w:shd w:val="clear" w:color="auto" w:fill="auto"/>
            <w:noWrap/>
            <w:hideMark/>
          </w:tcPr>
          <w:p w14:paraId="086E235A" w14:textId="35F248E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044EF08B" w14:textId="6917798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36EA47D" w14:textId="5AA73F7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26A93EC1" w14:textId="2CB37BE6"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5D948CE" w14:textId="49CF207A"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3BCAE6BF" w14:textId="5C0F623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202F40B" w14:textId="56B15D7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hideMark/>
          </w:tcPr>
          <w:p w14:paraId="76592ED9" w14:textId="2B10CF6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667278D" w14:textId="6FA4658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E653BA4" w14:textId="4D70E76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CADE03E" w14:textId="7D8528C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5805FF2" w14:textId="2FC10034"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38EDB44F" w14:textId="707C4B2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22B1C09" w14:textId="0F1C699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1ADF36E0" w14:textId="42F4522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641" w:type="dxa"/>
            <w:shd w:val="clear" w:color="auto" w:fill="auto"/>
            <w:noWrap/>
            <w:hideMark/>
          </w:tcPr>
          <w:p w14:paraId="0048EC4C" w14:textId="1A421F6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r>
      <w:tr w:rsidR="00916920" w:rsidRPr="00916920" w14:paraId="1F982C80" w14:textId="77777777" w:rsidTr="00916920">
        <w:trPr>
          <w:gridAfter w:val="1"/>
          <w:wAfter w:w="6" w:type="dxa"/>
          <w:trHeight w:val="70"/>
        </w:trPr>
        <w:tc>
          <w:tcPr>
            <w:tcW w:w="322" w:type="dxa"/>
            <w:vMerge/>
            <w:shd w:val="clear" w:color="auto" w:fill="auto"/>
            <w:noWrap/>
            <w:vAlign w:val="bottom"/>
            <w:hideMark/>
          </w:tcPr>
          <w:p w14:paraId="1A1181C9" w14:textId="77777777" w:rsidR="00916920" w:rsidRPr="00916920" w:rsidRDefault="00916920" w:rsidP="00A7607E">
            <w:pPr>
              <w:spacing w:before="6" w:after="6"/>
              <w:rPr>
                <w:rFonts w:ascii="Segoe UI" w:hAnsi="Segoe UI" w:cs="Segoe UI"/>
                <w:sz w:val="18"/>
                <w:szCs w:val="18"/>
              </w:rPr>
            </w:pPr>
          </w:p>
        </w:tc>
        <w:tc>
          <w:tcPr>
            <w:tcW w:w="641" w:type="dxa"/>
            <w:shd w:val="clear" w:color="auto" w:fill="auto"/>
            <w:noWrap/>
            <w:vAlign w:val="bottom"/>
            <w:hideMark/>
          </w:tcPr>
          <w:p w14:paraId="2CACC45D" w14:textId="77777777" w:rsidR="00916920" w:rsidRPr="00916920" w:rsidRDefault="00916920" w:rsidP="00A7607E">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29,000</w:t>
            </w:r>
          </w:p>
        </w:tc>
        <w:tc>
          <w:tcPr>
            <w:tcW w:w="533" w:type="dxa"/>
            <w:shd w:val="clear" w:color="auto" w:fill="auto"/>
            <w:noWrap/>
            <w:hideMark/>
          </w:tcPr>
          <w:p w14:paraId="7AF5F8CA" w14:textId="2AE4301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49564D23" w14:textId="449DE4B8"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0EDA2198" w14:textId="5D39E74E"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1476A95" w14:textId="7CA4F85F"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0BD0AFF9" w14:textId="2A1DBCE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FFB8EC4" w14:textId="5537F96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50A0CE98" w14:textId="6D5C156B"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21" w:type="dxa"/>
            <w:shd w:val="clear" w:color="auto" w:fill="auto"/>
            <w:noWrap/>
            <w:hideMark/>
          </w:tcPr>
          <w:p w14:paraId="44226B72" w14:textId="3EF1BB6C"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780C02A" w14:textId="10D8A1E0"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2158FD9A" w14:textId="7F69C9B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E05B79D" w14:textId="7879EB13"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6C61E47D" w14:textId="1A3192F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02878354" w14:textId="6B5D4CD2"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23C5E0FE" w14:textId="500C1721"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533" w:type="dxa"/>
            <w:shd w:val="clear" w:color="auto" w:fill="auto"/>
            <w:noWrap/>
            <w:hideMark/>
          </w:tcPr>
          <w:p w14:paraId="795541F2" w14:textId="3201BEB9"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c>
          <w:tcPr>
            <w:tcW w:w="641" w:type="dxa"/>
            <w:shd w:val="clear" w:color="auto" w:fill="auto"/>
            <w:noWrap/>
            <w:hideMark/>
          </w:tcPr>
          <w:p w14:paraId="56CFD14E" w14:textId="75BC7355" w:rsidR="00916920" w:rsidRPr="00916920" w:rsidRDefault="00916920" w:rsidP="00A7607E">
            <w:pPr>
              <w:spacing w:before="30" w:after="30"/>
              <w:jc w:val="center"/>
              <w:rPr>
                <w:rFonts w:ascii="Segoe UI" w:hAnsi="Segoe UI" w:cs="Segoe UI"/>
                <w:sz w:val="18"/>
                <w:szCs w:val="18"/>
              </w:rPr>
            </w:pPr>
            <w:r w:rsidRPr="00916920">
              <w:rPr>
                <w:rFonts w:ascii="Segoe UI" w:hAnsi="Segoe UI" w:cs="Segoe UI"/>
                <w:sz w:val="18"/>
                <w:szCs w:val="18"/>
              </w:rPr>
              <w:t>-</w:t>
            </w:r>
          </w:p>
        </w:tc>
      </w:tr>
    </w:tbl>
    <w:p w14:paraId="7D7C2CBD" w14:textId="77777777" w:rsidR="007C5F09" w:rsidRDefault="007C5F09">
      <w:pPr>
        <w:spacing w:after="0"/>
        <w:rPr>
          <w:rFonts w:ascii="Segoe UI" w:eastAsia="Calibri" w:hAnsi="Segoe UI" w:cs="Segoe UI"/>
          <w:b/>
          <w:bCs/>
          <w:sz w:val="24"/>
          <w:szCs w:val="24"/>
        </w:rPr>
      </w:pPr>
      <w:r>
        <w:rPr>
          <w:rFonts w:ascii="Segoe UI" w:eastAsia="Calibri" w:hAnsi="Segoe UI" w:cs="Segoe UI"/>
          <w:b/>
          <w:bCs/>
          <w:sz w:val="24"/>
          <w:szCs w:val="24"/>
        </w:rPr>
        <w:br w:type="page"/>
      </w:r>
    </w:p>
    <w:p w14:paraId="2A8789BF" w14:textId="77777777" w:rsidR="008353D1" w:rsidRPr="00950E56" w:rsidRDefault="008353D1" w:rsidP="00FA17F8">
      <w:pPr>
        <w:pStyle w:val="TableTitle"/>
        <w:rPr>
          <w:snapToGrid w:val="0"/>
        </w:rPr>
      </w:pPr>
      <w:r w:rsidRPr="00950E56">
        <w:rPr>
          <w:snapToGrid w:val="0"/>
        </w:rPr>
        <w:lastRenderedPageBreak/>
        <w:t xml:space="preserve">Table </w:t>
      </w:r>
      <w:r w:rsidRPr="00220862">
        <w:rPr>
          <w:snapToGrid w:val="0"/>
        </w:rPr>
        <w:t>11N-6</w:t>
      </w:r>
      <w:r w:rsidRPr="00950E56">
        <w:rPr>
          <w:snapToGrid w:val="0"/>
        </w:rPr>
        <w:t xml:space="preserve"> (cont.)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95"/>
        <w:gridCol w:w="639"/>
        <w:gridCol w:w="639"/>
        <w:gridCol w:w="639"/>
        <w:gridCol w:w="639"/>
        <w:gridCol w:w="639"/>
        <w:gridCol w:w="640"/>
        <w:gridCol w:w="640"/>
        <w:gridCol w:w="640"/>
        <w:gridCol w:w="640"/>
        <w:gridCol w:w="640"/>
        <w:gridCol w:w="640"/>
        <w:gridCol w:w="640"/>
        <w:gridCol w:w="640"/>
        <w:gridCol w:w="640"/>
      </w:tblGrid>
      <w:tr w:rsidR="00916920" w:rsidRPr="00916920" w14:paraId="4BEFB378" w14:textId="77777777" w:rsidTr="00916920">
        <w:tc>
          <w:tcPr>
            <w:tcW w:w="212" w:type="pct"/>
            <w:shd w:val="clear" w:color="auto" w:fill="auto"/>
            <w:noWrap/>
            <w:vAlign w:val="bottom"/>
            <w:hideMark/>
          </w:tcPr>
          <w:p w14:paraId="2CBC328A" w14:textId="77777777" w:rsidR="00916920" w:rsidRPr="00916920" w:rsidRDefault="00916920" w:rsidP="007478FE">
            <w:pPr>
              <w:keepNext/>
              <w:keepLines/>
              <w:spacing w:after="0"/>
              <w:jc w:val="center"/>
              <w:rPr>
                <w:rFonts w:ascii="Segoe UI" w:hAnsi="Segoe UI" w:cs="Segoe UI"/>
                <w:b/>
                <w:sz w:val="18"/>
                <w:szCs w:val="18"/>
              </w:rPr>
            </w:pPr>
          </w:p>
        </w:tc>
        <w:tc>
          <w:tcPr>
            <w:tcW w:w="4788" w:type="pct"/>
            <w:gridSpan w:val="14"/>
          </w:tcPr>
          <w:p w14:paraId="4AEB9CEB" w14:textId="6CD4E523" w:rsidR="00916920" w:rsidRPr="00916920" w:rsidRDefault="00916920" w:rsidP="007478FE">
            <w:pPr>
              <w:keepNext/>
              <w:keepLines/>
              <w:spacing w:before="30" w:after="30"/>
              <w:jc w:val="center"/>
              <w:rPr>
                <w:rFonts w:ascii="Segoe UI" w:hAnsi="Segoe UI" w:cs="Segoe UI"/>
                <w:b/>
                <w:sz w:val="18"/>
                <w:szCs w:val="18"/>
              </w:rPr>
            </w:pPr>
            <w:r w:rsidRPr="00916920">
              <w:rPr>
                <w:rFonts w:ascii="Segoe UI" w:hAnsi="Segoe UI" w:cs="Segoe UI"/>
                <w:b/>
                <w:sz w:val="18"/>
                <w:szCs w:val="18"/>
              </w:rPr>
              <w:t>Spawning Flow</w:t>
            </w:r>
          </w:p>
        </w:tc>
      </w:tr>
      <w:tr w:rsidR="00916920" w:rsidRPr="00916920" w14:paraId="2C912FD2" w14:textId="77777777" w:rsidTr="00916920">
        <w:tc>
          <w:tcPr>
            <w:tcW w:w="212" w:type="pct"/>
            <w:vMerge w:val="restart"/>
            <w:shd w:val="clear" w:color="auto" w:fill="auto"/>
            <w:noWrap/>
            <w:textDirection w:val="btLr"/>
            <w:vAlign w:val="center"/>
            <w:hideMark/>
          </w:tcPr>
          <w:p w14:paraId="45C4E31A" w14:textId="77777777" w:rsidR="00916920" w:rsidRPr="00916920" w:rsidRDefault="00916920" w:rsidP="00916920">
            <w:pPr>
              <w:keepNext/>
              <w:keepLines/>
              <w:spacing w:after="0"/>
              <w:jc w:val="center"/>
              <w:rPr>
                <w:rFonts w:ascii="Segoe UI" w:hAnsi="Segoe UI" w:cs="Segoe UI"/>
                <w:b/>
                <w:sz w:val="18"/>
                <w:szCs w:val="18"/>
              </w:rPr>
            </w:pPr>
            <w:r w:rsidRPr="00916920">
              <w:rPr>
                <w:rFonts w:ascii="Segoe UI" w:hAnsi="Segoe UI" w:cs="Segoe UI"/>
                <w:b/>
                <w:sz w:val="18"/>
                <w:szCs w:val="18"/>
              </w:rPr>
              <w:t>Dewatering Flow</w:t>
            </w:r>
          </w:p>
        </w:tc>
        <w:tc>
          <w:tcPr>
            <w:tcW w:w="342" w:type="pct"/>
            <w:shd w:val="clear" w:color="auto" w:fill="auto"/>
            <w:noWrap/>
            <w:vAlign w:val="bottom"/>
            <w:hideMark/>
          </w:tcPr>
          <w:p w14:paraId="2D49347D" w14:textId="77777777" w:rsidR="00916920" w:rsidRPr="00916920" w:rsidRDefault="00916920" w:rsidP="00916920">
            <w:pPr>
              <w:spacing w:before="30" w:after="30"/>
              <w:jc w:val="center"/>
              <w:rPr>
                <w:rFonts w:ascii="Segoe UI" w:hAnsi="Segoe UI" w:cs="Segoe UI"/>
                <w:color w:val="000000"/>
                <w:sz w:val="18"/>
                <w:szCs w:val="18"/>
              </w:rPr>
            </w:pPr>
          </w:p>
        </w:tc>
        <w:tc>
          <w:tcPr>
            <w:tcW w:w="342" w:type="pct"/>
            <w:vAlign w:val="bottom"/>
          </w:tcPr>
          <w:p w14:paraId="01F13D67" w14:textId="3B14590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11,000</w:t>
            </w:r>
          </w:p>
        </w:tc>
        <w:tc>
          <w:tcPr>
            <w:tcW w:w="342" w:type="pct"/>
            <w:shd w:val="clear" w:color="auto" w:fill="auto"/>
            <w:noWrap/>
            <w:vAlign w:val="bottom"/>
          </w:tcPr>
          <w:p w14:paraId="6C6F634B" w14:textId="1C8052B2"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12,000</w:t>
            </w:r>
          </w:p>
        </w:tc>
        <w:tc>
          <w:tcPr>
            <w:tcW w:w="342" w:type="pct"/>
            <w:shd w:val="clear" w:color="auto" w:fill="auto"/>
            <w:noWrap/>
            <w:vAlign w:val="bottom"/>
          </w:tcPr>
          <w:p w14:paraId="084123D1"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13,000</w:t>
            </w:r>
          </w:p>
        </w:tc>
        <w:tc>
          <w:tcPr>
            <w:tcW w:w="342" w:type="pct"/>
            <w:shd w:val="clear" w:color="auto" w:fill="auto"/>
            <w:noWrap/>
            <w:vAlign w:val="bottom"/>
          </w:tcPr>
          <w:p w14:paraId="4607CE3C"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14,000</w:t>
            </w:r>
          </w:p>
        </w:tc>
        <w:tc>
          <w:tcPr>
            <w:tcW w:w="342" w:type="pct"/>
            <w:shd w:val="clear" w:color="auto" w:fill="auto"/>
            <w:noWrap/>
            <w:vAlign w:val="bottom"/>
          </w:tcPr>
          <w:p w14:paraId="347FAE50"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15,000</w:t>
            </w:r>
          </w:p>
        </w:tc>
        <w:tc>
          <w:tcPr>
            <w:tcW w:w="342" w:type="pct"/>
            <w:shd w:val="clear" w:color="auto" w:fill="auto"/>
            <w:noWrap/>
            <w:vAlign w:val="bottom"/>
          </w:tcPr>
          <w:p w14:paraId="214EF6BA"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17,000</w:t>
            </w:r>
          </w:p>
        </w:tc>
        <w:tc>
          <w:tcPr>
            <w:tcW w:w="342" w:type="pct"/>
            <w:shd w:val="clear" w:color="auto" w:fill="auto"/>
            <w:noWrap/>
            <w:vAlign w:val="bottom"/>
          </w:tcPr>
          <w:p w14:paraId="6D5BF1DE"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19,000</w:t>
            </w:r>
          </w:p>
        </w:tc>
        <w:tc>
          <w:tcPr>
            <w:tcW w:w="342" w:type="pct"/>
            <w:shd w:val="clear" w:color="auto" w:fill="auto"/>
            <w:noWrap/>
            <w:vAlign w:val="bottom"/>
          </w:tcPr>
          <w:p w14:paraId="7B5AC99B"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21,000</w:t>
            </w:r>
          </w:p>
        </w:tc>
        <w:tc>
          <w:tcPr>
            <w:tcW w:w="342" w:type="pct"/>
            <w:shd w:val="clear" w:color="auto" w:fill="auto"/>
            <w:noWrap/>
            <w:vAlign w:val="bottom"/>
          </w:tcPr>
          <w:p w14:paraId="64F5382A"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23,000</w:t>
            </w:r>
          </w:p>
        </w:tc>
        <w:tc>
          <w:tcPr>
            <w:tcW w:w="342" w:type="pct"/>
            <w:shd w:val="clear" w:color="auto" w:fill="auto"/>
            <w:noWrap/>
            <w:vAlign w:val="bottom"/>
          </w:tcPr>
          <w:p w14:paraId="2E78A303"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25,000</w:t>
            </w:r>
          </w:p>
        </w:tc>
        <w:tc>
          <w:tcPr>
            <w:tcW w:w="342" w:type="pct"/>
            <w:shd w:val="clear" w:color="auto" w:fill="auto"/>
            <w:noWrap/>
            <w:vAlign w:val="bottom"/>
          </w:tcPr>
          <w:p w14:paraId="65127850"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27,000</w:t>
            </w:r>
          </w:p>
        </w:tc>
        <w:tc>
          <w:tcPr>
            <w:tcW w:w="342" w:type="pct"/>
            <w:shd w:val="clear" w:color="auto" w:fill="auto"/>
            <w:noWrap/>
            <w:vAlign w:val="bottom"/>
          </w:tcPr>
          <w:p w14:paraId="109E872E"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29,000</w:t>
            </w:r>
          </w:p>
        </w:tc>
        <w:tc>
          <w:tcPr>
            <w:tcW w:w="343" w:type="pct"/>
            <w:shd w:val="clear" w:color="auto" w:fill="auto"/>
            <w:noWrap/>
            <w:vAlign w:val="bottom"/>
          </w:tcPr>
          <w:p w14:paraId="2CB4BBB1"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31,000</w:t>
            </w:r>
          </w:p>
        </w:tc>
      </w:tr>
      <w:tr w:rsidR="00916920" w:rsidRPr="00916920" w14:paraId="73C4D012" w14:textId="77777777" w:rsidTr="00916920">
        <w:tc>
          <w:tcPr>
            <w:tcW w:w="212" w:type="pct"/>
            <w:vMerge/>
            <w:shd w:val="clear" w:color="auto" w:fill="auto"/>
            <w:noWrap/>
            <w:vAlign w:val="bottom"/>
            <w:hideMark/>
          </w:tcPr>
          <w:p w14:paraId="58E45FCF"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4C3C5DD8"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3,250</w:t>
            </w:r>
          </w:p>
        </w:tc>
        <w:tc>
          <w:tcPr>
            <w:tcW w:w="342" w:type="pct"/>
          </w:tcPr>
          <w:p w14:paraId="41D7850B" w14:textId="16A8461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45.6</w:t>
            </w:r>
          </w:p>
        </w:tc>
        <w:tc>
          <w:tcPr>
            <w:tcW w:w="342" w:type="pct"/>
            <w:shd w:val="clear" w:color="auto" w:fill="auto"/>
            <w:noWrap/>
          </w:tcPr>
          <w:p w14:paraId="42E8F28C" w14:textId="1ECD3784"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47.8</w:t>
            </w:r>
          </w:p>
        </w:tc>
        <w:tc>
          <w:tcPr>
            <w:tcW w:w="342" w:type="pct"/>
            <w:shd w:val="clear" w:color="auto" w:fill="auto"/>
            <w:noWrap/>
          </w:tcPr>
          <w:p w14:paraId="7DADBED8" w14:textId="5B541C26"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48.9</w:t>
            </w:r>
          </w:p>
        </w:tc>
        <w:tc>
          <w:tcPr>
            <w:tcW w:w="342" w:type="pct"/>
            <w:shd w:val="clear" w:color="auto" w:fill="auto"/>
            <w:noWrap/>
          </w:tcPr>
          <w:p w14:paraId="0D7F6A72" w14:textId="67D1B1B8"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50.6</w:t>
            </w:r>
          </w:p>
        </w:tc>
        <w:tc>
          <w:tcPr>
            <w:tcW w:w="342" w:type="pct"/>
            <w:shd w:val="clear" w:color="auto" w:fill="auto"/>
            <w:noWrap/>
          </w:tcPr>
          <w:p w14:paraId="6C234232" w14:textId="5B7CDCC1"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52.6</w:t>
            </w:r>
          </w:p>
        </w:tc>
        <w:tc>
          <w:tcPr>
            <w:tcW w:w="342" w:type="pct"/>
            <w:shd w:val="clear" w:color="auto" w:fill="auto"/>
            <w:noWrap/>
          </w:tcPr>
          <w:p w14:paraId="1FAF6D81" w14:textId="5494E95D"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55.5</w:t>
            </w:r>
          </w:p>
        </w:tc>
        <w:tc>
          <w:tcPr>
            <w:tcW w:w="342" w:type="pct"/>
            <w:shd w:val="clear" w:color="auto" w:fill="auto"/>
            <w:noWrap/>
          </w:tcPr>
          <w:p w14:paraId="2808B2B9" w14:textId="1DEABEB2"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57.5</w:t>
            </w:r>
          </w:p>
        </w:tc>
        <w:tc>
          <w:tcPr>
            <w:tcW w:w="342" w:type="pct"/>
            <w:shd w:val="clear" w:color="auto" w:fill="auto"/>
            <w:noWrap/>
          </w:tcPr>
          <w:p w14:paraId="70BD3A45" w14:textId="6096A955"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61.6</w:t>
            </w:r>
          </w:p>
        </w:tc>
        <w:tc>
          <w:tcPr>
            <w:tcW w:w="342" w:type="pct"/>
            <w:shd w:val="clear" w:color="auto" w:fill="auto"/>
            <w:noWrap/>
          </w:tcPr>
          <w:p w14:paraId="26716BD1" w14:textId="6903C54A"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67.3</w:t>
            </w:r>
          </w:p>
        </w:tc>
        <w:tc>
          <w:tcPr>
            <w:tcW w:w="342" w:type="pct"/>
            <w:shd w:val="clear" w:color="auto" w:fill="auto"/>
            <w:noWrap/>
          </w:tcPr>
          <w:p w14:paraId="6842096A" w14:textId="38DE5C80"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73.5</w:t>
            </w:r>
          </w:p>
        </w:tc>
        <w:tc>
          <w:tcPr>
            <w:tcW w:w="342" w:type="pct"/>
            <w:shd w:val="clear" w:color="auto" w:fill="auto"/>
            <w:noWrap/>
          </w:tcPr>
          <w:p w14:paraId="48701534" w14:textId="28C2DE0F"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79.8</w:t>
            </w:r>
          </w:p>
        </w:tc>
        <w:tc>
          <w:tcPr>
            <w:tcW w:w="342" w:type="pct"/>
            <w:shd w:val="clear" w:color="auto" w:fill="auto"/>
            <w:noWrap/>
          </w:tcPr>
          <w:p w14:paraId="0EEA42BC" w14:textId="2BA0E90B"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86.6</w:t>
            </w:r>
          </w:p>
        </w:tc>
        <w:tc>
          <w:tcPr>
            <w:tcW w:w="343" w:type="pct"/>
            <w:shd w:val="clear" w:color="auto" w:fill="auto"/>
            <w:noWrap/>
          </w:tcPr>
          <w:p w14:paraId="4C0EEDC7" w14:textId="77AA59D0"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91.1</w:t>
            </w:r>
          </w:p>
        </w:tc>
      </w:tr>
      <w:tr w:rsidR="00916920" w:rsidRPr="00916920" w14:paraId="3EFAD5A7" w14:textId="77777777" w:rsidTr="00916920">
        <w:tc>
          <w:tcPr>
            <w:tcW w:w="212" w:type="pct"/>
            <w:vMerge/>
            <w:shd w:val="clear" w:color="auto" w:fill="auto"/>
            <w:noWrap/>
            <w:vAlign w:val="bottom"/>
            <w:hideMark/>
          </w:tcPr>
          <w:p w14:paraId="606F2824"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2363D29C"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3,500</w:t>
            </w:r>
          </w:p>
        </w:tc>
        <w:tc>
          <w:tcPr>
            <w:tcW w:w="342" w:type="pct"/>
          </w:tcPr>
          <w:p w14:paraId="1F96E038" w14:textId="5095FDC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43.3</w:t>
            </w:r>
          </w:p>
        </w:tc>
        <w:tc>
          <w:tcPr>
            <w:tcW w:w="342" w:type="pct"/>
            <w:shd w:val="clear" w:color="auto" w:fill="auto"/>
            <w:noWrap/>
          </w:tcPr>
          <w:p w14:paraId="479362DE" w14:textId="0417C96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45.6</w:t>
            </w:r>
          </w:p>
        </w:tc>
        <w:tc>
          <w:tcPr>
            <w:tcW w:w="342" w:type="pct"/>
            <w:shd w:val="clear" w:color="auto" w:fill="auto"/>
            <w:noWrap/>
          </w:tcPr>
          <w:p w14:paraId="7C44C153" w14:textId="0A291BE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46.8</w:t>
            </w:r>
          </w:p>
        </w:tc>
        <w:tc>
          <w:tcPr>
            <w:tcW w:w="342" w:type="pct"/>
            <w:shd w:val="clear" w:color="auto" w:fill="auto"/>
            <w:noWrap/>
          </w:tcPr>
          <w:p w14:paraId="74B995D2" w14:textId="7AB566C8"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48.6</w:t>
            </w:r>
          </w:p>
        </w:tc>
        <w:tc>
          <w:tcPr>
            <w:tcW w:w="342" w:type="pct"/>
            <w:shd w:val="clear" w:color="auto" w:fill="auto"/>
            <w:noWrap/>
          </w:tcPr>
          <w:p w14:paraId="0EB57F1F" w14:textId="37A8AB04"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50.7</w:t>
            </w:r>
          </w:p>
        </w:tc>
        <w:tc>
          <w:tcPr>
            <w:tcW w:w="342" w:type="pct"/>
            <w:shd w:val="clear" w:color="auto" w:fill="auto"/>
            <w:noWrap/>
          </w:tcPr>
          <w:p w14:paraId="63DA760B" w14:textId="39086378"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53.6</w:t>
            </w:r>
          </w:p>
        </w:tc>
        <w:tc>
          <w:tcPr>
            <w:tcW w:w="342" w:type="pct"/>
            <w:shd w:val="clear" w:color="auto" w:fill="auto"/>
            <w:noWrap/>
          </w:tcPr>
          <w:p w14:paraId="4EEF5D29" w14:textId="5AC19C5B"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55.5</w:t>
            </w:r>
          </w:p>
        </w:tc>
        <w:tc>
          <w:tcPr>
            <w:tcW w:w="342" w:type="pct"/>
            <w:shd w:val="clear" w:color="auto" w:fill="auto"/>
            <w:noWrap/>
          </w:tcPr>
          <w:p w14:paraId="4FD5CD94" w14:textId="77717C3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59.6</w:t>
            </w:r>
          </w:p>
        </w:tc>
        <w:tc>
          <w:tcPr>
            <w:tcW w:w="342" w:type="pct"/>
            <w:shd w:val="clear" w:color="auto" w:fill="auto"/>
            <w:noWrap/>
          </w:tcPr>
          <w:p w14:paraId="583C7EE1" w14:textId="2E5516DC"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65.4</w:t>
            </w:r>
          </w:p>
        </w:tc>
        <w:tc>
          <w:tcPr>
            <w:tcW w:w="342" w:type="pct"/>
            <w:shd w:val="clear" w:color="auto" w:fill="auto"/>
            <w:noWrap/>
          </w:tcPr>
          <w:p w14:paraId="23DC6EF5" w14:textId="60A282E3"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71.5</w:t>
            </w:r>
          </w:p>
        </w:tc>
        <w:tc>
          <w:tcPr>
            <w:tcW w:w="342" w:type="pct"/>
            <w:shd w:val="clear" w:color="auto" w:fill="auto"/>
            <w:noWrap/>
          </w:tcPr>
          <w:p w14:paraId="5A997216" w14:textId="47D617CF"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78.3</w:t>
            </w:r>
          </w:p>
        </w:tc>
        <w:tc>
          <w:tcPr>
            <w:tcW w:w="342" w:type="pct"/>
            <w:shd w:val="clear" w:color="auto" w:fill="auto"/>
            <w:noWrap/>
          </w:tcPr>
          <w:p w14:paraId="4BBAA1F7" w14:textId="1D19F893"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85.4</w:t>
            </w:r>
          </w:p>
        </w:tc>
        <w:tc>
          <w:tcPr>
            <w:tcW w:w="343" w:type="pct"/>
            <w:shd w:val="clear" w:color="auto" w:fill="auto"/>
            <w:noWrap/>
          </w:tcPr>
          <w:p w14:paraId="51E450C1" w14:textId="2C510E7F"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90.1</w:t>
            </w:r>
          </w:p>
        </w:tc>
      </w:tr>
      <w:tr w:rsidR="00916920" w:rsidRPr="00916920" w14:paraId="3F1BD00E" w14:textId="77777777" w:rsidTr="00916920">
        <w:tc>
          <w:tcPr>
            <w:tcW w:w="212" w:type="pct"/>
            <w:vMerge/>
            <w:shd w:val="clear" w:color="auto" w:fill="auto"/>
            <w:noWrap/>
            <w:vAlign w:val="bottom"/>
            <w:hideMark/>
          </w:tcPr>
          <w:p w14:paraId="37E343D5"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24AE05E4"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3,750</w:t>
            </w:r>
          </w:p>
        </w:tc>
        <w:tc>
          <w:tcPr>
            <w:tcW w:w="342" w:type="pct"/>
          </w:tcPr>
          <w:p w14:paraId="67AA7BB4" w14:textId="2535AD3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40.7</w:t>
            </w:r>
          </w:p>
        </w:tc>
        <w:tc>
          <w:tcPr>
            <w:tcW w:w="342" w:type="pct"/>
            <w:shd w:val="clear" w:color="auto" w:fill="auto"/>
            <w:noWrap/>
          </w:tcPr>
          <w:p w14:paraId="4324C88E" w14:textId="7A248FB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43.3</w:t>
            </w:r>
          </w:p>
        </w:tc>
        <w:tc>
          <w:tcPr>
            <w:tcW w:w="342" w:type="pct"/>
            <w:shd w:val="clear" w:color="auto" w:fill="auto"/>
            <w:noWrap/>
          </w:tcPr>
          <w:p w14:paraId="752EC96C" w14:textId="2BE559C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44.6</w:t>
            </w:r>
          </w:p>
        </w:tc>
        <w:tc>
          <w:tcPr>
            <w:tcW w:w="342" w:type="pct"/>
            <w:shd w:val="clear" w:color="auto" w:fill="auto"/>
            <w:noWrap/>
          </w:tcPr>
          <w:p w14:paraId="1EF22C46" w14:textId="57DD93F1"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46.5</w:t>
            </w:r>
          </w:p>
        </w:tc>
        <w:tc>
          <w:tcPr>
            <w:tcW w:w="342" w:type="pct"/>
            <w:shd w:val="clear" w:color="auto" w:fill="auto"/>
            <w:noWrap/>
          </w:tcPr>
          <w:p w14:paraId="4B992C9B" w14:textId="7F233E9A"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48.6</w:t>
            </w:r>
          </w:p>
        </w:tc>
        <w:tc>
          <w:tcPr>
            <w:tcW w:w="342" w:type="pct"/>
            <w:shd w:val="clear" w:color="auto" w:fill="auto"/>
            <w:noWrap/>
          </w:tcPr>
          <w:p w14:paraId="4E511278" w14:textId="6A6C8300"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51.5</w:t>
            </w:r>
          </w:p>
        </w:tc>
        <w:tc>
          <w:tcPr>
            <w:tcW w:w="342" w:type="pct"/>
            <w:shd w:val="clear" w:color="auto" w:fill="auto"/>
            <w:noWrap/>
          </w:tcPr>
          <w:p w14:paraId="173E6F78" w14:textId="41EEC325"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53.3</w:t>
            </w:r>
          </w:p>
        </w:tc>
        <w:tc>
          <w:tcPr>
            <w:tcW w:w="342" w:type="pct"/>
            <w:shd w:val="clear" w:color="auto" w:fill="auto"/>
            <w:noWrap/>
          </w:tcPr>
          <w:p w14:paraId="51471B52" w14:textId="34493B49"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57.4</w:t>
            </w:r>
          </w:p>
        </w:tc>
        <w:tc>
          <w:tcPr>
            <w:tcW w:w="342" w:type="pct"/>
            <w:shd w:val="clear" w:color="auto" w:fill="auto"/>
            <w:noWrap/>
          </w:tcPr>
          <w:p w14:paraId="2FEFF2A1" w14:textId="1B50EC8C"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63.3</w:t>
            </w:r>
          </w:p>
        </w:tc>
        <w:tc>
          <w:tcPr>
            <w:tcW w:w="342" w:type="pct"/>
            <w:shd w:val="clear" w:color="auto" w:fill="auto"/>
            <w:noWrap/>
          </w:tcPr>
          <w:p w14:paraId="233BDC2A" w14:textId="3E870D88"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69.6</w:t>
            </w:r>
          </w:p>
        </w:tc>
        <w:tc>
          <w:tcPr>
            <w:tcW w:w="342" w:type="pct"/>
            <w:shd w:val="clear" w:color="auto" w:fill="auto"/>
            <w:noWrap/>
          </w:tcPr>
          <w:p w14:paraId="4A79EA49" w14:textId="6253C02A"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76.6</w:t>
            </w:r>
          </w:p>
        </w:tc>
        <w:tc>
          <w:tcPr>
            <w:tcW w:w="342" w:type="pct"/>
            <w:shd w:val="clear" w:color="auto" w:fill="auto"/>
            <w:noWrap/>
          </w:tcPr>
          <w:p w14:paraId="421DC0BF" w14:textId="128030B0"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83.9</w:t>
            </w:r>
          </w:p>
        </w:tc>
        <w:tc>
          <w:tcPr>
            <w:tcW w:w="343" w:type="pct"/>
            <w:shd w:val="clear" w:color="auto" w:fill="auto"/>
            <w:noWrap/>
          </w:tcPr>
          <w:p w14:paraId="0A782B25" w14:textId="3E1C97DB"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88.5</w:t>
            </w:r>
          </w:p>
        </w:tc>
      </w:tr>
      <w:tr w:rsidR="00916920" w:rsidRPr="00916920" w14:paraId="05F843B8" w14:textId="77777777" w:rsidTr="00916920">
        <w:tc>
          <w:tcPr>
            <w:tcW w:w="212" w:type="pct"/>
            <w:vMerge/>
            <w:shd w:val="clear" w:color="auto" w:fill="auto"/>
            <w:noWrap/>
            <w:vAlign w:val="bottom"/>
            <w:hideMark/>
          </w:tcPr>
          <w:p w14:paraId="290989F8"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6DFEC39C"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4,000</w:t>
            </w:r>
          </w:p>
        </w:tc>
        <w:tc>
          <w:tcPr>
            <w:tcW w:w="342" w:type="pct"/>
          </w:tcPr>
          <w:p w14:paraId="6CB07341" w14:textId="1741C183"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38.7</w:t>
            </w:r>
          </w:p>
        </w:tc>
        <w:tc>
          <w:tcPr>
            <w:tcW w:w="342" w:type="pct"/>
            <w:shd w:val="clear" w:color="auto" w:fill="auto"/>
            <w:noWrap/>
          </w:tcPr>
          <w:p w14:paraId="61A333AD" w14:textId="12589DF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41.5</w:t>
            </w:r>
          </w:p>
        </w:tc>
        <w:tc>
          <w:tcPr>
            <w:tcW w:w="342" w:type="pct"/>
            <w:shd w:val="clear" w:color="auto" w:fill="auto"/>
            <w:noWrap/>
          </w:tcPr>
          <w:p w14:paraId="4D02655D" w14:textId="7D35D94E"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42.8</w:t>
            </w:r>
          </w:p>
        </w:tc>
        <w:tc>
          <w:tcPr>
            <w:tcW w:w="342" w:type="pct"/>
            <w:shd w:val="clear" w:color="auto" w:fill="auto"/>
            <w:noWrap/>
          </w:tcPr>
          <w:p w14:paraId="6FF781BD" w14:textId="114078B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44.8</w:t>
            </w:r>
          </w:p>
        </w:tc>
        <w:tc>
          <w:tcPr>
            <w:tcW w:w="342" w:type="pct"/>
            <w:shd w:val="clear" w:color="auto" w:fill="auto"/>
            <w:noWrap/>
          </w:tcPr>
          <w:p w14:paraId="05393184" w14:textId="1B0D92BD"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46.9</w:t>
            </w:r>
          </w:p>
        </w:tc>
        <w:tc>
          <w:tcPr>
            <w:tcW w:w="342" w:type="pct"/>
            <w:shd w:val="clear" w:color="auto" w:fill="auto"/>
            <w:noWrap/>
          </w:tcPr>
          <w:p w14:paraId="7E2D402F" w14:textId="3FD625D2"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49.9</w:t>
            </w:r>
          </w:p>
        </w:tc>
        <w:tc>
          <w:tcPr>
            <w:tcW w:w="342" w:type="pct"/>
            <w:shd w:val="clear" w:color="auto" w:fill="auto"/>
            <w:noWrap/>
          </w:tcPr>
          <w:p w14:paraId="290443DC" w14:textId="5EEBBBC4"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51.8</w:t>
            </w:r>
          </w:p>
        </w:tc>
        <w:tc>
          <w:tcPr>
            <w:tcW w:w="342" w:type="pct"/>
            <w:shd w:val="clear" w:color="auto" w:fill="auto"/>
            <w:noWrap/>
          </w:tcPr>
          <w:p w14:paraId="23AC2145" w14:textId="55CE9F56"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55.9</w:t>
            </w:r>
          </w:p>
        </w:tc>
        <w:tc>
          <w:tcPr>
            <w:tcW w:w="342" w:type="pct"/>
            <w:shd w:val="clear" w:color="auto" w:fill="auto"/>
            <w:noWrap/>
          </w:tcPr>
          <w:p w14:paraId="1D851F72" w14:textId="51D8EE81"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61.8</w:t>
            </w:r>
          </w:p>
        </w:tc>
        <w:tc>
          <w:tcPr>
            <w:tcW w:w="342" w:type="pct"/>
            <w:shd w:val="clear" w:color="auto" w:fill="auto"/>
            <w:noWrap/>
          </w:tcPr>
          <w:p w14:paraId="171427EA" w14:textId="3DA9318A"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68.3</w:t>
            </w:r>
          </w:p>
        </w:tc>
        <w:tc>
          <w:tcPr>
            <w:tcW w:w="342" w:type="pct"/>
            <w:shd w:val="clear" w:color="auto" w:fill="auto"/>
            <w:noWrap/>
          </w:tcPr>
          <w:p w14:paraId="7B4C0B21" w14:textId="53715A7D"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75.6</w:t>
            </w:r>
          </w:p>
        </w:tc>
        <w:tc>
          <w:tcPr>
            <w:tcW w:w="342" w:type="pct"/>
            <w:shd w:val="clear" w:color="auto" w:fill="auto"/>
            <w:noWrap/>
          </w:tcPr>
          <w:p w14:paraId="2F53EA00" w14:textId="00F69EB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82.9</w:t>
            </w:r>
          </w:p>
        </w:tc>
        <w:tc>
          <w:tcPr>
            <w:tcW w:w="343" w:type="pct"/>
            <w:shd w:val="clear" w:color="auto" w:fill="auto"/>
            <w:noWrap/>
          </w:tcPr>
          <w:p w14:paraId="4144C2F7" w14:textId="25C9011B"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87.6</w:t>
            </w:r>
          </w:p>
        </w:tc>
      </w:tr>
      <w:tr w:rsidR="00916920" w:rsidRPr="00916920" w14:paraId="502601C3" w14:textId="77777777" w:rsidTr="00916920">
        <w:tc>
          <w:tcPr>
            <w:tcW w:w="212" w:type="pct"/>
            <w:vMerge/>
            <w:shd w:val="clear" w:color="auto" w:fill="auto"/>
            <w:noWrap/>
            <w:vAlign w:val="bottom"/>
            <w:hideMark/>
          </w:tcPr>
          <w:p w14:paraId="204A8FFC"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67827B7B"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4,250</w:t>
            </w:r>
          </w:p>
        </w:tc>
        <w:tc>
          <w:tcPr>
            <w:tcW w:w="342" w:type="pct"/>
          </w:tcPr>
          <w:p w14:paraId="3692C9DA" w14:textId="50A9857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36.8</w:t>
            </w:r>
          </w:p>
        </w:tc>
        <w:tc>
          <w:tcPr>
            <w:tcW w:w="342" w:type="pct"/>
            <w:shd w:val="clear" w:color="auto" w:fill="auto"/>
            <w:noWrap/>
          </w:tcPr>
          <w:p w14:paraId="13C7FBB9" w14:textId="484267BE"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39.7</w:t>
            </w:r>
          </w:p>
        </w:tc>
        <w:tc>
          <w:tcPr>
            <w:tcW w:w="342" w:type="pct"/>
            <w:shd w:val="clear" w:color="auto" w:fill="auto"/>
            <w:noWrap/>
          </w:tcPr>
          <w:p w14:paraId="7A109A1B" w14:textId="6B1CA43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41.1</w:t>
            </w:r>
          </w:p>
        </w:tc>
        <w:tc>
          <w:tcPr>
            <w:tcW w:w="342" w:type="pct"/>
            <w:shd w:val="clear" w:color="auto" w:fill="auto"/>
            <w:noWrap/>
          </w:tcPr>
          <w:p w14:paraId="69F4FCF6" w14:textId="2217700E"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43.1</w:t>
            </w:r>
          </w:p>
        </w:tc>
        <w:tc>
          <w:tcPr>
            <w:tcW w:w="342" w:type="pct"/>
            <w:shd w:val="clear" w:color="auto" w:fill="auto"/>
            <w:noWrap/>
          </w:tcPr>
          <w:p w14:paraId="76994CA5" w14:textId="45B5FCE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45.3</w:t>
            </w:r>
          </w:p>
        </w:tc>
        <w:tc>
          <w:tcPr>
            <w:tcW w:w="342" w:type="pct"/>
            <w:shd w:val="clear" w:color="auto" w:fill="auto"/>
            <w:noWrap/>
          </w:tcPr>
          <w:p w14:paraId="721E49A1" w14:textId="24C41B56"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48.4</w:t>
            </w:r>
          </w:p>
        </w:tc>
        <w:tc>
          <w:tcPr>
            <w:tcW w:w="342" w:type="pct"/>
            <w:shd w:val="clear" w:color="auto" w:fill="auto"/>
            <w:noWrap/>
          </w:tcPr>
          <w:p w14:paraId="0EFB90B7" w14:textId="0DDBF046"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50.2</w:t>
            </w:r>
          </w:p>
        </w:tc>
        <w:tc>
          <w:tcPr>
            <w:tcW w:w="342" w:type="pct"/>
            <w:shd w:val="clear" w:color="auto" w:fill="auto"/>
            <w:noWrap/>
          </w:tcPr>
          <w:p w14:paraId="63EB6D42" w14:textId="35E6329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54.3</w:t>
            </w:r>
          </w:p>
        </w:tc>
        <w:tc>
          <w:tcPr>
            <w:tcW w:w="342" w:type="pct"/>
            <w:shd w:val="clear" w:color="auto" w:fill="auto"/>
            <w:noWrap/>
          </w:tcPr>
          <w:p w14:paraId="59CB6055" w14:textId="4EED856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60.2</w:t>
            </w:r>
          </w:p>
        </w:tc>
        <w:tc>
          <w:tcPr>
            <w:tcW w:w="342" w:type="pct"/>
            <w:shd w:val="clear" w:color="auto" w:fill="auto"/>
            <w:noWrap/>
          </w:tcPr>
          <w:p w14:paraId="6A3B712C" w14:textId="374BD75B"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66.6</w:t>
            </w:r>
          </w:p>
        </w:tc>
        <w:tc>
          <w:tcPr>
            <w:tcW w:w="342" w:type="pct"/>
            <w:shd w:val="clear" w:color="auto" w:fill="auto"/>
            <w:noWrap/>
          </w:tcPr>
          <w:p w14:paraId="05718C17" w14:textId="30584870"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74.2</w:t>
            </w:r>
          </w:p>
        </w:tc>
        <w:tc>
          <w:tcPr>
            <w:tcW w:w="342" w:type="pct"/>
            <w:shd w:val="clear" w:color="auto" w:fill="auto"/>
            <w:noWrap/>
          </w:tcPr>
          <w:p w14:paraId="7017FF6E" w14:textId="35D0EA0F"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81.7</w:t>
            </w:r>
          </w:p>
        </w:tc>
        <w:tc>
          <w:tcPr>
            <w:tcW w:w="343" w:type="pct"/>
            <w:shd w:val="clear" w:color="auto" w:fill="auto"/>
            <w:noWrap/>
          </w:tcPr>
          <w:p w14:paraId="63AF1E30" w14:textId="41C5EF89"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86.5</w:t>
            </w:r>
          </w:p>
        </w:tc>
      </w:tr>
      <w:tr w:rsidR="00916920" w:rsidRPr="00916920" w14:paraId="7203FA75" w14:textId="77777777" w:rsidTr="00916920">
        <w:tc>
          <w:tcPr>
            <w:tcW w:w="212" w:type="pct"/>
            <w:vMerge/>
            <w:shd w:val="clear" w:color="auto" w:fill="auto"/>
            <w:noWrap/>
            <w:vAlign w:val="bottom"/>
            <w:hideMark/>
          </w:tcPr>
          <w:p w14:paraId="5D1E6603"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723C6890"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4,500</w:t>
            </w:r>
          </w:p>
        </w:tc>
        <w:tc>
          <w:tcPr>
            <w:tcW w:w="342" w:type="pct"/>
          </w:tcPr>
          <w:p w14:paraId="6A1CF6E6" w14:textId="1272465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34.5</w:t>
            </w:r>
          </w:p>
        </w:tc>
        <w:tc>
          <w:tcPr>
            <w:tcW w:w="342" w:type="pct"/>
            <w:shd w:val="clear" w:color="auto" w:fill="auto"/>
            <w:noWrap/>
          </w:tcPr>
          <w:p w14:paraId="12845699" w14:textId="3856844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37.5</w:t>
            </w:r>
          </w:p>
        </w:tc>
        <w:tc>
          <w:tcPr>
            <w:tcW w:w="342" w:type="pct"/>
            <w:shd w:val="clear" w:color="auto" w:fill="auto"/>
            <w:noWrap/>
          </w:tcPr>
          <w:p w14:paraId="79FAEFD7" w14:textId="157FC4B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38.9</w:t>
            </w:r>
          </w:p>
        </w:tc>
        <w:tc>
          <w:tcPr>
            <w:tcW w:w="342" w:type="pct"/>
            <w:shd w:val="clear" w:color="auto" w:fill="auto"/>
            <w:noWrap/>
          </w:tcPr>
          <w:p w14:paraId="2ACFF727" w14:textId="5F9A21B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41</w:t>
            </w:r>
          </w:p>
        </w:tc>
        <w:tc>
          <w:tcPr>
            <w:tcW w:w="342" w:type="pct"/>
            <w:shd w:val="clear" w:color="auto" w:fill="auto"/>
            <w:noWrap/>
          </w:tcPr>
          <w:p w14:paraId="07496A50" w14:textId="63391D4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43.3</w:t>
            </w:r>
          </w:p>
        </w:tc>
        <w:tc>
          <w:tcPr>
            <w:tcW w:w="342" w:type="pct"/>
            <w:shd w:val="clear" w:color="auto" w:fill="auto"/>
            <w:noWrap/>
          </w:tcPr>
          <w:p w14:paraId="26803C0E" w14:textId="2E5DD4B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46.5</w:t>
            </w:r>
          </w:p>
        </w:tc>
        <w:tc>
          <w:tcPr>
            <w:tcW w:w="342" w:type="pct"/>
            <w:shd w:val="clear" w:color="auto" w:fill="auto"/>
            <w:noWrap/>
          </w:tcPr>
          <w:p w14:paraId="208CB962" w14:textId="4EEE9F33"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48.3</w:t>
            </w:r>
          </w:p>
        </w:tc>
        <w:tc>
          <w:tcPr>
            <w:tcW w:w="342" w:type="pct"/>
            <w:shd w:val="clear" w:color="auto" w:fill="auto"/>
            <w:noWrap/>
          </w:tcPr>
          <w:p w14:paraId="51B0A557" w14:textId="41240EA6"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52.4</w:t>
            </w:r>
          </w:p>
        </w:tc>
        <w:tc>
          <w:tcPr>
            <w:tcW w:w="342" w:type="pct"/>
            <w:shd w:val="clear" w:color="auto" w:fill="auto"/>
            <w:noWrap/>
          </w:tcPr>
          <w:p w14:paraId="00C3D20D" w14:textId="47E8230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58.1</w:t>
            </w:r>
          </w:p>
        </w:tc>
        <w:tc>
          <w:tcPr>
            <w:tcW w:w="342" w:type="pct"/>
            <w:shd w:val="clear" w:color="auto" w:fill="auto"/>
            <w:noWrap/>
          </w:tcPr>
          <w:p w14:paraId="735DEF39" w14:textId="7127A423"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64.5</w:t>
            </w:r>
          </w:p>
        </w:tc>
        <w:tc>
          <w:tcPr>
            <w:tcW w:w="342" w:type="pct"/>
            <w:shd w:val="clear" w:color="auto" w:fill="auto"/>
            <w:noWrap/>
          </w:tcPr>
          <w:p w14:paraId="75AF47E1" w14:textId="1B30360A"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72.2</w:t>
            </w:r>
          </w:p>
        </w:tc>
        <w:tc>
          <w:tcPr>
            <w:tcW w:w="342" w:type="pct"/>
            <w:shd w:val="clear" w:color="auto" w:fill="auto"/>
            <w:noWrap/>
          </w:tcPr>
          <w:p w14:paraId="606576F3" w14:textId="4683C555"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80.2</w:t>
            </w:r>
          </w:p>
        </w:tc>
        <w:tc>
          <w:tcPr>
            <w:tcW w:w="343" w:type="pct"/>
            <w:shd w:val="clear" w:color="auto" w:fill="auto"/>
            <w:noWrap/>
          </w:tcPr>
          <w:p w14:paraId="2F913DFE" w14:textId="63141331"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85</w:t>
            </w:r>
          </w:p>
        </w:tc>
      </w:tr>
      <w:tr w:rsidR="00916920" w:rsidRPr="00916920" w14:paraId="6619A9FA" w14:textId="77777777" w:rsidTr="00916920">
        <w:tc>
          <w:tcPr>
            <w:tcW w:w="212" w:type="pct"/>
            <w:vMerge/>
            <w:shd w:val="clear" w:color="auto" w:fill="auto"/>
            <w:noWrap/>
            <w:vAlign w:val="bottom"/>
            <w:hideMark/>
          </w:tcPr>
          <w:p w14:paraId="1DAC5BC2"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7848E1B0"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4,750</w:t>
            </w:r>
          </w:p>
        </w:tc>
        <w:tc>
          <w:tcPr>
            <w:tcW w:w="342" w:type="pct"/>
          </w:tcPr>
          <w:p w14:paraId="3F2BD62A" w14:textId="4501CAE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31.5</w:t>
            </w:r>
          </w:p>
        </w:tc>
        <w:tc>
          <w:tcPr>
            <w:tcW w:w="342" w:type="pct"/>
            <w:shd w:val="clear" w:color="auto" w:fill="auto"/>
            <w:noWrap/>
          </w:tcPr>
          <w:p w14:paraId="1F071054" w14:textId="7438B95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34.6</w:t>
            </w:r>
          </w:p>
        </w:tc>
        <w:tc>
          <w:tcPr>
            <w:tcW w:w="342" w:type="pct"/>
            <w:shd w:val="clear" w:color="auto" w:fill="auto"/>
            <w:noWrap/>
          </w:tcPr>
          <w:p w14:paraId="6D0A35DD" w14:textId="233516D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36.6</w:t>
            </w:r>
          </w:p>
        </w:tc>
        <w:tc>
          <w:tcPr>
            <w:tcW w:w="342" w:type="pct"/>
            <w:shd w:val="clear" w:color="auto" w:fill="auto"/>
            <w:noWrap/>
          </w:tcPr>
          <w:p w14:paraId="3BC146D6" w14:textId="070C25A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38.5</w:t>
            </w:r>
          </w:p>
        </w:tc>
        <w:tc>
          <w:tcPr>
            <w:tcW w:w="342" w:type="pct"/>
            <w:shd w:val="clear" w:color="auto" w:fill="auto"/>
            <w:noWrap/>
          </w:tcPr>
          <w:p w14:paraId="00C75AC9" w14:textId="3C14E5A3"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40.9</w:t>
            </w:r>
          </w:p>
        </w:tc>
        <w:tc>
          <w:tcPr>
            <w:tcW w:w="342" w:type="pct"/>
            <w:shd w:val="clear" w:color="auto" w:fill="auto"/>
            <w:noWrap/>
          </w:tcPr>
          <w:p w14:paraId="7AF278BA" w14:textId="7143E94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44.2</w:t>
            </w:r>
          </w:p>
        </w:tc>
        <w:tc>
          <w:tcPr>
            <w:tcW w:w="342" w:type="pct"/>
            <w:shd w:val="clear" w:color="auto" w:fill="auto"/>
            <w:noWrap/>
          </w:tcPr>
          <w:p w14:paraId="430E821D" w14:textId="7451278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46</w:t>
            </w:r>
          </w:p>
        </w:tc>
        <w:tc>
          <w:tcPr>
            <w:tcW w:w="342" w:type="pct"/>
            <w:shd w:val="clear" w:color="auto" w:fill="auto"/>
            <w:noWrap/>
          </w:tcPr>
          <w:p w14:paraId="1EA2725F" w14:textId="30E7E9E3"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50.1</w:t>
            </w:r>
          </w:p>
        </w:tc>
        <w:tc>
          <w:tcPr>
            <w:tcW w:w="342" w:type="pct"/>
            <w:shd w:val="clear" w:color="auto" w:fill="auto"/>
            <w:noWrap/>
          </w:tcPr>
          <w:p w14:paraId="590A6633" w14:textId="6436B89E"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55.3</w:t>
            </w:r>
          </w:p>
        </w:tc>
        <w:tc>
          <w:tcPr>
            <w:tcW w:w="342" w:type="pct"/>
            <w:shd w:val="clear" w:color="auto" w:fill="auto"/>
            <w:noWrap/>
          </w:tcPr>
          <w:p w14:paraId="7EFF9B80" w14:textId="4407ACBB"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62.4</w:t>
            </w:r>
          </w:p>
        </w:tc>
        <w:tc>
          <w:tcPr>
            <w:tcW w:w="342" w:type="pct"/>
            <w:shd w:val="clear" w:color="auto" w:fill="auto"/>
            <w:noWrap/>
          </w:tcPr>
          <w:p w14:paraId="2EFD69B3" w14:textId="742D94EF"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70.2</w:t>
            </w:r>
          </w:p>
        </w:tc>
        <w:tc>
          <w:tcPr>
            <w:tcW w:w="342" w:type="pct"/>
            <w:shd w:val="clear" w:color="auto" w:fill="auto"/>
            <w:noWrap/>
          </w:tcPr>
          <w:p w14:paraId="4ACCB698" w14:textId="0105EB86"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78.4</w:t>
            </w:r>
          </w:p>
        </w:tc>
        <w:tc>
          <w:tcPr>
            <w:tcW w:w="343" w:type="pct"/>
            <w:shd w:val="clear" w:color="auto" w:fill="auto"/>
            <w:noWrap/>
          </w:tcPr>
          <w:p w14:paraId="2A85B266" w14:textId="5448E148"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83.3</w:t>
            </w:r>
          </w:p>
        </w:tc>
      </w:tr>
      <w:tr w:rsidR="00916920" w:rsidRPr="00916920" w14:paraId="2DE8A5C9" w14:textId="77777777" w:rsidTr="00916920">
        <w:tc>
          <w:tcPr>
            <w:tcW w:w="212" w:type="pct"/>
            <w:vMerge/>
            <w:shd w:val="clear" w:color="auto" w:fill="auto"/>
            <w:noWrap/>
            <w:vAlign w:val="bottom"/>
            <w:hideMark/>
          </w:tcPr>
          <w:p w14:paraId="019ABB22"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2809BCA1"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5,000</w:t>
            </w:r>
          </w:p>
        </w:tc>
        <w:tc>
          <w:tcPr>
            <w:tcW w:w="342" w:type="pct"/>
          </w:tcPr>
          <w:p w14:paraId="67371B69" w14:textId="70D1E27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29.3</w:t>
            </w:r>
          </w:p>
        </w:tc>
        <w:tc>
          <w:tcPr>
            <w:tcW w:w="342" w:type="pct"/>
            <w:shd w:val="clear" w:color="auto" w:fill="auto"/>
            <w:noWrap/>
          </w:tcPr>
          <w:p w14:paraId="18962596" w14:textId="0FC3D7B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32.6</w:t>
            </w:r>
          </w:p>
        </w:tc>
        <w:tc>
          <w:tcPr>
            <w:tcW w:w="342" w:type="pct"/>
            <w:shd w:val="clear" w:color="auto" w:fill="auto"/>
            <w:noWrap/>
          </w:tcPr>
          <w:p w14:paraId="532CBA34" w14:textId="6E3C3B7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34.3</w:t>
            </w:r>
          </w:p>
        </w:tc>
        <w:tc>
          <w:tcPr>
            <w:tcW w:w="342" w:type="pct"/>
            <w:shd w:val="clear" w:color="auto" w:fill="auto"/>
            <w:noWrap/>
          </w:tcPr>
          <w:p w14:paraId="75F042C1" w14:textId="00A2F911"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36.7</w:t>
            </w:r>
          </w:p>
        </w:tc>
        <w:tc>
          <w:tcPr>
            <w:tcW w:w="342" w:type="pct"/>
            <w:shd w:val="clear" w:color="auto" w:fill="auto"/>
            <w:noWrap/>
          </w:tcPr>
          <w:p w14:paraId="1D3DD0D0" w14:textId="4A786BFD"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39.1</w:t>
            </w:r>
          </w:p>
        </w:tc>
        <w:tc>
          <w:tcPr>
            <w:tcW w:w="342" w:type="pct"/>
            <w:shd w:val="clear" w:color="auto" w:fill="auto"/>
            <w:noWrap/>
          </w:tcPr>
          <w:p w14:paraId="67808836" w14:textId="3BBC8E7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42.6</w:t>
            </w:r>
          </w:p>
        </w:tc>
        <w:tc>
          <w:tcPr>
            <w:tcW w:w="342" w:type="pct"/>
            <w:shd w:val="clear" w:color="auto" w:fill="auto"/>
            <w:noWrap/>
          </w:tcPr>
          <w:p w14:paraId="48F678DA" w14:textId="69BE1A1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44.5</w:t>
            </w:r>
          </w:p>
        </w:tc>
        <w:tc>
          <w:tcPr>
            <w:tcW w:w="342" w:type="pct"/>
            <w:shd w:val="clear" w:color="auto" w:fill="auto"/>
            <w:noWrap/>
          </w:tcPr>
          <w:p w14:paraId="328718FD" w14:textId="3E837EDD"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48.6</w:t>
            </w:r>
          </w:p>
        </w:tc>
        <w:tc>
          <w:tcPr>
            <w:tcW w:w="342" w:type="pct"/>
            <w:shd w:val="clear" w:color="auto" w:fill="auto"/>
            <w:noWrap/>
          </w:tcPr>
          <w:p w14:paraId="03D67AEE" w14:textId="7973DC4F"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54.2</w:t>
            </w:r>
          </w:p>
        </w:tc>
        <w:tc>
          <w:tcPr>
            <w:tcW w:w="342" w:type="pct"/>
            <w:shd w:val="clear" w:color="auto" w:fill="auto"/>
            <w:noWrap/>
          </w:tcPr>
          <w:p w14:paraId="5636A7D8" w14:textId="2D70DD40"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60.8</w:t>
            </w:r>
          </w:p>
        </w:tc>
        <w:tc>
          <w:tcPr>
            <w:tcW w:w="342" w:type="pct"/>
            <w:shd w:val="clear" w:color="auto" w:fill="auto"/>
            <w:noWrap/>
          </w:tcPr>
          <w:p w14:paraId="09D1E9D5" w14:textId="29F4DF5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68.9</w:t>
            </w:r>
          </w:p>
        </w:tc>
        <w:tc>
          <w:tcPr>
            <w:tcW w:w="342" w:type="pct"/>
            <w:shd w:val="clear" w:color="auto" w:fill="auto"/>
            <w:noWrap/>
          </w:tcPr>
          <w:p w14:paraId="5504341E" w14:textId="64854773"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77.3</w:t>
            </w:r>
          </w:p>
        </w:tc>
        <w:tc>
          <w:tcPr>
            <w:tcW w:w="343" w:type="pct"/>
            <w:shd w:val="clear" w:color="auto" w:fill="auto"/>
            <w:noWrap/>
          </w:tcPr>
          <w:p w14:paraId="1D505564" w14:textId="38A44F09"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82.3</w:t>
            </w:r>
          </w:p>
        </w:tc>
      </w:tr>
      <w:tr w:rsidR="00916920" w:rsidRPr="00916920" w14:paraId="100DDBD8" w14:textId="77777777" w:rsidTr="00916920">
        <w:tc>
          <w:tcPr>
            <w:tcW w:w="212" w:type="pct"/>
            <w:vMerge/>
            <w:shd w:val="clear" w:color="auto" w:fill="auto"/>
            <w:noWrap/>
            <w:vAlign w:val="bottom"/>
            <w:hideMark/>
          </w:tcPr>
          <w:p w14:paraId="512CDC4C"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410C2601"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5,250</w:t>
            </w:r>
          </w:p>
        </w:tc>
        <w:tc>
          <w:tcPr>
            <w:tcW w:w="342" w:type="pct"/>
          </w:tcPr>
          <w:p w14:paraId="12B79445" w14:textId="3EE92A2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27.4</w:t>
            </w:r>
          </w:p>
        </w:tc>
        <w:tc>
          <w:tcPr>
            <w:tcW w:w="342" w:type="pct"/>
            <w:shd w:val="clear" w:color="auto" w:fill="auto"/>
            <w:noWrap/>
          </w:tcPr>
          <w:p w14:paraId="0A1AB867" w14:textId="4823711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30.8</w:t>
            </w:r>
          </w:p>
        </w:tc>
        <w:tc>
          <w:tcPr>
            <w:tcW w:w="342" w:type="pct"/>
            <w:shd w:val="clear" w:color="auto" w:fill="auto"/>
            <w:noWrap/>
          </w:tcPr>
          <w:p w14:paraId="3E20F832" w14:textId="6EB657AD"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32.5</w:t>
            </w:r>
          </w:p>
        </w:tc>
        <w:tc>
          <w:tcPr>
            <w:tcW w:w="342" w:type="pct"/>
            <w:shd w:val="clear" w:color="auto" w:fill="auto"/>
            <w:noWrap/>
          </w:tcPr>
          <w:p w14:paraId="11DE7986" w14:textId="2F651EE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34.9</w:t>
            </w:r>
          </w:p>
        </w:tc>
        <w:tc>
          <w:tcPr>
            <w:tcW w:w="342" w:type="pct"/>
            <w:shd w:val="clear" w:color="auto" w:fill="auto"/>
            <w:noWrap/>
          </w:tcPr>
          <w:p w14:paraId="1EE8B79D" w14:textId="4CBB46A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37.5</w:t>
            </w:r>
          </w:p>
        </w:tc>
        <w:tc>
          <w:tcPr>
            <w:tcW w:w="342" w:type="pct"/>
            <w:shd w:val="clear" w:color="auto" w:fill="auto"/>
            <w:noWrap/>
          </w:tcPr>
          <w:p w14:paraId="60D8C2C6" w14:textId="66A65EE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41.1</w:t>
            </w:r>
          </w:p>
        </w:tc>
        <w:tc>
          <w:tcPr>
            <w:tcW w:w="342" w:type="pct"/>
            <w:shd w:val="clear" w:color="auto" w:fill="auto"/>
            <w:noWrap/>
          </w:tcPr>
          <w:p w14:paraId="76B4FD5E" w14:textId="0D10A99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42.9</w:t>
            </w:r>
          </w:p>
        </w:tc>
        <w:tc>
          <w:tcPr>
            <w:tcW w:w="342" w:type="pct"/>
            <w:shd w:val="clear" w:color="auto" w:fill="auto"/>
            <w:noWrap/>
          </w:tcPr>
          <w:p w14:paraId="1868FE61" w14:textId="0810DF6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47</w:t>
            </w:r>
          </w:p>
        </w:tc>
        <w:tc>
          <w:tcPr>
            <w:tcW w:w="342" w:type="pct"/>
            <w:shd w:val="clear" w:color="auto" w:fill="auto"/>
            <w:noWrap/>
          </w:tcPr>
          <w:p w14:paraId="0EF39334" w14:textId="5F1E9B8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52.6</w:t>
            </w:r>
          </w:p>
        </w:tc>
        <w:tc>
          <w:tcPr>
            <w:tcW w:w="342" w:type="pct"/>
            <w:shd w:val="clear" w:color="auto" w:fill="auto"/>
            <w:noWrap/>
          </w:tcPr>
          <w:p w14:paraId="3162DBB4" w14:textId="24F3044E"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58.9</w:t>
            </w:r>
          </w:p>
        </w:tc>
        <w:tc>
          <w:tcPr>
            <w:tcW w:w="342" w:type="pct"/>
            <w:shd w:val="clear" w:color="auto" w:fill="auto"/>
            <w:noWrap/>
          </w:tcPr>
          <w:p w14:paraId="38934981" w14:textId="7ACF747B"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67</w:t>
            </w:r>
          </w:p>
        </w:tc>
        <w:tc>
          <w:tcPr>
            <w:tcW w:w="342" w:type="pct"/>
            <w:shd w:val="clear" w:color="auto" w:fill="auto"/>
            <w:noWrap/>
          </w:tcPr>
          <w:p w14:paraId="0577ADC9" w14:textId="40B908B1"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76</w:t>
            </w:r>
          </w:p>
        </w:tc>
        <w:tc>
          <w:tcPr>
            <w:tcW w:w="343" w:type="pct"/>
            <w:shd w:val="clear" w:color="auto" w:fill="auto"/>
            <w:noWrap/>
          </w:tcPr>
          <w:p w14:paraId="5B52BC47" w14:textId="36BAE8A3"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81.1</w:t>
            </w:r>
          </w:p>
        </w:tc>
      </w:tr>
      <w:tr w:rsidR="00916920" w:rsidRPr="00916920" w14:paraId="3837EAB0" w14:textId="77777777" w:rsidTr="00916920">
        <w:tc>
          <w:tcPr>
            <w:tcW w:w="212" w:type="pct"/>
            <w:vMerge/>
            <w:shd w:val="clear" w:color="auto" w:fill="auto"/>
            <w:noWrap/>
            <w:vAlign w:val="bottom"/>
            <w:hideMark/>
          </w:tcPr>
          <w:p w14:paraId="7EB79E18"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6538FA80"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5,500</w:t>
            </w:r>
          </w:p>
        </w:tc>
        <w:tc>
          <w:tcPr>
            <w:tcW w:w="342" w:type="pct"/>
          </w:tcPr>
          <w:p w14:paraId="07C1D560" w14:textId="1202BBA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25.8</w:t>
            </w:r>
          </w:p>
        </w:tc>
        <w:tc>
          <w:tcPr>
            <w:tcW w:w="342" w:type="pct"/>
            <w:shd w:val="clear" w:color="auto" w:fill="auto"/>
            <w:noWrap/>
          </w:tcPr>
          <w:p w14:paraId="55EEDD09" w14:textId="27BFE50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29.4</w:t>
            </w:r>
          </w:p>
        </w:tc>
        <w:tc>
          <w:tcPr>
            <w:tcW w:w="342" w:type="pct"/>
            <w:shd w:val="clear" w:color="auto" w:fill="auto"/>
            <w:noWrap/>
          </w:tcPr>
          <w:p w14:paraId="47A2889F" w14:textId="14C2DF5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31.2</w:t>
            </w:r>
          </w:p>
        </w:tc>
        <w:tc>
          <w:tcPr>
            <w:tcW w:w="342" w:type="pct"/>
            <w:shd w:val="clear" w:color="auto" w:fill="auto"/>
            <w:noWrap/>
          </w:tcPr>
          <w:p w14:paraId="41601A3F" w14:textId="4F6CB63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33.2</w:t>
            </w:r>
          </w:p>
        </w:tc>
        <w:tc>
          <w:tcPr>
            <w:tcW w:w="342" w:type="pct"/>
            <w:shd w:val="clear" w:color="auto" w:fill="auto"/>
            <w:noWrap/>
          </w:tcPr>
          <w:p w14:paraId="1EDBBE9A" w14:textId="7447838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36.1</w:t>
            </w:r>
          </w:p>
        </w:tc>
        <w:tc>
          <w:tcPr>
            <w:tcW w:w="342" w:type="pct"/>
            <w:shd w:val="clear" w:color="auto" w:fill="auto"/>
            <w:noWrap/>
          </w:tcPr>
          <w:p w14:paraId="6F2BDA02" w14:textId="5410BDCE"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39.7</w:t>
            </w:r>
          </w:p>
        </w:tc>
        <w:tc>
          <w:tcPr>
            <w:tcW w:w="342" w:type="pct"/>
            <w:shd w:val="clear" w:color="auto" w:fill="auto"/>
            <w:noWrap/>
          </w:tcPr>
          <w:p w14:paraId="0057642F" w14:textId="59FCD96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41.6</w:t>
            </w:r>
          </w:p>
        </w:tc>
        <w:tc>
          <w:tcPr>
            <w:tcW w:w="342" w:type="pct"/>
            <w:shd w:val="clear" w:color="auto" w:fill="auto"/>
            <w:noWrap/>
          </w:tcPr>
          <w:p w14:paraId="33AB1074" w14:textId="3D4E0183"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45.7</w:t>
            </w:r>
          </w:p>
        </w:tc>
        <w:tc>
          <w:tcPr>
            <w:tcW w:w="342" w:type="pct"/>
            <w:shd w:val="clear" w:color="auto" w:fill="auto"/>
            <w:noWrap/>
          </w:tcPr>
          <w:p w14:paraId="44A30084" w14:textId="3CB26D7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51.2</w:t>
            </w:r>
          </w:p>
        </w:tc>
        <w:tc>
          <w:tcPr>
            <w:tcW w:w="342" w:type="pct"/>
            <w:shd w:val="clear" w:color="auto" w:fill="auto"/>
            <w:noWrap/>
          </w:tcPr>
          <w:p w14:paraId="3C57B007" w14:textId="3932A70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57.7</w:t>
            </w:r>
          </w:p>
        </w:tc>
        <w:tc>
          <w:tcPr>
            <w:tcW w:w="342" w:type="pct"/>
            <w:shd w:val="clear" w:color="auto" w:fill="auto"/>
            <w:noWrap/>
          </w:tcPr>
          <w:p w14:paraId="0B08E1D9" w14:textId="75D53C0F"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65.9</w:t>
            </w:r>
          </w:p>
        </w:tc>
        <w:tc>
          <w:tcPr>
            <w:tcW w:w="342" w:type="pct"/>
            <w:shd w:val="clear" w:color="auto" w:fill="auto"/>
            <w:noWrap/>
          </w:tcPr>
          <w:p w14:paraId="6ECD0B7C" w14:textId="68885A00"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74.9</w:t>
            </w:r>
          </w:p>
        </w:tc>
        <w:tc>
          <w:tcPr>
            <w:tcW w:w="343" w:type="pct"/>
            <w:shd w:val="clear" w:color="auto" w:fill="auto"/>
            <w:noWrap/>
          </w:tcPr>
          <w:p w14:paraId="4B3E8317" w14:textId="3C6313B3"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80</w:t>
            </w:r>
          </w:p>
        </w:tc>
      </w:tr>
      <w:tr w:rsidR="00916920" w:rsidRPr="00916920" w14:paraId="0B458271" w14:textId="77777777" w:rsidTr="00916920">
        <w:tc>
          <w:tcPr>
            <w:tcW w:w="212" w:type="pct"/>
            <w:vMerge/>
            <w:shd w:val="clear" w:color="auto" w:fill="auto"/>
            <w:noWrap/>
            <w:vAlign w:val="bottom"/>
            <w:hideMark/>
          </w:tcPr>
          <w:p w14:paraId="543339E7"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4C413633"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6,000</w:t>
            </w:r>
          </w:p>
        </w:tc>
        <w:tc>
          <w:tcPr>
            <w:tcW w:w="342" w:type="pct"/>
          </w:tcPr>
          <w:p w14:paraId="1447D926" w14:textId="0DE623A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21.7</w:t>
            </w:r>
          </w:p>
        </w:tc>
        <w:tc>
          <w:tcPr>
            <w:tcW w:w="342" w:type="pct"/>
            <w:shd w:val="clear" w:color="auto" w:fill="auto"/>
            <w:noWrap/>
          </w:tcPr>
          <w:p w14:paraId="7CC90FDA" w14:textId="32236E3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25.5</w:t>
            </w:r>
          </w:p>
        </w:tc>
        <w:tc>
          <w:tcPr>
            <w:tcW w:w="342" w:type="pct"/>
            <w:shd w:val="clear" w:color="auto" w:fill="auto"/>
            <w:noWrap/>
          </w:tcPr>
          <w:p w14:paraId="4872096B" w14:textId="58EAE8C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27.5</w:t>
            </w:r>
          </w:p>
        </w:tc>
        <w:tc>
          <w:tcPr>
            <w:tcW w:w="342" w:type="pct"/>
            <w:shd w:val="clear" w:color="auto" w:fill="auto"/>
            <w:noWrap/>
          </w:tcPr>
          <w:p w14:paraId="59E02503" w14:textId="4265F961"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29.9</w:t>
            </w:r>
          </w:p>
        </w:tc>
        <w:tc>
          <w:tcPr>
            <w:tcW w:w="342" w:type="pct"/>
            <w:shd w:val="clear" w:color="auto" w:fill="auto"/>
            <w:noWrap/>
          </w:tcPr>
          <w:p w14:paraId="06F8C773" w14:textId="36D3C65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32.6</w:t>
            </w:r>
          </w:p>
        </w:tc>
        <w:tc>
          <w:tcPr>
            <w:tcW w:w="342" w:type="pct"/>
            <w:shd w:val="clear" w:color="auto" w:fill="auto"/>
            <w:noWrap/>
          </w:tcPr>
          <w:p w14:paraId="110834B6" w14:textId="7AFF580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36.4</w:t>
            </w:r>
          </w:p>
        </w:tc>
        <w:tc>
          <w:tcPr>
            <w:tcW w:w="342" w:type="pct"/>
            <w:shd w:val="clear" w:color="auto" w:fill="auto"/>
            <w:noWrap/>
          </w:tcPr>
          <w:p w14:paraId="02DAEADC" w14:textId="5953E9B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38.3</w:t>
            </w:r>
          </w:p>
        </w:tc>
        <w:tc>
          <w:tcPr>
            <w:tcW w:w="342" w:type="pct"/>
            <w:shd w:val="clear" w:color="auto" w:fill="auto"/>
            <w:noWrap/>
          </w:tcPr>
          <w:p w14:paraId="2370AB01" w14:textId="6D7BFF6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42.3</w:t>
            </w:r>
          </w:p>
        </w:tc>
        <w:tc>
          <w:tcPr>
            <w:tcW w:w="342" w:type="pct"/>
            <w:shd w:val="clear" w:color="auto" w:fill="auto"/>
            <w:noWrap/>
          </w:tcPr>
          <w:p w14:paraId="345CF7DE" w14:textId="65289E6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47.7</w:t>
            </w:r>
          </w:p>
        </w:tc>
        <w:tc>
          <w:tcPr>
            <w:tcW w:w="342" w:type="pct"/>
            <w:shd w:val="clear" w:color="auto" w:fill="auto"/>
            <w:noWrap/>
          </w:tcPr>
          <w:p w14:paraId="6D9DDA76" w14:textId="6A31CB1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54.1</w:t>
            </w:r>
          </w:p>
        </w:tc>
        <w:tc>
          <w:tcPr>
            <w:tcW w:w="342" w:type="pct"/>
            <w:shd w:val="clear" w:color="auto" w:fill="auto"/>
            <w:noWrap/>
          </w:tcPr>
          <w:p w14:paraId="5BD2C066" w14:textId="503CCD9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62.7</w:t>
            </w:r>
          </w:p>
        </w:tc>
        <w:tc>
          <w:tcPr>
            <w:tcW w:w="342" w:type="pct"/>
            <w:shd w:val="clear" w:color="auto" w:fill="auto"/>
            <w:noWrap/>
          </w:tcPr>
          <w:p w14:paraId="3F2BF9AC" w14:textId="088EC94F"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72.1</w:t>
            </w:r>
          </w:p>
        </w:tc>
        <w:tc>
          <w:tcPr>
            <w:tcW w:w="343" w:type="pct"/>
            <w:shd w:val="clear" w:color="auto" w:fill="auto"/>
            <w:noWrap/>
          </w:tcPr>
          <w:p w14:paraId="1516158D" w14:textId="311FE15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77.3</w:t>
            </w:r>
          </w:p>
        </w:tc>
      </w:tr>
      <w:tr w:rsidR="00916920" w:rsidRPr="00916920" w14:paraId="5D54FD1E" w14:textId="77777777" w:rsidTr="00916920">
        <w:tc>
          <w:tcPr>
            <w:tcW w:w="212" w:type="pct"/>
            <w:vMerge/>
            <w:shd w:val="clear" w:color="auto" w:fill="auto"/>
            <w:noWrap/>
            <w:vAlign w:val="bottom"/>
            <w:hideMark/>
          </w:tcPr>
          <w:p w14:paraId="04A9CFB8"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01926ED5"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6,500</w:t>
            </w:r>
          </w:p>
        </w:tc>
        <w:tc>
          <w:tcPr>
            <w:tcW w:w="342" w:type="pct"/>
          </w:tcPr>
          <w:p w14:paraId="0AECA7A0" w14:textId="50F28EA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17.6</w:t>
            </w:r>
          </w:p>
        </w:tc>
        <w:tc>
          <w:tcPr>
            <w:tcW w:w="342" w:type="pct"/>
            <w:shd w:val="clear" w:color="auto" w:fill="auto"/>
            <w:noWrap/>
          </w:tcPr>
          <w:p w14:paraId="69B2A290" w14:textId="23623DE1"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21.7</w:t>
            </w:r>
          </w:p>
        </w:tc>
        <w:tc>
          <w:tcPr>
            <w:tcW w:w="342" w:type="pct"/>
            <w:shd w:val="clear" w:color="auto" w:fill="auto"/>
            <w:noWrap/>
          </w:tcPr>
          <w:p w14:paraId="05136F92" w14:textId="4395F373"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23.8</w:t>
            </w:r>
          </w:p>
        </w:tc>
        <w:tc>
          <w:tcPr>
            <w:tcW w:w="342" w:type="pct"/>
            <w:shd w:val="clear" w:color="auto" w:fill="auto"/>
            <w:noWrap/>
          </w:tcPr>
          <w:p w14:paraId="55ABD947" w14:textId="7D4A76F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26.4</w:t>
            </w:r>
          </w:p>
        </w:tc>
        <w:tc>
          <w:tcPr>
            <w:tcW w:w="342" w:type="pct"/>
            <w:shd w:val="clear" w:color="auto" w:fill="auto"/>
            <w:noWrap/>
          </w:tcPr>
          <w:p w14:paraId="3CBB5D33" w14:textId="4AA4A81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29.1</w:t>
            </w:r>
          </w:p>
        </w:tc>
        <w:tc>
          <w:tcPr>
            <w:tcW w:w="342" w:type="pct"/>
            <w:shd w:val="clear" w:color="auto" w:fill="auto"/>
            <w:noWrap/>
          </w:tcPr>
          <w:p w14:paraId="7AF33049" w14:textId="771519C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33.1</w:t>
            </w:r>
          </w:p>
        </w:tc>
        <w:tc>
          <w:tcPr>
            <w:tcW w:w="342" w:type="pct"/>
            <w:shd w:val="clear" w:color="auto" w:fill="auto"/>
            <w:noWrap/>
          </w:tcPr>
          <w:p w14:paraId="5E905AA7" w14:textId="07683AF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35.1</w:t>
            </w:r>
          </w:p>
        </w:tc>
        <w:tc>
          <w:tcPr>
            <w:tcW w:w="342" w:type="pct"/>
            <w:shd w:val="clear" w:color="auto" w:fill="auto"/>
            <w:noWrap/>
          </w:tcPr>
          <w:p w14:paraId="62F29581" w14:textId="65BF55E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39.2</w:t>
            </w:r>
          </w:p>
        </w:tc>
        <w:tc>
          <w:tcPr>
            <w:tcW w:w="342" w:type="pct"/>
            <w:shd w:val="clear" w:color="auto" w:fill="auto"/>
            <w:noWrap/>
          </w:tcPr>
          <w:p w14:paraId="0F5E51BB" w14:textId="0931BBBD"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44.5</w:t>
            </w:r>
          </w:p>
        </w:tc>
        <w:tc>
          <w:tcPr>
            <w:tcW w:w="342" w:type="pct"/>
            <w:shd w:val="clear" w:color="auto" w:fill="auto"/>
            <w:noWrap/>
          </w:tcPr>
          <w:p w14:paraId="30721A92" w14:textId="071CED2E"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50.9</w:t>
            </w:r>
          </w:p>
        </w:tc>
        <w:tc>
          <w:tcPr>
            <w:tcW w:w="342" w:type="pct"/>
            <w:shd w:val="clear" w:color="auto" w:fill="auto"/>
            <w:noWrap/>
          </w:tcPr>
          <w:p w14:paraId="24723040" w14:textId="1CED161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59.7</w:t>
            </w:r>
          </w:p>
        </w:tc>
        <w:tc>
          <w:tcPr>
            <w:tcW w:w="342" w:type="pct"/>
            <w:shd w:val="clear" w:color="auto" w:fill="auto"/>
            <w:noWrap/>
          </w:tcPr>
          <w:p w14:paraId="4BB1DF97" w14:textId="5646C83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69.1</w:t>
            </w:r>
          </w:p>
        </w:tc>
        <w:tc>
          <w:tcPr>
            <w:tcW w:w="343" w:type="pct"/>
            <w:shd w:val="clear" w:color="auto" w:fill="auto"/>
            <w:noWrap/>
          </w:tcPr>
          <w:p w14:paraId="01DB839E" w14:textId="43E638BF"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sz w:val="18"/>
                <w:szCs w:val="18"/>
              </w:rPr>
              <w:t>74</w:t>
            </w:r>
          </w:p>
        </w:tc>
      </w:tr>
      <w:tr w:rsidR="00916920" w:rsidRPr="00916920" w14:paraId="7422ADC9" w14:textId="77777777" w:rsidTr="00916920">
        <w:tc>
          <w:tcPr>
            <w:tcW w:w="212" w:type="pct"/>
            <w:vMerge/>
            <w:shd w:val="clear" w:color="auto" w:fill="auto"/>
            <w:noWrap/>
            <w:vAlign w:val="bottom"/>
            <w:hideMark/>
          </w:tcPr>
          <w:p w14:paraId="207F5500"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4FEC9719"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7,000</w:t>
            </w:r>
          </w:p>
        </w:tc>
        <w:tc>
          <w:tcPr>
            <w:tcW w:w="342" w:type="pct"/>
          </w:tcPr>
          <w:p w14:paraId="4C47A8BD" w14:textId="0457F72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14.4</w:t>
            </w:r>
          </w:p>
        </w:tc>
        <w:tc>
          <w:tcPr>
            <w:tcW w:w="342" w:type="pct"/>
            <w:shd w:val="clear" w:color="auto" w:fill="auto"/>
            <w:noWrap/>
          </w:tcPr>
          <w:p w14:paraId="426D7977" w14:textId="33E7522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18.6</w:t>
            </w:r>
          </w:p>
        </w:tc>
        <w:tc>
          <w:tcPr>
            <w:tcW w:w="342" w:type="pct"/>
            <w:shd w:val="clear" w:color="auto" w:fill="auto"/>
            <w:noWrap/>
          </w:tcPr>
          <w:p w14:paraId="7CD9ACD5" w14:textId="0D775AFD"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20.7</w:t>
            </w:r>
          </w:p>
        </w:tc>
        <w:tc>
          <w:tcPr>
            <w:tcW w:w="342" w:type="pct"/>
            <w:shd w:val="clear" w:color="auto" w:fill="auto"/>
            <w:noWrap/>
          </w:tcPr>
          <w:p w14:paraId="45C86914" w14:textId="57FF831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23.2</w:t>
            </w:r>
          </w:p>
        </w:tc>
        <w:tc>
          <w:tcPr>
            <w:tcW w:w="342" w:type="pct"/>
            <w:shd w:val="clear" w:color="auto" w:fill="auto"/>
            <w:noWrap/>
          </w:tcPr>
          <w:p w14:paraId="34740E4A" w14:textId="61A0256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26.1</w:t>
            </w:r>
          </w:p>
        </w:tc>
        <w:tc>
          <w:tcPr>
            <w:tcW w:w="342" w:type="pct"/>
            <w:shd w:val="clear" w:color="auto" w:fill="auto"/>
            <w:noWrap/>
          </w:tcPr>
          <w:p w14:paraId="6355078B" w14:textId="5791C70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30.3</w:t>
            </w:r>
          </w:p>
        </w:tc>
        <w:tc>
          <w:tcPr>
            <w:tcW w:w="342" w:type="pct"/>
            <w:shd w:val="clear" w:color="auto" w:fill="auto"/>
            <w:noWrap/>
          </w:tcPr>
          <w:p w14:paraId="500F5775" w14:textId="481C988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32.4</w:t>
            </w:r>
          </w:p>
        </w:tc>
        <w:tc>
          <w:tcPr>
            <w:tcW w:w="342" w:type="pct"/>
            <w:shd w:val="clear" w:color="auto" w:fill="auto"/>
            <w:noWrap/>
          </w:tcPr>
          <w:p w14:paraId="779AF5EC" w14:textId="130FC56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36.4</w:t>
            </w:r>
          </w:p>
        </w:tc>
        <w:tc>
          <w:tcPr>
            <w:tcW w:w="342" w:type="pct"/>
            <w:shd w:val="clear" w:color="auto" w:fill="auto"/>
            <w:noWrap/>
          </w:tcPr>
          <w:p w14:paraId="0ED95772" w14:textId="2831E30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41.6</w:t>
            </w:r>
          </w:p>
        </w:tc>
        <w:tc>
          <w:tcPr>
            <w:tcW w:w="342" w:type="pct"/>
            <w:shd w:val="clear" w:color="auto" w:fill="auto"/>
            <w:noWrap/>
          </w:tcPr>
          <w:p w14:paraId="42FC7BDE" w14:textId="6CFE04B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48</w:t>
            </w:r>
          </w:p>
        </w:tc>
        <w:tc>
          <w:tcPr>
            <w:tcW w:w="342" w:type="pct"/>
            <w:shd w:val="clear" w:color="auto" w:fill="auto"/>
            <w:noWrap/>
          </w:tcPr>
          <w:p w14:paraId="6B28CA1D" w14:textId="06426A1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57</w:t>
            </w:r>
          </w:p>
        </w:tc>
        <w:tc>
          <w:tcPr>
            <w:tcW w:w="342" w:type="pct"/>
            <w:shd w:val="clear" w:color="auto" w:fill="auto"/>
            <w:noWrap/>
          </w:tcPr>
          <w:p w14:paraId="16DEABE8" w14:textId="383DBA33"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66.6</w:t>
            </w:r>
          </w:p>
        </w:tc>
        <w:tc>
          <w:tcPr>
            <w:tcW w:w="343" w:type="pct"/>
            <w:shd w:val="clear" w:color="auto" w:fill="auto"/>
            <w:noWrap/>
          </w:tcPr>
          <w:p w14:paraId="77759003" w14:textId="7AC2321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71.6</w:t>
            </w:r>
          </w:p>
        </w:tc>
      </w:tr>
      <w:tr w:rsidR="00916920" w:rsidRPr="00916920" w14:paraId="445E2FD4" w14:textId="77777777" w:rsidTr="00916920">
        <w:tc>
          <w:tcPr>
            <w:tcW w:w="212" w:type="pct"/>
            <w:vMerge/>
            <w:shd w:val="clear" w:color="auto" w:fill="auto"/>
            <w:noWrap/>
            <w:vAlign w:val="bottom"/>
            <w:hideMark/>
          </w:tcPr>
          <w:p w14:paraId="7171EB08"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3A528B37"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7,500</w:t>
            </w:r>
          </w:p>
        </w:tc>
        <w:tc>
          <w:tcPr>
            <w:tcW w:w="342" w:type="pct"/>
          </w:tcPr>
          <w:p w14:paraId="3A35552C" w14:textId="3DB1ACD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11.5</w:t>
            </w:r>
          </w:p>
        </w:tc>
        <w:tc>
          <w:tcPr>
            <w:tcW w:w="342" w:type="pct"/>
            <w:shd w:val="clear" w:color="auto" w:fill="auto"/>
            <w:noWrap/>
          </w:tcPr>
          <w:p w14:paraId="0BB399D2" w14:textId="74213D3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16</w:t>
            </w:r>
          </w:p>
        </w:tc>
        <w:tc>
          <w:tcPr>
            <w:tcW w:w="342" w:type="pct"/>
            <w:shd w:val="clear" w:color="auto" w:fill="auto"/>
            <w:noWrap/>
          </w:tcPr>
          <w:p w14:paraId="0420C2CB" w14:textId="78A2E9C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18.4</w:t>
            </w:r>
          </w:p>
        </w:tc>
        <w:tc>
          <w:tcPr>
            <w:tcW w:w="342" w:type="pct"/>
            <w:shd w:val="clear" w:color="auto" w:fill="auto"/>
            <w:noWrap/>
          </w:tcPr>
          <w:p w14:paraId="77DD8D61" w14:textId="4833167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21.1</w:t>
            </w:r>
          </w:p>
        </w:tc>
        <w:tc>
          <w:tcPr>
            <w:tcW w:w="342" w:type="pct"/>
            <w:shd w:val="clear" w:color="auto" w:fill="auto"/>
            <w:noWrap/>
          </w:tcPr>
          <w:p w14:paraId="0985C5D1" w14:textId="546F7E6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24</w:t>
            </w:r>
          </w:p>
        </w:tc>
        <w:tc>
          <w:tcPr>
            <w:tcW w:w="342" w:type="pct"/>
            <w:shd w:val="clear" w:color="auto" w:fill="auto"/>
            <w:noWrap/>
          </w:tcPr>
          <w:p w14:paraId="6C0294E7" w14:textId="1C45BB0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28.3</w:t>
            </w:r>
          </w:p>
        </w:tc>
        <w:tc>
          <w:tcPr>
            <w:tcW w:w="342" w:type="pct"/>
            <w:shd w:val="clear" w:color="auto" w:fill="auto"/>
            <w:noWrap/>
          </w:tcPr>
          <w:p w14:paraId="3A1741AD" w14:textId="06225CB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30.4</w:t>
            </w:r>
          </w:p>
        </w:tc>
        <w:tc>
          <w:tcPr>
            <w:tcW w:w="342" w:type="pct"/>
            <w:shd w:val="clear" w:color="auto" w:fill="auto"/>
            <w:noWrap/>
          </w:tcPr>
          <w:p w14:paraId="293F6915" w14:textId="44051C7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34.5</w:t>
            </w:r>
          </w:p>
        </w:tc>
        <w:tc>
          <w:tcPr>
            <w:tcW w:w="342" w:type="pct"/>
            <w:shd w:val="clear" w:color="auto" w:fill="auto"/>
            <w:noWrap/>
          </w:tcPr>
          <w:p w14:paraId="00AF1F4D" w14:textId="2C7E031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39.6</w:t>
            </w:r>
          </w:p>
        </w:tc>
        <w:tc>
          <w:tcPr>
            <w:tcW w:w="342" w:type="pct"/>
            <w:shd w:val="clear" w:color="auto" w:fill="auto"/>
            <w:noWrap/>
          </w:tcPr>
          <w:p w14:paraId="59508A30" w14:textId="2C05BD93"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46.3</w:t>
            </w:r>
          </w:p>
        </w:tc>
        <w:tc>
          <w:tcPr>
            <w:tcW w:w="342" w:type="pct"/>
            <w:shd w:val="clear" w:color="auto" w:fill="auto"/>
            <w:noWrap/>
          </w:tcPr>
          <w:p w14:paraId="01D23CA4" w14:textId="7146DFD1"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55.4</w:t>
            </w:r>
          </w:p>
        </w:tc>
        <w:tc>
          <w:tcPr>
            <w:tcW w:w="342" w:type="pct"/>
            <w:shd w:val="clear" w:color="auto" w:fill="auto"/>
            <w:noWrap/>
          </w:tcPr>
          <w:p w14:paraId="796D1F6A" w14:textId="322CA9E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65.2</w:t>
            </w:r>
          </w:p>
        </w:tc>
        <w:tc>
          <w:tcPr>
            <w:tcW w:w="343" w:type="pct"/>
            <w:shd w:val="clear" w:color="auto" w:fill="auto"/>
            <w:noWrap/>
          </w:tcPr>
          <w:p w14:paraId="6A5B1C6B" w14:textId="04568F0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70.3</w:t>
            </w:r>
          </w:p>
        </w:tc>
      </w:tr>
      <w:tr w:rsidR="00916920" w:rsidRPr="00916920" w14:paraId="12404795" w14:textId="77777777" w:rsidTr="00916920">
        <w:tc>
          <w:tcPr>
            <w:tcW w:w="212" w:type="pct"/>
            <w:vMerge/>
            <w:shd w:val="clear" w:color="auto" w:fill="auto"/>
            <w:noWrap/>
            <w:vAlign w:val="bottom"/>
            <w:hideMark/>
          </w:tcPr>
          <w:p w14:paraId="6C5DB4A0"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61E74B72"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8,000</w:t>
            </w:r>
          </w:p>
        </w:tc>
        <w:tc>
          <w:tcPr>
            <w:tcW w:w="342" w:type="pct"/>
          </w:tcPr>
          <w:p w14:paraId="4FF1595D" w14:textId="6440C93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8.9</w:t>
            </w:r>
          </w:p>
        </w:tc>
        <w:tc>
          <w:tcPr>
            <w:tcW w:w="342" w:type="pct"/>
            <w:shd w:val="clear" w:color="auto" w:fill="auto"/>
            <w:noWrap/>
          </w:tcPr>
          <w:p w14:paraId="01462EDB" w14:textId="2B1140D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13.3</w:t>
            </w:r>
          </w:p>
        </w:tc>
        <w:tc>
          <w:tcPr>
            <w:tcW w:w="342" w:type="pct"/>
            <w:shd w:val="clear" w:color="auto" w:fill="auto"/>
            <w:noWrap/>
          </w:tcPr>
          <w:p w14:paraId="7C80443F" w14:textId="7013639E"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16</w:t>
            </w:r>
          </w:p>
        </w:tc>
        <w:tc>
          <w:tcPr>
            <w:tcW w:w="342" w:type="pct"/>
            <w:shd w:val="clear" w:color="auto" w:fill="auto"/>
            <w:noWrap/>
          </w:tcPr>
          <w:p w14:paraId="5FC72A09" w14:textId="1523FD51"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18.9</w:t>
            </w:r>
          </w:p>
        </w:tc>
        <w:tc>
          <w:tcPr>
            <w:tcW w:w="342" w:type="pct"/>
            <w:shd w:val="clear" w:color="auto" w:fill="auto"/>
            <w:noWrap/>
          </w:tcPr>
          <w:p w14:paraId="76A4781A" w14:textId="120966D3"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21.9</w:t>
            </w:r>
          </w:p>
        </w:tc>
        <w:tc>
          <w:tcPr>
            <w:tcW w:w="342" w:type="pct"/>
            <w:shd w:val="clear" w:color="auto" w:fill="auto"/>
            <w:noWrap/>
          </w:tcPr>
          <w:p w14:paraId="1EA07FAC" w14:textId="433FF59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26.3</w:t>
            </w:r>
          </w:p>
        </w:tc>
        <w:tc>
          <w:tcPr>
            <w:tcW w:w="342" w:type="pct"/>
            <w:shd w:val="clear" w:color="auto" w:fill="auto"/>
            <w:noWrap/>
          </w:tcPr>
          <w:p w14:paraId="0E4EB7A3" w14:textId="649C0A5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28.3</w:t>
            </w:r>
          </w:p>
        </w:tc>
        <w:tc>
          <w:tcPr>
            <w:tcW w:w="342" w:type="pct"/>
            <w:shd w:val="clear" w:color="auto" w:fill="auto"/>
            <w:noWrap/>
          </w:tcPr>
          <w:p w14:paraId="7CE7ACFF" w14:textId="7C77AC5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32.5</w:t>
            </w:r>
          </w:p>
        </w:tc>
        <w:tc>
          <w:tcPr>
            <w:tcW w:w="342" w:type="pct"/>
            <w:shd w:val="clear" w:color="auto" w:fill="auto"/>
            <w:noWrap/>
          </w:tcPr>
          <w:p w14:paraId="5EE4A919" w14:textId="4D10DFE1"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37.6</w:t>
            </w:r>
          </w:p>
        </w:tc>
        <w:tc>
          <w:tcPr>
            <w:tcW w:w="342" w:type="pct"/>
            <w:shd w:val="clear" w:color="auto" w:fill="auto"/>
            <w:noWrap/>
          </w:tcPr>
          <w:p w14:paraId="053804AB" w14:textId="3F80C06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44.3</w:t>
            </w:r>
          </w:p>
        </w:tc>
        <w:tc>
          <w:tcPr>
            <w:tcW w:w="342" w:type="pct"/>
            <w:shd w:val="clear" w:color="auto" w:fill="auto"/>
            <w:noWrap/>
          </w:tcPr>
          <w:p w14:paraId="5117CCC4" w14:textId="3F15A971"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53.7</w:t>
            </w:r>
          </w:p>
        </w:tc>
        <w:tc>
          <w:tcPr>
            <w:tcW w:w="342" w:type="pct"/>
            <w:shd w:val="clear" w:color="auto" w:fill="auto"/>
            <w:noWrap/>
          </w:tcPr>
          <w:p w14:paraId="19176155" w14:textId="7C1005A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63.7</w:t>
            </w:r>
          </w:p>
        </w:tc>
        <w:tc>
          <w:tcPr>
            <w:tcW w:w="343" w:type="pct"/>
            <w:shd w:val="clear" w:color="auto" w:fill="auto"/>
            <w:noWrap/>
          </w:tcPr>
          <w:p w14:paraId="30FDC376" w14:textId="220B17B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69</w:t>
            </w:r>
          </w:p>
        </w:tc>
      </w:tr>
      <w:tr w:rsidR="00916920" w:rsidRPr="00916920" w14:paraId="4711445F" w14:textId="77777777" w:rsidTr="00916920">
        <w:tc>
          <w:tcPr>
            <w:tcW w:w="212" w:type="pct"/>
            <w:vMerge/>
            <w:shd w:val="clear" w:color="auto" w:fill="auto"/>
            <w:noWrap/>
            <w:vAlign w:val="bottom"/>
            <w:hideMark/>
          </w:tcPr>
          <w:p w14:paraId="4706DE12"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6D822231"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9,000</w:t>
            </w:r>
          </w:p>
        </w:tc>
        <w:tc>
          <w:tcPr>
            <w:tcW w:w="342" w:type="pct"/>
          </w:tcPr>
          <w:p w14:paraId="4696810F" w14:textId="2474084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3.9</w:t>
            </w:r>
          </w:p>
        </w:tc>
        <w:tc>
          <w:tcPr>
            <w:tcW w:w="342" w:type="pct"/>
            <w:shd w:val="clear" w:color="auto" w:fill="auto"/>
            <w:noWrap/>
          </w:tcPr>
          <w:p w14:paraId="3466A0D8" w14:textId="78FE15C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7.8</w:t>
            </w:r>
          </w:p>
        </w:tc>
        <w:tc>
          <w:tcPr>
            <w:tcW w:w="342" w:type="pct"/>
            <w:shd w:val="clear" w:color="auto" w:fill="auto"/>
            <w:noWrap/>
          </w:tcPr>
          <w:p w14:paraId="60355FCD" w14:textId="47EFDDB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10.5</w:t>
            </w:r>
          </w:p>
        </w:tc>
        <w:tc>
          <w:tcPr>
            <w:tcW w:w="342" w:type="pct"/>
            <w:shd w:val="clear" w:color="auto" w:fill="auto"/>
            <w:noWrap/>
          </w:tcPr>
          <w:p w14:paraId="7AA9136F" w14:textId="70B74593"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13.6</w:t>
            </w:r>
          </w:p>
        </w:tc>
        <w:tc>
          <w:tcPr>
            <w:tcW w:w="342" w:type="pct"/>
            <w:shd w:val="clear" w:color="auto" w:fill="auto"/>
            <w:noWrap/>
          </w:tcPr>
          <w:p w14:paraId="435B92F8" w14:textId="71FD2CA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16.7</w:t>
            </w:r>
          </w:p>
        </w:tc>
        <w:tc>
          <w:tcPr>
            <w:tcW w:w="342" w:type="pct"/>
            <w:shd w:val="clear" w:color="auto" w:fill="auto"/>
            <w:noWrap/>
          </w:tcPr>
          <w:p w14:paraId="2B22017F" w14:textId="49F7D131"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21.5</w:t>
            </w:r>
          </w:p>
        </w:tc>
        <w:tc>
          <w:tcPr>
            <w:tcW w:w="342" w:type="pct"/>
            <w:shd w:val="clear" w:color="auto" w:fill="auto"/>
            <w:noWrap/>
          </w:tcPr>
          <w:p w14:paraId="52A030F7" w14:textId="6978E18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23.7</w:t>
            </w:r>
          </w:p>
        </w:tc>
        <w:tc>
          <w:tcPr>
            <w:tcW w:w="342" w:type="pct"/>
            <w:shd w:val="clear" w:color="auto" w:fill="auto"/>
            <w:noWrap/>
          </w:tcPr>
          <w:p w14:paraId="668346AD" w14:textId="6E4A740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28.1</w:t>
            </w:r>
          </w:p>
        </w:tc>
        <w:tc>
          <w:tcPr>
            <w:tcW w:w="342" w:type="pct"/>
            <w:shd w:val="clear" w:color="auto" w:fill="auto"/>
            <w:noWrap/>
          </w:tcPr>
          <w:p w14:paraId="553B379C" w14:textId="02F35CF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33.2</w:t>
            </w:r>
          </w:p>
        </w:tc>
        <w:tc>
          <w:tcPr>
            <w:tcW w:w="342" w:type="pct"/>
            <w:shd w:val="clear" w:color="auto" w:fill="auto"/>
            <w:noWrap/>
          </w:tcPr>
          <w:p w14:paraId="5BD13090" w14:textId="0440C9E1"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40.2</w:t>
            </w:r>
          </w:p>
        </w:tc>
        <w:tc>
          <w:tcPr>
            <w:tcW w:w="342" w:type="pct"/>
            <w:shd w:val="clear" w:color="auto" w:fill="auto"/>
            <w:noWrap/>
          </w:tcPr>
          <w:p w14:paraId="0340FCCD" w14:textId="01A0B973"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50</w:t>
            </w:r>
          </w:p>
        </w:tc>
        <w:tc>
          <w:tcPr>
            <w:tcW w:w="342" w:type="pct"/>
            <w:shd w:val="clear" w:color="auto" w:fill="auto"/>
            <w:noWrap/>
          </w:tcPr>
          <w:p w14:paraId="6F2EFAF1" w14:textId="5C3F6E6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60.5</w:t>
            </w:r>
          </w:p>
        </w:tc>
        <w:tc>
          <w:tcPr>
            <w:tcW w:w="343" w:type="pct"/>
            <w:shd w:val="clear" w:color="auto" w:fill="auto"/>
            <w:noWrap/>
          </w:tcPr>
          <w:p w14:paraId="785DF1C6" w14:textId="03FD039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65.9</w:t>
            </w:r>
          </w:p>
        </w:tc>
      </w:tr>
      <w:tr w:rsidR="00916920" w:rsidRPr="00916920" w14:paraId="5F88D4B4" w14:textId="77777777" w:rsidTr="00916920">
        <w:tc>
          <w:tcPr>
            <w:tcW w:w="212" w:type="pct"/>
            <w:vMerge/>
            <w:shd w:val="clear" w:color="auto" w:fill="auto"/>
            <w:noWrap/>
            <w:vAlign w:val="bottom"/>
            <w:hideMark/>
          </w:tcPr>
          <w:p w14:paraId="7C78CBB2"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412B6E0A"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10,000</w:t>
            </w:r>
          </w:p>
        </w:tc>
        <w:tc>
          <w:tcPr>
            <w:tcW w:w="342" w:type="pct"/>
          </w:tcPr>
          <w:p w14:paraId="73C3DCCC" w14:textId="126ED96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1.2</w:t>
            </w:r>
          </w:p>
        </w:tc>
        <w:tc>
          <w:tcPr>
            <w:tcW w:w="342" w:type="pct"/>
            <w:shd w:val="clear" w:color="auto" w:fill="auto"/>
            <w:noWrap/>
          </w:tcPr>
          <w:p w14:paraId="3A295192" w14:textId="16E1E96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3.1</w:t>
            </w:r>
          </w:p>
        </w:tc>
        <w:tc>
          <w:tcPr>
            <w:tcW w:w="342" w:type="pct"/>
            <w:shd w:val="clear" w:color="auto" w:fill="auto"/>
            <w:noWrap/>
          </w:tcPr>
          <w:p w14:paraId="5E2B2302" w14:textId="0243A82E"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5.6</w:t>
            </w:r>
          </w:p>
        </w:tc>
        <w:tc>
          <w:tcPr>
            <w:tcW w:w="342" w:type="pct"/>
            <w:shd w:val="clear" w:color="auto" w:fill="auto"/>
            <w:noWrap/>
          </w:tcPr>
          <w:p w14:paraId="37EADCD1" w14:textId="69767F4D"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8.8</w:t>
            </w:r>
          </w:p>
        </w:tc>
        <w:tc>
          <w:tcPr>
            <w:tcW w:w="342" w:type="pct"/>
            <w:shd w:val="clear" w:color="auto" w:fill="auto"/>
            <w:noWrap/>
          </w:tcPr>
          <w:p w14:paraId="482616A4" w14:textId="2251E881"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12.1</w:t>
            </w:r>
          </w:p>
        </w:tc>
        <w:tc>
          <w:tcPr>
            <w:tcW w:w="342" w:type="pct"/>
            <w:shd w:val="clear" w:color="auto" w:fill="auto"/>
            <w:noWrap/>
          </w:tcPr>
          <w:p w14:paraId="783F6DD0" w14:textId="3CBA1D4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17</w:t>
            </w:r>
          </w:p>
        </w:tc>
        <w:tc>
          <w:tcPr>
            <w:tcW w:w="342" w:type="pct"/>
            <w:shd w:val="clear" w:color="auto" w:fill="auto"/>
            <w:noWrap/>
          </w:tcPr>
          <w:p w14:paraId="3464B568" w14:textId="3EEF5BB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19.6</w:t>
            </w:r>
          </w:p>
        </w:tc>
        <w:tc>
          <w:tcPr>
            <w:tcW w:w="342" w:type="pct"/>
            <w:shd w:val="clear" w:color="auto" w:fill="auto"/>
            <w:noWrap/>
          </w:tcPr>
          <w:p w14:paraId="16901F8A" w14:textId="05E63F13"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24</w:t>
            </w:r>
          </w:p>
        </w:tc>
        <w:tc>
          <w:tcPr>
            <w:tcW w:w="342" w:type="pct"/>
            <w:shd w:val="clear" w:color="auto" w:fill="auto"/>
            <w:noWrap/>
          </w:tcPr>
          <w:p w14:paraId="3216B2EC" w14:textId="5F4F1CD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29.8</w:t>
            </w:r>
          </w:p>
        </w:tc>
        <w:tc>
          <w:tcPr>
            <w:tcW w:w="342" w:type="pct"/>
            <w:shd w:val="clear" w:color="auto" w:fill="auto"/>
            <w:noWrap/>
          </w:tcPr>
          <w:p w14:paraId="2BDACDA5" w14:textId="4ACB4B0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36.7</w:t>
            </w:r>
          </w:p>
        </w:tc>
        <w:tc>
          <w:tcPr>
            <w:tcW w:w="342" w:type="pct"/>
            <w:shd w:val="clear" w:color="auto" w:fill="auto"/>
            <w:noWrap/>
          </w:tcPr>
          <w:p w14:paraId="040FF87B" w14:textId="1DCB2D9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46.7</w:t>
            </w:r>
          </w:p>
        </w:tc>
        <w:tc>
          <w:tcPr>
            <w:tcW w:w="342" w:type="pct"/>
            <w:shd w:val="clear" w:color="auto" w:fill="auto"/>
            <w:noWrap/>
          </w:tcPr>
          <w:p w14:paraId="73BC295F" w14:textId="457E4F2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57.4</w:t>
            </w:r>
          </w:p>
        </w:tc>
        <w:tc>
          <w:tcPr>
            <w:tcW w:w="343" w:type="pct"/>
            <w:shd w:val="clear" w:color="auto" w:fill="auto"/>
            <w:noWrap/>
          </w:tcPr>
          <w:p w14:paraId="148C258A" w14:textId="16113DD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62.9</w:t>
            </w:r>
          </w:p>
        </w:tc>
      </w:tr>
      <w:tr w:rsidR="00916920" w:rsidRPr="00916920" w14:paraId="39B6AD03" w14:textId="77777777" w:rsidTr="00916920">
        <w:tc>
          <w:tcPr>
            <w:tcW w:w="212" w:type="pct"/>
            <w:vMerge/>
            <w:shd w:val="clear" w:color="auto" w:fill="auto"/>
            <w:noWrap/>
            <w:vAlign w:val="bottom"/>
            <w:hideMark/>
          </w:tcPr>
          <w:p w14:paraId="1F54F8BA" w14:textId="77777777" w:rsidR="00916920" w:rsidRPr="00916920" w:rsidRDefault="00916920" w:rsidP="00916920">
            <w:pPr>
              <w:spacing w:before="10" w:after="10"/>
              <w:rPr>
                <w:rFonts w:ascii="Segoe UI" w:hAnsi="Segoe UI" w:cs="Segoe UI"/>
                <w:color w:val="000000"/>
                <w:sz w:val="18"/>
                <w:szCs w:val="18"/>
              </w:rPr>
            </w:pPr>
          </w:p>
        </w:tc>
        <w:tc>
          <w:tcPr>
            <w:tcW w:w="342" w:type="pct"/>
            <w:shd w:val="clear" w:color="auto" w:fill="auto"/>
            <w:noWrap/>
            <w:vAlign w:val="bottom"/>
            <w:hideMark/>
          </w:tcPr>
          <w:p w14:paraId="19D6AA4D"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11,000</w:t>
            </w:r>
          </w:p>
        </w:tc>
        <w:tc>
          <w:tcPr>
            <w:tcW w:w="342" w:type="pct"/>
          </w:tcPr>
          <w:p w14:paraId="10B8F83F" w14:textId="4196E1B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5B4FFE53" w14:textId="3BFA69C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2.3</w:t>
            </w:r>
          </w:p>
        </w:tc>
        <w:tc>
          <w:tcPr>
            <w:tcW w:w="342" w:type="pct"/>
            <w:shd w:val="clear" w:color="auto" w:fill="auto"/>
            <w:noWrap/>
          </w:tcPr>
          <w:p w14:paraId="26DC9264" w14:textId="3EDC11A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4.1</w:t>
            </w:r>
          </w:p>
        </w:tc>
        <w:tc>
          <w:tcPr>
            <w:tcW w:w="342" w:type="pct"/>
            <w:shd w:val="clear" w:color="auto" w:fill="auto"/>
            <w:noWrap/>
          </w:tcPr>
          <w:p w14:paraId="76E8D0CE" w14:textId="2E5015D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6.7</w:t>
            </w:r>
          </w:p>
        </w:tc>
        <w:tc>
          <w:tcPr>
            <w:tcW w:w="342" w:type="pct"/>
            <w:shd w:val="clear" w:color="auto" w:fill="auto"/>
            <w:noWrap/>
          </w:tcPr>
          <w:p w14:paraId="5C9F5DCE" w14:textId="7E3C877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10</w:t>
            </w:r>
          </w:p>
        </w:tc>
        <w:tc>
          <w:tcPr>
            <w:tcW w:w="342" w:type="pct"/>
            <w:shd w:val="clear" w:color="auto" w:fill="auto"/>
            <w:noWrap/>
          </w:tcPr>
          <w:p w14:paraId="68DE821F" w14:textId="165B00C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15.2</w:t>
            </w:r>
          </w:p>
        </w:tc>
        <w:tc>
          <w:tcPr>
            <w:tcW w:w="342" w:type="pct"/>
            <w:shd w:val="clear" w:color="auto" w:fill="auto"/>
            <w:noWrap/>
          </w:tcPr>
          <w:p w14:paraId="3B32DABF" w14:textId="1701621D"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17.4</w:t>
            </w:r>
          </w:p>
        </w:tc>
        <w:tc>
          <w:tcPr>
            <w:tcW w:w="342" w:type="pct"/>
            <w:shd w:val="clear" w:color="auto" w:fill="auto"/>
            <w:noWrap/>
          </w:tcPr>
          <w:p w14:paraId="28FE920D" w14:textId="2DDDB71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21.8</w:t>
            </w:r>
          </w:p>
        </w:tc>
        <w:tc>
          <w:tcPr>
            <w:tcW w:w="342" w:type="pct"/>
            <w:shd w:val="clear" w:color="auto" w:fill="auto"/>
            <w:noWrap/>
          </w:tcPr>
          <w:p w14:paraId="4935CD32" w14:textId="11B7DD0E"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26.9</w:t>
            </w:r>
          </w:p>
        </w:tc>
        <w:tc>
          <w:tcPr>
            <w:tcW w:w="342" w:type="pct"/>
            <w:shd w:val="clear" w:color="auto" w:fill="auto"/>
            <w:noWrap/>
          </w:tcPr>
          <w:p w14:paraId="300DD427" w14:textId="2C3EC7C3"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34</w:t>
            </w:r>
          </w:p>
        </w:tc>
        <w:tc>
          <w:tcPr>
            <w:tcW w:w="342" w:type="pct"/>
            <w:shd w:val="clear" w:color="auto" w:fill="auto"/>
            <w:noWrap/>
          </w:tcPr>
          <w:p w14:paraId="1D909F9B" w14:textId="4534463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44.2</w:t>
            </w:r>
          </w:p>
        </w:tc>
        <w:tc>
          <w:tcPr>
            <w:tcW w:w="342" w:type="pct"/>
            <w:shd w:val="clear" w:color="auto" w:fill="auto"/>
            <w:noWrap/>
          </w:tcPr>
          <w:p w14:paraId="5047C311" w14:textId="1F4DD99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55.1</w:t>
            </w:r>
          </w:p>
        </w:tc>
        <w:tc>
          <w:tcPr>
            <w:tcW w:w="343" w:type="pct"/>
            <w:shd w:val="clear" w:color="auto" w:fill="auto"/>
            <w:noWrap/>
          </w:tcPr>
          <w:p w14:paraId="6C134122" w14:textId="5B9C009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60.7</w:t>
            </w:r>
          </w:p>
        </w:tc>
      </w:tr>
      <w:tr w:rsidR="00916920" w:rsidRPr="00916920" w14:paraId="2213A5D0" w14:textId="77777777" w:rsidTr="00916920">
        <w:tc>
          <w:tcPr>
            <w:tcW w:w="212" w:type="pct"/>
            <w:vMerge/>
            <w:shd w:val="clear" w:color="auto" w:fill="auto"/>
            <w:noWrap/>
            <w:vAlign w:val="bottom"/>
            <w:hideMark/>
          </w:tcPr>
          <w:p w14:paraId="30182914" w14:textId="77777777" w:rsidR="00916920" w:rsidRPr="00916920" w:rsidRDefault="00916920" w:rsidP="00916920">
            <w:pPr>
              <w:spacing w:before="10" w:after="10"/>
              <w:rPr>
                <w:rFonts w:ascii="Segoe UI" w:hAnsi="Segoe UI" w:cs="Segoe UI"/>
                <w:sz w:val="18"/>
                <w:szCs w:val="18"/>
              </w:rPr>
            </w:pPr>
          </w:p>
        </w:tc>
        <w:tc>
          <w:tcPr>
            <w:tcW w:w="342" w:type="pct"/>
            <w:shd w:val="clear" w:color="auto" w:fill="auto"/>
            <w:noWrap/>
            <w:vAlign w:val="bottom"/>
            <w:hideMark/>
          </w:tcPr>
          <w:p w14:paraId="29ECA7B4"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12,000</w:t>
            </w:r>
          </w:p>
        </w:tc>
        <w:tc>
          <w:tcPr>
            <w:tcW w:w="342" w:type="pct"/>
          </w:tcPr>
          <w:p w14:paraId="7748C57E" w14:textId="545E042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76EA6A25" w14:textId="2318538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19F711C4" w14:textId="500C953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1.2</w:t>
            </w:r>
          </w:p>
        </w:tc>
        <w:tc>
          <w:tcPr>
            <w:tcW w:w="342" w:type="pct"/>
            <w:shd w:val="clear" w:color="auto" w:fill="auto"/>
            <w:noWrap/>
          </w:tcPr>
          <w:p w14:paraId="36715DA7" w14:textId="50A8EB31"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3.4</w:t>
            </w:r>
          </w:p>
        </w:tc>
        <w:tc>
          <w:tcPr>
            <w:tcW w:w="342" w:type="pct"/>
            <w:shd w:val="clear" w:color="auto" w:fill="auto"/>
            <w:noWrap/>
          </w:tcPr>
          <w:p w14:paraId="36229427" w14:textId="50A9EC3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6.5</w:t>
            </w:r>
          </w:p>
        </w:tc>
        <w:tc>
          <w:tcPr>
            <w:tcW w:w="342" w:type="pct"/>
            <w:shd w:val="clear" w:color="auto" w:fill="auto"/>
            <w:noWrap/>
          </w:tcPr>
          <w:p w14:paraId="679A76C1" w14:textId="55D91CF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11.7</w:t>
            </w:r>
          </w:p>
        </w:tc>
        <w:tc>
          <w:tcPr>
            <w:tcW w:w="342" w:type="pct"/>
            <w:shd w:val="clear" w:color="auto" w:fill="auto"/>
            <w:noWrap/>
          </w:tcPr>
          <w:p w14:paraId="2BCABB1B" w14:textId="275F984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14.2</w:t>
            </w:r>
          </w:p>
        </w:tc>
        <w:tc>
          <w:tcPr>
            <w:tcW w:w="342" w:type="pct"/>
            <w:shd w:val="clear" w:color="auto" w:fill="auto"/>
            <w:noWrap/>
          </w:tcPr>
          <w:p w14:paraId="1B78D15A" w14:textId="5DB6EF7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18.7</w:t>
            </w:r>
          </w:p>
        </w:tc>
        <w:tc>
          <w:tcPr>
            <w:tcW w:w="342" w:type="pct"/>
            <w:shd w:val="clear" w:color="auto" w:fill="auto"/>
            <w:noWrap/>
          </w:tcPr>
          <w:p w14:paraId="05043BAC" w14:textId="07F33E0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24.5</w:t>
            </w:r>
          </w:p>
        </w:tc>
        <w:tc>
          <w:tcPr>
            <w:tcW w:w="342" w:type="pct"/>
            <w:shd w:val="clear" w:color="auto" w:fill="auto"/>
            <w:noWrap/>
          </w:tcPr>
          <w:p w14:paraId="0E71DE06" w14:textId="1BDE634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31.8</w:t>
            </w:r>
          </w:p>
        </w:tc>
        <w:tc>
          <w:tcPr>
            <w:tcW w:w="342" w:type="pct"/>
            <w:shd w:val="clear" w:color="auto" w:fill="auto"/>
            <w:noWrap/>
          </w:tcPr>
          <w:p w14:paraId="415F49EC" w14:textId="4736F6A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42.2</w:t>
            </w:r>
          </w:p>
        </w:tc>
        <w:tc>
          <w:tcPr>
            <w:tcW w:w="342" w:type="pct"/>
            <w:shd w:val="clear" w:color="auto" w:fill="auto"/>
            <w:noWrap/>
          </w:tcPr>
          <w:p w14:paraId="7FA3AFFB" w14:textId="0C2D2A9E"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53.3</w:t>
            </w:r>
          </w:p>
        </w:tc>
        <w:tc>
          <w:tcPr>
            <w:tcW w:w="343" w:type="pct"/>
            <w:shd w:val="clear" w:color="auto" w:fill="auto"/>
            <w:noWrap/>
          </w:tcPr>
          <w:p w14:paraId="45A33ACD" w14:textId="1C1471ED"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58.9</w:t>
            </w:r>
          </w:p>
        </w:tc>
      </w:tr>
      <w:tr w:rsidR="00916920" w:rsidRPr="00916920" w14:paraId="77849F18" w14:textId="77777777" w:rsidTr="00916920">
        <w:tc>
          <w:tcPr>
            <w:tcW w:w="212" w:type="pct"/>
            <w:vMerge/>
            <w:shd w:val="clear" w:color="auto" w:fill="auto"/>
            <w:noWrap/>
            <w:vAlign w:val="bottom"/>
            <w:hideMark/>
          </w:tcPr>
          <w:p w14:paraId="66CCE025" w14:textId="77777777" w:rsidR="00916920" w:rsidRPr="00916920" w:rsidRDefault="00916920" w:rsidP="00916920">
            <w:pPr>
              <w:spacing w:before="10" w:after="10"/>
              <w:rPr>
                <w:rFonts w:ascii="Segoe UI" w:hAnsi="Segoe UI" w:cs="Segoe UI"/>
                <w:sz w:val="18"/>
                <w:szCs w:val="18"/>
              </w:rPr>
            </w:pPr>
          </w:p>
        </w:tc>
        <w:tc>
          <w:tcPr>
            <w:tcW w:w="342" w:type="pct"/>
            <w:shd w:val="clear" w:color="auto" w:fill="auto"/>
            <w:noWrap/>
            <w:vAlign w:val="bottom"/>
            <w:hideMark/>
          </w:tcPr>
          <w:p w14:paraId="5CBFE580"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13,000</w:t>
            </w:r>
          </w:p>
        </w:tc>
        <w:tc>
          <w:tcPr>
            <w:tcW w:w="342" w:type="pct"/>
          </w:tcPr>
          <w:p w14:paraId="0C92E03A" w14:textId="35D1D10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48D43538" w14:textId="3DCD6B1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100A7765" w14:textId="75FC549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7C930D31" w14:textId="1A9A5B6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1.1</w:t>
            </w:r>
          </w:p>
        </w:tc>
        <w:tc>
          <w:tcPr>
            <w:tcW w:w="342" w:type="pct"/>
            <w:shd w:val="clear" w:color="auto" w:fill="auto"/>
            <w:noWrap/>
          </w:tcPr>
          <w:p w14:paraId="306E1726" w14:textId="7451B85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3.4</w:t>
            </w:r>
          </w:p>
        </w:tc>
        <w:tc>
          <w:tcPr>
            <w:tcW w:w="342" w:type="pct"/>
            <w:shd w:val="clear" w:color="auto" w:fill="auto"/>
            <w:noWrap/>
          </w:tcPr>
          <w:p w14:paraId="0A7ADA82" w14:textId="32ECC13E"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8.3</w:t>
            </w:r>
          </w:p>
        </w:tc>
        <w:tc>
          <w:tcPr>
            <w:tcW w:w="342" w:type="pct"/>
            <w:shd w:val="clear" w:color="auto" w:fill="auto"/>
            <w:noWrap/>
          </w:tcPr>
          <w:p w14:paraId="261D6E91" w14:textId="018AD6B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11.3</w:t>
            </w:r>
          </w:p>
        </w:tc>
        <w:tc>
          <w:tcPr>
            <w:tcW w:w="342" w:type="pct"/>
            <w:shd w:val="clear" w:color="auto" w:fill="auto"/>
            <w:noWrap/>
          </w:tcPr>
          <w:p w14:paraId="52277323" w14:textId="397EF69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16.2</w:t>
            </w:r>
          </w:p>
        </w:tc>
        <w:tc>
          <w:tcPr>
            <w:tcW w:w="342" w:type="pct"/>
            <w:shd w:val="clear" w:color="auto" w:fill="auto"/>
            <w:noWrap/>
          </w:tcPr>
          <w:p w14:paraId="4E78E3F9" w14:textId="1C643EB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22.7</w:t>
            </w:r>
          </w:p>
        </w:tc>
        <w:tc>
          <w:tcPr>
            <w:tcW w:w="342" w:type="pct"/>
            <w:shd w:val="clear" w:color="auto" w:fill="auto"/>
            <w:noWrap/>
          </w:tcPr>
          <w:p w14:paraId="0ECEB4A2" w14:textId="6E7FB371"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29.9</w:t>
            </w:r>
          </w:p>
        </w:tc>
        <w:tc>
          <w:tcPr>
            <w:tcW w:w="342" w:type="pct"/>
            <w:shd w:val="clear" w:color="auto" w:fill="auto"/>
            <w:noWrap/>
          </w:tcPr>
          <w:p w14:paraId="2AF450EB" w14:textId="7B34604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40.3</w:t>
            </w:r>
          </w:p>
        </w:tc>
        <w:tc>
          <w:tcPr>
            <w:tcW w:w="342" w:type="pct"/>
            <w:shd w:val="clear" w:color="auto" w:fill="auto"/>
            <w:noWrap/>
          </w:tcPr>
          <w:p w14:paraId="79D10555" w14:textId="11B4C53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51.5</w:t>
            </w:r>
          </w:p>
        </w:tc>
        <w:tc>
          <w:tcPr>
            <w:tcW w:w="343" w:type="pct"/>
            <w:shd w:val="clear" w:color="auto" w:fill="auto"/>
            <w:noWrap/>
          </w:tcPr>
          <w:p w14:paraId="62C69665" w14:textId="67B113B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57.2</w:t>
            </w:r>
          </w:p>
        </w:tc>
      </w:tr>
      <w:tr w:rsidR="00916920" w:rsidRPr="00916920" w14:paraId="5CAB4836" w14:textId="77777777" w:rsidTr="00916920">
        <w:tc>
          <w:tcPr>
            <w:tcW w:w="212" w:type="pct"/>
            <w:vMerge/>
            <w:shd w:val="clear" w:color="auto" w:fill="auto"/>
            <w:noWrap/>
            <w:vAlign w:val="bottom"/>
            <w:hideMark/>
          </w:tcPr>
          <w:p w14:paraId="35D845F8" w14:textId="77777777" w:rsidR="00916920" w:rsidRPr="00916920" w:rsidRDefault="00916920" w:rsidP="00916920">
            <w:pPr>
              <w:spacing w:before="10" w:after="10"/>
              <w:rPr>
                <w:rFonts w:ascii="Segoe UI" w:hAnsi="Segoe UI" w:cs="Segoe UI"/>
                <w:sz w:val="18"/>
                <w:szCs w:val="18"/>
              </w:rPr>
            </w:pPr>
          </w:p>
        </w:tc>
        <w:tc>
          <w:tcPr>
            <w:tcW w:w="342" w:type="pct"/>
            <w:shd w:val="clear" w:color="auto" w:fill="auto"/>
            <w:noWrap/>
            <w:vAlign w:val="bottom"/>
            <w:hideMark/>
          </w:tcPr>
          <w:p w14:paraId="45010473"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14,000</w:t>
            </w:r>
          </w:p>
        </w:tc>
        <w:tc>
          <w:tcPr>
            <w:tcW w:w="342" w:type="pct"/>
          </w:tcPr>
          <w:p w14:paraId="0B51B8FA" w14:textId="4D4D3F0E"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531482F2" w14:textId="79B0B66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54F06F94" w14:textId="4DBCE86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26F56FA9" w14:textId="4E29DD3D"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30C979A4" w14:textId="4552D2C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1.9</w:t>
            </w:r>
          </w:p>
        </w:tc>
        <w:tc>
          <w:tcPr>
            <w:tcW w:w="342" w:type="pct"/>
            <w:shd w:val="clear" w:color="auto" w:fill="auto"/>
            <w:noWrap/>
          </w:tcPr>
          <w:p w14:paraId="3C4C5ADA" w14:textId="139240D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6.4</w:t>
            </w:r>
          </w:p>
        </w:tc>
        <w:tc>
          <w:tcPr>
            <w:tcW w:w="342" w:type="pct"/>
            <w:shd w:val="clear" w:color="auto" w:fill="auto"/>
            <w:noWrap/>
          </w:tcPr>
          <w:p w14:paraId="5846219B" w14:textId="3EF187B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9.8</w:t>
            </w:r>
          </w:p>
        </w:tc>
        <w:tc>
          <w:tcPr>
            <w:tcW w:w="342" w:type="pct"/>
            <w:shd w:val="clear" w:color="auto" w:fill="auto"/>
            <w:noWrap/>
          </w:tcPr>
          <w:p w14:paraId="15840AEE" w14:textId="5624DB01"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14.6</w:t>
            </w:r>
          </w:p>
        </w:tc>
        <w:tc>
          <w:tcPr>
            <w:tcW w:w="342" w:type="pct"/>
            <w:shd w:val="clear" w:color="auto" w:fill="auto"/>
            <w:noWrap/>
          </w:tcPr>
          <w:p w14:paraId="05A41B37" w14:textId="19AED81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21.1</w:t>
            </w:r>
          </w:p>
        </w:tc>
        <w:tc>
          <w:tcPr>
            <w:tcW w:w="342" w:type="pct"/>
            <w:shd w:val="clear" w:color="auto" w:fill="auto"/>
            <w:noWrap/>
          </w:tcPr>
          <w:p w14:paraId="03B4BCCA" w14:textId="4EF9FA3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28.3</w:t>
            </w:r>
          </w:p>
        </w:tc>
        <w:tc>
          <w:tcPr>
            <w:tcW w:w="342" w:type="pct"/>
            <w:shd w:val="clear" w:color="auto" w:fill="auto"/>
            <w:noWrap/>
          </w:tcPr>
          <w:p w14:paraId="47BB4083" w14:textId="440F785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38.8</w:t>
            </w:r>
          </w:p>
        </w:tc>
        <w:tc>
          <w:tcPr>
            <w:tcW w:w="342" w:type="pct"/>
            <w:shd w:val="clear" w:color="auto" w:fill="auto"/>
            <w:noWrap/>
          </w:tcPr>
          <w:p w14:paraId="75A6C517" w14:textId="11FC63C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50.1</w:t>
            </w:r>
          </w:p>
        </w:tc>
        <w:tc>
          <w:tcPr>
            <w:tcW w:w="343" w:type="pct"/>
            <w:shd w:val="clear" w:color="auto" w:fill="auto"/>
            <w:noWrap/>
          </w:tcPr>
          <w:p w14:paraId="19E40BF4" w14:textId="732669B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55.9</w:t>
            </w:r>
          </w:p>
        </w:tc>
      </w:tr>
      <w:tr w:rsidR="00916920" w:rsidRPr="00916920" w14:paraId="2E8F23CA" w14:textId="77777777" w:rsidTr="00916920">
        <w:tc>
          <w:tcPr>
            <w:tcW w:w="212" w:type="pct"/>
            <w:vMerge/>
            <w:shd w:val="clear" w:color="auto" w:fill="auto"/>
            <w:noWrap/>
            <w:vAlign w:val="bottom"/>
            <w:hideMark/>
          </w:tcPr>
          <w:p w14:paraId="31FE1EC7" w14:textId="77777777" w:rsidR="00916920" w:rsidRPr="00916920" w:rsidRDefault="00916920" w:rsidP="00916920">
            <w:pPr>
              <w:spacing w:before="10" w:after="10"/>
              <w:rPr>
                <w:rFonts w:ascii="Segoe UI" w:hAnsi="Segoe UI" w:cs="Segoe UI"/>
                <w:sz w:val="18"/>
                <w:szCs w:val="18"/>
              </w:rPr>
            </w:pPr>
          </w:p>
        </w:tc>
        <w:tc>
          <w:tcPr>
            <w:tcW w:w="342" w:type="pct"/>
            <w:shd w:val="clear" w:color="auto" w:fill="auto"/>
            <w:noWrap/>
            <w:vAlign w:val="bottom"/>
            <w:hideMark/>
          </w:tcPr>
          <w:p w14:paraId="7CEF85FD"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15,000</w:t>
            </w:r>
          </w:p>
        </w:tc>
        <w:tc>
          <w:tcPr>
            <w:tcW w:w="342" w:type="pct"/>
          </w:tcPr>
          <w:p w14:paraId="703E1BE1" w14:textId="2778CE6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0BF448FA" w14:textId="59320D8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35A06148" w14:textId="632CF11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64C0E56A" w14:textId="37195DD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572E00AD" w14:textId="30EDEED3"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1ADCDFA4" w14:textId="693FAB0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3.3</w:t>
            </w:r>
          </w:p>
        </w:tc>
        <w:tc>
          <w:tcPr>
            <w:tcW w:w="342" w:type="pct"/>
            <w:shd w:val="clear" w:color="auto" w:fill="auto"/>
            <w:noWrap/>
          </w:tcPr>
          <w:p w14:paraId="267C548C" w14:textId="1286280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6.7</w:t>
            </w:r>
          </w:p>
        </w:tc>
        <w:tc>
          <w:tcPr>
            <w:tcW w:w="342" w:type="pct"/>
            <w:shd w:val="clear" w:color="auto" w:fill="auto"/>
            <w:noWrap/>
          </w:tcPr>
          <w:p w14:paraId="0AC43AA8" w14:textId="02EC682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11.7</w:t>
            </w:r>
          </w:p>
        </w:tc>
        <w:tc>
          <w:tcPr>
            <w:tcW w:w="342" w:type="pct"/>
            <w:shd w:val="clear" w:color="auto" w:fill="auto"/>
            <w:noWrap/>
          </w:tcPr>
          <w:p w14:paraId="250AF090" w14:textId="20033A6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18.8</w:t>
            </w:r>
          </w:p>
        </w:tc>
        <w:tc>
          <w:tcPr>
            <w:tcW w:w="342" w:type="pct"/>
            <w:shd w:val="clear" w:color="auto" w:fill="auto"/>
            <w:noWrap/>
          </w:tcPr>
          <w:p w14:paraId="2FBB7A43" w14:textId="1CABD40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26</w:t>
            </w:r>
          </w:p>
        </w:tc>
        <w:tc>
          <w:tcPr>
            <w:tcW w:w="342" w:type="pct"/>
            <w:shd w:val="clear" w:color="auto" w:fill="auto"/>
            <w:noWrap/>
          </w:tcPr>
          <w:p w14:paraId="464E2DC9" w14:textId="18079E8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36.7</w:t>
            </w:r>
          </w:p>
        </w:tc>
        <w:tc>
          <w:tcPr>
            <w:tcW w:w="342" w:type="pct"/>
            <w:shd w:val="clear" w:color="auto" w:fill="auto"/>
            <w:noWrap/>
          </w:tcPr>
          <w:p w14:paraId="403F62DE" w14:textId="289081D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48.2</w:t>
            </w:r>
          </w:p>
        </w:tc>
        <w:tc>
          <w:tcPr>
            <w:tcW w:w="343" w:type="pct"/>
            <w:shd w:val="clear" w:color="auto" w:fill="auto"/>
            <w:noWrap/>
          </w:tcPr>
          <w:p w14:paraId="5AC0B93C" w14:textId="70FCA04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54.1</w:t>
            </w:r>
          </w:p>
        </w:tc>
      </w:tr>
      <w:tr w:rsidR="00916920" w:rsidRPr="00916920" w14:paraId="21F23F9F" w14:textId="77777777" w:rsidTr="00916920">
        <w:tc>
          <w:tcPr>
            <w:tcW w:w="212" w:type="pct"/>
            <w:vMerge/>
            <w:shd w:val="clear" w:color="auto" w:fill="auto"/>
            <w:noWrap/>
            <w:vAlign w:val="bottom"/>
            <w:hideMark/>
          </w:tcPr>
          <w:p w14:paraId="445CD2ED" w14:textId="77777777" w:rsidR="00916920" w:rsidRPr="00916920" w:rsidRDefault="00916920" w:rsidP="00916920">
            <w:pPr>
              <w:spacing w:before="10" w:after="10"/>
              <w:rPr>
                <w:rFonts w:ascii="Segoe UI" w:hAnsi="Segoe UI" w:cs="Segoe UI"/>
                <w:sz w:val="18"/>
                <w:szCs w:val="18"/>
              </w:rPr>
            </w:pPr>
          </w:p>
        </w:tc>
        <w:tc>
          <w:tcPr>
            <w:tcW w:w="342" w:type="pct"/>
            <w:shd w:val="clear" w:color="auto" w:fill="auto"/>
            <w:noWrap/>
            <w:vAlign w:val="bottom"/>
            <w:hideMark/>
          </w:tcPr>
          <w:p w14:paraId="3814A012"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17,000</w:t>
            </w:r>
          </w:p>
        </w:tc>
        <w:tc>
          <w:tcPr>
            <w:tcW w:w="342" w:type="pct"/>
          </w:tcPr>
          <w:p w14:paraId="094DA594" w14:textId="609443B3"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0A4DA171" w14:textId="19C0822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5F3729CA" w14:textId="33C91AF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624B1DFF" w14:textId="2D60CAC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76CAA3E3" w14:textId="0CA7071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56FE3D04" w14:textId="5E43CD4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72779E8A" w14:textId="08B7D5F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3.5</w:t>
            </w:r>
          </w:p>
        </w:tc>
        <w:tc>
          <w:tcPr>
            <w:tcW w:w="342" w:type="pct"/>
            <w:shd w:val="clear" w:color="auto" w:fill="auto"/>
            <w:noWrap/>
          </w:tcPr>
          <w:p w14:paraId="7209F709" w14:textId="56087BE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7</w:t>
            </w:r>
          </w:p>
        </w:tc>
        <w:tc>
          <w:tcPr>
            <w:tcW w:w="342" w:type="pct"/>
            <w:shd w:val="clear" w:color="auto" w:fill="auto"/>
            <w:noWrap/>
          </w:tcPr>
          <w:p w14:paraId="03570B7C" w14:textId="1DBA38E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13.1</w:t>
            </w:r>
          </w:p>
        </w:tc>
        <w:tc>
          <w:tcPr>
            <w:tcW w:w="342" w:type="pct"/>
            <w:shd w:val="clear" w:color="auto" w:fill="auto"/>
            <w:noWrap/>
          </w:tcPr>
          <w:p w14:paraId="3D604739" w14:textId="4A1AA4EE"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20.3</w:t>
            </w:r>
          </w:p>
        </w:tc>
        <w:tc>
          <w:tcPr>
            <w:tcW w:w="342" w:type="pct"/>
            <w:shd w:val="clear" w:color="auto" w:fill="auto"/>
            <w:noWrap/>
          </w:tcPr>
          <w:p w14:paraId="319931DF" w14:textId="63C5455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31.1</w:t>
            </w:r>
          </w:p>
        </w:tc>
        <w:tc>
          <w:tcPr>
            <w:tcW w:w="342" w:type="pct"/>
            <w:shd w:val="clear" w:color="auto" w:fill="auto"/>
            <w:noWrap/>
          </w:tcPr>
          <w:p w14:paraId="5D1AFB85" w14:textId="60DAD13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42.9</w:t>
            </w:r>
          </w:p>
        </w:tc>
        <w:tc>
          <w:tcPr>
            <w:tcW w:w="343" w:type="pct"/>
            <w:shd w:val="clear" w:color="auto" w:fill="auto"/>
            <w:noWrap/>
          </w:tcPr>
          <w:p w14:paraId="6F301067" w14:textId="7E31824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49.1</w:t>
            </w:r>
          </w:p>
        </w:tc>
      </w:tr>
      <w:tr w:rsidR="00916920" w:rsidRPr="00916920" w14:paraId="1D9FC061" w14:textId="77777777" w:rsidTr="00916920">
        <w:tc>
          <w:tcPr>
            <w:tcW w:w="212" w:type="pct"/>
            <w:vMerge/>
            <w:shd w:val="clear" w:color="auto" w:fill="auto"/>
            <w:noWrap/>
            <w:vAlign w:val="bottom"/>
            <w:hideMark/>
          </w:tcPr>
          <w:p w14:paraId="657F8882" w14:textId="77777777" w:rsidR="00916920" w:rsidRPr="00916920" w:rsidRDefault="00916920" w:rsidP="00916920">
            <w:pPr>
              <w:spacing w:before="10" w:after="10"/>
              <w:rPr>
                <w:rFonts w:ascii="Segoe UI" w:hAnsi="Segoe UI" w:cs="Segoe UI"/>
                <w:sz w:val="18"/>
                <w:szCs w:val="18"/>
              </w:rPr>
            </w:pPr>
          </w:p>
        </w:tc>
        <w:tc>
          <w:tcPr>
            <w:tcW w:w="342" w:type="pct"/>
            <w:shd w:val="clear" w:color="auto" w:fill="auto"/>
            <w:noWrap/>
            <w:vAlign w:val="bottom"/>
            <w:hideMark/>
          </w:tcPr>
          <w:p w14:paraId="68A4C395"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19,000</w:t>
            </w:r>
          </w:p>
        </w:tc>
        <w:tc>
          <w:tcPr>
            <w:tcW w:w="342" w:type="pct"/>
          </w:tcPr>
          <w:p w14:paraId="60318338" w14:textId="32F61FE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13F01B99" w14:textId="02D5D3F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7D5F88B5" w14:textId="451CCA3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550C7692" w14:textId="754F343D"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5A2DB1C1" w14:textId="7EC7B8C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2609167A" w14:textId="6A276D9E"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45B0063C" w14:textId="4959A8D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0CEC0351" w14:textId="3F62A73D"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2.5</w:t>
            </w:r>
          </w:p>
        </w:tc>
        <w:tc>
          <w:tcPr>
            <w:tcW w:w="342" w:type="pct"/>
            <w:shd w:val="clear" w:color="auto" w:fill="auto"/>
            <w:noWrap/>
          </w:tcPr>
          <w:p w14:paraId="5547F3E5" w14:textId="68BA93F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7.1</w:t>
            </w:r>
          </w:p>
        </w:tc>
        <w:tc>
          <w:tcPr>
            <w:tcW w:w="342" w:type="pct"/>
            <w:shd w:val="clear" w:color="auto" w:fill="auto"/>
            <w:noWrap/>
          </w:tcPr>
          <w:p w14:paraId="44647E3E" w14:textId="7C091CD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14.4</w:t>
            </w:r>
          </w:p>
        </w:tc>
        <w:tc>
          <w:tcPr>
            <w:tcW w:w="342" w:type="pct"/>
            <w:shd w:val="clear" w:color="auto" w:fill="auto"/>
            <w:noWrap/>
          </w:tcPr>
          <w:p w14:paraId="5E4BF97F" w14:textId="46F5E70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25.2</w:t>
            </w:r>
          </w:p>
        </w:tc>
        <w:tc>
          <w:tcPr>
            <w:tcW w:w="342" w:type="pct"/>
            <w:shd w:val="clear" w:color="auto" w:fill="auto"/>
            <w:noWrap/>
          </w:tcPr>
          <w:p w14:paraId="23AF6956" w14:textId="2D5C39C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36.9</w:t>
            </w:r>
          </w:p>
        </w:tc>
        <w:tc>
          <w:tcPr>
            <w:tcW w:w="343" w:type="pct"/>
            <w:shd w:val="clear" w:color="auto" w:fill="auto"/>
            <w:noWrap/>
          </w:tcPr>
          <w:p w14:paraId="1B68C6CF" w14:textId="1DAE9FA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43.2</w:t>
            </w:r>
          </w:p>
        </w:tc>
      </w:tr>
      <w:tr w:rsidR="00916920" w:rsidRPr="00916920" w14:paraId="41D5F37F" w14:textId="77777777" w:rsidTr="00916920">
        <w:tc>
          <w:tcPr>
            <w:tcW w:w="212" w:type="pct"/>
            <w:vMerge/>
            <w:shd w:val="clear" w:color="auto" w:fill="auto"/>
            <w:noWrap/>
            <w:vAlign w:val="bottom"/>
            <w:hideMark/>
          </w:tcPr>
          <w:p w14:paraId="14A4002A" w14:textId="77777777" w:rsidR="00916920" w:rsidRPr="00916920" w:rsidRDefault="00916920" w:rsidP="00916920">
            <w:pPr>
              <w:spacing w:before="10" w:after="10"/>
              <w:rPr>
                <w:rFonts w:ascii="Segoe UI" w:hAnsi="Segoe UI" w:cs="Segoe UI"/>
                <w:sz w:val="18"/>
                <w:szCs w:val="18"/>
              </w:rPr>
            </w:pPr>
          </w:p>
        </w:tc>
        <w:tc>
          <w:tcPr>
            <w:tcW w:w="342" w:type="pct"/>
            <w:shd w:val="clear" w:color="auto" w:fill="auto"/>
            <w:noWrap/>
            <w:vAlign w:val="bottom"/>
            <w:hideMark/>
          </w:tcPr>
          <w:p w14:paraId="72A70433"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21,000</w:t>
            </w:r>
          </w:p>
        </w:tc>
        <w:tc>
          <w:tcPr>
            <w:tcW w:w="342" w:type="pct"/>
          </w:tcPr>
          <w:p w14:paraId="6D90127A" w14:textId="27323CF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0C591A88" w14:textId="6683E90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515B8C93" w14:textId="7C86F20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402CD3F2" w14:textId="7A93F81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12CBBE03" w14:textId="4F085F5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2D453D6D" w14:textId="05A5292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54524B40" w14:textId="2053715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741DA91E" w14:textId="208AAC0E"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30EDE00E" w14:textId="7C092C03"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3.1</w:t>
            </w:r>
          </w:p>
        </w:tc>
        <w:tc>
          <w:tcPr>
            <w:tcW w:w="342" w:type="pct"/>
            <w:shd w:val="clear" w:color="auto" w:fill="auto"/>
            <w:noWrap/>
          </w:tcPr>
          <w:p w14:paraId="30B9522D" w14:textId="6755691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9.3</w:t>
            </w:r>
          </w:p>
        </w:tc>
        <w:tc>
          <w:tcPr>
            <w:tcW w:w="342" w:type="pct"/>
            <w:shd w:val="clear" w:color="auto" w:fill="auto"/>
            <w:noWrap/>
          </w:tcPr>
          <w:p w14:paraId="50926110" w14:textId="773212A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20</w:t>
            </w:r>
          </w:p>
        </w:tc>
        <w:tc>
          <w:tcPr>
            <w:tcW w:w="342" w:type="pct"/>
            <w:shd w:val="clear" w:color="auto" w:fill="auto"/>
            <w:noWrap/>
          </w:tcPr>
          <w:p w14:paraId="1AA27F0D" w14:textId="6D10E0C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32.1</w:t>
            </w:r>
          </w:p>
        </w:tc>
        <w:tc>
          <w:tcPr>
            <w:tcW w:w="343" w:type="pct"/>
            <w:shd w:val="clear" w:color="auto" w:fill="auto"/>
            <w:noWrap/>
          </w:tcPr>
          <w:p w14:paraId="66F0E033" w14:textId="1475C803"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39.1</w:t>
            </w:r>
          </w:p>
        </w:tc>
      </w:tr>
      <w:tr w:rsidR="00916920" w:rsidRPr="00916920" w14:paraId="615CE6EC" w14:textId="77777777" w:rsidTr="00916920">
        <w:tc>
          <w:tcPr>
            <w:tcW w:w="212" w:type="pct"/>
            <w:vMerge/>
            <w:shd w:val="clear" w:color="auto" w:fill="auto"/>
            <w:noWrap/>
            <w:vAlign w:val="bottom"/>
            <w:hideMark/>
          </w:tcPr>
          <w:p w14:paraId="47EB295A" w14:textId="77777777" w:rsidR="00916920" w:rsidRPr="00916920" w:rsidRDefault="00916920" w:rsidP="00916920">
            <w:pPr>
              <w:spacing w:before="10" w:after="10"/>
              <w:rPr>
                <w:rFonts w:ascii="Segoe UI" w:hAnsi="Segoe UI" w:cs="Segoe UI"/>
                <w:sz w:val="18"/>
                <w:szCs w:val="18"/>
              </w:rPr>
            </w:pPr>
          </w:p>
        </w:tc>
        <w:tc>
          <w:tcPr>
            <w:tcW w:w="342" w:type="pct"/>
            <w:shd w:val="clear" w:color="auto" w:fill="auto"/>
            <w:noWrap/>
            <w:vAlign w:val="bottom"/>
            <w:hideMark/>
          </w:tcPr>
          <w:p w14:paraId="239E2FD9"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23,000</w:t>
            </w:r>
          </w:p>
        </w:tc>
        <w:tc>
          <w:tcPr>
            <w:tcW w:w="342" w:type="pct"/>
          </w:tcPr>
          <w:p w14:paraId="677A1FC2" w14:textId="4D592F4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069E5C9F" w14:textId="4B21B71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0453E980" w14:textId="5FFEEF8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22318DA6" w14:textId="19A1E5A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6213CAFB" w14:textId="0F3E7D8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2C5EE96F" w14:textId="2C28A67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502E1087" w14:textId="3C2ECF5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123CF6A5" w14:textId="02F7636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47CEC51F" w14:textId="0241804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626D2468" w14:textId="1F8A040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5.1</w:t>
            </w:r>
          </w:p>
        </w:tc>
        <w:tc>
          <w:tcPr>
            <w:tcW w:w="342" w:type="pct"/>
            <w:shd w:val="clear" w:color="auto" w:fill="auto"/>
            <w:noWrap/>
          </w:tcPr>
          <w:p w14:paraId="101A8413" w14:textId="25D379C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14.5</w:t>
            </w:r>
          </w:p>
        </w:tc>
        <w:tc>
          <w:tcPr>
            <w:tcW w:w="342" w:type="pct"/>
            <w:shd w:val="clear" w:color="auto" w:fill="auto"/>
            <w:noWrap/>
          </w:tcPr>
          <w:p w14:paraId="64497BA8" w14:textId="0538477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25.7</w:t>
            </w:r>
          </w:p>
        </w:tc>
        <w:tc>
          <w:tcPr>
            <w:tcW w:w="343" w:type="pct"/>
            <w:shd w:val="clear" w:color="auto" w:fill="auto"/>
            <w:noWrap/>
          </w:tcPr>
          <w:p w14:paraId="7219C30E" w14:textId="1972164D"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32.6</w:t>
            </w:r>
          </w:p>
        </w:tc>
      </w:tr>
      <w:tr w:rsidR="00916920" w:rsidRPr="00916920" w14:paraId="0441F5C5" w14:textId="77777777" w:rsidTr="00916920">
        <w:tc>
          <w:tcPr>
            <w:tcW w:w="212" w:type="pct"/>
            <w:vMerge/>
            <w:shd w:val="clear" w:color="auto" w:fill="auto"/>
            <w:noWrap/>
            <w:vAlign w:val="bottom"/>
            <w:hideMark/>
          </w:tcPr>
          <w:p w14:paraId="4413C8DF" w14:textId="77777777" w:rsidR="00916920" w:rsidRPr="00916920" w:rsidRDefault="00916920" w:rsidP="00916920">
            <w:pPr>
              <w:spacing w:before="10" w:after="10"/>
              <w:rPr>
                <w:rFonts w:ascii="Segoe UI" w:hAnsi="Segoe UI" w:cs="Segoe UI"/>
                <w:sz w:val="18"/>
                <w:szCs w:val="18"/>
              </w:rPr>
            </w:pPr>
          </w:p>
        </w:tc>
        <w:tc>
          <w:tcPr>
            <w:tcW w:w="342" w:type="pct"/>
            <w:shd w:val="clear" w:color="auto" w:fill="auto"/>
            <w:noWrap/>
            <w:vAlign w:val="bottom"/>
            <w:hideMark/>
          </w:tcPr>
          <w:p w14:paraId="460DE462"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25,000</w:t>
            </w:r>
          </w:p>
        </w:tc>
        <w:tc>
          <w:tcPr>
            <w:tcW w:w="342" w:type="pct"/>
          </w:tcPr>
          <w:p w14:paraId="3DECC7E5" w14:textId="7177EAC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1DFF677C" w14:textId="532141F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6A31B864" w14:textId="5237B588"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107BC4F3" w14:textId="72F4C46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773F51FA" w14:textId="6B624D4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5338CA65" w14:textId="2E861EC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44B97828" w14:textId="6AD64A06"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1A436CDA" w14:textId="67AC9FA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27B3A444" w14:textId="197EEFF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31B1799B" w14:textId="7EA845E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0092EBEE" w14:textId="2F68E74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1.8</w:t>
            </w:r>
          </w:p>
        </w:tc>
        <w:tc>
          <w:tcPr>
            <w:tcW w:w="342" w:type="pct"/>
            <w:shd w:val="clear" w:color="auto" w:fill="auto"/>
            <w:noWrap/>
          </w:tcPr>
          <w:p w14:paraId="1F71BAEA" w14:textId="0FF4003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5.2</w:t>
            </w:r>
          </w:p>
        </w:tc>
        <w:tc>
          <w:tcPr>
            <w:tcW w:w="343" w:type="pct"/>
            <w:shd w:val="clear" w:color="auto" w:fill="auto"/>
            <w:noWrap/>
          </w:tcPr>
          <w:p w14:paraId="691C785A" w14:textId="0F48DD0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9.4</w:t>
            </w:r>
          </w:p>
        </w:tc>
      </w:tr>
      <w:tr w:rsidR="00916920" w:rsidRPr="00916920" w14:paraId="46C4638E" w14:textId="77777777" w:rsidTr="00916920">
        <w:tc>
          <w:tcPr>
            <w:tcW w:w="212" w:type="pct"/>
            <w:vMerge/>
            <w:shd w:val="clear" w:color="auto" w:fill="auto"/>
            <w:noWrap/>
            <w:vAlign w:val="bottom"/>
            <w:hideMark/>
          </w:tcPr>
          <w:p w14:paraId="717E32EC" w14:textId="77777777" w:rsidR="00916920" w:rsidRPr="00916920" w:rsidRDefault="00916920" w:rsidP="00916920">
            <w:pPr>
              <w:spacing w:before="10" w:after="10"/>
              <w:rPr>
                <w:rFonts w:ascii="Segoe UI" w:hAnsi="Segoe UI" w:cs="Segoe UI"/>
                <w:sz w:val="18"/>
                <w:szCs w:val="18"/>
              </w:rPr>
            </w:pPr>
          </w:p>
        </w:tc>
        <w:tc>
          <w:tcPr>
            <w:tcW w:w="342" w:type="pct"/>
            <w:shd w:val="clear" w:color="auto" w:fill="auto"/>
            <w:noWrap/>
            <w:vAlign w:val="bottom"/>
            <w:hideMark/>
          </w:tcPr>
          <w:p w14:paraId="117475F5"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27,000</w:t>
            </w:r>
          </w:p>
        </w:tc>
        <w:tc>
          <w:tcPr>
            <w:tcW w:w="342" w:type="pct"/>
          </w:tcPr>
          <w:p w14:paraId="63C772AB" w14:textId="20766CF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3BDDF2F9" w14:textId="3FBD7F3F"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4CBF126C" w14:textId="3E3BF1AE"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59329C83" w14:textId="3320C51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05AB4148" w14:textId="353A8CB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15F42C05" w14:textId="6A56CCE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53496C85" w14:textId="39E2B23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42D506B4" w14:textId="6476EAC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016EFFCF" w14:textId="35C7D0E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1A586891" w14:textId="188D913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4CB03747" w14:textId="55C7C27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1F457167" w14:textId="1DDE2A3D"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1.4</w:t>
            </w:r>
          </w:p>
        </w:tc>
        <w:tc>
          <w:tcPr>
            <w:tcW w:w="343" w:type="pct"/>
            <w:shd w:val="clear" w:color="auto" w:fill="auto"/>
            <w:noWrap/>
          </w:tcPr>
          <w:p w14:paraId="461C4D0A" w14:textId="7F32CB17"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4.4</w:t>
            </w:r>
          </w:p>
        </w:tc>
      </w:tr>
      <w:tr w:rsidR="00916920" w:rsidRPr="00916920" w14:paraId="0ECDF854" w14:textId="77777777" w:rsidTr="00916920">
        <w:tc>
          <w:tcPr>
            <w:tcW w:w="212" w:type="pct"/>
            <w:vMerge/>
            <w:shd w:val="clear" w:color="auto" w:fill="auto"/>
            <w:noWrap/>
            <w:vAlign w:val="bottom"/>
            <w:hideMark/>
          </w:tcPr>
          <w:p w14:paraId="772C2024" w14:textId="77777777" w:rsidR="00916920" w:rsidRPr="00916920" w:rsidRDefault="00916920" w:rsidP="00916920">
            <w:pPr>
              <w:spacing w:before="10" w:after="10"/>
              <w:rPr>
                <w:rFonts w:ascii="Segoe UI" w:hAnsi="Segoe UI" w:cs="Segoe UI"/>
                <w:sz w:val="18"/>
                <w:szCs w:val="18"/>
              </w:rPr>
            </w:pPr>
          </w:p>
        </w:tc>
        <w:tc>
          <w:tcPr>
            <w:tcW w:w="342" w:type="pct"/>
            <w:shd w:val="clear" w:color="auto" w:fill="auto"/>
            <w:noWrap/>
            <w:vAlign w:val="bottom"/>
            <w:hideMark/>
          </w:tcPr>
          <w:p w14:paraId="72D9F1F2" w14:textId="77777777" w:rsidR="00916920" w:rsidRPr="00916920" w:rsidRDefault="00916920" w:rsidP="00916920">
            <w:pPr>
              <w:spacing w:before="30" w:after="30"/>
              <w:jc w:val="center"/>
              <w:rPr>
                <w:rFonts w:ascii="Segoe UI" w:hAnsi="Segoe UI" w:cs="Segoe UI"/>
                <w:color w:val="000000"/>
                <w:sz w:val="18"/>
                <w:szCs w:val="18"/>
              </w:rPr>
            </w:pPr>
            <w:r w:rsidRPr="00916920">
              <w:rPr>
                <w:rFonts w:ascii="Segoe UI" w:hAnsi="Segoe UI" w:cs="Segoe UI"/>
                <w:color w:val="000000"/>
                <w:sz w:val="18"/>
                <w:szCs w:val="18"/>
              </w:rPr>
              <w:t>29,000</w:t>
            </w:r>
          </w:p>
        </w:tc>
        <w:tc>
          <w:tcPr>
            <w:tcW w:w="342" w:type="pct"/>
          </w:tcPr>
          <w:p w14:paraId="575952B2" w14:textId="7A3E509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2E23CE45" w14:textId="758701B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2EAD0290" w14:textId="1CB380CC"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3E480B74" w14:textId="0B35090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6CEC435F" w14:textId="2234CA5B"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3EE1725F" w14:textId="1F004869"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69ED7EDA" w14:textId="48DB4FA1"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572850F4" w14:textId="411A6602"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40B67FBA" w14:textId="4DA644C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344EC94E" w14:textId="0A07F785"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4D8D7ACB" w14:textId="6B7CD81A"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2" w:type="pct"/>
            <w:shd w:val="clear" w:color="auto" w:fill="auto"/>
            <w:noWrap/>
          </w:tcPr>
          <w:p w14:paraId="47ACA632" w14:textId="66A28C10"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w:t>
            </w:r>
          </w:p>
        </w:tc>
        <w:tc>
          <w:tcPr>
            <w:tcW w:w="343" w:type="pct"/>
            <w:shd w:val="clear" w:color="auto" w:fill="auto"/>
            <w:noWrap/>
          </w:tcPr>
          <w:p w14:paraId="4570ADF2" w14:textId="32FC2164" w:rsidR="00916920" w:rsidRPr="00916920" w:rsidRDefault="00916920" w:rsidP="00916920">
            <w:pPr>
              <w:spacing w:before="30" w:after="30"/>
              <w:jc w:val="center"/>
              <w:rPr>
                <w:rFonts w:ascii="Segoe UI" w:hAnsi="Segoe UI" w:cs="Segoe UI"/>
                <w:sz w:val="18"/>
                <w:szCs w:val="18"/>
              </w:rPr>
            </w:pPr>
            <w:r w:rsidRPr="00916920">
              <w:rPr>
                <w:rFonts w:ascii="Segoe UI" w:hAnsi="Segoe UI" w:cs="Segoe UI"/>
                <w:sz w:val="18"/>
                <w:szCs w:val="18"/>
              </w:rPr>
              <w:t>1.6</w:t>
            </w:r>
          </w:p>
        </w:tc>
      </w:tr>
    </w:tbl>
    <w:p w14:paraId="0EBC7913" w14:textId="77777777" w:rsidR="008353D1" w:rsidRPr="00950E56" w:rsidRDefault="008353D1" w:rsidP="008353D1">
      <w:pPr>
        <w:spacing w:after="0"/>
        <w:rPr>
          <w:szCs w:val="20"/>
        </w:rPr>
      </w:pPr>
    </w:p>
    <w:p w14:paraId="7BB17DBA" w14:textId="77777777" w:rsidR="008353D1" w:rsidRDefault="008353D1">
      <w:pPr>
        <w:spacing w:after="0"/>
        <w:rPr>
          <w:rFonts w:ascii="Segoe UI" w:eastAsia="Calibri" w:hAnsi="Segoe UI" w:cs="Segoe UI"/>
          <w:b/>
          <w:bCs/>
          <w:sz w:val="24"/>
          <w:szCs w:val="24"/>
        </w:rPr>
      </w:pPr>
      <w:r>
        <w:rPr>
          <w:rFonts w:ascii="Segoe UI" w:eastAsia="Calibri" w:hAnsi="Segoe UI" w:cs="Segoe UI"/>
          <w:b/>
          <w:bCs/>
          <w:sz w:val="24"/>
          <w:szCs w:val="24"/>
        </w:rPr>
        <w:br w:type="page"/>
      </w:r>
    </w:p>
    <w:p w14:paraId="1A3CA617" w14:textId="245E2272" w:rsidR="00106164" w:rsidRPr="00950E56" w:rsidRDefault="00106164" w:rsidP="00FA17F8">
      <w:pPr>
        <w:pStyle w:val="TableTitle"/>
      </w:pPr>
      <w:r w:rsidRPr="00950E56">
        <w:lastRenderedPageBreak/>
        <w:t xml:space="preserve">Table </w:t>
      </w:r>
      <w:r w:rsidRPr="00342E36">
        <w:rPr>
          <w:noProof/>
        </w:rPr>
        <w:t>11N-</w:t>
      </w:r>
      <w:r w:rsidR="00057660">
        <w:rPr>
          <w:noProof/>
        </w:rPr>
        <w:t>7</w:t>
      </w:r>
      <w:r w:rsidRPr="00950E56">
        <w:t xml:space="preserve">. Percent Redd Dewatered Look-up Table for </w:t>
      </w:r>
      <w:r w:rsidR="00057660">
        <w:t>Late Fall</w:t>
      </w:r>
      <w:r w:rsidR="000E158B">
        <w:t>–</w:t>
      </w:r>
      <w:r w:rsidR="00057660">
        <w:t>Run</w:t>
      </w:r>
      <w:r w:rsidRPr="00950E56">
        <w:t xml:space="preserve"> </w:t>
      </w:r>
      <w:r w:rsidR="00057660" w:rsidRPr="00950E56">
        <w:t xml:space="preserve">Chinook Salmon </w:t>
      </w:r>
      <w:r w:rsidRPr="00950E56">
        <w:t xml:space="preserve">with ACID Dam Boards </w:t>
      </w:r>
      <w:r w:rsidR="00057660">
        <w:t>In</w:t>
      </w:r>
      <w:r w:rsidRPr="00950E56">
        <w:t xml:space="preserve"> (the percent of redds dewatered are looked up at the intersection of the “Spawning Flow” columns and “Dewatering Flow” rows)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60"/>
        <w:gridCol w:w="583"/>
        <w:gridCol w:w="483"/>
        <w:gridCol w:w="483"/>
        <w:gridCol w:w="483"/>
        <w:gridCol w:w="483"/>
        <w:gridCol w:w="482"/>
        <w:gridCol w:w="482"/>
        <w:gridCol w:w="482"/>
        <w:gridCol w:w="482"/>
        <w:gridCol w:w="482"/>
        <w:gridCol w:w="482"/>
        <w:gridCol w:w="482"/>
        <w:gridCol w:w="482"/>
        <w:gridCol w:w="482"/>
        <w:gridCol w:w="482"/>
        <w:gridCol w:w="482"/>
        <w:gridCol w:w="582"/>
        <w:gridCol w:w="591"/>
      </w:tblGrid>
      <w:tr w:rsidR="00106164" w:rsidRPr="00CD7E25" w14:paraId="57A5BB60" w14:textId="77777777" w:rsidTr="00CD7E25">
        <w:tc>
          <w:tcPr>
            <w:tcW w:w="192" w:type="pct"/>
            <w:shd w:val="clear" w:color="auto" w:fill="auto"/>
            <w:noWrap/>
            <w:vAlign w:val="bottom"/>
            <w:hideMark/>
          </w:tcPr>
          <w:p w14:paraId="23BC8D02" w14:textId="77777777" w:rsidR="00106164" w:rsidRPr="00CD7E25" w:rsidRDefault="00106164" w:rsidP="007478FE">
            <w:pPr>
              <w:keepNext/>
              <w:keepLines/>
              <w:spacing w:before="30" w:after="30"/>
              <w:jc w:val="center"/>
              <w:rPr>
                <w:rFonts w:ascii="Segoe UI" w:hAnsi="Segoe UI" w:cs="Segoe UI"/>
                <w:b/>
                <w:sz w:val="18"/>
                <w:szCs w:val="18"/>
              </w:rPr>
            </w:pPr>
          </w:p>
        </w:tc>
        <w:tc>
          <w:tcPr>
            <w:tcW w:w="4808" w:type="pct"/>
            <w:gridSpan w:val="18"/>
            <w:shd w:val="clear" w:color="auto" w:fill="auto"/>
            <w:noWrap/>
            <w:vAlign w:val="center"/>
            <w:hideMark/>
          </w:tcPr>
          <w:p w14:paraId="137A589A" w14:textId="77777777" w:rsidR="00106164" w:rsidRPr="00CD7E25" w:rsidRDefault="00106164" w:rsidP="007478FE">
            <w:pPr>
              <w:keepNext/>
              <w:keepLines/>
              <w:spacing w:before="30" w:after="30"/>
              <w:jc w:val="center"/>
              <w:rPr>
                <w:rFonts w:ascii="Segoe UI" w:hAnsi="Segoe UI" w:cs="Segoe UI"/>
                <w:b/>
                <w:sz w:val="18"/>
                <w:szCs w:val="18"/>
              </w:rPr>
            </w:pPr>
            <w:r w:rsidRPr="00CD7E25">
              <w:rPr>
                <w:rFonts w:ascii="Segoe UI" w:hAnsi="Segoe UI" w:cs="Segoe UI"/>
                <w:b/>
                <w:sz w:val="18"/>
                <w:szCs w:val="18"/>
              </w:rPr>
              <w:t>Spawning Flow</w:t>
            </w:r>
          </w:p>
        </w:tc>
      </w:tr>
      <w:tr w:rsidR="00106164" w:rsidRPr="00CD7E25" w14:paraId="73DE1CEC" w14:textId="77777777" w:rsidTr="00CD7E25">
        <w:tc>
          <w:tcPr>
            <w:tcW w:w="192" w:type="pct"/>
            <w:vMerge w:val="restart"/>
            <w:shd w:val="clear" w:color="auto" w:fill="auto"/>
            <w:noWrap/>
            <w:textDirection w:val="btLr"/>
            <w:vAlign w:val="center"/>
            <w:hideMark/>
          </w:tcPr>
          <w:p w14:paraId="0C122AE5" w14:textId="77777777" w:rsidR="00106164" w:rsidRPr="00CD7E25" w:rsidRDefault="00106164" w:rsidP="007478FE">
            <w:pPr>
              <w:keepNext/>
              <w:keepLines/>
              <w:spacing w:before="30" w:after="30"/>
              <w:jc w:val="center"/>
              <w:rPr>
                <w:rFonts w:ascii="Segoe UI" w:hAnsi="Segoe UI" w:cs="Segoe UI"/>
                <w:b/>
                <w:sz w:val="18"/>
                <w:szCs w:val="18"/>
              </w:rPr>
            </w:pPr>
            <w:r w:rsidRPr="00CD7E25">
              <w:rPr>
                <w:rFonts w:ascii="Segoe UI" w:hAnsi="Segoe UI" w:cs="Segoe UI"/>
                <w:b/>
                <w:sz w:val="18"/>
                <w:szCs w:val="18"/>
              </w:rPr>
              <w:t>Dewatering Flow</w:t>
            </w:r>
          </w:p>
        </w:tc>
        <w:tc>
          <w:tcPr>
            <w:tcW w:w="311" w:type="pct"/>
            <w:shd w:val="clear" w:color="auto" w:fill="auto"/>
            <w:noWrap/>
            <w:vAlign w:val="bottom"/>
            <w:hideMark/>
          </w:tcPr>
          <w:p w14:paraId="30043E94" w14:textId="77777777" w:rsidR="00106164" w:rsidRPr="00CD7E25" w:rsidRDefault="00106164" w:rsidP="007478FE">
            <w:pPr>
              <w:spacing w:before="30" w:after="30"/>
              <w:jc w:val="center"/>
              <w:rPr>
                <w:rFonts w:ascii="Segoe UI" w:hAnsi="Segoe UI" w:cs="Segoe UI"/>
                <w:color w:val="000000"/>
                <w:sz w:val="18"/>
                <w:szCs w:val="18"/>
              </w:rPr>
            </w:pPr>
          </w:p>
        </w:tc>
        <w:tc>
          <w:tcPr>
            <w:tcW w:w="258" w:type="pct"/>
            <w:shd w:val="clear" w:color="auto" w:fill="auto"/>
            <w:noWrap/>
            <w:vAlign w:val="bottom"/>
            <w:hideMark/>
          </w:tcPr>
          <w:p w14:paraId="2DE16DC3"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3,500</w:t>
            </w:r>
          </w:p>
        </w:tc>
        <w:tc>
          <w:tcPr>
            <w:tcW w:w="258" w:type="pct"/>
            <w:shd w:val="clear" w:color="auto" w:fill="auto"/>
            <w:noWrap/>
            <w:vAlign w:val="bottom"/>
            <w:hideMark/>
          </w:tcPr>
          <w:p w14:paraId="3C3C9BF2"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3,750</w:t>
            </w:r>
          </w:p>
        </w:tc>
        <w:tc>
          <w:tcPr>
            <w:tcW w:w="258" w:type="pct"/>
            <w:shd w:val="clear" w:color="auto" w:fill="auto"/>
            <w:noWrap/>
            <w:vAlign w:val="bottom"/>
            <w:hideMark/>
          </w:tcPr>
          <w:p w14:paraId="7C375F0A"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4,000</w:t>
            </w:r>
          </w:p>
        </w:tc>
        <w:tc>
          <w:tcPr>
            <w:tcW w:w="258" w:type="pct"/>
            <w:shd w:val="clear" w:color="auto" w:fill="auto"/>
            <w:noWrap/>
            <w:vAlign w:val="bottom"/>
            <w:hideMark/>
          </w:tcPr>
          <w:p w14:paraId="7345F173"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4,250</w:t>
            </w:r>
          </w:p>
        </w:tc>
        <w:tc>
          <w:tcPr>
            <w:tcW w:w="258" w:type="pct"/>
            <w:shd w:val="clear" w:color="auto" w:fill="auto"/>
            <w:noWrap/>
            <w:vAlign w:val="bottom"/>
            <w:hideMark/>
          </w:tcPr>
          <w:p w14:paraId="5D4CBB7E"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4,500</w:t>
            </w:r>
          </w:p>
        </w:tc>
        <w:tc>
          <w:tcPr>
            <w:tcW w:w="258" w:type="pct"/>
            <w:shd w:val="clear" w:color="auto" w:fill="auto"/>
            <w:noWrap/>
            <w:vAlign w:val="bottom"/>
            <w:hideMark/>
          </w:tcPr>
          <w:p w14:paraId="63C1AE35"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4,750</w:t>
            </w:r>
          </w:p>
        </w:tc>
        <w:tc>
          <w:tcPr>
            <w:tcW w:w="258" w:type="pct"/>
            <w:shd w:val="clear" w:color="auto" w:fill="auto"/>
            <w:noWrap/>
            <w:vAlign w:val="bottom"/>
            <w:hideMark/>
          </w:tcPr>
          <w:p w14:paraId="18451481"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5,000</w:t>
            </w:r>
          </w:p>
        </w:tc>
        <w:tc>
          <w:tcPr>
            <w:tcW w:w="258" w:type="pct"/>
            <w:shd w:val="clear" w:color="auto" w:fill="auto"/>
            <w:noWrap/>
            <w:vAlign w:val="bottom"/>
            <w:hideMark/>
          </w:tcPr>
          <w:p w14:paraId="2D3045E6"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5,250</w:t>
            </w:r>
          </w:p>
        </w:tc>
        <w:tc>
          <w:tcPr>
            <w:tcW w:w="258" w:type="pct"/>
            <w:shd w:val="clear" w:color="auto" w:fill="auto"/>
            <w:noWrap/>
            <w:vAlign w:val="bottom"/>
            <w:hideMark/>
          </w:tcPr>
          <w:p w14:paraId="2FF64267"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5,500</w:t>
            </w:r>
          </w:p>
        </w:tc>
        <w:tc>
          <w:tcPr>
            <w:tcW w:w="258" w:type="pct"/>
            <w:shd w:val="clear" w:color="auto" w:fill="auto"/>
            <w:noWrap/>
            <w:vAlign w:val="bottom"/>
            <w:hideMark/>
          </w:tcPr>
          <w:p w14:paraId="155E2597"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6,000</w:t>
            </w:r>
          </w:p>
        </w:tc>
        <w:tc>
          <w:tcPr>
            <w:tcW w:w="258" w:type="pct"/>
            <w:shd w:val="clear" w:color="auto" w:fill="auto"/>
            <w:noWrap/>
            <w:vAlign w:val="bottom"/>
            <w:hideMark/>
          </w:tcPr>
          <w:p w14:paraId="57D4BFDC"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6,500</w:t>
            </w:r>
          </w:p>
        </w:tc>
        <w:tc>
          <w:tcPr>
            <w:tcW w:w="258" w:type="pct"/>
            <w:shd w:val="clear" w:color="auto" w:fill="auto"/>
            <w:noWrap/>
            <w:vAlign w:val="bottom"/>
            <w:hideMark/>
          </w:tcPr>
          <w:p w14:paraId="17D148FF"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7,000</w:t>
            </w:r>
          </w:p>
        </w:tc>
        <w:tc>
          <w:tcPr>
            <w:tcW w:w="258" w:type="pct"/>
            <w:shd w:val="clear" w:color="auto" w:fill="auto"/>
            <w:noWrap/>
            <w:vAlign w:val="bottom"/>
            <w:hideMark/>
          </w:tcPr>
          <w:p w14:paraId="52EA0B98"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7,500</w:t>
            </w:r>
          </w:p>
        </w:tc>
        <w:tc>
          <w:tcPr>
            <w:tcW w:w="258" w:type="pct"/>
            <w:shd w:val="clear" w:color="auto" w:fill="auto"/>
            <w:noWrap/>
            <w:vAlign w:val="bottom"/>
            <w:hideMark/>
          </w:tcPr>
          <w:p w14:paraId="77CB9F75"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8,000</w:t>
            </w:r>
          </w:p>
        </w:tc>
        <w:tc>
          <w:tcPr>
            <w:tcW w:w="258" w:type="pct"/>
            <w:shd w:val="clear" w:color="auto" w:fill="auto"/>
            <w:noWrap/>
            <w:vAlign w:val="bottom"/>
            <w:hideMark/>
          </w:tcPr>
          <w:p w14:paraId="59B13228"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9,000</w:t>
            </w:r>
          </w:p>
        </w:tc>
        <w:tc>
          <w:tcPr>
            <w:tcW w:w="311" w:type="pct"/>
            <w:shd w:val="clear" w:color="auto" w:fill="auto"/>
            <w:noWrap/>
            <w:vAlign w:val="bottom"/>
            <w:hideMark/>
          </w:tcPr>
          <w:p w14:paraId="7DDDFCAC"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10,000</w:t>
            </w:r>
          </w:p>
        </w:tc>
        <w:tc>
          <w:tcPr>
            <w:tcW w:w="311" w:type="pct"/>
            <w:shd w:val="clear" w:color="auto" w:fill="auto"/>
            <w:noWrap/>
            <w:vAlign w:val="bottom"/>
            <w:hideMark/>
          </w:tcPr>
          <w:p w14:paraId="48335203" w14:textId="77777777" w:rsidR="00106164" w:rsidRPr="00CD7E25" w:rsidRDefault="00106164" w:rsidP="007478FE">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11,000</w:t>
            </w:r>
          </w:p>
        </w:tc>
      </w:tr>
      <w:tr w:rsidR="007B0BD6" w:rsidRPr="00CD7E25" w14:paraId="23D4A1A8" w14:textId="77777777" w:rsidTr="00CD7E25">
        <w:tc>
          <w:tcPr>
            <w:tcW w:w="192" w:type="pct"/>
            <w:vMerge/>
            <w:shd w:val="clear" w:color="auto" w:fill="auto"/>
            <w:noWrap/>
            <w:vAlign w:val="bottom"/>
            <w:hideMark/>
          </w:tcPr>
          <w:p w14:paraId="2B086FCA" w14:textId="77777777" w:rsidR="007B0BD6" w:rsidRPr="00CD7E25" w:rsidRDefault="007B0BD6" w:rsidP="007B0BD6">
            <w:pPr>
              <w:spacing w:before="30" w:after="30"/>
              <w:rPr>
                <w:rFonts w:ascii="Segoe UI" w:hAnsi="Segoe UI" w:cs="Segoe UI"/>
                <w:color w:val="000000"/>
                <w:sz w:val="18"/>
                <w:szCs w:val="18"/>
              </w:rPr>
            </w:pPr>
          </w:p>
        </w:tc>
        <w:tc>
          <w:tcPr>
            <w:tcW w:w="311" w:type="pct"/>
            <w:shd w:val="clear" w:color="auto" w:fill="auto"/>
            <w:noWrap/>
            <w:vAlign w:val="bottom"/>
            <w:hideMark/>
          </w:tcPr>
          <w:p w14:paraId="7DB55B24" w14:textId="77777777"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3,250</w:t>
            </w:r>
          </w:p>
        </w:tc>
        <w:tc>
          <w:tcPr>
            <w:tcW w:w="258" w:type="pct"/>
            <w:shd w:val="clear" w:color="auto" w:fill="auto"/>
            <w:noWrap/>
          </w:tcPr>
          <w:p w14:paraId="31766E36" w14:textId="41E36F42"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0.9</w:t>
            </w:r>
          </w:p>
        </w:tc>
        <w:tc>
          <w:tcPr>
            <w:tcW w:w="258" w:type="pct"/>
            <w:shd w:val="clear" w:color="auto" w:fill="auto"/>
            <w:noWrap/>
          </w:tcPr>
          <w:p w14:paraId="276EEA75" w14:textId="4558B23F"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1.7</w:t>
            </w:r>
          </w:p>
        </w:tc>
        <w:tc>
          <w:tcPr>
            <w:tcW w:w="258" w:type="pct"/>
            <w:shd w:val="clear" w:color="auto" w:fill="auto"/>
            <w:noWrap/>
          </w:tcPr>
          <w:p w14:paraId="65254000" w14:textId="7FDD979F"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2.6</w:t>
            </w:r>
          </w:p>
        </w:tc>
        <w:tc>
          <w:tcPr>
            <w:tcW w:w="258" w:type="pct"/>
            <w:shd w:val="clear" w:color="auto" w:fill="auto"/>
            <w:noWrap/>
          </w:tcPr>
          <w:p w14:paraId="6115345D" w14:textId="1799F19D"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3.7</w:t>
            </w:r>
          </w:p>
        </w:tc>
        <w:tc>
          <w:tcPr>
            <w:tcW w:w="258" w:type="pct"/>
            <w:shd w:val="clear" w:color="auto" w:fill="auto"/>
            <w:noWrap/>
          </w:tcPr>
          <w:p w14:paraId="0586B100" w14:textId="59A490BD"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4.9</w:t>
            </w:r>
          </w:p>
        </w:tc>
        <w:tc>
          <w:tcPr>
            <w:tcW w:w="258" w:type="pct"/>
            <w:shd w:val="clear" w:color="auto" w:fill="auto"/>
            <w:noWrap/>
          </w:tcPr>
          <w:p w14:paraId="1B40FEFB" w14:textId="6724C088"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6.2</w:t>
            </w:r>
          </w:p>
        </w:tc>
        <w:tc>
          <w:tcPr>
            <w:tcW w:w="258" w:type="pct"/>
            <w:shd w:val="clear" w:color="auto" w:fill="auto"/>
            <w:noWrap/>
          </w:tcPr>
          <w:p w14:paraId="27829C95" w14:textId="445CDC59"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7.8</w:t>
            </w:r>
          </w:p>
        </w:tc>
        <w:tc>
          <w:tcPr>
            <w:tcW w:w="258" w:type="pct"/>
            <w:shd w:val="clear" w:color="auto" w:fill="auto"/>
            <w:noWrap/>
          </w:tcPr>
          <w:p w14:paraId="58BDB8D9" w14:textId="382DBD16"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9.5</w:t>
            </w:r>
          </w:p>
        </w:tc>
        <w:tc>
          <w:tcPr>
            <w:tcW w:w="258" w:type="pct"/>
            <w:shd w:val="clear" w:color="auto" w:fill="auto"/>
            <w:noWrap/>
          </w:tcPr>
          <w:p w14:paraId="016949EF" w14:textId="368DAEFC"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11.3</w:t>
            </w:r>
          </w:p>
        </w:tc>
        <w:tc>
          <w:tcPr>
            <w:tcW w:w="258" w:type="pct"/>
            <w:shd w:val="clear" w:color="auto" w:fill="auto"/>
            <w:noWrap/>
          </w:tcPr>
          <w:p w14:paraId="3F45F4EB" w14:textId="419A01F7"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15.1</w:t>
            </w:r>
          </w:p>
        </w:tc>
        <w:tc>
          <w:tcPr>
            <w:tcW w:w="258" w:type="pct"/>
            <w:shd w:val="clear" w:color="auto" w:fill="auto"/>
            <w:noWrap/>
          </w:tcPr>
          <w:p w14:paraId="79D1C3D2" w14:textId="539C6867"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18.9</w:t>
            </w:r>
          </w:p>
        </w:tc>
        <w:tc>
          <w:tcPr>
            <w:tcW w:w="258" w:type="pct"/>
            <w:shd w:val="clear" w:color="auto" w:fill="auto"/>
            <w:noWrap/>
          </w:tcPr>
          <w:p w14:paraId="7F523C88" w14:textId="6171F87D"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22.5</w:t>
            </w:r>
          </w:p>
        </w:tc>
        <w:tc>
          <w:tcPr>
            <w:tcW w:w="258" w:type="pct"/>
            <w:shd w:val="clear" w:color="auto" w:fill="auto"/>
            <w:noWrap/>
          </w:tcPr>
          <w:p w14:paraId="10E92751" w14:textId="541343FD"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26</w:t>
            </w:r>
          </w:p>
        </w:tc>
        <w:tc>
          <w:tcPr>
            <w:tcW w:w="258" w:type="pct"/>
            <w:shd w:val="clear" w:color="auto" w:fill="auto"/>
            <w:noWrap/>
          </w:tcPr>
          <w:p w14:paraId="5B961648" w14:textId="42395A59"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29.1</w:t>
            </w:r>
          </w:p>
        </w:tc>
        <w:tc>
          <w:tcPr>
            <w:tcW w:w="258" w:type="pct"/>
            <w:shd w:val="clear" w:color="auto" w:fill="auto"/>
            <w:noWrap/>
          </w:tcPr>
          <w:p w14:paraId="27E1A96A" w14:textId="5289E229"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34.9</w:t>
            </w:r>
          </w:p>
        </w:tc>
        <w:tc>
          <w:tcPr>
            <w:tcW w:w="311" w:type="pct"/>
            <w:shd w:val="clear" w:color="auto" w:fill="auto"/>
            <w:noWrap/>
          </w:tcPr>
          <w:p w14:paraId="172D1882" w14:textId="7AC5D721"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39.4</w:t>
            </w:r>
          </w:p>
        </w:tc>
        <w:tc>
          <w:tcPr>
            <w:tcW w:w="311" w:type="pct"/>
            <w:shd w:val="clear" w:color="auto" w:fill="auto"/>
            <w:noWrap/>
          </w:tcPr>
          <w:p w14:paraId="3811F444" w14:textId="7853C572"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42.3</w:t>
            </w:r>
          </w:p>
        </w:tc>
      </w:tr>
      <w:tr w:rsidR="007B0BD6" w:rsidRPr="00CD7E25" w14:paraId="22B9A7E9" w14:textId="77777777" w:rsidTr="00CD7E25">
        <w:tc>
          <w:tcPr>
            <w:tcW w:w="192" w:type="pct"/>
            <w:vMerge/>
            <w:shd w:val="clear" w:color="auto" w:fill="auto"/>
            <w:noWrap/>
            <w:vAlign w:val="bottom"/>
            <w:hideMark/>
          </w:tcPr>
          <w:p w14:paraId="2F4A726A" w14:textId="77777777" w:rsidR="007B0BD6" w:rsidRPr="00CD7E25" w:rsidRDefault="007B0BD6" w:rsidP="007B0BD6">
            <w:pPr>
              <w:spacing w:before="30" w:after="30"/>
              <w:rPr>
                <w:rFonts w:ascii="Segoe UI" w:hAnsi="Segoe UI" w:cs="Segoe UI"/>
                <w:color w:val="000000"/>
                <w:sz w:val="18"/>
                <w:szCs w:val="18"/>
              </w:rPr>
            </w:pPr>
          </w:p>
        </w:tc>
        <w:tc>
          <w:tcPr>
            <w:tcW w:w="311" w:type="pct"/>
            <w:shd w:val="clear" w:color="auto" w:fill="auto"/>
            <w:noWrap/>
            <w:vAlign w:val="bottom"/>
            <w:hideMark/>
          </w:tcPr>
          <w:p w14:paraId="561411D1" w14:textId="77777777"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3,500</w:t>
            </w:r>
          </w:p>
        </w:tc>
        <w:tc>
          <w:tcPr>
            <w:tcW w:w="258" w:type="pct"/>
            <w:shd w:val="clear" w:color="auto" w:fill="auto"/>
            <w:noWrap/>
          </w:tcPr>
          <w:p w14:paraId="5AFC5970" w14:textId="7012F060" w:rsidR="007B0BD6" w:rsidRPr="00CD7E25" w:rsidRDefault="00FC5962" w:rsidP="007B0BD6">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E0007B7" w14:textId="364A910B"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0.9</w:t>
            </w:r>
          </w:p>
        </w:tc>
        <w:tc>
          <w:tcPr>
            <w:tcW w:w="258" w:type="pct"/>
            <w:shd w:val="clear" w:color="auto" w:fill="auto"/>
            <w:noWrap/>
          </w:tcPr>
          <w:p w14:paraId="0234ABC9" w14:textId="7381F84C"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1.6</w:t>
            </w:r>
          </w:p>
        </w:tc>
        <w:tc>
          <w:tcPr>
            <w:tcW w:w="258" w:type="pct"/>
            <w:shd w:val="clear" w:color="auto" w:fill="auto"/>
            <w:noWrap/>
          </w:tcPr>
          <w:p w14:paraId="39AEE941" w14:textId="3F5386EF"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2.4</w:t>
            </w:r>
          </w:p>
        </w:tc>
        <w:tc>
          <w:tcPr>
            <w:tcW w:w="258" w:type="pct"/>
            <w:shd w:val="clear" w:color="auto" w:fill="auto"/>
            <w:noWrap/>
          </w:tcPr>
          <w:p w14:paraId="0637350A" w14:textId="0F2DFEFB"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3.4</w:t>
            </w:r>
          </w:p>
        </w:tc>
        <w:tc>
          <w:tcPr>
            <w:tcW w:w="258" w:type="pct"/>
            <w:shd w:val="clear" w:color="auto" w:fill="auto"/>
            <w:noWrap/>
          </w:tcPr>
          <w:p w14:paraId="0EFA839F" w14:textId="552F22BC"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4.5</w:t>
            </w:r>
          </w:p>
        </w:tc>
        <w:tc>
          <w:tcPr>
            <w:tcW w:w="258" w:type="pct"/>
            <w:shd w:val="clear" w:color="auto" w:fill="auto"/>
            <w:noWrap/>
          </w:tcPr>
          <w:p w14:paraId="3B982D13" w14:textId="1BB3F37E"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5.9</w:t>
            </w:r>
          </w:p>
        </w:tc>
        <w:tc>
          <w:tcPr>
            <w:tcW w:w="258" w:type="pct"/>
            <w:shd w:val="clear" w:color="auto" w:fill="auto"/>
            <w:noWrap/>
          </w:tcPr>
          <w:p w14:paraId="58060239" w14:textId="109FEF6C"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7.4</w:t>
            </w:r>
          </w:p>
        </w:tc>
        <w:tc>
          <w:tcPr>
            <w:tcW w:w="258" w:type="pct"/>
            <w:shd w:val="clear" w:color="auto" w:fill="auto"/>
            <w:noWrap/>
          </w:tcPr>
          <w:p w14:paraId="79903A1E" w14:textId="2F4663A7"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9</w:t>
            </w:r>
          </w:p>
        </w:tc>
        <w:tc>
          <w:tcPr>
            <w:tcW w:w="258" w:type="pct"/>
            <w:shd w:val="clear" w:color="auto" w:fill="auto"/>
            <w:noWrap/>
          </w:tcPr>
          <w:p w14:paraId="2D1282F1" w14:textId="098EA720"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12.5</w:t>
            </w:r>
          </w:p>
        </w:tc>
        <w:tc>
          <w:tcPr>
            <w:tcW w:w="258" w:type="pct"/>
            <w:shd w:val="clear" w:color="auto" w:fill="auto"/>
            <w:noWrap/>
          </w:tcPr>
          <w:p w14:paraId="3A361CB6" w14:textId="768BE25A"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16.1</w:t>
            </w:r>
          </w:p>
        </w:tc>
        <w:tc>
          <w:tcPr>
            <w:tcW w:w="258" w:type="pct"/>
            <w:shd w:val="clear" w:color="auto" w:fill="auto"/>
            <w:noWrap/>
          </w:tcPr>
          <w:p w14:paraId="48F83EB2" w14:textId="5A5D81DE"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19.6</w:t>
            </w:r>
          </w:p>
        </w:tc>
        <w:tc>
          <w:tcPr>
            <w:tcW w:w="258" w:type="pct"/>
            <w:shd w:val="clear" w:color="auto" w:fill="auto"/>
            <w:noWrap/>
          </w:tcPr>
          <w:p w14:paraId="7689FE90" w14:textId="11C7505F"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23.1</w:t>
            </w:r>
          </w:p>
        </w:tc>
        <w:tc>
          <w:tcPr>
            <w:tcW w:w="258" w:type="pct"/>
            <w:shd w:val="clear" w:color="auto" w:fill="auto"/>
            <w:noWrap/>
          </w:tcPr>
          <w:p w14:paraId="26F7DA97" w14:textId="42EBB194"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26.1</w:t>
            </w:r>
          </w:p>
        </w:tc>
        <w:tc>
          <w:tcPr>
            <w:tcW w:w="258" w:type="pct"/>
            <w:shd w:val="clear" w:color="auto" w:fill="auto"/>
            <w:noWrap/>
          </w:tcPr>
          <w:p w14:paraId="0D89AB80" w14:textId="435DEA1B"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32.3</w:t>
            </w:r>
          </w:p>
        </w:tc>
        <w:tc>
          <w:tcPr>
            <w:tcW w:w="311" w:type="pct"/>
            <w:shd w:val="clear" w:color="auto" w:fill="auto"/>
            <w:noWrap/>
          </w:tcPr>
          <w:p w14:paraId="7584FC67" w14:textId="40F9B1AB"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37.1</w:t>
            </w:r>
          </w:p>
        </w:tc>
        <w:tc>
          <w:tcPr>
            <w:tcW w:w="311" w:type="pct"/>
            <w:shd w:val="clear" w:color="auto" w:fill="auto"/>
            <w:noWrap/>
          </w:tcPr>
          <w:p w14:paraId="09D3F062" w14:textId="19DD5167" w:rsidR="007B0BD6" w:rsidRPr="00CD7E25" w:rsidRDefault="007B0BD6" w:rsidP="007B0BD6">
            <w:pPr>
              <w:spacing w:before="30" w:after="30"/>
              <w:jc w:val="center"/>
              <w:rPr>
                <w:rFonts w:ascii="Segoe UI" w:hAnsi="Segoe UI" w:cs="Segoe UI"/>
                <w:color w:val="000000"/>
                <w:sz w:val="18"/>
                <w:szCs w:val="18"/>
              </w:rPr>
            </w:pPr>
            <w:r w:rsidRPr="00CD7E25">
              <w:rPr>
                <w:rFonts w:ascii="Segoe UI" w:hAnsi="Segoe UI" w:cs="Segoe UI"/>
                <w:sz w:val="18"/>
                <w:szCs w:val="18"/>
              </w:rPr>
              <w:t>40.1</w:t>
            </w:r>
          </w:p>
        </w:tc>
      </w:tr>
      <w:tr w:rsidR="00FC5962" w:rsidRPr="00CD7E25" w14:paraId="6272837E" w14:textId="77777777" w:rsidTr="00CD7E25">
        <w:tc>
          <w:tcPr>
            <w:tcW w:w="192" w:type="pct"/>
            <w:vMerge/>
            <w:shd w:val="clear" w:color="auto" w:fill="auto"/>
            <w:noWrap/>
            <w:vAlign w:val="bottom"/>
            <w:hideMark/>
          </w:tcPr>
          <w:p w14:paraId="476B53FC"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7B81C92E"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3,750</w:t>
            </w:r>
          </w:p>
        </w:tc>
        <w:tc>
          <w:tcPr>
            <w:tcW w:w="258" w:type="pct"/>
            <w:shd w:val="clear" w:color="auto" w:fill="auto"/>
            <w:noWrap/>
          </w:tcPr>
          <w:p w14:paraId="3D0FD35C" w14:textId="1643FD2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32C4EC2" w14:textId="5183020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5D63640" w14:textId="45DC80A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0.8</w:t>
            </w:r>
          </w:p>
        </w:tc>
        <w:tc>
          <w:tcPr>
            <w:tcW w:w="258" w:type="pct"/>
            <w:shd w:val="clear" w:color="auto" w:fill="auto"/>
            <w:noWrap/>
          </w:tcPr>
          <w:p w14:paraId="35EC23EC" w14:textId="3DE5545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1.1</w:t>
            </w:r>
          </w:p>
        </w:tc>
        <w:tc>
          <w:tcPr>
            <w:tcW w:w="258" w:type="pct"/>
            <w:shd w:val="clear" w:color="auto" w:fill="auto"/>
            <w:noWrap/>
          </w:tcPr>
          <w:p w14:paraId="3F2AD326" w14:textId="4B9E34AA"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w:t>
            </w:r>
          </w:p>
        </w:tc>
        <w:tc>
          <w:tcPr>
            <w:tcW w:w="258" w:type="pct"/>
            <w:shd w:val="clear" w:color="auto" w:fill="auto"/>
            <w:noWrap/>
          </w:tcPr>
          <w:p w14:paraId="68F33E68" w14:textId="21166D9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2.9</w:t>
            </w:r>
          </w:p>
        </w:tc>
        <w:tc>
          <w:tcPr>
            <w:tcW w:w="258" w:type="pct"/>
            <w:shd w:val="clear" w:color="auto" w:fill="auto"/>
            <w:noWrap/>
          </w:tcPr>
          <w:p w14:paraId="56AE014F" w14:textId="08A28D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4.1</w:t>
            </w:r>
          </w:p>
        </w:tc>
        <w:tc>
          <w:tcPr>
            <w:tcW w:w="258" w:type="pct"/>
            <w:shd w:val="clear" w:color="auto" w:fill="auto"/>
            <w:noWrap/>
          </w:tcPr>
          <w:p w14:paraId="6C751242" w14:textId="7818263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5.5</w:t>
            </w:r>
          </w:p>
        </w:tc>
        <w:tc>
          <w:tcPr>
            <w:tcW w:w="258" w:type="pct"/>
            <w:shd w:val="clear" w:color="auto" w:fill="auto"/>
            <w:noWrap/>
          </w:tcPr>
          <w:p w14:paraId="624A50A8" w14:textId="1658C6E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6.9</w:t>
            </w:r>
          </w:p>
        </w:tc>
        <w:tc>
          <w:tcPr>
            <w:tcW w:w="258" w:type="pct"/>
            <w:shd w:val="clear" w:color="auto" w:fill="auto"/>
            <w:noWrap/>
          </w:tcPr>
          <w:p w14:paraId="58051F69" w14:textId="554188A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10.1</w:t>
            </w:r>
          </w:p>
        </w:tc>
        <w:tc>
          <w:tcPr>
            <w:tcW w:w="258" w:type="pct"/>
            <w:shd w:val="clear" w:color="auto" w:fill="auto"/>
            <w:noWrap/>
          </w:tcPr>
          <w:p w14:paraId="5792EBF0" w14:textId="04B079C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13.4</w:t>
            </w:r>
          </w:p>
        </w:tc>
        <w:tc>
          <w:tcPr>
            <w:tcW w:w="258" w:type="pct"/>
            <w:shd w:val="clear" w:color="auto" w:fill="auto"/>
            <w:noWrap/>
          </w:tcPr>
          <w:p w14:paraId="3A724C80" w14:textId="05562AB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16.7</w:t>
            </w:r>
          </w:p>
        </w:tc>
        <w:tc>
          <w:tcPr>
            <w:tcW w:w="258" w:type="pct"/>
            <w:shd w:val="clear" w:color="auto" w:fill="auto"/>
            <w:noWrap/>
          </w:tcPr>
          <w:p w14:paraId="4DED9D12" w14:textId="326F706E"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20.1</w:t>
            </w:r>
          </w:p>
        </w:tc>
        <w:tc>
          <w:tcPr>
            <w:tcW w:w="258" w:type="pct"/>
            <w:shd w:val="clear" w:color="auto" w:fill="auto"/>
            <w:noWrap/>
          </w:tcPr>
          <w:p w14:paraId="2FAF9BD3" w14:textId="3C47962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23.1</w:t>
            </w:r>
          </w:p>
        </w:tc>
        <w:tc>
          <w:tcPr>
            <w:tcW w:w="258" w:type="pct"/>
            <w:shd w:val="clear" w:color="auto" w:fill="auto"/>
            <w:noWrap/>
          </w:tcPr>
          <w:p w14:paraId="7EF9B0C9" w14:textId="6E7EE61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29.5</w:t>
            </w:r>
          </w:p>
        </w:tc>
        <w:tc>
          <w:tcPr>
            <w:tcW w:w="311" w:type="pct"/>
            <w:shd w:val="clear" w:color="auto" w:fill="auto"/>
            <w:noWrap/>
          </w:tcPr>
          <w:p w14:paraId="4C0005A1" w14:textId="708E909E"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34.6</w:t>
            </w:r>
          </w:p>
        </w:tc>
        <w:tc>
          <w:tcPr>
            <w:tcW w:w="311" w:type="pct"/>
            <w:shd w:val="clear" w:color="auto" w:fill="auto"/>
            <w:noWrap/>
          </w:tcPr>
          <w:p w14:paraId="37E4E002" w14:textId="79C86A3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37.8</w:t>
            </w:r>
          </w:p>
        </w:tc>
      </w:tr>
      <w:tr w:rsidR="00FC5962" w:rsidRPr="00CD7E25" w14:paraId="5CABB71C" w14:textId="77777777" w:rsidTr="00CD7E25">
        <w:tc>
          <w:tcPr>
            <w:tcW w:w="192" w:type="pct"/>
            <w:vMerge/>
            <w:shd w:val="clear" w:color="auto" w:fill="auto"/>
            <w:noWrap/>
            <w:vAlign w:val="bottom"/>
            <w:hideMark/>
          </w:tcPr>
          <w:p w14:paraId="5E2B5FA6"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41014C34"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4,000</w:t>
            </w:r>
          </w:p>
        </w:tc>
        <w:tc>
          <w:tcPr>
            <w:tcW w:w="258" w:type="pct"/>
            <w:shd w:val="clear" w:color="auto" w:fill="auto"/>
            <w:noWrap/>
          </w:tcPr>
          <w:p w14:paraId="69D54C1E" w14:textId="389F476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6D603F3" w14:textId="561BAB4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B624E14" w14:textId="1223803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55A3613" w14:textId="63C24AA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0.7</w:t>
            </w:r>
          </w:p>
        </w:tc>
        <w:tc>
          <w:tcPr>
            <w:tcW w:w="258" w:type="pct"/>
            <w:shd w:val="clear" w:color="auto" w:fill="auto"/>
            <w:noWrap/>
          </w:tcPr>
          <w:p w14:paraId="40D94474" w14:textId="792F7CD1"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1.3</w:t>
            </w:r>
          </w:p>
        </w:tc>
        <w:tc>
          <w:tcPr>
            <w:tcW w:w="258" w:type="pct"/>
            <w:shd w:val="clear" w:color="auto" w:fill="auto"/>
            <w:noWrap/>
          </w:tcPr>
          <w:p w14:paraId="6A23EFE7" w14:textId="463D546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w:t>
            </w:r>
          </w:p>
        </w:tc>
        <w:tc>
          <w:tcPr>
            <w:tcW w:w="258" w:type="pct"/>
            <w:shd w:val="clear" w:color="auto" w:fill="auto"/>
            <w:noWrap/>
          </w:tcPr>
          <w:p w14:paraId="7FB761FB" w14:textId="3451D96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w:t>
            </w:r>
          </w:p>
        </w:tc>
        <w:tc>
          <w:tcPr>
            <w:tcW w:w="258" w:type="pct"/>
            <w:shd w:val="clear" w:color="auto" w:fill="auto"/>
            <w:noWrap/>
          </w:tcPr>
          <w:p w14:paraId="3936DE0F" w14:textId="225DA45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4.2</w:t>
            </w:r>
          </w:p>
        </w:tc>
        <w:tc>
          <w:tcPr>
            <w:tcW w:w="258" w:type="pct"/>
            <w:shd w:val="clear" w:color="auto" w:fill="auto"/>
            <w:noWrap/>
          </w:tcPr>
          <w:p w14:paraId="08F1B34E" w14:textId="28D3047F"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5.4</w:t>
            </w:r>
          </w:p>
        </w:tc>
        <w:tc>
          <w:tcPr>
            <w:tcW w:w="258" w:type="pct"/>
            <w:shd w:val="clear" w:color="auto" w:fill="auto"/>
            <w:noWrap/>
          </w:tcPr>
          <w:p w14:paraId="3B78603F" w14:textId="039E773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8.4</w:t>
            </w:r>
          </w:p>
        </w:tc>
        <w:tc>
          <w:tcPr>
            <w:tcW w:w="258" w:type="pct"/>
            <w:shd w:val="clear" w:color="auto" w:fill="auto"/>
            <w:noWrap/>
          </w:tcPr>
          <w:p w14:paraId="14113179" w14:textId="1CAF03FE"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11.5</w:t>
            </w:r>
          </w:p>
        </w:tc>
        <w:tc>
          <w:tcPr>
            <w:tcW w:w="258" w:type="pct"/>
            <w:shd w:val="clear" w:color="auto" w:fill="auto"/>
            <w:noWrap/>
          </w:tcPr>
          <w:p w14:paraId="72A3A79A" w14:textId="7F49311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14.7</w:t>
            </w:r>
          </w:p>
        </w:tc>
        <w:tc>
          <w:tcPr>
            <w:tcW w:w="258" w:type="pct"/>
            <w:shd w:val="clear" w:color="auto" w:fill="auto"/>
            <w:noWrap/>
          </w:tcPr>
          <w:p w14:paraId="0B61A513" w14:textId="7F7A731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17.9</w:t>
            </w:r>
          </w:p>
        </w:tc>
        <w:tc>
          <w:tcPr>
            <w:tcW w:w="258" w:type="pct"/>
            <w:shd w:val="clear" w:color="auto" w:fill="auto"/>
            <w:noWrap/>
          </w:tcPr>
          <w:p w14:paraId="3C06938F" w14:textId="1DDEB85F"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20.9</w:t>
            </w:r>
          </w:p>
        </w:tc>
        <w:tc>
          <w:tcPr>
            <w:tcW w:w="258" w:type="pct"/>
            <w:shd w:val="clear" w:color="auto" w:fill="auto"/>
            <w:noWrap/>
          </w:tcPr>
          <w:p w14:paraId="63579DA1" w14:textId="1E8D96A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27.3</w:t>
            </w:r>
          </w:p>
        </w:tc>
        <w:tc>
          <w:tcPr>
            <w:tcW w:w="311" w:type="pct"/>
            <w:shd w:val="clear" w:color="auto" w:fill="auto"/>
            <w:noWrap/>
          </w:tcPr>
          <w:p w14:paraId="33470AAC" w14:textId="273F547C"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32.7</w:t>
            </w:r>
          </w:p>
        </w:tc>
        <w:tc>
          <w:tcPr>
            <w:tcW w:w="311" w:type="pct"/>
            <w:shd w:val="clear" w:color="auto" w:fill="auto"/>
            <w:noWrap/>
          </w:tcPr>
          <w:p w14:paraId="47713283" w14:textId="59E20BB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36</w:t>
            </w:r>
          </w:p>
        </w:tc>
      </w:tr>
      <w:tr w:rsidR="00FC5962" w:rsidRPr="00CD7E25" w14:paraId="092AB524" w14:textId="77777777" w:rsidTr="00CD7E25">
        <w:tc>
          <w:tcPr>
            <w:tcW w:w="192" w:type="pct"/>
            <w:vMerge/>
            <w:shd w:val="clear" w:color="auto" w:fill="auto"/>
            <w:noWrap/>
            <w:vAlign w:val="bottom"/>
            <w:hideMark/>
          </w:tcPr>
          <w:p w14:paraId="429CA01D"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0DB74471"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4,250</w:t>
            </w:r>
          </w:p>
        </w:tc>
        <w:tc>
          <w:tcPr>
            <w:tcW w:w="258" w:type="pct"/>
            <w:shd w:val="clear" w:color="auto" w:fill="auto"/>
            <w:noWrap/>
          </w:tcPr>
          <w:p w14:paraId="4AC9569A" w14:textId="3EE0ED0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90C2A96" w14:textId="44E350B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2CA91C2" w14:textId="76FAF1C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046B471" w14:textId="21097C3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3851B47" w14:textId="238EBDB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0.7</w:t>
            </w:r>
          </w:p>
        </w:tc>
        <w:tc>
          <w:tcPr>
            <w:tcW w:w="258" w:type="pct"/>
            <w:shd w:val="clear" w:color="auto" w:fill="auto"/>
            <w:noWrap/>
          </w:tcPr>
          <w:p w14:paraId="547476E4" w14:textId="2EFF71B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1.2</w:t>
            </w:r>
          </w:p>
        </w:tc>
        <w:tc>
          <w:tcPr>
            <w:tcW w:w="258" w:type="pct"/>
            <w:shd w:val="clear" w:color="auto" w:fill="auto"/>
            <w:noWrap/>
          </w:tcPr>
          <w:p w14:paraId="1301EBA9" w14:textId="154D83F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w:t>
            </w:r>
          </w:p>
        </w:tc>
        <w:tc>
          <w:tcPr>
            <w:tcW w:w="258" w:type="pct"/>
            <w:shd w:val="clear" w:color="auto" w:fill="auto"/>
            <w:noWrap/>
          </w:tcPr>
          <w:p w14:paraId="4BBA7C46" w14:textId="70AC894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w:t>
            </w:r>
          </w:p>
        </w:tc>
        <w:tc>
          <w:tcPr>
            <w:tcW w:w="258" w:type="pct"/>
            <w:shd w:val="clear" w:color="auto" w:fill="auto"/>
            <w:noWrap/>
          </w:tcPr>
          <w:p w14:paraId="4C3E6704" w14:textId="23984B3E"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4.1</w:t>
            </w:r>
          </w:p>
        </w:tc>
        <w:tc>
          <w:tcPr>
            <w:tcW w:w="258" w:type="pct"/>
            <w:shd w:val="clear" w:color="auto" w:fill="auto"/>
            <w:noWrap/>
          </w:tcPr>
          <w:p w14:paraId="1102D946" w14:textId="0EF7806C"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6.7</w:t>
            </w:r>
          </w:p>
        </w:tc>
        <w:tc>
          <w:tcPr>
            <w:tcW w:w="258" w:type="pct"/>
            <w:shd w:val="clear" w:color="auto" w:fill="auto"/>
            <w:noWrap/>
          </w:tcPr>
          <w:p w14:paraId="35561D95" w14:textId="391105C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9.6</w:t>
            </w:r>
          </w:p>
        </w:tc>
        <w:tc>
          <w:tcPr>
            <w:tcW w:w="258" w:type="pct"/>
            <w:shd w:val="clear" w:color="auto" w:fill="auto"/>
            <w:noWrap/>
          </w:tcPr>
          <w:p w14:paraId="43B9BE16" w14:textId="52267C0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12.6</w:t>
            </w:r>
          </w:p>
        </w:tc>
        <w:tc>
          <w:tcPr>
            <w:tcW w:w="258" w:type="pct"/>
            <w:shd w:val="clear" w:color="auto" w:fill="auto"/>
            <w:noWrap/>
          </w:tcPr>
          <w:p w14:paraId="47BE2D7B" w14:textId="569D4DC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15.8</w:t>
            </w:r>
          </w:p>
        </w:tc>
        <w:tc>
          <w:tcPr>
            <w:tcW w:w="258" w:type="pct"/>
            <w:shd w:val="clear" w:color="auto" w:fill="auto"/>
            <w:noWrap/>
          </w:tcPr>
          <w:p w14:paraId="65E39934" w14:textId="009E423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18.7</w:t>
            </w:r>
          </w:p>
        </w:tc>
        <w:tc>
          <w:tcPr>
            <w:tcW w:w="258" w:type="pct"/>
            <w:shd w:val="clear" w:color="auto" w:fill="auto"/>
            <w:noWrap/>
          </w:tcPr>
          <w:p w14:paraId="677951B4" w14:textId="7706BFA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25.2</w:t>
            </w:r>
          </w:p>
        </w:tc>
        <w:tc>
          <w:tcPr>
            <w:tcW w:w="311" w:type="pct"/>
            <w:shd w:val="clear" w:color="auto" w:fill="auto"/>
            <w:noWrap/>
          </w:tcPr>
          <w:p w14:paraId="34406339" w14:textId="639D209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30.8</w:t>
            </w:r>
          </w:p>
        </w:tc>
        <w:tc>
          <w:tcPr>
            <w:tcW w:w="311" w:type="pct"/>
            <w:shd w:val="clear" w:color="auto" w:fill="auto"/>
            <w:noWrap/>
          </w:tcPr>
          <w:p w14:paraId="252B4CB6" w14:textId="3F95661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34.2</w:t>
            </w:r>
          </w:p>
        </w:tc>
      </w:tr>
      <w:tr w:rsidR="00FC5962" w:rsidRPr="00CD7E25" w14:paraId="4ECB2FE1" w14:textId="77777777" w:rsidTr="00CD7E25">
        <w:tc>
          <w:tcPr>
            <w:tcW w:w="192" w:type="pct"/>
            <w:vMerge/>
            <w:shd w:val="clear" w:color="auto" w:fill="auto"/>
            <w:noWrap/>
            <w:vAlign w:val="bottom"/>
            <w:hideMark/>
          </w:tcPr>
          <w:p w14:paraId="4673E372"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66E95D2F"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4,500</w:t>
            </w:r>
          </w:p>
        </w:tc>
        <w:tc>
          <w:tcPr>
            <w:tcW w:w="258" w:type="pct"/>
            <w:shd w:val="clear" w:color="auto" w:fill="auto"/>
            <w:noWrap/>
          </w:tcPr>
          <w:p w14:paraId="21A8CCF0" w14:textId="55F1D0E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3CAC623" w14:textId="5F9D390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5201A55" w14:textId="141B69A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B9F251D" w14:textId="7C3FDB1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35FBBA6" w14:textId="6436375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AAEC1B9" w14:textId="4DD4F1E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0.6</w:t>
            </w:r>
          </w:p>
        </w:tc>
        <w:tc>
          <w:tcPr>
            <w:tcW w:w="258" w:type="pct"/>
            <w:shd w:val="clear" w:color="auto" w:fill="auto"/>
            <w:noWrap/>
          </w:tcPr>
          <w:p w14:paraId="3D4A97B2" w14:textId="2A555F7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1.3</w:t>
            </w:r>
          </w:p>
        </w:tc>
        <w:tc>
          <w:tcPr>
            <w:tcW w:w="258" w:type="pct"/>
            <w:shd w:val="clear" w:color="auto" w:fill="auto"/>
            <w:noWrap/>
          </w:tcPr>
          <w:p w14:paraId="71AA580F" w14:textId="0E5299FE"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2.1</w:t>
            </w:r>
          </w:p>
        </w:tc>
        <w:tc>
          <w:tcPr>
            <w:tcW w:w="258" w:type="pct"/>
            <w:shd w:val="clear" w:color="auto" w:fill="auto"/>
            <w:noWrap/>
          </w:tcPr>
          <w:p w14:paraId="2F0133D5" w14:textId="66500FF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3.1</w:t>
            </w:r>
          </w:p>
        </w:tc>
        <w:tc>
          <w:tcPr>
            <w:tcW w:w="258" w:type="pct"/>
            <w:shd w:val="clear" w:color="auto" w:fill="auto"/>
            <w:noWrap/>
          </w:tcPr>
          <w:p w14:paraId="5C2E39EF" w14:textId="5E25B68A"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5.3</w:t>
            </w:r>
          </w:p>
        </w:tc>
        <w:tc>
          <w:tcPr>
            <w:tcW w:w="258" w:type="pct"/>
            <w:shd w:val="clear" w:color="auto" w:fill="auto"/>
            <w:noWrap/>
          </w:tcPr>
          <w:p w14:paraId="74717191" w14:textId="7D64132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7.9</w:t>
            </w:r>
          </w:p>
        </w:tc>
        <w:tc>
          <w:tcPr>
            <w:tcW w:w="258" w:type="pct"/>
            <w:shd w:val="clear" w:color="auto" w:fill="auto"/>
            <w:noWrap/>
          </w:tcPr>
          <w:p w14:paraId="3F1ECF85" w14:textId="174E018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10.7</w:t>
            </w:r>
          </w:p>
        </w:tc>
        <w:tc>
          <w:tcPr>
            <w:tcW w:w="258" w:type="pct"/>
            <w:shd w:val="clear" w:color="auto" w:fill="auto"/>
            <w:noWrap/>
          </w:tcPr>
          <w:p w14:paraId="1C0C074C" w14:textId="1154F96C"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13.6</w:t>
            </w:r>
          </w:p>
        </w:tc>
        <w:tc>
          <w:tcPr>
            <w:tcW w:w="258" w:type="pct"/>
            <w:shd w:val="clear" w:color="auto" w:fill="auto"/>
            <w:noWrap/>
          </w:tcPr>
          <w:p w14:paraId="1480AA41" w14:textId="5C7F75A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16.4</w:t>
            </w:r>
          </w:p>
        </w:tc>
        <w:tc>
          <w:tcPr>
            <w:tcW w:w="258" w:type="pct"/>
            <w:shd w:val="clear" w:color="auto" w:fill="auto"/>
            <w:noWrap/>
          </w:tcPr>
          <w:p w14:paraId="27104992" w14:textId="00DD3DB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22.9</w:t>
            </w:r>
          </w:p>
        </w:tc>
        <w:tc>
          <w:tcPr>
            <w:tcW w:w="311" w:type="pct"/>
            <w:shd w:val="clear" w:color="auto" w:fill="auto"/>
            <w:noWrap/>
          </w:tcPr>
          <w:p w14:paraId="36E3243B" w14:textId="5B1E108E"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28.4</w:t>
            </w:r>
          </w:p>
        </w:tc>
        <w:tc>
          <w:tcPr>
            <w:tcW w:w="311" w:type="pct"/>
            <w:shd w:val="clear" w:color="auto" w:fill="auto"/>
            <w:noWrap/>
          </w:tcPr>
          <w:p w14:paraId="42F1BC22" w14:textId="362C793E"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32</w:t>
            </w:r>
          </w:p>
        </w:tc>
      </w:tr>
      <w:tr w:rsidR="00FC5962" w:rsidRPr="00CD7E25" w14:paraId="54B6358E" w14:textId="77777777" w:rsidTr="00CD7E25">
        <w:tc>
          <w:tcPr>
            <w:tcW w:w="192" w:type="pct"/>
            <w:vMerge/>
            <w:shd w:val="clear" w:color="auto" w:fill="auto"/>
            <w:noWrap/>
            <w:vAlign w:val="bottom"/>
            <w:hideMark/>
          </w:tcPr>
          <w:p w14:paraId="63F8A82C"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55588D3B"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4,750</w:t>
            </w:r>
          </w:p>
        </w:tc>
        <w:tc>
          <w:tcPr>
            <w:tcW w:w="258" w:type="pct"/>
            <w:shd w:val="clear" w:color="auto" w:fill="auto"/>
            <w:noWrap/>
          </w:tcPr>
          <w:p w14:paraId="412EE3D4" w14:textId="38E8F47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EE71C39" w14:textId="2DA2921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332993D" w14:textId="7AB0918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72D8D89" w14:textId="38C44B0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99B621C" w14:textId="0EF60ED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90FC5DB" w14:textId="39A56A5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D263BCC" w14:textId="5E14951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0.6</w:t>
            </w:r>
          </w:p>
        </w:tc>
        <w:tc>
          <w:tcPr>
            <w:tcW w:w="258" w:type="pct"/>
            <w:shd w:val="clear" w:color="auto" w:fill="auto"/>
            <w:noWrap/>
          </w:tcPr>
          <w:p w14:paraId="4ED0E7C3" w14:textId="3003225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1.3</w:t>
            </w:r>
          </w:p>
        </w:tc>
        <w:tc>
          <w:tcPr>
            <w:tcW w:w="258" w:type="pct"/>
            <w:shd w:val="clear" w:color="auto" w:fill="auto"/>
            <w:noWrap/>
          </w:tcPr>
          <w:p w14:paraId="3F57F7D6" w14:textId="4AC1CB4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2.1</w:t>
            </w:r>
          </w:p>
        </w:tc>
        <w:tc>
          <w:tcPr>
            <w:tcW w:w="258" w:type="pct"/>
            <w:shd w:val="clear" w:color="auto" w:fill="auto"/>
            <w:noWrap/>
          </w:tcPr>
          <w:p w14:paraId="2CCB97F9" w14:textId="2706F54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3.9</w:t>
            </w:r>
          </w:p>
        </w:tc>
        <w:tc>
          <w:tcPr>
            <w:tcW w:w="258" w:type="pct"/>
            <w:shd w:val="clear" w:color="auto" w:fill="auto"/>
            <w:noWrap/>
          </w:tcPr>
          <w:p w14:paraId="1991ED06" w14:textId="6B519ED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6</w:t>
            </w:r>
          </w:p>
        </w:tc>
        <w:tc>
          <w:tcPr>
            <w:tcW w:w="258" w:type="pct"/>
            <w:shd w:val="clear" w:color="auto" w:fill="auto"/>
            <w:noWrap/>
          </w:tcPr>
          <w:p w14:paraId="0E3EB030" w14:textId="1CBB52F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8.5</w:t>
            </w:r>
          </w:p>
        </w:tc>
        <w:tc>
          <w:tcPr>
            <w:tcW w:w="258" w:type="pct"/>
            <w:shd w:val="clear" w:color="auto" w:fill="auto"/>
            <w:noWrap/>
          </w:tcPr>
          <w:p w14:paraId="15F9CCF9" w14:textId="5EC4924E"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11.1</w:t>
            </w:r>
          </w:p>
        </w:tc>
        <w:tc>
          <w:tcPr>
            <w:tcW w:w="258" w:type="pct"/>
            <w:shd w:val="clear" w:color="auto" w:fill="auto"/>
            <w:noWrap/>
          </w:tcPr>
          <w:p w14:paraId="2B393464" w14:textId="0FFE987A"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13.7</w:t>
            </w:r>
          </w:p>
        </w:tc>
        <w:tc>
          <w:tcPr>
            <w:tcW w:w="258" w:type="pct"/>
            <w:shd w:val="clear" w:color="auto" w:fill="auto"/>
            <w:noWrap/>
          </w:tcPr>
          <w:p w14:paraId="4C9BA231" w14:textId="7C6A03AA"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19.9</w:t>
            </w:r>
          </w:p>
        </w:tc>
        <w:tc>
          <w:tcPr>
            <w:tcW w:w="311" w:type="pct"/>
            <w:shd w:val="clear" w:color="auto" w:fill="auto"/>
            <w:noWrap/>
          </w:tcPr>
          <w:p w14:paraId="09A9FEAE" w14:textId="5F0AD9BC"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25.4</w:t>
            </w:r>
          </w:p>
        </w:tc>
        <w:tc>
          <w:tcPr>
            <w:tcW w:w="311" w:type="pct"/>
            <w:shd w:val="clear" w:color="auto" w:fill="auto"/>
            <w:noWrap/>
          </w:tcPr>
          <w:p w14:paraId="599C1A9F" w14:textId="1BF218B9"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29.1</w:t>
            </w:r>
          </w:p>
        </w:tc>
      </w:tr>
      <w:tr w:rsidR="00FC5962" w:rsidRPr="00CD7E25" w14:paraId="6A44D9B1" w14:textId="77777777" w:rsidTr="00CD7E25">
        <w:tc>
          <w:tcPr>
            <w:tcW w:w="192" w:type="pct"/>
            <w:vMerge/>
            <w:shd w:val="clear" w:color="auto" w:fill="auto"/>
            <w:noWrap/>
            <w:vAlign w:val="bottom"/>
            <w:hideMark/>
          </w:tcPr>
          <w:p w14:paraId="6D3162B9"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1AA540C1"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5,000</w:t>
            </w:r>
          </w:p>
        </w:tc>
        <w:tc>
          <w:tcPr>
            <w:tcW w:w="258" w:type="pct"/>
            <w:shd w:val="clear" w:color="auto" w:fill="auto"/>
            <w:noWrap/>
          </w:tcPr>
          <w:p w14:paraId="50B1F52B" w14:textId="5BF6F69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6175048" w14:textId="50CC866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76FB5F1" w14:textId="62CB661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3A3CBF1" w14:textId="5D7F57B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DD3E43E" w14:textId="10A4798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4E81CED" w14:textId="3EFF61B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7AA9A6D" w14:textId="34526DA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6F2F17C" w14:textId="0CEA87EA"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0.6</w:t>
            </w:r>
          </w:p>
        </w:tc>
        <w:tc>
          <w:tcPr>
            <w:tcW w:w="258" w:type="pct"/>
            <w:shd w:val="clear" w:color="auto" w:fill="auto"/>
            <w:noWrap/>
          </w:tcPr>
          <w:p w14:paraId="2126EA21" w14:textId="1671AD7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1.1</w:t>
            </w:r>
          </w:p>
        </w:tc>
        <w:tc>
          <w:tcPr>
            <w:tcW w:w="258" w:type="pct"/>
            <w:shd w:val="clear" w:color="auto" w:fill="auto"/>
            <w:noWrap/>
          </w:tcPr>
          <w:p w14:paraId="6CF0C3C9" w14:textId="72EBEC4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2.6</w:t>
            </w:r>
          </w:p>
        </w:tc>
        <w:tc>
          <w:tcPr>
            <w:tcW w:w="258" w:type="pct"/>
            <w:shd w:val="clear" w:color="auto" w:fill="auto"/>
            <w:noWrap/>
          </w:tcPr>
          <w:p w14:paraId="6B93E104" w14:textId="76B1EF0F"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4.4</w:t>
            </w:r>
          </w:p>
        </w:tc>
        <w:tc>
          <w:tcPr>
            <w:tcW w:w="258" w:type="pct"/>
            <w:shd w:val="clear" w:color="auto" w:fill="auto"/>
            <w:noWrap/>
          </w:tcPr>
          <w:p w14:paraId="232C3EFB" w14:textId="1442763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6.6</w:t>
            </w:r>
          </w:p>
        </w:tc>
        <w:tc>
          <w:tcPr>
            <w:tcW w:w="258" w:type="pct"/>
            <w:shd w:val="clear" w:color="auto" w:fill="auto"/>
            <w:noWrap/>
          </w:tcPr>
          <w:p w14:paraId="7378E5A4" w14:textId="0624A7E9"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8.9</w:t>
            </w:r>
          </w:p>
        </w:tc>
        <w:tc>
          <w:tcPr>
            <w:tcW w:w="258" w:type="pct"/>
            <w:shd w:val="clear" w:color="auto" w:fill="auto"/>
            <w:noWrap/>
          </w:tcPr>
          <w:p w14:paraId="000EC935" w14:textId="077F60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11.3</w:t>
            </w:r>
          </w:p>
        </w:tc>
        <w:tc>
          <w:tcPr>
            <w:tcW w:w="258" w:type="pct"/>
            <w:shd w:val="clear" w:color="auto" w:fill="auto"/>
            <w:noWrap/>
          </w:tcPr>
          <w:p w14:paraId="524996D9" w14:textId="08DEEA1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17.4</w:t>
            </w:r>
          </w:p>
        </w:tc>
        <w:tc>
          <w:tcPr>
            <w:tcW w:w="311" w:type="pct"/>
            <w:shd w:val="clear" w:color="auto" w:fill="auto"/>
            <w:noWrap/>
          </w:tcPr>
          <w:p w14:paraId="6C2CDD32" w14:textId="16EB44F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22.9</w:t>
            </w:r>
          </w:p>
        </w:tc>
        <w:tc>
          <w:tcPr>
            <w:tcW w:w="311" w:type="pct"/>
            <w:shd w:val="clear" w:color="auto" w:fill="auto"/>
            <w:noWrap/>
          </w:tcPr>
          <w:p w14:paraId="102EB0E4" w14:textId="62F6F98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26.7</w:t>
            </w:r>
          </w:p>
        </w:tc>
      </w:tr>
      <w:tr w:rsidR="00FC5962" w:rsidRPr="00CD7E25" w14:paraId="74868DEF" w14:textId="77777777" w:rsidTr="00CD7E25">
        <w:tc>
          <w:tcPr>
            <w:tcW w:w="192" w:type="pct"/>
            <w:vMerge/>
            <w:shd w:val="clear" w:color="auto" w:fill="auto"/>
            <w:noWrap/>
            <w:vAlign w:val="bottom"/>
            <w:hideMark/>
          </w:tcPr>
          <w:p w14:paraId="6E604459"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7E2AFD7E"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5,250</w:t>
            </w:r>
          </w:p>
        </w:tc>
        <w:tc>
          <w:tcPr>
            <w:tcW w:w="258" w:type="pct"/>
            <w:shd w:val="clear" w:color="auto" w:fill="auto"/>
            <w:noWrap/>
          </w:tcPr>
          <w:p w14:paraId="524BD205" w14:textId="2C5F8AC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1C4DE69" w14:textId="514D00C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8953EC2" w14:textId="30188B5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0955F6F" w14:textId="79559B5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D7AFFB1" w14:textId="10D793C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2AFDF06" w14:textId="6653B4F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00BCC15" w14:textId="594483A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FA138D8" w14:textId="7E4C02A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70E69A5" w14:textId="17A2CC61"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0.5</w:t>
            </w:r>
          </w:p>
        </w:tc>
        <w:tc>
          <w:tcPr>
            <w:tcW w:w="258" w:type="pct"/>
            <w:shd w:val="clear" w:color="auto" w:fill="auto"/>
            <w:noWrap/>
          </w:tcPr>
          <w:p w14:paraId="3EF7BB1B" w14:textId="73BC26A1"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1.7</w:t>
            </w:r>
          </w:p>
        </w:tc>
        <w:tc>
          <w:tcPr>
            <w:tcW w:w="258" w:type="pct"/>
            <w:shd w:val="clear" w:color="auto" w:fill="auto"/>
            <w:noWrap/>
          </w:tcPr>
          <w:p w14:paraId="40D1BE52" w14:textId="1BBB879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3.3</w:t>
            </w:r>
          </w:p>
        </w:tc>
        <w:tc>
          <w:tcPr>
            <w:tcW w:w="258" w:type="pct"/>
            <w:shd w:val="clear" w:color="auto" w:fill="auto"/>
            <w:noWrap/>
          </w:tcPr>
          <w:p w14:paraId="497F1C84" w14:textId="2067411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5.2</w:t>
            </w:r>
          </w:p>
        </w:tc>
        <w:tc>
          <w:tcPr>
            <w:tcW w:w="258" w:type="pct"/>
            <w:shd w:val="clear" w:color="auto" w:fill="auto"/>
            <w:noWrap/>
          </w:tcPr>
          <w:p w14:paraId="2C75CDCB" w14:textId="00E4D39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7.3</w:t>
            </w:r>
          </w:p>
        </w:tc>
        <w:tc>
          <w:tcPr>
            <w:tcW w:w="258" w:type="pct"/>
            <w:shd w:val="clear" w:color="auto" w:fill="auto"/>
            <w:noWrap/>
          </w:tcPr>
          <w:p w14:paraId="3E64B66B" w14:textId="1E1AE73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9.5</w:t>
            </w:r>
          </w:p>
        </w:tc>
        <w:tc>
          <w:tcPr>
            <w:tcW w:w="258" w:type="pct"/>
            <w:shd w:val="clear" w:color="auto" w:fill="auto"/>
            <w:noWrap/>
          </w:tcPr>
          <w:p w14:paraId="38B70043" w14:textId="0B439AE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15.3</w:t>
            </w:r>
          </w:p>
        </w:tc>
        <w:tc>
          <w:tcPr>
            <w:tcW w:w="311" w:type="pct"/>
            <w:shd w:val="clear" w:color="auto" w:fill="auto"/>
            <w:noWrap/>
          </w:tcPr>
          <w:p w14:paraId="5F91D890" w14:textId="117B0FD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20.7</w:t>
            </w:r>
          </w:p>
        </w:tc>
        <w:tc>
          <w:tcPr>
            <w:tcW w:w="311" w:type="pct"/>
            <w:shd w:val="clear" w:color="auto" w:fill="auto"/>
            <w:noWrap/>
          </w:tcPr>
          <w:p w14:paraId="792DFE6D" w14:textId="5AB77C3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24.4</w:t>
            </w:r>
          </w:p>
        </w:tc>
      </w:tr>
      <w:tr w:rsidR="00FC5962" w:rsidRPr="00CD7E25" w14:paraId="091A1BF5" w14:textId="77777777" w:rsidTr="00CD7E25">
        <w:tc>
          <w:tcPr>
            <w:tcW w:w="192" w:type="pct"/>
            <w:vMerge/>
            <w:shd w:val="clear" w:color="auto" w:fill="auto"/>
            <w:noWrap/>
            <w:vAlign w:val="bottom"/>
            <w:hideMark/>
          </w:tcPr>
          <w:p w14:paraId="69001138"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42A173E0"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5,500</w:t>
            </w:r>
          </w:p>
        </w:tc>
        <w:tc>
          <w:tcPr>
            <w:tcW w:w="258" w:type="pct"/>
            <w:shd w:val="clear" w:color="auto" w:fill="auto"/>
            <w:noWrap/>
          </w:tcPr>
          <w:p w14:paraId="46E72CBF" w14:textId="3CD4C1B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DAC6318" w14:textId="2797275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962630A" w14:textId="5EB5787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E7E4FDF" w14:textId="4DBF970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ECB04AA" w14:textId="3FA6087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D7EC1C1" w14:textId="387E556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2DBD457" w14:textId="2734072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66DF589" w14:textId="6DEB5F9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37139C6" w14:textId="7BF3E3D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9C232D3" w14:textId="33CE27F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1.2</w:t>
            </w:r>
          </w:p>
        </w:tc>
        <w:tc>
          <w:tcPr>
            <w:tcW w:w="258" w:type="pct"/>
            <w:shd w:val="clear" w:color="auto" w:fill="auto"/>
            <w:noWrap/>
          </w:tcPr>
          <w:p w14:paraId="5A24B6F2" w14:textId="3291749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2.5</w:t>
            </w:r>
          </w:p>
        </w:tc>
        <w:tc>
          <w:tcPr>
            <w:tcW w:w="258" w:type="pct"/>
            <w:shd w:val="clear" w:color="auto" w:fill="auto"/>
            <w:noWrap/>
          </w:tcPr>
          <w:p w14:paraId="4D8B4A24" w14:textId="33598F8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4.3</w:t>
            </w:r>
          </w:p>
        </w:tc>
        <w:tc>
          <w:tcPr>
            <w:tcW w:w="258" w:type="pct"/>
            <w:shd w:val="clear" w:color="auto" w:fill="auto"/>
            <w:noWrap/>
          </w:tcPr>
          <w:p w14:paraId="73A813F4" w14:textId="6EAD82F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6.1</w:t>
            </w:r>
          </w:p>
        </w:tc>
        <w:tc>
          <w:tcPr>
            <w:tcW w:w="258" w:type="pct"/>
            <w:shd w:val="clear" w:color="auto" w:fill="auto"/>
            <w:noWrap/>
          </w:tcPr>
          <w:p w14:paraId="12125F6B" w14:textId="679AF93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8.1</w:t>
            </w:r>
          </w:p>
        </w:tc>
        <w:tc>
          <w:tcPr>
            <w:tcW w:w="258" w:type="pct"/>
            <w:shd w:val="clear" w:color="auto" w:fill="auto"/>
            <w:noWrap/>
          </w:tcPr>
          <w:p w14:paraId="65E35560" w14:textId="10C70FF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13.7</w:t>
            </w:r>
          </w:p>
        </w:tc>
        <w:tc>
          <w:tcPr>
            <w:tcW w:w="311" w:type="pct"/>
            <w:shd w:val="clear" w:color="auto" w:fill="auto"/>
            <w:noWrap/>
          </w:tcPr>
          <w:p w14:paraId="5D4F24FB" w14:textId="22EAC35A"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19.1</w:t>
            </w:r>
          </w:p>
        </w:tc>
        <w:tc>
          <w:tcPr>
            <w:tcW w:w="311" w:type="pct"/>
            <w:shd w:val="clear" w:color="auto" w:fill="auto"/>
            <w:noWrap/>
          </w:tcPr>
          <w:p w14:paraId="404A9A9C" w14:textId="1356AE4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22.8</w:t>
            </w:r>
          </w:p>
        </w:tc>
      </w:tr>
      <w:tr w:rsidR="00FC5962" w:rsidRPr="00CD7E25" w14:paraId="058246E5" w14:textId="77777777" w:rsidTr="00CD7E25">
        <w:tc>
          <w:tcPr>
            <w:tcW w:w="192" w:type="pct"/>
            <w:vMerge/>
            <w:shd w:val="clear" w:color="auto" w:fill="auto"/>
            <w:noWrap/>
            <w:vAlign w:val="bottom"/>
            <w:hideMark/>
          </w:tcPr>
          <w:p w14:paraId="49AF2BD8"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6031CCE4"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6,000</w:t>
            </w:r>
          </w:p>
        </w:tc>
        <w:tc>
          <w:tcPr>
            <w:tcW w:w="258" w:type="pct"/>
            <w:shd w:val="clear" w:color="auto" w:fill="auto"/>
            <w:noWrap/>
          </w:tcPr>
          <w:p w14:paraId="718E3558" w14:textId="4919397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7A16E19" w14:textId="6CCDE53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7099C1D" w14:textId="72DA929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6B6AEB9" w14:textId="4A11F7E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959ACCB" w14:textId="5F9F8FE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046F3CB" w14:textId="619F57B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D035297" w14:textId="1202E73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3844C44" w14:textId="79C0042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56E93A9" w14:textId="5679112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E2394C2" w14:textId="4F4DA16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60EB28F" w14:textId="413DCBAE"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0.9</w:t>
            </w:r>
          </w:p>
        </w:tc>
        <w:tc>
          <w:tcPr>
            <w:tcW w:w="258" w:type="pct"/>
            <w:shd w:val="clear" w:color="auto" w:fill="auto"/>
            <w:noWrap/>
          </w:tcPr>
          <w:p w14:paraId="2CE52138" w14:textId="0EE667D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2.1</w:t>
            </w:r>
          </w:p>
        </w:tc>
        <w:tc>
          <w:tcPr>
            <w:tcW w:w="258" w:type="pct"/>
            <w:shd w:val="clear" w:color="auto" w:fill="auto"/>
            <w:noWrap/>
          </w:tcPr>
          <w:p w14:paraId="6D383230" w14:textId="379C4661"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3.4</w:t>
            </w:r>
          </w:p>
        </w:tc>
        <w:tc>
          <w:tcPr>
            <w:tcW w:w="258" w:type="pct"/>
            <w:shd w:val="clear" w:color="auto" w:fill="auto"/>
            <w:noWrap/>
          </w:tcPr>
          <w:p w14:paraId="1FEA5B44" w14:textId="492F714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5</w:t>
            </w:r>
          </w:p>
        </w:tc>
        <w:tc>
          <w:tcPr>
            <w:tcW w:w="258" w:type="pct"/>
            <w:shd w:val="clear" w:color="auto" w:fill="auto"/>
            <w:noWrap/>
          </w:tcPr>
          <w:p w14:paraId="7CBC150B" w14:textId="268FB05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10</w:t>
            </w:r>
          </w:p>
        </w:tc>
        <w:tc>
          <w:tcPr>
            <w:tcW w:w="311" w:type="pct"/>
            <w:shd w:val="clear" w:color="auto" w:fill="auto"/>
            <w:noWrap/>
          </w:tcPr>
          <w:p w14:paraId="568042ED" w14:textId="626F1A9F"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15.1</w:t>
            </w:r>
          </w:p>
        </w:tc>
        <w:tc>
          <w:tcPr>
            <w:tcW w:w="311" w:type="pct"/>
            <w:shd w:val="clear" w:color="auto" w:fill="auto"/>
            <w:noWrap/>
          </w:tcPr>
          <w:p w14:paraId="119468B9" w14:textId="213E49D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19</w:t>
            </w:r>
          </w:p>
        </w:tc>
      </w:tr>
      <w:tr w:rsidR="00FC5962" w:rsidRPr="00CD7E25" w14:paraId="4F88A017" w14:textId="77777777" w:rsidTr="00CD7E25">
        <w:tc>
          <w:tcPr>
            <w:tcW w:w="192" w:type="pct"/>
            <w:vMerge/>
            <w:shd w:val="clear" w:color="auto" w:fill="auto"/>
            <w:noWrap/>
            <w:vAlign w:val="bottom"/>
            <w:hideMark/>
          </w:tcPr>
          <w:p w14:paraId="71E66FD1"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305CA0B5"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6,500</w:t>
            </w:r>
          </w:p>
        </w:tc>
        <w:tc>
          <w:tcPr>
            <w:tcW w:w="258" w:type="pct"/>
            <w:shd w:val="clear" w:color="auto" w:fill="auto"/>
            <w:noWrap/>
          </w:tcPr>
          <w:p w14:paraId="6C8E1C4A" w14:textId="67BE60D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2E0293D" w14:textId="31DE4A7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C9AC16F" w14:textId="4635A6C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7FB829D" w14:textId="2E61402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6CE78DB" w14:textId="075F6BA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9FF4FC2" w14:textId="38F5C92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2A3BC64" w14:textId="146CFB7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E7F05EB" w14:textId="566CC27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A12EE0D" w14:textId="7D94528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34345DC" w14:textId="4BF0800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6DBDA4B" w14:textId="646B6E5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B525320" w14:textId="348FB9DE"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0.9</w:t>
            </w:r>
          </w:p>
        </w:tc>
        <w:tc>
          <w:tcPr>
            <w:tcW w:w="258" w:type="pct"/>
            <w:shd w:val="clear" w:color="auto" w:fill="auto"/>
            <w:noWrap/>
          </w:tcPr>
          <w:p w14:paraId="304BD156" w14:textId="398B420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1.9</w:t>
            </w:r>
          </w:p>
        </w:tc>
        <w:tc>
          <w:tcPr>
            <w:tcW w:w="258" w:type="pct"/>
            <w:shd w:val="clear" w:color="auto" w:fill="auto"/>
            <w:noWrap/>
          </w:tcPr>
          <w:p w14:paraId="67AA9A7E" w14:textId="5B7FAF2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3.1</w:t>
            </w:r>
          </w:p>
        </w:tc>
        <w:tc>
          <w:tcPr>
            <w:tcW w:w="258" w:type="pct"/>
            <w:shd w:val="clear" w:color="auto" w:fill="auto"/>
            <w:noWrap/>
          </w:tcPr>
          <w:p w14:paraId="16F5D434" w14:textId="559CD1D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7.4</w:t>
            </w:r>
          </w:p>
        </w:tc>
        <w:tc>
          <w:tcPr>
            <w:tcW w:w="311" w:type="pct"/>
            <w:shd w:val="clear" w:color="auto" w:fill="auto"/>
            <w:noWrap/>
          </w:tcPr>
          <w:p w14:paraId="6FDA8F1A" w14:textId="0C7FA5F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11.8</w:t>
            </w:r>
          </w:p>
        </w:tc>
        <w:tc>
          <w:tcPr>
            <w:tcW w:w="311" w:type="pct"/>
            <w:shd w:val="clear" w:color="auto" w:fill="auto"/>
            <w:noWrap/>
          </w:tcPr>
          <w:p w14:paraId="2EB0CBD6" w14:textId="0AB00D5F"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15.4</w:t>
            </w:r>
          </w:p>
        </w:tc>
      </w:tr>
      <w:tr w:rsidR="00FC5962" w:rsidRPr="00CD7E25" w14:paraId="4043F6BC" w14:textId="77777777" w:rsidTr="00CD7E25">
        <w:tc>
          <w:tcPr>
            <w:tcW w:w="192" w:type="pct"/>
            <w:vMerge/>
            <w:shd w:val="clear" w:color="auto" w:fill="auto"/>
            <w:noWrap/>
            <w:vAlign w:val="bottom"/>
            <w:hideMark/>
          </w:tcPr>
          <w:p w14:paraId="477279E8"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0DBB942C"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7,000</w:t>
            </w:r>
          </w:p>
        </w:tc>
        <w:tc>
          <w:tcPr>
            <w:tcW w:w="258" w:type="pct"/>
            <w:shd w:val="clear" w:color="auto" w:fill="auto"/>
            <w:noWrap/>
          </w:tcPr>
          <w:p w14:paraId="70301C1F" w14:textId="0D963DC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0B3BDB0" w14:textId="37DA890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A80B61F" w14:textId="134B317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6D78B0C" w14:textId="63E5DD3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5FE0ACA" w14:textId="72B0BE8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DF0A4C9" w14:textId="4832885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3EE9A76" w14:textId="33F850A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3A85E29" w14:textId="256CDE7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D3114B3" w14:textId="3E2F99F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EF3EDA6" w14:textId="509195E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EF0ABE2" w14:textId="1C676E3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1FEC7E1" w14:textId="7FF96A8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646E737" w14:textId="03740D2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0.8</w:t>
            </w:r>
          </w:p>
        </w:tc>
        <w:tc>
          <w:tcPr>
            <w:tcW w:w="258" w:type="pct"/>
            <w:shd w:val="clear" w:color="auto" w:fill="auto"/>
            <w:noWrap/>
          </w:tcPr>
          <w:p w14:paraId="49211913" w14:textId="4D9F0189"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1.6</w:t>
            </w:r>
          </w:p>
        </w:tc>
        <w:tc>
          <w:tcPr>
            <w:tcW w:w="258" w:type="pct"/>
            <w:shd w:val="clear" w:color="auto" w:fill="auto"/>
            <w:noWrap/>
          </w:tcPr>
          <w:p w14:paraId="15CBBD8E" w14:textId="01B1DC2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5.2</w:t>
            </w:r>
          </w:p>
        </w:tc>
        <w:tc>
          <w:tcPr>
            <w:tcW w:w="311" w:type="pct"/>
            <w:shd w:val="clear" w:color="auto" w:fill="auto"/>
            <w:noWrap/>
          </w:tcPr>
          <w:p w14:paraId="4433A749" w14:textId="7CDD20D9"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9.1</w:t>
            </w:r>
          </w:p>
        </w:tc>
        <w:tc>
          <w:tcPr>
            <w:tcW w:w="311" w:type="pct"/>
            <w:shd w:val="clear" w:color="auto" w:fill="auto"/>
            <w:noWrap/>
          </w:tcPr>
          <w:p w14:paraId="0CA565ED" w14:textId="67D86D5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12.5</w:t>
            </w:r>
          </w:p>
        </w:tc>
      </w:tr>
      <w:tr w:rsidR="00FC5962" w:rsidRPr="00CD7E25" w14:paraId="27FA452F" w14:textId="77777777" w:rsidTr="00CD7E25">
        <w:tc>
          <w:tcPr>
            <w:tcW w:w="192" w:type="pct"/>
            <w:vMerge/>
            <w:shd w:val="clear" w:color="auto" w:fill="auto"/>
            <w:noWrap/>
            <w:vAlign w:val="bottom"/>
            <w:hideMark/>
          </w:tcPr>
          <w:p w14:paraId="0A5D68A3"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3C83DCA1"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7,500</w:t>
            </w:r>
          </w:p>
        </w:tc>
        <w:tc>
          <w:tcPr>
            <w:tcW w:w="258" w:type="pct"/>
            <w:shd w:val="clear" w:color="auto" w:fill="auto"/>
            <w:noWrap/>
          </w:tcPr>
          <w:p w14:paraId="29B3D4CC" w14:textId="57CC9FB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2F75472" w14:textId="55C778F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56F9E6A" w14:textId="46B5D65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61D0BDE" w14:textId="0464A62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35D28CD" w14:textId="01892B7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7F322B4" w14:textId="55A4C9F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5873241" w14:textId="583A447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E9F9971" w14:textId="5C9E6A0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BCE55E0" w14:textId="4332F2D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5C13356" w14:textId="7C30F6D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FDB5697" w14:textId="46FB256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C95AB81" w14:textId="1E7840A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4E16D19" w14:textId="56D9E0F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7232E07" w14:textId="5D8163B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0.7</w:t>
            </w:r>
          </w:p>
        </w:tc>
        <w:tc>
          <w:tcPr>
            <w:tcW w:w="258" w:type="pct"/>
            <w:shd w:val="clear" w:color="auto" w:fill="auto"/>
            <w:noWrap/>
          </w:tcPr>
          <w:p w14:paraId="3BA98322" w14:textId="1A0F42A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3.5</w:t>
            </w:r>
          </w:p>
        </w:tc>
        <w:tc>
          <w:tcPr>
            <w:tcW w:w="311" w:type="pct"/>
            <w:shd w:val="clear" w:color="auto" w:fill="auto"/>
            <w:noWrap/>
          </w:tcPr>
          <w:p w14:paraId="711878DB" w14:textId="7582A2A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6.9</w:t>
            </w:r>
          </w:p>
        </w:tc>
        <w:tc>
          <w:tcPr>
            <w:tcW w:w="311" w:type="pct"/>
            <w:shd w:val="clear" w:color="auto" w:fill="auto"/>
            <w:noWrap/>
          </w:tcPr>
          <w:p w14:paraId="52E14AAA" w14:textId="31F646C6"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9.9</w:t>
            </w:r>
          </w:p>
        </w:tc>
      </w:tr>
      <w:tr w:rsidR="00FC5962" w:rsidRPr="00CD7E25" w14:paraId="1D8AECAF" w14:textId="77777777" w:rsidTr="00CD7E25">
        <w:tc>
          <w:tcPr>
            <w:tcW w:w="192" w:type="pct"/>
            <w:vMerge/>
            <w:shd w:val="clear" w:color="auto" w:fill="auto"/>
            <w:noWrap/>
            <w:vAlign w:val="bottom"/>
            <w:hideMark/>
          </w:tcPr>
          <w:p w14:paraId="473CE55B"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0637A044"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8,000</w:t>
            </w:r>
          </w:p>
        </w:tc>
        <w:tc>
          <w:tcPr>
            <w:tcW w:w="258" w:type="pct"/>
            <w:shd w:val="clear" w:color="auto" w:fill="auto"/>
            <w:noWrap/>
          </w:tcPr>
          <w:p w14:paraId="1F0BF9C4" w14:textId="6017C73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9799C5C" w14:textId="6078174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9704C31" w14:textId="48ED545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427B451" w14:textId="2446125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23D49F7" w14:textId="06561EF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44B4799" w14:textId="2DE5059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7067B44" w14:textId="4E61A5D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EB3D2DE" w14:textId="44561AE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3AD6F87" w14:textId="149B3F4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F9C88EE" w14:textId="7D7B79B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33DC1BF" w14:textId="2BD6542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33E6119" w14:textId="0654A2A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B1FFC70" w14:textId="149E8AB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52424EF" w14:textId="02469C9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6A9D344" w14:textId="0EDE845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w:t>
            </w:r>
          </w:p>
        </w:tc>
        <w:tc>
          <w:tcPr>
            <w:tcW w:w="311" w:type="pct"/>
            <w:shd w:val="clear" w:color="auto" w:fill="auto"/>
            <w:noWrap/>
          </w:tcPr>
          <w:p w14:paraId="1C1ACDDE" w14:textId="19192CEC"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4.9</w:t>
            </w:r>
          </w:p>
        </w:tc>
        <w:tc>
          <w:tcPr>
            <w:tcW w:w="311" w:type="pct"/>
            <w:shd w:val="clear" w:color="auto" w:fill="auto"/>
            <w:noWrap/>
          </w:tcPr>
          <w:p w14:paraId="4B588248" w14:textId="3C0305C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7.7</w:t>
            </w:r>
          </w:p>
        </w:tc>
      </w:tr>
      <w:tr w:rsidR="00FC5962" w:rsidRPr="00CD7E25" w14:paraId="5469B820" w14:textId="77777777" w:rsidTr="00CD7E25">
        <w:tc>
          <w:tcPr>
            <w:tcW w:w="192" w:type="pct"/>
            <w:vMerge/>
            <w:shd w:val="clear" w:color="auto" w:fill="auto"/>
            <w:noWrap/>
            <w:vAlign w:val="bottom"/>
            <w:hideMark/>
          </w:tcPr>
          <w:p w14:paraId="75A6B7F5"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17EC2FA9"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9,000</w:t>
            </w:r>
          </w:p>
        </w:tc>
        <w:tc>
          <w:tcPr>
            <w:tcW w:w="258" w:type="pct"/>
            <w:shd w:val="clear" w:color="auto" w:fill="auto"/>
            <w:noWrap/>
          </w:tcPr>
          <w:p w14:paraId="5AED3165" w14:textId="0B43128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88CE913" w14:textId="7A23166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0D661A2" w14:textId="53CAAF4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B6C54A0" w14:textId="2F3A389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5F7509E" w14:textId="30EEF1A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BDCBD14" w14:textId="4613305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E4E6F86" w14:textId="1323A7F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219378E" w14:textId="36530EF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C750E31" w14:textId="22D8705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1AE2BD8" w14:textId="04F93E0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1D4C03C" w14:textId="586657E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9DF6B35" w14:textId="77EFC62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B209D94" w14:textId="213C194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D4A21FD" w14:textId="69F2CF4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006BE0E" w14:textId="0C90CC0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tcPr>
          <w:p w14:paraId="6DB5DC13" w14:textId="6849180C"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1.5</w:t>
            </w:r>
          </w:p>
        </w:tc>
        <w:tc>
          <w:tcPr>
            <w:tcW w:w="311" w:type="pct"/>
            <w:shd w:val="clear" w:color="auto" w:fill="auto"/>
            <w:noWrap/>
          </w:tcPr>
          <w:p w14:paraId="74C8BF8F" w14:textId="61EC19B9"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3.3</w:t>
            </w:r>
          </w:p>
        </w:tc>
      </w:tr>
      <w:tr w:rsidR="00FC5962" w:rsidRPr="00CD7E25" w14:paraId="1899265A" w14:textId="77777777" w:rsidTr="00CD7E25">
        <w:tc>
          <w:tcPr>
            <w:tcW w:w="192" w:type="pct"/>
            <w:vMerge/>
            <w:shd w:val="clear" w:color="auto" w:fill="auto"/>
            <w:noWrap/>
            <w:vAlign w:val="bottom"/>
            <w:hideMark/>
          </w:tcPr>
          <w:p w14:paraId="76C9821B"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2B9147E3"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10,000</w:t>
            </w:r>
          </w:p>
        </w:tc>
        <w:tc>
          <w:tcPr>
            <w:tcW w:w="258" w:type="pct"/>
            <w:shd w:val="clear" w:color="auto" w:fill="auto"/>
            <w:noWrap/>
          </w:tcPr>
          <w:p w14:paraId="7F7F8F86" w14:textId="272A94B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BB2137F" w14:textId="2F1F4C0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9A2C6E0" w14:textId="21B23C4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4B4741D" w14:textId="679AFB4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9D7563A" w14:textId="59B965A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513B2CE" w14:textId="6931667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FBF6A78" w14:textId="59F02C9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D644B13" w14:textId="2B7328E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BA0C455" w14:textId="6459E39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198E611" w14:textId="68CD05E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1BEF750" w14:textId="6947BBB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6228970" w14:textId="449224A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5FF4B34" w14:textId="19A24BE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DF4E89A" w14:textId="2306E95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78C2634" w14:textId="0D71FF9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tcPr>
          <w:p w14:paraId="26A24C98" w14:textId="77777777" w:rsidR="00FC5962" w:rsidRPr="00CD7E25" w:rsidRDefault="00FC5962" w:rsidP="00FC5962">
            <w:pPr>
              <w:spacing w:before="30" w:after="30"/>
              <w:jc w:val="center"/>
              <w:rPr>
                <w:rFonts w:ascii="Segoe UI" w:hAnsi="Segoe UI" w:cs="Segoe UI"/>
                <w:sz w:val="18"/>
                <w:szCs w:val="18"/>
              </w:rPr>
            </w:pPr>
          </w:p>
        </w:tc>
        <w:tc>
          <w:tcPr>
            <w:tcW w:w="311" w:type="pct"/>
            <w:shd w:val="clear" w:color="auto" w:fill="auto"/>
            <w:noWrap/>
          </w:tcPr>
          <w:p w14:paraId="3B61236F" w14:textId="5AE4F2D1"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w:t>
            </w:r>
          </w:p>
        </w:tc>
      </w:tr>
      <w:tr w:rsidR="00FC5962" w:rsidRPr="00CD7E25" w14:paraId="61B0D979" w14:textId="77777777" w:rsidTr="00CD7E25">
        <w:tc>
          <w:tcPr>
            <w:tcW w:w="192" w:type="pct"/>
            <w:vMerge/>
            <w:shd w:val="clear" w:color="auto" w:fill="auto"/>
            <w:noWrap/>
            <w:vAlign w:val="bottom"/>
            <w:hideMark/>
          </w:tcPr>
          <w:p w14:paraId="46611A0B"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1630FF8D"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11,000</w:t>
            </w:r>
          </w:p>
        </w:tc>
        <w:tc>
          <w:tcPr>
            <w:tcW w:w="258" w:type="pct"/>
            <w:shd w:val="clear" w:color="auto" w:fill="auto"/>
            <w:noWrap/>
            <w:hideMark/>
          </w:tcPr>
          <w:p w14:paraId="70C878BF" w14:textId="3271B24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5CD1DE3" w14:textId="74023AD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90079E3" w14:textId="10936AD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250CCEF" w14:textId="442F1C9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0D2D400" w14:textId="66D09C6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31BE269" w14:textId="62100ED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FC9AAE4" w14:textId="64FFCD3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6ADB104" w14:textId="5853A3A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06CA52C" w14:textId="53C1A6D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3093DBD" w14:textId="72E18F5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4922A58" w14:textId="49ACEDB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66F2BAA" w14:textId="2C279AC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1EB045B" w14:textId="41A50FB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012EA9B" w14:textId="355AE93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0BF0418" w14:textId="47226F9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0B0CC0A6" w14:textId="259B9BC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03474F10" w14:textId="14BA31C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38F94F14" w14:textId="77777777" w:rsidTr="00CD7E25">
        <w:tc>
          <w:tcPr>
            <w:tcW w:w="192" w:type="pct"/>
            <w:vMerge/>
            <w:shd w:val="clear" w:color="auto" w:fill="auto"/>
            <w:noWrap/>
            <w:vAlign w:val="bottom"/>
            <w:hideMark/>
          </w:tcPr>
          <w:p w14:paraId="5893EDCB"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3E1678BC"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12,000</w:t>
            </w:r>
          </w:p>
        </w:tc>
        <w:tc>
          <w:tcPr>
            <w:tcW w:w="258" w:type="pct"/>
            <w:shd w:val="clear" w:color="auto" w:fill="auto"/>
            <w:noWrap/>
            <w:hideMark/>
          </w:tcPr>
          <w:p w14:paraId="7F22A507" w14:textId="4ED0522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F21EA7C" w14:textId="1499301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32D9B73" w14:textId="0275FC3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7B13CC2" w14:textId="5E6941A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57497E0" w14:textId="6C0DF04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4F33C17" w14:textId="1D165FC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255131A" w14:textId="44706A7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4CA90A1" w14:textId="1BB9E3A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A1B5591" w14:textId="4729FC4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5AE76CB" w14:textId="52459F6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10FF86D" w14:textId="0A299CA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CBA4DA8" w14:textId="0669A3D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241FAA0" w14:textId="7459EC9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838A8BC" w14:textId="7BB132A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0AE219E" w14:textId="0F20957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734C84C2" w14:textId="5DB5145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598E08ED" w14:textId="4613FD9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5544ECC1" w14:textId="77777777" w:rsidTr="00CD7E25">
        <w:tc>
          <w:tcPr>
            <w:tcW w:w="192" w:type="pct"/>
            <w:vMerge/>
            <w:shd w:val="clear" w:color="auto" w:fill="auto"/>
            <w:noWrap/>
            <w:vAlign w:val="bottom"/>
            <w:hideMark/>
          </w:tcPr>
          <w:p w14:paraId="4F5B8A15"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05CD1CFA"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13,000</w:t>
            </w:r>
          </w:p>
        </w:tc>
        <w:tc>
          <w:tcPr>
            <w:tcW w:w="258" w:type="pct"/>
            <w:shd w:val="clear" w:color="auto" w:fill="auto"/>
            <w:noWrap/>
            <w:hideMark/>
          </w:tcPr>
          <w:p w14:paraId="28DD5207" w14:textId="28ECD3F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DA09AA7" w14:textId="53D79DE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559D6C8" w14:textId="0359A27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2916F88" w14:textId="070840E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07062B7" w14:textId="6DC7456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287C3B4" w14:textId="7E64C03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D6B83DD" w14:textId="27B0DC2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0AEAD53" w14:textId="455F816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83BFC54" w14:textId="30C0849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04BFEAD" w14:textId="54010A4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E761CB8" w14:textId="796B1AC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438B1EE" w14:textId="1DBEC63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E0EF7AA" w14:textId="38D69E1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F400681" w14:textId="57F1047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6466339" w14:textId="70125E8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45594BD0" w14:textId="06DA13A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0DBE36B1" w14:textId="07F3D44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2C5C7BF7" w14:textId="77777777" w:rsidTr="00CD7E25">
        <w:tc>
          <w:tcPr>
            <w:tcW w:w="192" w:type="pct"/>
            <w:vMerge/>
            <w:shd w:val="clear" w:color="auto" w:fill="auto"/>
            <w:noWrap/>
            <w:vAlign w:val="bottom"/>
            <w:hideMark/>
          </w:tcPr>
          <w:p w14:paraId="503B9AC1"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19ACB482"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14,000</w:t>
            </w:r>
          </w:p>
        </w:tc>
        <w:tc>
          <w:tcPr>
            <w:tcW w:w="258" w:type="pct"/>
            <w:shd w:val="clear" w:color="auto" w:fill="auto"/>
            <w:noWrap/>
            <w:hideMark/>
          </w:tcPr>
          <w:p w14:paraId="1195A344" w14:textId="208CD29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4A5187C" w14:textId="11D0964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CA90A0A" w14:textId="20BAC34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BF2F5ED" w14:textId="62AE3E8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2D16C32" w14:textId="10BE856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730B7F7" w14:textId="7A2FBC6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30E7E08" w14:textId="46FB83B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E05EA0C" w14:textId="7BF3BF9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3F0B2D6" w14:textId="64AB694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409ABE8" w14:textId="46F5550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214E056" w14:textId="1CEEAD3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5EF2339" w14:textId="3AC63F4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22735B3" w14:textId="1C7BE9F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543CE65" w14:textId="5444198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551E5A4" w14:textId="0BC2382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51E37C19" w14:textId="7731343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1F1CBBC7" w14:textId="3023ACD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7ADE32D5" w14:textId="77777777" w:rsidTr="00CD7E25">
        <w:tc>
          <w:tcPr>
            <w:tcW w:w="192" w:type="pct"/>
            <w:vMerge/>
            <w:shd w:val="clear" w:color="auto" w:fill="auto"/>
            <w:noWrap/>
            <w:vAlign w:val="bottom"/>
            <w:hideMark/>
          </w:tcPr>
          <w:p w14:paraId="730C6ED2"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3F04620E"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15,000</w:t>
            </w:r>
          </w:p>
        </w:tc>
        <w:tc>
          <w:tcPr>
            <w:tcW w:w="258" w:type="pct"/>
            <w:shd w:val="clear" w:color="auto" w:fill="auto"/>
            <w:noWrap/>
            <w:hideMark/>
          </w:tcPr>
          <w:p w14:paraId="26327EFD" w14:textId="5577001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A3E89D2" w14:textId="0A2318D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C3A3C4B" w14:textId="37E2DBB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127DE96" w14:textId="51A1706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1931C6D" w14:textId="78111D3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3B645DC" w14:textId="145C7A8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2A2CE9B" w14:textId="39F9B7E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ADCE74D" w14:textId="510A74D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7A24A64" w14:textId="1EF37DA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80CBADD" w14:textId="4CCB258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B6996A2" w14:textId="0B77F2E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CC4C9B4" w14:textId="6275B1A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47AB3D1" w14:textId="58CA999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2511FF5" w14:textId="5394058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D43DB55" w14:textId="34F08CB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5F424A35" w14:textId="35AD7C3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0D25B6B0" w14:textId="63AB8AE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7E011ABC" w14:textId="77777777" w:rsidTr="00CD7E25">
        <w:tc>
          <w:tcPr>
            <w:tcW w:w="192" w:type="pct"/>
            <w:vMerge/>
            <w:shd w:val="clear" w:color="auto" w:fill="auto"/>
            <w:noWrap/>
            <w:vAlign w:val="bottom"/>
            <w:hideMark/>
          </w:tcPr>
          <w:p w14:paraId="39511EB9"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78147718"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17,000</w:t>
            </w:r>
          </w:p>
        </w:tc>
        <w:tc>
          <w:tcPr>
            <w:tcW w:w="258" w:type="pct"/>
            <w:shd w:val="clear" w:color="auto" w:fill="auto"/>
            <w:noWrap/>
            <w:hideMark/>
          </w:tcPr>
          <w:p w14:paraId="4429D665" w14:textId="514B05B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412B224" w14:textId="7F7B9B4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C48D390" w14:textId="1513F76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0E915E8" w14:textId="3961CB1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8FA098D" w14:textId="439B459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B4D1666" w14:textId="3AD5CAF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7614AE4" w14:textId="3C104B3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A82EA6A" w14:textId="1930A27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B67B954" w14:textId="7E28188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53D96AA" w14:textId="286BE39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6C9FF14" w14:textId="13AEF65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E4B7DE8" w14:textId="582E068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129E660" w14:textId="6F741EC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F77DA73" w14:textId="70A5737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40444FE" w14:textId="0B5398A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72D7AE98" w14:textId="5B845B5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5751F3C1" w14:textId="46FC99F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21466587" w14:textId="77777777" w:rsidTr="00CD7E25">
        <w:tc>
          <w:tcPr>
            <w:tcW w:w="192" w:type="pct"/>
            <w:vMerge/>
            <w:shd w:val="clear" w:color="auto" w:fill="auto"/>
            <w:noWrap/>
            <w:vAlign w:val="bottom"/>
            <w:hideMark/>
          </w:tcPr>
          <w:p w14:paraId="0B6BA685"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3BDFF87C"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19,000</w:t>
            </w:r>
          </w:p>
        </w:tc>
        <w:tc>
          <w:tcPr>
            <w:tcW w:w="258" w:type="pct"/>
            <w:shd w:val="clear" w:color="auto" w:fill="auto"/>
            <w:noWrap/>
            <w:hideMark/>
          </w:tcPr>
          <w:p w14:paraId="1A4C816B" w14:textId="4626058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40DAD95" w14:textId="440204E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BC8DA17" w14:textId="3A05F1A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363573C" w14:textId="77B97A4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5165917" w14:textId="36C96DB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56474FD" w14:textId="36D910F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9E8D923" w14:textId="58226F5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4DEFBA5" w14:textId="79D6551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96899F1" w14:textId="6340E67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CE6AAD0" w14:textId="4E07FEF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833B591" w14:textId="3A2D40B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2C96ADE" w14:textId="78BC2F5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415B5C5" w14:textId="54CDDD6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FEB086E" w14:textId="164CAC5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6AF30D7" w14:textId="2113494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79F16984" w14:textId="7FB2273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3D69DCBF" w14:textId="63AC18C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670BED01" w14:textId="77777777" w:rsidTr="00CD7E25">
        <w:tc>
          <w:tcPr>
            <w:tcW w:w="192" w:type="pct"/>
            <w:vMerge/>
            <w:shd w:val="clear" w:color="auto" w:fill="auto"/>
            <w:noWrap/>
            <w:vAlign w:val="bottom"/>
            <w:hideMark/>
          </w:tcPr>
          <w:p w14:paraId="24B1B33A"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503580FA"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21,000</w:t>
            </w:r>
          </w:p>
        </w:tc>
        <w:tc>
          <w:tcPr>
            <w:tcW w:w="258" w:type="pct"/>
            <w:shd w:val="clear" w:color="auto" w:fill="auto"/>
            <w:noWrap/>
            <w:hideMark/>
          </w:tcPr>
          <w:p w14:paraId="2FA1C68C" w14:textId="3BAF0F0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C4AA686" w14:textId="1C84199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6E34F54" w14:textId="111423A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9670BAD" w14:textId="21962F0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137D499" w14:textId="6883311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5E3C8E0" w14:textId="406DCC3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E9E044D" w14:textId="3C157DA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F17F064" w14:textId="2E8B890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46DEDE4" w14:textId="4BD6B97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84C1B32" w14:textId="23CDFA8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ABC1F10" w14:textId="7517C56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E0070BE" w14:textId="6672254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1F21140" w14:textId="78B4D20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E8C9133" w14:textId="167CAAA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1AB4045" w14:textId="7BEE2A9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31CD82BD" w14:textId="70979C2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341D672D" w14:textId="5C3EBDD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57BFA8BB" w14:textId="77777777" w:rsidTr="00CD7E25">
        <w:tc>
          <w:tcPr>
            <w:tcW w:w="192" w:type="pct"/>
            <w:vMerge/>
            <w:shd w:val="clear" w:color="auto" w:fill="auto"/>
            <w:noWrap/>
            <w:vAlign w:val="bottom"/>
            <w:hideMark/>
          </w:tcPr>
          <w:p w14:paraId="4F904064"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6C030DEC"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23,000</w:t>
            </w:r>
          </w:p>
        </w:tc>
        <w:tc>
          <w:tcPr>
            <w:tcW w:w="258" w:type="pct"/>
            <w:shd w:val="clear" w:color="auto" w:fill="auto"/>
            <w:noWrap/>
            <w:hideMark/>
          </w:tcPr>
          <w:p w14:paraId="4C3A0F85" w14:textId="45DFF9C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A7233A9" w14:textId="12D5BA3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A34CC23" w14:textId="4CA7A56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6882A37" w14:textId="1997AD1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0C84F1C" w14:textId="0BFE315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F8F9175" w14:textId="4F415CE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1CBF664" w14:textId="1F83040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8B84B35" w14:textId="3A15CA5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12A0F91" w14:textId="0795568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5A3E2F3" w14:textId="301156A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B4663BD" w14:textId="2BFBF67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66D1856" w14:textId="440DFA6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24B6A70" w14:textId="4BEB17A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23F4AAA" w14:textId="47AC683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1203EE3" w14:textId="7AE5A75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2D197038" w14:textId="034DA9E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43F2E172" w14:textId="6E06BCF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330CC489" w14:textId="77777777" w:rsidTr="00CD7E25">
        <w:tc>
          <w:tcPr>
            <w:tcW w:w="192" w:type="pct"/>
            <w:vMerge/>
            <w:shd w:val="clear" w:color="auto" w:fill="auto"/>
            <w:noWrap/>
            <w:vAlign w:val="bottom"/>
            <w:hideMark/>
          </w:tcPr>
          <w:p w14:paraId="6EB8F15C"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4810580C"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25,000</w:t>
            </w:r>
          </w:p>
        </w:tc>
        <w:tc>
          <w:tcPr>
            <w:tcW w:w="258" w:type="pct"/>
            <w:shd w:val="clear" w:color="auto" w:fill="auto"/>
            <w:noWrap/>
            <w:hideMark/>
          </w:tcPr>
          <w:p w14:paraId="360EA77E" w14:textId="3C7DFB4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B3C4C29" w14:textId="2C5601C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342B45D" w14:textId="5681A9C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10E03D1" w14:textId="6AD7002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1B52CF8" w14:textId="31B8B4F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E8AC784" w14:textId="1996303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D14C6E1" w14:textId="003D700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11E91DC" w14:textId="7100F0F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CCE82E1" w14:textId="07256C8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97FE967" w14:textId="2436FCD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B29CB0A" w14:textId="7C2B70D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D5F286E" w14:textId="674D005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69EF014" w14:textId="14F8823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A6D33AA" w14:textId="3C27F19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A63D919" w14:textId="5752B55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438C73D7" w14:textId="557AFB5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7E44DE30" w14:textId="138D6A3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5EC78554" w14:textId="77777777" w:rsidTr="00CD7E25">
        <w:tc>
          <w:tcPr>
            <w:tcW w:w="192" w:type="pct"/>
            <w:vMerge/>
            <w:shd w:val="clear" w:color="auto" w:fill="auto"/>
            <w:noWrap/>
            <w:vAlign w:val="bottom"/>
            <w:hideMark/>
          </w:tcPr>
          <w:p w14:paraId="0BDC813B"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25567686"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27,000</w:t>
            </w:r>
          </w:p>
        </w:tc>
        <w:tc>
          <w:tcPr>
            <w:tcW w:w="258" w:type="pct"/>
            <w:shd w:val="clear" w:color="auto" w:fill="auto"/>
            <w:noWrap/>
            <w:hideMark/>
          </w:tcPr>
          <w:p w14:paraId="010DAE1A" w14:textId="481E485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4DCD080" w14:textId="7A8F572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63762B2" w14:textId="475A073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5D1FB5F" w14:textId="552D9AA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3A5489C" w14:textId="1603756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6DF69C8" w14:textId="31C3573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3E9E0B8" w14:textId="4FFEC7C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E5EBC1F" w14:textId="4C28B00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363E3D5" w14:textId="41C08D8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A280B83" w14:textId="6C8DD33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D4E9613" w14:textId="299610F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AE04FE9" w14:textId="1011D94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A6684F9" w14:textId="1CA7880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A080A85" w14:textId="636CB46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1883D6C" w14:textId="1B04802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22A93F6A" w14:textId="6A0A552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51F27D8E" w14:textId="332F8E7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47712CA9" w14:textId="77777777" w:rsidTr="00CD7E25">
        <w:tc>
          <w:tcPr>
            <w:tcW w:w="192" w:type="pct"/>
            <w:vMerge/>
            <w:shd w:val="clear" w:color="auto" w:fill="auto"/>
            <w:noWrap/>
            <w:vAlign w:val="bottom"/>
            <w:hideMark/>
          </w:tcPr>
          <w:p w14:paraId="2752D211"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2F5194E4"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29,000</w:t>
            </w:r>
          </w:p>
        </w:tc>
        <w:tc>
          <w:tcPr>
            <w:tcW w:w="258" w:type="pct"/>
            <w:shd w:val="clear" w:color="auto" w:fill="auto"/>
            <w:noWrap/>
            <w:hideMark/>
          </w:tcPr>
          <w:p w14:paraId="67C9C9F0" w14:textId="4CC9C7C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354F798" w14:textId="680E886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DAB6247" w14:textId="63D3820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2E61264" w14:textId="5191F0D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F5C3C93" w14:textId="1DBC763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08CC0B9" w14:textId="2DF682A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2CA53A5" w14:textId="7C4403D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6F7C3FF" w14:textId="4FF70D2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A26EC91" w14:textId="1302F0E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24E7C33" w14:textId="17EBBC8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7FF7E60" w14:textId="7D15108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FA01E82" w14:textId="17CA297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CBF682C" w14:textId="621AB33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60C3F12" w14:textId="5C51BF3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EDC5C45" w14:textId="16B47FE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16CCAEE4" w14:textId="2971FB1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455E22FD" w14:textId="4279AC6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bl>
    <w:p w14:paraId="24962A1C" w14:textId="77777777" w:rsidR="00106164" w:rsidRDefault="00106164">
      <w:pPr>
        <w:spacing w:after="0"/>
        <w:rPr>
          <w:rFonts w:ascii="Segoe UI" w:eastAsia="Calibri" w:hAnsi="Segoe UI" w:cs="Segoe UI"/>
          <w:b/>
          <w:bCs/>
          <w:sz w:val="24"/>
          <w:szCs w:val="24"/>
        </w:rPr>
      </w:pPr>
      <w:r>
        <w:rPr>
          <w:rFonts w:ascii="Segoe UI" w:eastAsia="Calibri" w:hAnsi="Segoe UI" w:cs="Segoe UI"/>
          <w:b/>
          <w:bCs/>
          <w:sz w:val="24"/>
          <w:szCs w:val="24"/>
        </w:rPr>
        <w:br w:type="page"/>
      </w:r>
    </w:p>
    <w:p w14:paraId="201AF625" w14:textId="7D98376F" w:rsidR="003C7ECB" w:rsidRPr="00950E56" w:rsidRDefault="003C7ECB" w:rsidP="003C7ECB">
      <w:pPr>
        <w:keepNext/>
        <w:spacing w:before="120" w:after="120"/>
        <w:rPr>
          <w:rFonts w:ascii="Segoe UI" w:eastAsia="Calibri" w:hAnsi="Segoe UI" w:cs="Segoe UI"/>
          <w:b/>
          <w:snapToGrid w:val="0"/>
          <w:sz w:val="24"/>
          <w:szCs w:val="24"/>
        </w:rPr>
      </w:pPr>
      <w:bookmarkStart w:id="134" w:name="_Hlk68617609"/>
      <w:r w:rsidRPr="00950E56">
        <w:rPr>
          <w:rFonts w:ascii="Segoe UI" w:eastAsia="Calibri" w:hAnsi="Segoe UI" w:cs="Segoe UI"/>
          <w:b/>
          <w:snapToGrid w:val="0"/>
          <w:sz w:val="24"/>
          <w:szCs w:val="24"/>
        </w:rPr>
        <w:lastRenderedPageBreak/>
        <w:t xml:space="preserve">Table </w:t>
      </w:r>
      <w:r w:rsidRPr="00220862">
        <w:rPr>
          <w:rFonts w:ascii="Segoe UI" w:eastAsia="Calibri" w:hAnsi="Segoe UI" w:cs="Segoe UI"/>
          <w:b/>
          <w:snapToGrid w:val="0"/>
          <w:sz w:val="24"/>
          <w:szCs w:val="24"/>
        </w:rPr>
        <w:t>11N-</w:t>
      </w:r>
      <w:r>
        <w:rPr>
          <w:rFonts w:ascii="Segoe UI" w:eastAsia="Calibri" w:hAnsi="Segoe UI" w:cs="Segoe UI"/>
          <w:b/>
          <w:snapToGrid w:val="0"/>
          <w:sz w:val="24"/>
          <w:szCs w:val="24"/>
        </w:rPr>
        <w:t>7</w:t>
      </w:r>
      <w:r w:rsidRPr="00950E56">
        <w:rPr>
          <w:rFonts w:ascii="Segoe UI" w:eastAsia="Calibri" w:hAnsi="Segoe UI" w:cs="Segoe UI"/>
          <w:b/>
          <w:snapToGrid w:val="0"/>
          <w:sz w:val="24"/>
          <w:szCs w:val="24"/>
        </w:rPr>
        <w:t xml:space="preserve"> (cont.)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20"/>
        <w:gridCol w:w="687"/>
        <w:gridCol w:w="687"/>
        <w:gridCol w:w="687"/>
        <w:gridCol w:w="687"/>
        <w:gridCol w:w="687"/>
        <w:gridCol w:w="687"/>
        <w:gridCol w:w="687"/>
        <w:gridCol w:w="687"/>
        <w:gridCol w:w="687"/>
        <w:gridCol w:w="687"/>
        <w:gridCol w:w="687"/>
        <w:gridCol w:w="687"/>
        <w:gridCol w:w="696"/>
      </w:tblGrid>
      <w:tr w:rsidR="003C7ECB" w:rsidRPr="00FA17F8" w14:paraId="13CC5D63" w14:textId="77777777" w:rsidTr="007478FE">
        <w:tc>
          <w:tcPr>
            <w:tcW w:w="224" w:type="pct"/>
            <w:shd w:val="clear" w:color="auto" w:fill="auto"/>
            <w:noWrap/>
            <w:vAlign w:val="bottom"/>
            <w:hideMark/>
          </w:tcPr>
          <w:p w14:paraId="4561B904" w14:textId="77777777" w:rsidR="003C7ECB" w:rsidRPr="00FA17F8" w:rsidRDefault="003C7ECB" w:rsidP="007478FE">
            <w:pPr>
              <w:keepNext/>
              <w:keepLines/>
              <w:spacing w:after="0"/>
              <w:jc w:val="center"/>
              <w:rPr>
                <w:rFonts w:ascii="Segoe UI" w:hAnsi="Segoe UI" w:cs="Segoe UI"/>
                <w:b/>
                <w:sz w:val="20"/>
                <w:szCs w:val="20"/>
              </w:rPr>
            </w:pPr>
          </w:p>
        </w:tc>
        <w:tc>
          <w:tcPr>
            <w:tcW w:w="4776" w:type="pct"/>
            <w:gridSpan w:val="13"/>
            <w:shd w:val="clear" w:color="auto" w:fill="auto"/>
            <w:noWrap/>
            <w:vAlign w:val="center"/>
            <w:hideMark/>
          </w:tcPr>
          <w:p w14:paraId="5103A48C" w14:textId="77777777" w:rsidR="003C7ECB" w:rsidRPr="00FA17F8" w:rsidRDefault="003C7ECB" w:rsidP="007478FE">
            <w:pPr>
              <w:keepNext/>
              <w:keepLines/>
              <w:spacing w:before="30" w:after="30"/>
              <w:jc w:val="center"/>
              <w:rPr>
                <w:rFonts w:ascii="Segoe UI" w:hAnsi="Segoe UI" w:cs="Segoe UI"/>
                <w:b/>
                <w:sz w:val="20"/>
                <w:szCs w:val="20"/>
              </w:rPr>
            </w:pPr>
            <w:r w:rsidRPr="00FA17F8">
              <w:rPr>
                <w:rFonts w:ascii="Segoe UI" w:hAnsi="Segoe UI" w:cs="Segoe UI"/>
                <w:b/>
                <w:sz w:val="20"/>
                <w:szCs w:val="20"/>
              </w:rPr>
              <w:t>Spawning Flow</w:t>
            </w:r>
          </w:p>
        </w:tc>
      </w:tr>
      <w:tr w:rsidR="003C7ECB" w:rsidRPr="00FA17F8" w14:paraId="6C4656B7" w14:textId="77777777" w:rsidTr="007478FE">
        <w:tc>
          <w:tcPr>
            <w:tcW w:w="224" w:type="pct"/>
            <w:vMerge w:val="restart"/>
            <w:shd w:val="clear" w:color="auto" w:fill="auto"/>
            <w:noWrap/>
            <w:textDirection w:val="btLr"/>
            <w:vAlign w:val="center"/>
            <w:hideMark/>
          </w:tcPr>
          <w:p w14:paraId="2227603B" w14:textId="77777777" w:rsidR="003C7ECB" w:rsidRPr="00FA17F8" w:rsidRDefault="003C7ECB" w:rsidP="007478FE">
            <w:pPr>
              <w:keepNext/>
              <w:keepLines/>
              <w:spacing w:after="0"/>
              <w:jc w:val="center"/>
              <w:rPr>
                <w:rFonts w:ascii="Segoe UI" w:hAnsi="Segoe UI" w:cs="Segoe UI"/>
                <w:b/>
                <w:sz w:val="20"/>
                <w:szCs w:val="20"/>
              </w:rPr>
            </w:pPr>
            <w:r w:rsidRPr="00FA17F8">
              <w:rPr>
                <w:rFonts w:ascii="Segoe UI" w:hAnsi="Segoe UI" w:cs="Segoe UI"/>
                <w:b/>
                <w:sz w:val="20"/>
                <w:szCs w:val="20"/>
              </w:rPr>
              <w:t>Dewatering Flow</w:t>
            </w:r>
          </w:p>
        </w:tc>
        <w:tc>
          <w:tcPr>
            <w:tcW w:w="367" w:type="pct"/>
            <w:shd w:val="clear" w:color="auto" w:fill="auto"/>
            <w:noWrap/>
            <w:vAlign w:val="bottom"/>
            <w:hideMark/>
          </w:tcPr>
          <w:p w14:paraId="5BA372ED" w14:textId="77777777" w:rsidR="003C7ECB" w:rsidRPr="00FA17F8" w:rsidRDefault="003C7ECB" w:rsidP="007478FE">
            <w:pPr>
              <w:spacing w:before="30" w:after="30"/>
              <w:jc w:val="center"/>
              <w:rPr>
                <w:rFonts w:ascii="Segoe UI" w:hAnsi="Segoe UI" w:cs="Segoe UI"/>
                <w:color w:val="000000"/>
                <w:sz w:val="20"/>
                <w:szCs w:val="20"/>
              </w:rPr>
            </w:pPr>
          </w:p>
        </w:tc>
        <w:tc>
          <w:tcPr>
            <w:tcW w:w="367" w:type="pct"/>
            <w:shd w:val="clear" w:color="auto" w:fill="auto"/>
            <w:noWrap/>
            <w:vAlign w:val="bottom"/>
          </w:tcPr>
          <w:p w14:paraId="287CD07B" w14:textId="77777777" w:rsidR="003C7ECB" w:rsidRPr="00FA17F8" w:rsidRDefault="003C7ECB" w:rsidP="007478FE">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12,000</w:t>
            </w:r>
          </w:p>
        </w:tc>
        <w:tc>
          <w:tcPr>
            <w:tcW w:w="367" w:type="pct"/>
            <w:shd w:val="clear" w:color="auto" w:fill="auto"/>
            <w:noWrap/>
            <w:vAlign w:val="bottom"/>
          </w:tcPr>
          <w:p w14:paraId="5756C51D" w14:textId="77777777" w:rsidR="003C7ECB" w:rsidRPr="00FA17F8" w:rsidRDefault="003C7ECB" w:rsidP="007478FE">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13,000</w:t>
            </w:r>
          </w:p>
        </w:tc>
        <w:tc>
          <w:tcPr>
            <w:tcW w:w="367" w:type="pct"/>
            <w:shd w:val="clear" w:color="auto" w:fill="auto"/>
            <w:noWrap/>
            <w:vAlign w:val="bottom"/>
          </w:tcPr>
          <w:p w14:paraId="36D4DFD9" w14:textId="77777777" w:rsidR="003C7ECB" w:rsidRPr="00FA17F8" w:rsidRDefault="003C7ECB" w:rsidP="007478FE">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14,000</w:t>
            </w:r>
          </w:p>
        </w:tc>
        <w:tc>
          <w:tcPr>
            <w:tcW w:w="367" w:type="pct"/>
            <w:shd w:val="clear" w:color="auto" w:fill="auto"/>
            <w:noWrap/>
            <w:vAlign w:val="bottom"/>
          </w:tcPr>
          <w:p w14:paraId="1F9C5A68" w14:textId="77777777" w:rsidR="003C7ECB" w:rsidRPr="00FA17F8" w:rsidRDefault="003C7ECB" w:rsidP="007478FE">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15,000</w:t>
            </w:r>
          </w:p>
        </w:tc>
        <w:tc>
          <w:tcPr>
            <w:tcW w:w="367" w:type="pct"/>
            <w:shd w:val="clear" w:color="auto" w:fill="auto"/>
            <w:noWrap/>
            <w:vAlign w:val="bottom"/>
          </w:tcPr>
          <w:p w14:paraId="4C4501B3" w14:textId="77777777" w:rsidR="003C7ECB" w:rsidRPr="00FA17F8" w:rsidRDefault="003C7ECB" w:rsidP="007478FE">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17,000</w:t>
            </w:r>
          </w:p>
        </w:tc>
        <w:tc>
          <w:tcPr>
            <w:tcW w:w="367" w:type="pct"/>
            <w:shd w:val="clear" w:color="auto" w:fill="auto"/>
            <w:noWrap/>
            <w:vAlign w:val="bottom"/>
          </w:tcPr>
          <w:p w14:paraId="0E5F1988" w14:textId="77777777" w:rsidR="003C7ECB" w:rsidRPr="00FA17F8" w:rsidRDefault="003C7ECB" w:rsidP="007478FE">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19,000</w:t>
            </w:r>
          </w:p>
        </w:tc>
        <w:tc>
          <w:tcPr>
            <w:tcW w:w="367" w:type="pct"/>
            <w:shd w:val="clear" w:color="auto" w:fill="auto"/>
            <w:noWrap/>
            <w:vAlign w:val="bottom"/>
          </w:tcPr>
          <w:p w14:paraId="7163204A" w14:textId="77777777" w:rsidR="003C7ECB" w:rsidRPr="00FA17F8" w:rsidRDefault="003C7ECB" w:rsidP="007478FE">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21,000</w:t>
            </w:r>
          </w:p>
        </w:tc>
        <w:tc>
          <w:tcPr>
            <w:tcW w:w="367" w:type="pct"/>
            <w:shd w:val="clear" w:color="auto" w:fill="auto"/>
            <w:noWrap/>
            <w:vAlign w:val="bottom"/>
          </w:tcPr>
          <w:p w14:paraId="02DAA555" w14:textId="77777777" w:rsidR="003C7ECB" w:rsidRPr="00FA17F8" w:rsidRDefault="003C7ECB" w:rsidP="007478FE">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23,000</w:t>
            </w:r>
          </w:p>
        </w:tc>
        <w:tc>
          <w:tcPr>
            <w:tcW w:w="367" w:type="pct"/>
            <w:shd w:val="clear" w:color="auto" w:fill="auto"/>
            <w:noWrap/>
            <w:vAlign w:val="bottom"/>
          </w:tcPr>
          <w:p w14:paraId="19055778" w14:textId="77777777" w:rsidR="003C7ECB" w:rsidRPr="00FA17F8" w:rsidRDefault="003C7ECB" w:rsidP="007478FE">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25,000</w:t>
            </w:r>
          </w:p>
        </w:tc>
        <w:tc>
          <w:tcPr>
            <w:tcW w:w="367" w:type="pct"/>
            <w:shd w:val="clear" w:color="auto" w:fill="auto"/>
            <w:noWrap/>
            <w:vAlign w:val="bottom"/>
          </w:tcPr>
          <w:p w14:paraId="7CF942CD" w14:textId="77777777" w:rsidR="003C7ECB" w:rsidRPr="00FA17F8" w:rsidRDefault="003C7ECB" w:rsidP="007478FE">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27,000</w:t>
            </w:r>
          </w:p>
        </w:tc>
        <w:tc>
          <w:tcPr>
            <w:tcW w:w="367" w:type="pct"/>
            <w:shd w:val="clear" w:color="auto" w:fill="auto"/>
            <w:noWrap/>
            <w:vAlign w:val="bottom"/>
          </w:tcPr>
          <w:p w14:paraId="0184A9C3" w14:textId="77777777" w:rsidR="003C7ECB" w:rsidRPr="00FA17F8" w:rsidRDefault="003C7ECB" w:rsidP="007478FE">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29,000</w:t>
            </w:r>
          </w:p>
        </w:tc>
        <w:tc>
          <w:tcPr>
            <w:tcW w:w="372" w:type="pct"/>
            <w:shd w:val="clear" w:color="auto" w:fill="auto"/>
            <w:noWrap/>
            <w:vAlign w:val="bottom"/>
          </w:tcPr>
          <w:p w14:paraId="597157E8" w14:textId="77777777" w:rsidR="003C7ECB" w:rsidRPr="00FA17F8" w:rsidRDefault="003C7ECB" w:rsidP="007478FE">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31,000</w:t>
            </w:r>
          </w:p>
        </w:tc>
      </w:tr>
      <w:tr w:rsidR="007C6881" w:rsidRPr="00FA17F8" w14:paraId="16954744" w14:textId="77777777" w:rsidTr="007478FE">
        <w:tc>
          <w:tcPr>
            <w:tcW w:w="224" w:type="pct"/>
            <w:vMerge/>
            <w:shd w:val="clear" w:color="auto" w:fill="auto"/>
            <w:noWrap/>
            <w:vAlign w:val="bottom"/>
            <w:hideMark/>
          </w:tcPr>
          <w:p w14:paraId="6179A450"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12A17864"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3,250</w:t>
            </w:r>
          </w:p>
        </w:tc>
        <w:tc>
          <w:tcPr>
            <w:tcW w:w="367" w:type="pct"/>
            <w:shd w:val="clear" w:color="auto" w:fill="auto"/>
            <w:noWrap/>
          </w:tcPr>
          <w:p w14:paraId="57945A4F" w14:textId="21AC70C3"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44.6</w:t>
            </w:r>
          </w:p>
        </w:tc>
        <w:tc>
          <w:tcPr>
            <w:tcW w:w="367" w:type="pct"/>
            <w:shd w:val="clear" w:color="auto" w:fill="auto"/>
            <w:noWrap/>
          </w:tcPr>
          <w:p w14:paraId="71597B90" w14:textId="021099DC"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46</w:t>
            </w:r>
          </w:p>
        </w:tc>
        <w:tc>
          <w:tcPr>
            <w:tcW w:w="367" w:type="pct"/>
            <w:shd w:val="clear" w:color="auto" w:fill="auto"/>
            <w:noWrap/>
          </w:tcPr>
          <w:p w14:paraId="10E62E9D" w14:textId="48EFDC48"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47.9</w:t>
            </w:r>
          </w:p>
        </w:tc>
        <w:tc>
          <w:tcPr>
            <w:tcW w:w="367" w:type="pct"/>
            <w:shd w:val="clear" w:color="auto" w:fill="auto"/>
            <w:noWrap/>
          </w:tcPr>
          <w:p w14:paraId="6996F4B4" w14:textId="7205E374"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50.1</w:t>
            </w:r>
          </w:p>
        </w:tc>
        <w:tc>
          <w:tcPr>
            <w:tcW w:w="367" w:type="pct"/>
            <w:shd w:val="clear" w:color="auto" w:fill="auto"/>
            <w:noWrap/>
          </w:tcPr>
          <w:p w14:paraId="5F369C05" w14:textId="327E86F5"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53.4</w:t>
            </w:r>
          </w:p>
        </w:tc>
        <w:tc>
          <w:tcPr>
            <w:tcW w:w="367" w:type="pct"/>
            <w:shd w:val="clear" w:color="auto" w:fill="auto"/>
            <w:noWrap/>
          </w:tcPr>
          <w:p w14:paraId="4D0C449B" w14:textId="5E8EE4C1"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55.4</w:t>
            </w:r>
          </w:p>
        </w:tc>
        <w:tc>
          <w:tcPr>
            <w:tcW w:w="367" w:type="pct"/>
            <w:shd w:val="clear" w:color="auto" w:fill="auto"/>
            <w:noWrap/>
          </w:tcPr>
          <w:p w14:paraId="6AB0D183" w14:textId="05DBCEE9"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59.2</w:t>
            </w:r>
          </w:p>
        </w:tc>
        <w:tc>
          <w:tcPr>
            <w:tcW w:w="367" w:type="pct"/>
            <w:shd w:val="clear" w:color="auto" w:fill="auto"/>
            <w:noWrap/>
          </w:tcPr>
          <w:p w14:paraId="1C627B50" w14:textId="1F853A8C"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63.7</w:t>
            </w:r>
          </w:p>
        </w:tc>
        <w:tc>
          <w:tcPr>
            <w:tcW w:w="367" w:type="pct"/>
            <w:shd w:val="clear" w:color="auto" w:fill="auto"/>
            <w:noWrap/>
          </w:tcPr>
          <w:p w14:paraId="0921750C" w14:textId="5B6AA8D0"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66.8</w:t>
            </w:r>
          </w:p>
        </w:tc>
        <w:tc>
          <w:tcPr>
            <w:tcW w:w="367" w:type="pct"/>
            <w:shd w:val="clear" w:color="auto" w:fill="auto"/>
            <w:noWrap/>
          </w:tcPr>
          <w:p w14:paraId="6393FDB0" w14:textId="61AC026C"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69.7</w:t>
            </w:r>
          </w:p>
        </w:tc>
        <w:tc>
          <w:tcPr>
            <w:tcW w:w="367" w:type="pct"/>
            <w:shd w:val="clear" w:color="auto" w:fill="auto"/>
            <w:noWrap/>
          </w:tcPr>
          <w:p w14:paraId="3F7828D9" w14:textId="715F4BB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74.4</w:t>
            </w:r>
          </w:p>
        </w:tc>
        <w:tc>
          <w:tcPr>
            <w:tcW w:w="372" w:type="pct"/>
            <w:shd w:val="clear" w:color="auto" w:fill="auto"/>
            <w:noWrap/>
          </w:tcPr>
          <w:p w14:paraId="7FC3D37C" w14:textId="4B1AD563"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79.1</w:t>
            </w:r>
          </w:p>
        </w:tc>
      </w:tr>
      <w:tr w:rsidR="007C6881" w:rsidRPr="00FA17F8" w14:paraId="2C803C59" w14:textId="77777777" w:rsidTr="007478FE">
        <w:tc>
          <w:tcPr>
            <w:tcW w:w="224" w:type="pct"/>
            <w:vMerge/>
            <w:shd w:val="clear" w:color="auto" w:fill="auto"/>
            <w:noWrap/>
            <w:vAlign w:val="bottom"/>
            <w:hideMark/>
          </w:tcPr>
          <w:p w14:paraId="77DBC20F"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44B0A8CB"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3,500</w:t>
            </w:r>
          </w:p>
        </w:tc>
        <w:tc>
          <w:tcPr>
            <w:tcW w:w="367" w:type="pct"/>
            <w:shd w:val="clear" w:color="auto" w:fill="auto"/>
            <w:noWrap/>
          </w:tcPr>
          <w:p w14:paraId="48484A96" w14:textId="454F606F"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42.6</w:t>
            </w:r>
          </w:p>
        </w:tc>
        <w:tc>
          <w:tcPr>
            <w:tcW w:w="367" w:type="pct"/>
            <w:shd w:val="clear" w:color="auto" w:fill="auto"/>
            <w:noWrap/>
          </w:tcPr>
          <w:p w14:paraId="18624A57" w14:textId="7C6331E8"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44</w:t>
            </w:r>
          </w:p>
        </w:tc>
        <w:tc>
          <w:tcPr>
            <w:tcW w:w="367" w:type="pct"/>
            <w:shd w:val="clear" w:color="auto" w:fill="auto"/>
            <w:noWrap/>
          </w:tcPr>
          <w:p w14:paraId="0DCAAA06" w14:textId="05DC9C9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46</w:t>
            </w:r>
          </w:p>
        </w:tc>
        <w:tc>
          <w:tcPr>
            <w:tcW w:w="367" w:type="pct"/>
            <w:shd w:val="clear" w:color="auto" w:fill="auto"/>
            <w:noWrap/>
          </w:tcPr>
          <w:p w14:paraId="32E9676C" w14:textId="15840F21"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48.2</w:t>
            </w:r>
          </w:p>
        </w:tc>
        <w:tc>
          <w:tcPr>
            <w:tcW w:w="367" w:type="pct"/>
            <w:shd w:val="clear" w:color="auto" w:fill="auto"/>
            <w:noWrap/>
          </w:tcPr>
          <w:p w14:paraId="3F315966" w14:textId="2321A668"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51.5</w:t>
            </w:r>
          </w:p>
        </w:tc>
        <w:tc>
          <w:tcPr>
            <w:tcW w:w="367" w:type="pct"/>
            <w:shd w:val="clear" w:color="auto" w:fill="auto"/>
            <w:noWrap/>
          </w:tcPr>
          <w:p w14:paraId="633F7C9D" w14:textId="6F6E8229"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53.5</w:t>
            </w:r>
          </w:p>
        </w:tc>
        <w:tc>
          <w:tcPr>
            <w:tcW w:w="367" w:type="pct"/>
            <w:shd w:val="clear" w:color="auto" w:fill="auto"/>
            <w:noWrap/>
          </w:tcPr>
          <w:p w14:paraId="159C75B8" w14:textId="5A01D6AC"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57.2</w:t>
            </w:r>
          </w:p>
        </w:tc>
        <w:tc>
          <w:tcPr>
            <w:tcW w:w="367" w:type="pct"/>
            <w:shd w:val="clear" w:color="auto" w:fill="auto"/>
            <w:noWrap/>
          </w:tcPr>
          <w:p w14:paraId="2E5CCFCA" w14:textId="67640463"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61.8</w:t>
            </w:r>
          </w:p>
        </w:tc>
        <w:tc>
          <w:tcPr>
            <w:tcW w:w="367" w:type="pct"/>
            <w:shd w:val="clear" w:color="auto" w:fill="auto"/>
            <w:noWrap/>
          </w:tcPr>
          <w:p w14:paraId="399C37D9" w14:textId="13DFC2C8"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64.6</w:t>
            </w:r>
          </w:p>
        </w:tc>
        <w:tc>
          <w:tcPr>
            <w:tcW w:w="367" w:type="pct"/>
            <w:shd w:val="clear" w:color="auto" w:fill="auto"/>
            <w:noWrap/>
          </w:tcPr>
          <w:p w14:paraId="391753E7" w14:textId="5CC6EF36"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67.8</w:t>
            </w:r>
          </w:p>
        </w:tc>
        <w:tc>
          <w:tcPr>
            <w:tcW w:w="367" w:type="pct"/>
            <w:shd w:val="clear" w:color="auto" w:fill="auto"/>
            <w:noWrap/>
          </w:tcPr>
          <w:p w14:paraId="4EFA971D" w14:textId="17049895"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72.6</w:t>
            </w:r>
          </w:p>
        </w:tc>
        <w:tc>
          <w:tcPr>
            <w:tcW w:w="372" w:type="pct"/>
            <w:shd w:val="clear" w:color="auto" w:fill="auto"/>
            <w:noWrap/>
          </w:tcPr>
          <w:p w14:paraId="7E841756" w14:textId="0902CBC0"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77.3</w:t>
            </w:r>
          </w:p>
        </w:tc>
      </w:tr>
      <w:tr w:rsidR="007C6881" w:rsidRPr="00FA17F8" w14:paraId="089FB46D" w14:textId="77777777" w:rsidTr="007478FE">
        <w:tc>
          <w:tcPr>
            <w:tcW w:w="224" w:type="pct"/>
            <w:vMerge/>
            <w:shd w:val="clear" w:color="auto" w:fill="auto"/>
            <w:noWrap/>
            <w:vAlign w:val="bottom"/>
            <w:hideMark/>
          </w:tcPr>
          <w:p w14:paraId="4E97F0C8"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35FD0951"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3,750</w:t>
            </w:r>
          </w:p>
        </w:tc>
        <w:tc>
          <w:tcPr>
            <w:tcW w:w="367" w:type="pct"/>
            <w:shd w:val="clear" w:color="auto" w:fill="auto"/>
            <w:noWrap/>
          </w:tcPr>
          <w:p w14:paraId="475B280A" w14:textId="3AEA66B3"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40.5</w:t>
            </w:r>
          </w:p>
        </w:tc>
        <w:tc>
          <w:tcPr>
            <w:tcW w:w="367" w:type="pct"/>
            <w:shd w:val="clear" w:color="auto" w:fill="auto"/>
            <w:noWrap/>
          </w:tcPr>
          <w:p w14:paraId="0F1BE9A4" w14:textId="41A93429"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42</w:t>
            </w:r>
          </w:p>
        </w:tc>
        <w:tc>
          <w:tcPr>
            <w:tcW w:w="367" w:type="pct"/>
            <w:shd w:val="clear" w:color="auto" w:fill="auto"/>
            <w:noWrap/>
          </w:tcPr>
          <w:p w14:paraId="3CDF0288" w14:textId="0A541D34"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44</w:t>
            </w:r>
          </w:p>
        </w:tc>
        <w:tc>
          <w:tcPr>
            <w:tcW w:w="367" w:type="pct"/>
            <w:shd w:val="clear" w:color="auto" w:fill="auto"/>
            <w:noWrap/>
          </w:tcPr>
          <w:p w14:paraId="5270FFF6" w14:textId="5347633E"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46.3</w:t>
            </w:r>
          </w:p>
        </w:tc>
        <w:tc>
          <w:tcPr>
            <w:tcW w:w="367" w:type="pct"/>
            <w:shd w:val="clear" w:color="auto" w:fill="auto"/>
            <w:noWrap/>
          </w:tcPr>
          <w:p w14:paraId="54185110" w14:textId="334206B0"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49.6</w:t>
            </w:r>
          </w:p>
        </w:tc>
        <w:tc>
          <w:tcPr>
            <w:tcW w:w="367" w:type="pct"/>
            <w:shd w:val="clear" w:color="auto" w:fill="auto"/>
            <w:noWrap/>
          </w:tcPr>
          <w:p w14:paraId="43EAC4B4" w14:textId="3E147DC8"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51.5</w:t>
            </w:r>
          </w:p>
        </w:tc>
        <w:tc>
          <w:tcPr>
            <w:tcW w:w="367" w:type="pct"/>
            <w:shd w:val="clear" w:color="auto" w:fill="auto"/>
            <w:noWrap/>
          </w:tcPr>
          <w:p w14:paraId="20890AD4" w14:textId="75815115"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55.1</w:t>
            </w:r>
          </w:p>
        </w:tc>
        <w:tc>
          <w:tcPr>
            <w:tcW w:w="367" w:type="pct"/>
            <w:shd w:val="clear" w:color="auto" w:fill="auto"/>
            <w:noWrap/>
          </w:tcPr>
          <w:p w14:paraId="44712DE6" w14:textId="7F14902D"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59.7</w:t>
            </w:r>
          </w:p>
        </w:tc>
        <w:tc>
          <w:tcPr>
            <w:tcW w:w="367" w:type="pct"/>
            <w:shd w:val="clear" w:color="auto" w:fill="auto"/>
            <w:noWrap/>
          </w:tcPr>
          <w:p w14:paraId="44FAA3F3" w14:textId="4330DD6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62.6</w:t>
            </w:r>
          </w:p>
        </w:tc>
        <w:tc>
          <w:tcPr>
            <w:tcW w:w="367" w:type="pct"/>
            <w:shd w:val="clear" w:color="auto" w:fill="auto"/>
            <w:noWrap/>
          </w:tcPr>
          <w:p w14:paraId="5E70817C" w14:textId="5F8B9635"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65.6</w:t>
            </w:r>
          </w:p>
        </w:tc>
        <w:tc>
          <w:tcPr>
            <w:tcW w:w="367" w:type="pct"/>
            <w:shd w:val="clear" w:color="auto" w:fill="auto"/>
            <w:noWrap/>
          </w:tcPr>
          <w:p w14:paraId="1D245494" w14:textId="04EE85B2"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70.4</w:t>
            </w:r>
          </w:p>
        </w:tc>
        <w:tc>
          <w:tcPr>
            <w:tcW w:w="372" w:type="pct"/>
            <w:shd w:val="clear" w:color="auto" w:fill="auto"/>
            <w:noWrap/>
          </w:tcPr>
          <w:p w14:paraId="15CD8623" w14:textId="02B2E848"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75.1</w:t>
            </w:r>
          </w:p>
        </w:tc>
      </w:tr>
      <w:tr w:rsidR="007C6881" w:rsidRPr="00FA17F8" w14:paraId="15D77050" w14:textId="77777777" w:rsidTr="007478FE">
        <w:tc>
          <w:tcPr>
            <w:tcW w:w="224" w:type="pct"/>
            <w:vMerge/>
            <w:shd w:val="clear" w:color="auto" w:fill="auto"/>
            <w:noWrap/>
            <w:vAlign w:val="bottom"/>
            <w:hideMark/>
          </w:tcPr>
          <w:p w14:paraId="71D9668D"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3C402ED3"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4,000</w:t>
            </w:r>
          </w:p>
        </w:tc>
        <w:tc>
          <w:tcPr>
            <w:tcW w:w="367" w:type="pct"/>
            <w:shd w:val="clear" w:color="auto" w:fill="auto"/>
            <w:noWrap/>
          </w:tcPr>
          <w:p w14:paraId="05513B62" w14:textId="3988DA36"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38.8</w:t>
            </w:r>
          </w:p>
        </w:tc>
        <w:tc>
          <w:tcPr>
            <w:tcW w:w="367" w:type="pct"/>
            <w:shd w:val="clear" w:color="auto" w:fill="auto"/>
            <w:noWrap/>
          </w:tcPr>
          <w:p w14:paraId="185FD334" w14:textId="65B4B5E7"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40.4</w:t>
            </w:r>
          </w:p>
        </w:tc>
        <w:tc>
          <w:tcPr>
            <w:tcW w:w="367" w:type="pct"/>
            <w:shd w:val="clear" w:color="auto" w:fill="auto"/>
            <w:noWrap/>
          </w:tcPr>
          <w:p w14:paraId="2F363900" w14:textId="596F5B4C"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42.4</w:t>
            </w:r>
          </w:p>
        </w:tc>
        <w:tc>
          <w:tcPr>
            <w:tcW w:w="367" w:type="pct"/>
            <w:shd w:val="clear" w:color="auto" w:fill="auto"/>
            <w:noWrap/>
          </w:tcPr>
          <w:p w14:paraId="4E3576F0" w14:textId="63A27AE4"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44.8</w:t>
            </w:r>
          </w:p>
        </w:tc>
        <w:tc>
          <w:tcPr>
            <w:tcW w:w="367" w:type="pct"/>
            <w:shd w:val="clear" w:color="auto" w:fill="auto"/>
            <w:noWrap/>
          </w:tcPr>
          <w:p w14:paraId="7420A908" w14:textId="2C485AD8"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48.1</w:t>
            </w:r>
          </w:p>
        </w:tc>
        <w:tc>
          <w:tcPr>
            <w:tcW w:w="367" w:type="pct"/>
            <w:shd w:val="clear" w:color="auto" w:fill="auto"/>
            <w:noWrap/>
          </w:tcPr>
          <w:p w14:paraId="24017B90" w14:textId="03B545CB"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50</w:t>
            </w:r>
          </w:p>
        </w:tc>
        <w:tc>
          <w:tcPr>
            <w:tcW w:w="367" w:type="pct"/>
            <w:shd w:val="clear" w:color="auto" w:fill="auto"/>
            <w:noWrap/>
          </w:tcPr>
          <w:p w14:paraId="67EE0D44" w14:textId="1744DBE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53.6</w:t>
            </w:r>
          </w:p>
        </w:tc>
        <w:tc>
          <w:tcPr>
            <w:tcW w:w="367" w:type="pct"/>
            <w:shd w:val="clear" w:color="auto" w:fill="auto"/>
            <w:noWrap/>
          </w:tcPr>
          <w:p w14:paraId="327FCE42" w14:textId="005F1C63"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58.3</w:t>
            </w:r>
          </w:p>
        </w:tc>
        <w:tc>
          <w:tcPr>
            <w:tcW w:w="367" w:type="pct"/>
            <w:shd w:val="clear" w:color="auto" w:fill="auto"/>
            <w:noWrap/>
          </w:tcPr>
          <w:p w14:paraId="6C188AAC" w14:textId="6EC81900"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61.1</w:t>
            </w:r>
          </w:p>
        </w:tc>
        <w:tc>
          <w:tcPr>
            <w:tcW w:w="367" w:type="pct"/>
            <w:shd w:val="clear" w:color="auto" w:fill="auto"/>
            <w:noWrap/>
          </w:tcPr>
          <w:p w14:paraId="048CDA61" w14:textId="37A3918E"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64.3</w:t>
            </w:r>
          </w:p>
        </w:tc>
        <w:tc>
          <w:tcPr>
            <w:tcW w:w="367" w:type="pct"/>
            <w:shd w:val="clear" w:color="auto" w:fill="auto"/>
            <w:noWrap/>
          </w:tcPr>
          <w:p w14:paraId="2AA27250" w14:textId="263C7048"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68.9</w:t>
            </w:r>
          </w:p>
        </w:tc>
        <w:tc>
          <w:tcPr>
            <w:tcW w:w="372" w:type="pct"/>
            <w:shd w:val="clear" w:color="auto" w:fill="auto"/>
            <w:noWrap/>
          </w:tcPr>
          <w:p w14:paraId="35082DF2" w14:textId="27DA5DED"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73.5</w:t>
            </w:r>
          </w:p>
        </w:tc>
      </w:tr>
      <w:tr w:rsidR="007C6881" w:rsidRPr="00FA17F8" w14:paraId="5DE53A08" w14:textId="77777777" w:rsidTr="007478FE">
        <w:tc>
          <w:tcPr>
            <w:tcW w:w="224" w:type="pct"/>
            <w:vMerge/>
            <w:shd w:val="clear" w:color="auto" w:fill="auto"/>
            <w:noWrap/>
            <w:vAlign w:val="bottom"/>
            <w:hideMark/>
          </w:tcPr>
          <w:p w14:paraId="04FC66E9"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6204B4CF"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4,250</w:t>
            </w:r>
          </w:p>
        </w:tc>
        <w:tc>
          <w:tcPr>
            <w:tcW w:w="367" w:type="pct"/>
            <w:shd w:val="clear" w:color="auto" w:fill="auto"/>
            <w:noWrap/>
          </w:tcPr>
          <w:p w14:paraId="699963EE" w14:textId="08AA908B"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37.1</w:t>
            </w:r>
          </w:p>
        </w:tc>
        <w:tc>
          <w:tcPr>
            <w:tcW w:w="367" w:type="pct"/>
            <w:shd w:val="clear" w:color="auto" w:fill="auto"/>
            <w:noWrap/>
          </w:tcPr>
          <w:p w14:paraId="3C9B8F88" w14:textId="1A0FC3DB"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38.7</w:t>
            </w:r>
          </w:p>
        </w:tc>
        <w:tc>
          <w:tcPr>
            <w:tcW w:w="367" w:type="pct"/>
            <w:shd w:val="clear" w:color="auto" w:fill="auto"/>
            <w:noWrap/>
          </w:tcPr>
          <w:p w14:paraId="36DE27BA" w14:textId="55F9B0EB"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40.8</w:t>
            </w:r>
          </w:p>
        </w:tc>
        <w:tc>
          <w:tcPr>
            <w:tcW w:w="367" w:type="pct"/>
            <w:shd w:val="clear" w:color="auto" w:fill="auto"/>
            <w:noWrap/>
          </w:tcPr>
          <w:p w14:paraId="03A6E3D0" w14:textId="48622B64"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43.2</w:t>
            </w:r>
          </w:p>
        </w:tc>
        <w:tc>
          <w:tcPr>
            <w:tcW w:w="367" w:type="pct"/>
            <w:shd w:val="clear" w:color="auto" w:fill="auto"/>
            <w:noWrap/>
          </w:tcPr>
          <w:p w14:paraId="347E62DA" w14:textId="77BB9BD4"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46.5</w:t>
            </w:r>
          </w:p>
        </w:tc>
        <w:tc>
          <w:tcPr>
            <w:tcW w:w="367" w:type="pct"/>
            <w:shd w:val="clear" w:color="auto" w:fill="auto"/>
            <w:noWrap/>
          </w:tcPr>
          <w:p w14:paraId="6FA31930" w14:textId="45AC189D"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48.3</w:t>
            </w:r>
          </w:p>
        </w:tc>
        <w:tc>
          <w:tcPr>
            <w:tcW w:w="367" w:type="pct"/>
            <w:shd w:val="clear" w:color="auto" w:fill="auto"/>
            <w:noWrap/>
          </w:tcPr>
          <w:p w14:paraId="5F0A3807" w14:textId="04BEBA9B"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51.9</w:t>
            </w:r>
          </w:p>
        </w:tc>
        <w:tc>
          <w:tcPr>
            <w:tcW w:w="367" w:type="pct"/>
            <w:shd w:val="clear" w:color="auto" w:fill="auto"/>
            <w:noWrap/>
          </w:tcPr>
          <w:p w14:paraId="26144C78" w14:textId="1CA3063E"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56.4</w:t>
            </w:r>
          </w:p>
        </w:tc>
        <w:tc>
          <w:tcPr>
            <w:tcW w:w="367" w:type="pct"/>
            <w:shd w:val="clear" w:color="auto" w:fill="auto"/>
            <w:noWrap/>
          </w:tcPr>
          <w:p w14:paraId="73C66EF5" w14:textId="0BDD579E"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59</w:t>
            </w:r>
          </w:p>
        </w:tc>
        <w:tc>
          <w:tcPr>
            <w:tcW w:w="367" w:type="pct"/>
            <w:shd w:val="clear" w:color="auto" w:fill="auto"/>
            <w:noWrap/>
          </w:tcPr>
          <w:p w14:paraId="1E9BA544" w14:textId="01280C5C"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62.2</w:t>
            </w:r>
          </w:p>
        </w:tc>
        <w:tc>
          <w:tcPr>
            <w:tcW w:w="367" w:type="pct"/>
            <w:shd w:val="clear" w:color="auto" w:fill="auto"/>
            <w:noWrap/>
          </w:tcPr>
          <w:p w14:paraId="541FE9B5" w14:textId="5104EFE6"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66.9</w:t>
            </w:r>
          </w:p>
        </w:tc>
        <w:tc>
          <w:tcPr>
            <w:tcW w:w="372" w:type="pct"/>
            <w:shd w:val="clear" w:color="auto" w:fill="auto"/>
            <w:noWrap/>
          </w:tcPr>
          <w:p w14:paraId="6755B3F2" w14:textId="1309CF5A"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71.5</w:t>
            </w:r>
          </w:p>
        </w:tc>
      </w:tr>
      <w:tr w:rsidR="007C6881" w:rsidRPr="00FA17F8" w14:paraId="0555F4B0" w14:textId="77777777" w:rsidTr="007478FE">
        <w:tc>
          <w:tcPr>
            <w:tcW w:w="224" w:type="pct"/>
            <w:vMerge/>
            <w:shd w:val="clear" w:color="auto" w:fill="auto"/>
            <w:noWrap/>
            <w:vAlign w:val="bottom"/>
            <w:hideMark/>
          </w:tcPr>
          <w:p w14:paraId="3DF02D0F"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41FD5E5C"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4,500</w:t>
            </w:r>
          </w:p>
        </w:tc>
        <w:tc>
          <w:tcPr>
            <w:tcW w:w="367" w:type="pct"/>
            <w:shd w:val="clear" w:color="auto" w:fill="auto"/>
            <w:noWrap/>
          </w:tcPr>
          <w:p w14:paraId="3019B4F5" w14:textId="7706EE9F"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34.9</w:t>
            </w:r>
          </w:p>
        </w:tc>
        <w:tc>
          <w:tcPr>
            <w:tcW w:w="367" w:type="pct"/>
            <w:shd w:val="clear" w:color="auto" w:fill="auto"/>
            <w:noWrap/>
          </w:tcPr>
          <w:p w14:paraId="653FE40F" w14:textId="10B57561"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36.5</w:t>
            </w:r>
          </w:p>
        </w:tc>
        <w:tc>
          <w:tcPr>
            <w:tcW w:w="367" w:type="pct"/>
            <w:shd w:val="clear" w:color="auto" w:fill="auto"/>
            <w:noWrap/>
          </w:tcPr>
          <w:p w14:paraId="5F1CF11C" w14:textId="62C2E523"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38.6</w:t>
            </w:r>
          </w:p>
        </w:tc>
        <w:tc>
          <w:tcPr>
            <w:tcW w:w="367" w:type="pct"/>
            <w:shd w:val="clear" w:color="auto" w:fill="auto"/>
            <w:noWrap/>
          </w:tcPr>
          <w:p w14:paraId="745A9AF5" w14:textId="6D974D80"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41.1</w:t>
            </w:r>
          </w:p>
        </w:tc>
        <w:tc>
          <w:tcPr>
            <w:tcW w:w="367" w:type="pct"/>
            <w:shd w:val="clear" w:color="auto" w:fill="auto"/>
            <w:noWrap/>
          </w:tcPr>
          <w:p w14:paraId="52F79666" w14:textId="6C62B7F7"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44.4</w:t>
            </w:r>
          </w:p>
        </w:tc>
        <w:tc>
          <w:tcPr>
            <w:tcW w:w="367" w:type="pct"/>
            <w:shd w:val="clear" w:color="auto" w:fill="auto"/>
            <w:noWrap/>
          </w:tcPr>
          <w:p w14:paraId="7F51A862" w14:textId="68E6B11F"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46.1</w:t>
            </w:r>
          </w:p>
        </w:tc>
        <w:tc>
          <w:tcPr>
            <w:tcW w:w="367" w:type="pct"/>
            <w:shd w:val="clear" w:color="auto" w:fill="auto"/>
            <w:noWrap/>
          </w:tcPr>
          <w:p w14:paraId="7AB5B5ED" w14:textId="4BAE3295"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49.6</w:t>
            </w:r>
          </w:p>
        </w:tc>
        <w:tc>
          <w:tcPr>
            <w:tcW w:w="367" w:type="pct"/>
            <w:shd w:val="clear" w:color="auto" w:fill="auto"/>
            <w:noWrap/>
          </w:tcPr>
          <w:p w14:paraId="28114EE4" w14:textId="068FBD2A"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53.9</w:t>
            </w:r>
          </w:p>
        </w:tc>
        <w:tc>
          <w:tcPr>
            <w:tcW w:w="367" w:type="pct"/>
            <w:shd w:val="clear" w:color="auto" w:fill="auto"/>
            <w:noWrap/>
          </w:tcPr>
          <w:p w14:paraId="3B0C5C2B" w14:textId="0989BB98"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56.3</w:t>
            </w:r>
          </w:p>
        </w:tc>
        <w:tc>
          <w:tcPr>
            <w:tcW w:w="367" w:type="pct"/>
            <w:shd w:val="clear" w:color="auto" w:fill="auto"/>
            <w:noWrap/>
          </w:tcPr>
          <w:p w14:paraId="6438A134" w14:textId="6EFA4512"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59.2</w:t>
            </w:r>
          </w:p>
        </w:tc>
        <w:tc>
          <w:tcPr>
            <w:tcW w:w="367" w:type="pct"/>
            <w:shd w:val="clear" w:color="auto" w:fill="auto"/>
            <w:noWrap/>
          </w:tcPr>
          <w:p w14:paraId="6B8D41F2" w14:textId="25DFAB9A"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64.1</w:t>
            </w:r>
          </w:p>
        </w:tc>
        <w:tc>
          <w:tcPr>
            <w:tcW w:w="372" w:type="pct"/>
            <w:shd w:val="clear" w:color="auto" w:fill="auto"/>
            <w:noWrap/>
          </w:tcPr>
          <w:p w14:paraId="2527DCFF" w14:textId="3B6E18CB"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68.7</w:t>
            </w:r>
          </w:p>
        </w:tc>
      </w:tr>
      <w:tr w:rsidR="007C6881" w:rsidRPr="00FA17F8" w14:paraId="7E2D8681" w14:textId="77777777" w:rsidTr="007478FE">
        <w:tc>
          <w:tcPr>
            <w:tcW w:w="224" w:type="pct"/>
            <w:vMerge/>
            <w:shd w:val="clear" w:color="auto" w:fill="auto"/>
            <w:noWrap/>
            <w:vAlign w:val="bottom"/>
            <w:hideMark/>
          </w:tcPr>
          <w:p w14:paraId="4D98B371"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7628D608"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4,750</w:t>
            </w:r>
          </w:p>
        </w:tc>
        <w:tc>
          <w:tcPr>
            <w:tcW w:w="367" w:type="pct"/>
            <w:shd w:val="clear" w:color="auto" w:fill="auto"/>
            <w:noWrap/>
          </w:tcPr>
          <w:p w14:paraId="17A7E4E6" w14:textId="3D11AE62"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32.2</w:t>
            </w:r>
          </w:p>
        </w:tc>
        <w:tc>
          <w:tcPr>
            <w:tcW w:w="367" w:type="pct"/>
            <w:shd w:val="clear" w:color="auto" w:fill="auto"/>
            <w:noWrap/>
          </w:tcPr>
          <w:p w14:paraId="1F0505ED" w14:textId="5C6D47FD"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33.8</w:t>
            </w:r>
          </w:p>
        </w:tc>
        <w:tc>
          <w:tcPr>
            <w:tcW w:w="367" w:type="pct"/>
            <w:shd w:val="clear" w:color="auto" w:fill="auto"/>
            <w:noWrap/>
          </w:tcPr>
          <w:p w14:paraId="1EC11BAF" w14:textId="40D4EA1E"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36</w:t>
            </w:r>
          </w:p>
        </w:tc>
        <w:tc>
          <w:tcPr>
            <w:tcW w:w="367" w:type="pct"/>
            <w:shd w:val="clear" w:color="auto" w:fill="auto"/>
            <w:noWrap/>
          </w:tcPr>
          <w:p w14:paraId="714FC018" w14:textId="2F828CB5"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38.5</w:t>
            </w:r>
          </w:p>
        </w:tc>
        <w:tc>
          <w:tcPr>
            <w:tcW w:w="367" w:type="pct"/>
            <w:shd w:val="clear" w:color="auto" w:fill="auto"/>
            <w:noWrap/>
          </w:tcPr>
          <w:p w14:paraId="1B89496A" w14:textId="08057637"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41.9</w:t>
            </w:r>
          </w:p>
        </w:tc>
        <w:tc>
          <w:tcPr>
            <w:tcW w:w="367" w:type="pct"/>
            <w:shd w:val="clear" w:color="auto" w:fill="auto"/>
            <w:noWrap/>
          </w:tcPr>
          <w:p w14:paraId="7CD2222C" w14:textId="6EDB8B29"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43.5</w:t>
            </w:r>
          </w:p>
        </w:tc>
        <w:tc>
          <w:tcPr>
            <w:tcW w:w="367" w:type="pct"/>
            <w:shd w:val="clear" w:color="auto" w:fill="auto"/>
            <w:noWrap/>
          </w:tcPr>
          <w:p w14:paraId="2475FACE" w14:textId="1BFE163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46.8</w:t>
            </w:r>
          </w:p>
        </w:tc>
        <w:tc>
          <w:tcPr>
            <w:tcW w:w="367" w:type="pct"/>
            <w:shd w:val="clear" w:color="auto" w:fill="auto"/>
            <w:noWrap/>
          </w:tcPr>
          <w:p w14:paraId="5D237E63" w14:textId="0B118C9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50.6</w:t>
            </w:r>
          </w:p>
        </w:tc>
        <w:tc>
          <w:tcPr>
            <w:tcW w:w="367" w:type="pct"/>
            <w:shd w:val="clear" w:color="auto" w:fill="auto"/>
            <w:noWrap/>
          </w:tcPr>
          <w:p w14:paraId="35B475BB" w14:textId="4E1703B9"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53.2</w:t>
            </w:r>
          </w:p>
        </w:tc>
        <w:tc>
          <w:tcPr>
            <w:tcW w:w="367" w:type="pct"/>
            <w:shd w:val="clear" w:color="auto" w:fill="auto"/>
            <w:noWrap/>
          </w:tcPr>
          <w:p w14:paraId="671551A3" w14:textId="0A8A0D2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55.9</w:t>
            </w:r>
          </w:p>
        </w:tc>
        <w:tc>
          <w:tcPr>
            <w:tcW w:w="367" w:type="pct"/>
            <w:shd w:val="clear" w:color="auto" w:fill="auto"/>
            <w:noWrap/>
          </w:tcPr>
          <w:p w14:paraId="37E9B7BA" w14:textId="1841AB71"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60.6</w:t>
            </w:r>
          </w:p>
        </w:tc>
        <w:tc>
          <w:tcPr>
            <w:tcW w:w="372" w:type="pct"/>
            <w:shd w:val="clear" w:color="auto" w:fill="auto"/>
            <w:noWrap/>
          </w:tcPr>
          <w:p w14:paraId="1C3A286C" w14:textId="78181A31"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65.1</w:t>
            </w:r>
          </w:p>
        </w:tc>
      </w:tr>
      <w:tr w:rsidR="007C6881" w:rsidRPr="00FA17F8" w14:paraId="6A9A88D1" w14:textId="77777777" w:rsidTr="007478FE">
        <w:tc>
          <w:tcPr>
            <w:tcW w:w="224" w:type="pct"/>
            <w:vMerge/>
            <w:shd w:val="clear" w:color="auto" w:fill="auto"/>
            <w:noWrap/>
            <w:vAlign w:val="bottom"/>
            <w:hideMark/>
          </w:tcPr>
          <w:p w14:paraId="338E09CF"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6B1B2948"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5,000</w:t>
            </w:r>
          </w:p>
        </w:tc>
        <w:tc>
          <w:tcPr>
            <w:tcW w:w="367" w:type="pct"/>
            <w:shd w:val="clear" w:color="auto" w:fill="auto"/>
            <w:noWrap/>
          </w:tcPr>
          <w:p w14:paraId="0C0B9C41" w14:textId="732F13A4"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29.8</w:t>
            </w:r>
          </w:p>
        </w:tc>
        <w:tc>
          <w:tcPr>
            <w:tcW w:w="367" w:type="pct"/>
            <w:shd w:val="clear" w:color="auto" w:fill="auto"/>
            <w:noWrap/>
          </w:tcPr>
          <w:p w14:paraId="34762F13" w14:textId="687809A6"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31.4</w:t>
            </w:r>
          </w:p>
        </w:tc>
        <w:tc>
          <w:tcPr>
            <w:tcW w:w="367" w:type="pct"/>
            <w:shd w:val="clear" w:color="auto" w:fill="auto"/>
            <w:noWrap/>
          </w:tcPr>
          <w:p w14:paraId="34F8ADFD" w14:textId="6D977C7D"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33.5</w:t>
            </w:r>
          </w:p>
        </w:tc>
        <w:tc>
          <w:tcPr>
            <w:tcW w:w="367" w:type="pct"/>
            <w:shd w:val="clear" w:color="auto" w:fill="auto"/>
            <w:noWrap/>
          </w:tcPr>
          <w:p w14:paraId="4337A4B1" w14:textId="11CCE514"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35.9</w:t>
            </w:r>
          </w:p>
        </w:tc>
        <w:tc>
          <w:tcPr>
            <w:tcW w:w="367" w:type="pct"/>
            <w:shd w:val="clear" w:color="auto" w:fill="auto"/>
            <w:noWrap/>
          </w:tcPr>
          <w:p w14:paraId="48B5F5B7" w14:textId="5FA11187"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39.1</w:t>
            </w:r>
          </w:p>
        </w:tc>
        <w:tc>
          <w:tcPr>
            <w:tcW w:w="367" w:type="pct"/>
            <w:shd w:val="clear" w:color="auto" w:fill="auto"/>
            <w:noWrap/>
          </w:tcPr>
          <w:p w14:paraId="07A0380A" w14:textId="106A2788"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40.5</w:t>
            </w:r>
          </w:p>
        </w:tc>
        <w:tc>
          <w:tcPr>
            <w:tcW w:w="367" w:type="pct"/>
            <w:shd w:val="clear" w:color="auto" w:fill="auto"/>
            <w:noWrap/>
          </w:tcPr>
          <w:p w14:paraId="289280D8" w14:textId="3A994F69"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43.6</w:t>
            </w:r>
          </w:p>
        </w:tc>
        <w:tc>
          <w:tcPr>
            <w:tcW w:w="367" w:type="pct"/>
            <w:shd w:val="clear" w:color="auto" w:fill="auto"/>
            <w:noWrap/>
          </w:tcPr>
          <w:p w14:paraId="1765B490" w14:textId="56843049"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47.5</w:t>
            </w:r>
          </w:p>
        </w:tc>
        <w:tc>
          <w:tcPr>
            <w:tcW w:w="367" w:type="pct"/>
            <w:shd w:val="clear" w:color="auto" w:fill="auto"/>
            <w:noWrap/>
          </w:tcPr>
          <w:p w14:paraId="33CCC6D7" w14:textId="515EDCCC"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49.3</w:t>
            </w:r>
          </w:p>
        </w:tc>
        <w:tc>
          <w:tcPr>
            <w:tcW w:w="367" w:type="pct"/>
            <w:shd w:val="clear" w:color="auto" w:fill="auto"/>
            <w:noWrap/>
          </w:tcPr>
          <w:p w14:paraId="51F4E75E" w14:textId="7E5AB8F1"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51.9</w:t>
            </w:r>
          </w:p>
        </w:tc>
        <w:tc>
          <w:tcPr>
            <w:tcW w:w="367" w:type="pct"/>
            <w:shd w:val="clear" w:color="auto" w:fill="auto"/>
            <w:noWrap/>
          </w:tcPr>
          <w:p w14:paraId="3B5CE301" w14:textId="3DC37A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56.3</w:t>
            </w:r>
          </w:p>
        </w:tc>
        <w:tc>
          <w:tcPr>
            <w:tcW w:w="372" w:type="pct"/>
            <w:shd w:val="clear" w:color="auto" w:fill="auto"/>
            <w:noWrap/>
          </w:tcPr>
          <w:p w14:paraId="757D7FBE" w14:textId="55F8C106"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60.6</w:t>
            </w:r>
          </w:p>
        </w:tc>
      </w:tr>
      <w:tr w:rsidR="007C6881" w:rsidRPr="00FA17F8" w14:paraId="30A9922A" w14:textId="77777777" w:rsidTr="007478FE">
        <w:tc>
          <w:tcPr>
            <w:tcW w:w="224" w:type="pct"/>
            <w:vMerge/>
            <w:shd w:val="clear" w:color="auto" w:fill="auto"/>
            <w:noWrap/>
            <w:vAlign w:val="bottom"/>
            <w:hideMark/>
          </w:tcPr>
          <w:p w14:paraId="457FB03D"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4E98E6BB"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5,250</w:t>
            </w:r>
          </w:p>
        </w:tc>
        <w:tc>
          <w:tcPr>
            <w:tcW w:w="367" w:type="pct"/>
            <w:shd w:val="clear" w:color="auto" w:fill="auto"/>
            <w:noWrap/>
          </w:tcPr>
          <w:p w14:paraId="5AD87437" w14:textId="21BA3F13"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27.5</w:t>
            </w:r>
          </w:p>
        </w:tc>
        <w:tc>
          <w:tcPr>
            <w:tcW w:w="367" w:type="pct"/>
            <w:shd w:val="clear" w:color="auto" w:fill="auto"/>
            <w:noWrap/>
          </w:tcPr>
          <w:p w14:paraId="3CEF4B7B" w14:textId="3C83DFAF"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28.9</w:t>
            </w:r>
          </w:p>
        </w:tc>
        <w:tc>
          <w:tcPr>
            <w:tcW w:w="367" w:type="pct"/>
            <w:shd w:val="clear" w:color="auto" w:fill="auto"/>
            <w:noWrap/>
          </w:tcPr>
          <w:p w14:paraId="432F7DEF" w14:textId="064AB244"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30.9</w:t>
            </w:r>
          </w:p>
        </w:tc>
        <w:tc>
          <w:tcPr>
            <w:tcW w:w="367" w:type="pct"/>
            <w:shd w:val="clear" w:color="auto" w:fill="auto"/>
            <w:noWrap/>
          </w:tcPr>
          <w:p w14:paraId="0FFF01E9" w14:textId="3E2C56C9"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33.2</w:t>
            </w:r>
          </w:p>
        </w:tc>
        <w:tc>
          <w:tcPr>
            <w:tcW w:w="367" w:type="pct"/>
            <w:shd w:val="clear" w:color="auto" w:fill="auto"/>
            <w:noWrap/>
          </w:tcPr>
          <w:p w14:paraId="44F8F114" w14:textId="1132243C"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36.3</w:t>
            </w:r>
          </w:p>
        </w:tc>
        <w:tc>
          <w:tcPr>
            <w:tcW w:w="367" w:type="pct"/>
            <w:shd w:val="clear" w:color="auto" w:fill="auto"/>
            <w:noWrap/>
          </w:tcPr>
          <w:p w14:paraId="1D457744" w14:textId="0C50532C"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37.3</w:t>
            </w:r>
          </w:p>
        </w:tc>
        <w:tc>
          <w:tcPr>
            <w:tcW w:w="367" w:type="pct"/>
            <w:shd w:val="clear" w:color="auto" w:fill="auto"/>
            <w:noWrap/>
          </w:tcPr>
          <w:p w14:paraId="0CFD2DDE" w14:textId="35051A3F"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40.2</w:t>
            </w:r>
          </w:p>
        </w:tc>
        <w:tc>
          <w:tcPr>
            <w:tcW w:w="367" w:type="pct"/>
            <w:shd w:val="clear" w:color="auto" w:fill="auto"/>
            <w:noWrap/>
          </w:tcPr>
          <w:p w14:paraId="67D56008" w14:textId="094C2CF5"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43.6</w:t>
            </w:r>
          </w:p>
        </w:tc>
        <w:tc>
          <w:tcPr>
            <w:tcW w:w="367" w:type="pct"/>
            <w:shd w:val="clear" w:color="auto" w:fill="auto"/>
            <w:noWrap/>
          </w:tcPr>
          <w:p w14:paraId="7FD2108F" w14:textId="31AD00AD"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44.8</w:t>
            </w:r>
          </w:p>
        </w:tc>
        <w:tc>
          <w:tcPr>
            <w:tcW w:w="367" w:type="pct"/>
            <w:shd w:val="clear" w:color="auto" w:fill="auto"/>
            <w:noWrap/>
          </w:tcPr>
          <w:p w14:paraId="38D22F3E" w14:textId="7281CA99"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46.9</w:t>
            </w:r>
          </w:p>
        </w:tc>
        <w:tc>
          <w:tcPr>
            <w:tcW w:w="367" w:type="pct"/>
            <w:shd w:val="clear" w:color="auto" w:fill="auto"/>
            <w:noWrap/>
          </w:tcPr>
          <w:p w14:paraId="726B2993" w14:textId="3D1EFBCE"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51.4</w:t>
            </w:r>
          </w:p>
        </w:tc>
        <w:tc>
          <w:tcPr>
            <w:tcW w:w="372" w:type="pct"/>
            <w:shd w:val="clear" w:color="auto" w:fill="auto"/>
            <w:noWrap/>
          </w:tcPr>
          <w:p w14:paraId="1426D442" w14:textId="15BECEC5"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55.5</w:t>
            </w:r>
          </w:p>
        </w:tc>
      </w:tr>
      <w:tr w:rsidR="007C6881" w:rsidRPr="00FA17F8" w14:paraId="5A5E28CA" w14:textId="77777777" w:rsidTr="007478FE">
        <w:tc>
          <w:tcPr>
            <w:tcW w:w="224" w:type="pct"/>
            <w:vMerge/>
            <w:shd w:val="clear" w:color="auto" w:fill="auto"/>
            <w:noWrap/>
            <w:vAlign w:val="bottom"/>
            <w:hideMark/>
          </w:tcPr>
          <w:p w14:paraId="745912D9"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1834F483"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5,500</w:t>
            </w:r>
          </w:p>
        </w:tc>
        <w:tc>
          <w:tcPr>
            <w:tcW w:w="367" w:type="pct"/>
            <w:shd w:val="clear" w:color="auto" w:fill="auto"/>
            <w:noWrap/>
          </w:tcPr>
          <w:p w14:paraId="42950BCC" w14:textId="6053AF95"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25.9</w:t>
            </w:r>
          </w:p>
        </w:tc>
        <w:tc>
          <w:tcPr>
            <w:tcW w:w="367" w:type="pct"/>
            <w:shd w:val="clear" w:color="auto" w:fill="auto"/>
            <w:noWrap/>
          </w:tcPr>
          <w:p w14:paraId="6AF27284" w14:textId="2AF6371D"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27.3</w:t>
            </w:r>
          </w:p>
        </w:tc>
        <w:tc>
          <w:tcPr>
            <w:tcW w:w="367" w:type="pct"/>
            <w:shd w:val="clear" w:color="auto" w:fill="auto"/>
            <w:noWrap/>
          </w:tcPr>
          <w:p w14:paraId="722010E2" w14:textId="03A507BF"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28.9</w:t>
            </w:r>
          </w:p>
        </w:tc>
        <w:tc>
          <w:tcPr>
            <w:tcW w:w="367" w:type="pct"/>
            <w:shd w:val="clear" w:color="auto" w:fill="auto"/>
            <w:noWrap/>
          </w:tcPr>
          <w:p w14:paraId="5334B3B3" w14:textId="08FD233C"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31.4</w:t>
            </w:r>
          </w:p>
        </w:tc>
        <w:tc>
          <w:tcPr>
            <w:tcW w:w="367" w:type="pct"/>
            <w:shd w:val="clear" w:color="auto" w:fill="auto"/>
            <w:noWrap/>
          </w:tcPr>
          <w:p w14:paraId="27DEAEC6" w14:textId="38859AB9"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34.2</w:t>
            </w:r>
          </w:p>
        </w:tc>
        <w:tc>
          <w:tcPr>
            <w:tcW w:w="367" w:type="pct"/>
            <w:shd w:val="clear" w:color="auto" w:fill="auto"/>
            <w:noWrap/>
          </w:tcPr>
          <w:p w14:paraId="24E3A61E" w14:textId="6835EF07"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35.1</w:t>
            </w:r>
          </w:p>
        </w:tc>
        <w:tc>
          <w:tcPr>
            <w:tcW w:w="367" w:type="pct"/>
            <w:shd w:val="clear" w:color="auto" w:fill="auto"/>
            <w:noWrap/>
          </w:tcPr>
          <w:p w14:paraId="4C688B9D" w14:textId="79CBF493"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37.8</w:t>
            </w:r>
          </w:p>
        </w:tc>
        <w:tc>
          <w:tcPr>
            <w:tcW w:w="367" w:type="pct"/>
            <w:shd w:val="clear" w:color="auto" w:fill="auto"/>
            <w:noWrap/>
          </w:tcPr>
          <w:p w14:paraId="61C0E125" w14:textId="66DB5155"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41</w:t>
            </w:r>
          </w:p>
        </w:tc>
        <w:tc>
          <w:tcPr>
            <w:tcW w:w="367" w:type="pct"/>
            <w:shd w:val="clear" w:color="auto" w:fill="auto"/>
            <w:noWrap/>
          </w:tcPr>
          <w:p w14:paraId="3F8A43D9" w14:textId="61465B7F"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42.1</w:t>
            </w:r>
          </w:p>
        </w:tc>
        <w:tc>
          <w:tcPr>
            <w:tcW w:w="367" w:type="pct"/>
            <w:shd w:val="clear" w:color="auto" w:fill="auto"/>
            <w:noWrap/>
          </w:tcPr>
          <w:p w14:paraId="3659BBE4" w14:textId="6C482290"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43.9</w:t>
            </w:r>
          </w:p>
        </w:tc>
        <w:tc>
          <w:tcPr>
            <w:tcW w:w="367" w:type="pct"/>
            <w:shd w:val="clear" w:color="auto" w:fill="auto"/>
            <w:noWrap/>
          </w:tcPr>
          <w:p w14:paraId="2B89EE6C" w14:textId="37C1E530"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48</w:t>
            </w:r>
          </w:p>
        </w:tc>
        <w:tc>
          <w:tcPr>
            <w:tcW w:w="372" w:type="pct"/>
            <w:shd w:val="clear" w:color="auto" w:fill="auto"/>
            <w:noWrap/>
          </w:tcPr>
          <w:p w14:paraId="658C81D8" w14:textId="31AE7438"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51.9</w:t>
            </w:r>
          </w:p>
        </w:tc>
      </w:tr>
      <w:tr w:rsidR="007C6881" w:rsidRPr="00FA17F8" w14:paraId="6403A3E7" w14:textId="77777777" w:rsidTr="007478FE">
        <w:tc>
          <w:tcPr>
            <w:tcW w:w="224" w:type="pct"/>
            <w:vMerge/>
            <w:shd w:val="clear" w:color="auto" w:fill="auto"/>
            <w:noWrap/>
            <w:vAlign w:val="bottom"/>
            <w:hideMark/>
          </w:tcPr>
          <w:p w14:paraId="694FA7BE"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2FE3267A"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6,000</w:t>
            </w:r>
          </w:p>
        </w:tc>
        <w:tc>
          <w:tcPr>
            <w:tcW w:w="367" w:type="pct"/>
            <w:shd w:val="clear" w:color="auto" w:fill="auto"/>
            <w:noWrap/>
          </w:tcPr>
          <w:p w14:paraId="3847D2DD" w14:textId="701B7395"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22.2</w:t>
            </w:r>
          </w:p>
        </w:tc>
        <w:tc>
          <w:tcPr>
            <w:tcW w:w="367" w:type="pct"/>
            <w:shd w:val="clear" w:color="auto" w:fill="auto"/>
            <w:noWrap/>
          </w:tcPr>
          <w:p w14:paraId="36713922" w14:textId="4B880173"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23.7</w:t>
            </w:r>
          </w:p>
        </w:tc>
        <w:tc>
          <w:tcPr>
            <w:tcW w:w="367" w:type="pct"/>
            <w:shd w:val="clear" w:color="auto" w:fill="auto"/>
            <w:noWrap/>
          </w:tcPr>
          <w:p w14:paraId="30A9A6D1" w14:textId="6464EA29"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25.6</w:t>
            </w:r>
          </w:p>
        </w:tc>
        <w:tc>
          <w:tcPr>
            <w:tcW w:w="367" w:type="pct"/>
            <w:shd w:val="clear" w:color="auto" w:fill="auto"/>
            <w:noWrap/>
          </w:tcPr>
          <w:p w14:paraId="7771751E" w14:textId="2E8FC926"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27.7</w:t>
            </w:r>
          </w:p>
        </w:tc>
        <w:tc>
          <w:tcPr>
            <w:tcW w:w="367" w:type="pct"/>
            <w:shd w:val="clear" w:color="auto" w:fill="auto"/>
            <w:noWrap/>
          </w:tcPr>
          <w:p w14:paraId="56A6EDE4" w14:textId="5D0A8FEA"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30.6</w:t>
            </w:r>
          </w:p>
        </w:tc>
        <w:tc>
          <w:tcPr>
            <w:tcW w:w="367" w:type="pct"/>
            <w:shd w:val="clear" w:color="auto" w:fill="auto"/>
            <w:noWrap/>
          </w:tcPr>
          <w:p w14:paraId="5D01368B" w14:textId="2716C6FE"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31.3</w:t>
            </w:r>
          </w:p>
        </w:tc>
        <w:tc>
          <w:tcPr>
            <w:tcW w:w="367" w:type="pct"/>
            <w:shd w:val="clear" w:color="auto" w:fill="auto"/>
            <w:noWrap/>
          </w:tcPr>
          <w:p w14:paraId="12964FDC" w14:textId="40E0E151"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33.7</w:t>
            </w:r>
          </w:p>
        </w:tc>
        <w:tc>
          <w:tcPr>
            <w:tcW w:w="367" w:type="pct"/>
            <w:shd w:val="clear" w:color="auto" w:fill="auto"/>
            <w:noWrap/>
          </w:tcPr>
          <w:p w14:paraId="2B826AD6" w14:textId="00C23939"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36.4</w:t>
            </w:r>
          </w:p>
        </w:tc>
        <w:tc>
          <w:tcPr>
            <w:tcW w:w="367" w:type="pct"/>
            <w:shd w:val="clear" w:color="auto" w:fill="auto"/>
            <w:noWrap/>
          </w:tcPr>
          <w:p w14:paraId="45496B42" w14:textId="194BC983"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37</w:t>
            </w:r>
          </w:p>
        </w:tc>
        <w:tc>
          <w:tcPr>
            <w:tcW w:w="367" w:type="pct"/>
            <w:shd w:val="clear" w:color="auto" w:fill="auto"/>
            <w:noWrap/>
          </w:tcPr>
          <w:p w14:paraId="2CA4A2D0" w14:textId="0D150487"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38.6</w:t>
            </w:r>
          </w:p>
        </w:tc>
        <w:tc>
          <w:tcPr>
            <w:tcW w:w="367" w:type="pct"/>
            <w:shd w:val="clear" w:color="auto" w:fill="auto"/>
            <w:noWrap/>
          </w:tcPr>
          <w:p w14:paraId="4306C540" w14:textId="1EE239DC"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42.4</w:t>
            </w:r>
          </w:p>
        </w:tc>
        <w:tc>
          <w:tcPr>
            <w:tcW w:w="372" w:type="pct"/>
            <w:shd w:val="clear" w:color="auto" w:fill="auto"/>
            <w:noWrap/>
          </w:tcPr>
          <w:p w14:paraId="75CA1139" w14:textId="11DC4046"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45.9</w:t>
            </w:r>
          </w:p>
        </w:tc>
      </w:tr>
      <w:tr w:rsidR="007C6881" w:rsidRPr="00FA17F8" w14:paraId="778A42B1" w14:textId="77777777" w:rsidTr="007478FE">
        <w:tc>
          <w:tcPr>
            <w:tcW w:w="224" w:type="pct"/>
            <w:vMerge/>
            <w:shd w:val="clear" w:color="auto" w:fill="auto"/>
            <w:noWrap/>
            <w:vAlign w:val="bottom"/>
            <w:hideMark/>
          </w:tcPr>
          <w:p w14:paraId="7AB3B9D8"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5BED8702"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6,500</w:t>
            </w:r>
          </w:p>
        </w:tc>
        <w:tc>
          <w:tcPr>
            <w:tcW w:w="367" w:type="pct"/>
            <w:shd w:val="clear" w:color="auto" w:fill="auto"/>
            <w:noWrap/>
          </w:tcPr>
          <w:p w14:paraId="4261352A" w14:textId="4768693E"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18.8</w:t>
            </w:r>
          </w:p>
        </w:tc>
        <w:tc>
          <w:tcPr>
            <w:tcW w:w="367" w:type="pct"/>
            <w:shd w:val="clear" w:color="auto" w:fill="auto"/>
            <w:noWrap/>
          </w:tcPr>
          <w:p w14:paraId="26415324" w14:textId="39CC3D25"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20.3</w:t>
            </w:r>
          </w:p>
        </w:tc>
        <w:tc>
          <w:tcPr>
            <w:tcW w:w="367" w:type="pct"/>
            <w:shd w:val="clear" w:color="auto" w:fill="auto"/>
            <w:noWrap/>
          </w:tcPr>
          <w:p w14:paraId="331F5F79" w14:textId="5A9EE104"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22.3</w:t>
            </w:r>
          </w:p>
        </w:tc>
        <w:tc>
          <w:tcPr>
            <w:tcW w:w="367" w:type="pct"/>
            <w:shd w:val="clear" w:color="auto" w:fill="auto"/>
            <w:noWrap/>
          </w:tcPr>
          <w:p w14:paraId="559E852A" w14:textId="400AFD5E"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24.5</w:t>
            </w:r>
          </w:p>
        </w:tc>
        <w:tc>
          <w:tcPr>
            <w:tcW w:w="367" w:type="pct"/>
            <w:shd w:val="clear" w:color="auto" w:fill="auto"/>
            <w:noWrap/>
          </w:tcPr>
          <w:p w14:paraId="3D677ECA" w14:textId="1A248780"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27.4</w:t>
            </w:r>
          </w:p>
        </w:tc>
        <w:tc>
          <w:tcPr>
            <w:tcW w:w="367" w:type="pct"/>
            <w:shd w:val="clear" w:color="auto" w:fill="auto"/>
            <w:noWrap/>
          </w:tcPr>
          <w:p w14:paraId="4677DFC1" w14:textId="6B93ECD1"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28.1</w:t>
            </w:r>
          </w:p>
        </w:tc>
        <w:tc>
          <w:tcPr>
            <w:tcW w:w="367" w:type="pct"/>
            <w:shd w:val="clear" w:color="auto" w:fill="auto"/>
            <w:noWrap/>
          </w:tcPr>
          <w:p w14:paraId="7FCFB6D1" w14:textId="49D6E1F7"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30.5</w:t>
            </w:r>
          </w:p>
        </w:tc>
        <w:tc>
          <w:tcPr>
            <w:tcW w:w="367" w:type="pct"/>
            <w:shd w:val="clear" w:color="auto" w:fill="auto"/>
            <w:noWrap/>
          </w:tcPr>
          <w:p w14:paraId="5EA5699C" w14:textId="5F82C8FA"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33</w:t>
            </w:r>
          </w:p>
        </w:tc>
        <w:tc>
          <w:tcPr>
            <w:tcW w:w="367" w:type="pct"/>
            <w:shd w:val="clear" w:color="auto" w:fill="auto"/>
            <w:noWrap/>
          </w:tcPr>
          <w:p w14:paraId="0AD15EEA" w14:textId="3AB4F9C3"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33.3</w:t>
            </w:r>
          </w:p>
        </w:tc>
        <w:tc>
          <w:tcPr>
            <w:tcW w:w="367" w:type="pct"/>
            <w:shd w:val="clear" w:color="auto" w:fill="auto"/>
            <w:noWrap/>
          </w:tcPr>
          <w:p w14:paraId="1D32F74C" w14:textId="3116A642"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34.5</w:t>
            </w:r>
          </w:p>
        </w:tc>
        <w:tc>
          <w:tcPr>
            <w:tcW w:w="367" w:type="pct"/>
            <w:shd w:val="clear" w:color="auto" w:fill="auto"/>
            <w:noWrap/>
          </w:tcPr>
          <w:p w14:paraId="4745F29B" w14:textId="6D5D9EEB"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37.8</w:t>
            </w:r>
          </w:p>
        </w:tc>
        <w:tc>
          <w:tcPr>
            <w:tcW w:w="372" w:type="pct"/>
            <w:shd w:val="clear" w:color="auto" w:fill="auto"/>
            <w:noWrap/>
          </w:tcPr>
          <w:p w14:paraId="6178EF89" w14:textId="7F2C226C"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sz w:val="20"/>
                <w:szCs w:val="20"/>
              </w:rPr>
              <w:t>40.8</w:t>
            </w:r>
          </w:p>
        </w:tc>
      </w:tr>
      <w:tr w:rsidR="007C6881" w:rsidRPr="00FA17F8" w14:paraId="446C9172" w14:textId="77777777" w:rsidTr="007478FE">
        <w:tc>
          <w:tcPr>
            <w:tcW w:w="224" w:type="pct"/>
            <w:vMerge/>
            <w:shd w:val="clear" w:color="auto" w:fill="auto"/>
            <w:noWrap/>
            <w:vAlign w:val="bottom"/>
            <w:hideMark/>
          </w:tcPr>
          <w:p w14:paraId="0E2D7E09"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0248CAF5"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7,000</w:t>
            </w:r>
          </w:p>
        </w:tc>
        <w:tc>
          <w:tcPr>
            <w:tcW w:w="367" w:type="pct"/>
            <w:shd w:val="clear" w:color="auto" w:fill="auto"/>
            <w:noWrap/>
          </w:tcPr>
          <w:p w14:paraId="3D9EC882" w14:textId="1704F8EB"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16</w:t>
            </w:r>
          </w:p>
        </w:tc>
        <w:tc>
          <w:tcPr>
            <w:tcW w:w="367" w:type="pct"/>
            <w:shd w:val="clear" w:color="auto" w:fill="auto"/>
            <w:noWrap/>
          </w:tcPr>
          <w:p w14:paraId="0F7F0337" w14:textId="5D9538E9"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17.6</w:t>
            </w:r>
          </w:p>
        </w:tc>
        <w:tc>
          <w:tcPr>
            <w:tcW w:w="367" w:type="pct"/>
            <w:shd w:val="clear" w:color="auto" w:fill="auto"/>
            <w:noWrap/>
          </w:tcPr>
          <w:p w14:paraId="16AB1340" w14:textId="7EE774A8"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19.6</w:t>
            </w:r>
          </w:p>
        </w:tc>
        <w:tc>
          <w:tcPr>
            <w:tcW w:w="367" w:type="pct"/>
            <w:shd w:val="clear" w:color="auto" w:fill="auto"/>
            <w:noWrap/>
          </w:tcPr>
          <w:p w14:paraId="3C0E2F8E" w14:textId="30B2F722"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21.8</w:t>
            </w:r>
          </w:p>
        </w:tc>
        <w:tc>
          <w:tcPr>
            <w:tcW w:w="367" w:type="pct"/>
            <w:shd w:val="clear" w:color="auto" w:fill="auto"/>
            <w:noWrap/>
          </w:tcPr>
          <w:p w14:paraId="074321FF" w14:textId="3CC94BFD"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24.9</w:t>
            </w:r>
          </w:p>
        </w:tc>
        <w:tc>
          <w:tcPr>
            <w:tcW w:w="367" w:type="pct"/>
            <w:shd w:val="clear" w:color="auto" w:fill="auto"/>
            <w:noWrap/>
          </w:tcPr>
          <w:p w14:paraId="357BEB16" w14:textId="4DEC5478"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25.5</w:t>
            </w:r>
          </w:p>
        </w:tc>
        <w:tc>
          <w:tcPr>
            <w:tcW w:w="367" w:type="pct"/>
            <w:shd w:val="clear" w:color="auto" w:fill="auto"/>
            <w:noWrap/>
          </w:tcPr>
          <w:p w14:paraId="6DF66E5A" w14:textId="5E136266"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27.8</w:t>
            </w:r>
          </w:p>
        </w:tc>
        <w:tc>
          <w:tcPr>
            <w:tcW w:w="367" w:type="pct"/>
            <w:shd w:val="clear" w:color="auto" w:fill="auto"/>
            <w:noWrap/>
          </w:tcPr>
          <w:p w14:paraId="21F457DA" w14:textId="6EF68CFA"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30.2</w:t>
            </w:r>
          </w:p>
        </w:tc>
        <w:tc>
          <w:tcPr>
            <w:tcW w:w="367" w:type="pct"/>
            <w:shd w:val="clear" w:color="auto" w:fill="auto"/>
            <w:noWrap/>
          </w:tcPr>
          <w:p w14:paraId="35DB0210" w14:textId="1216E947"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30.2</w:t>
            </w:r>
          </w:p>
        </w:tc>
        <w:tc>
          <w:tcPr>
            <w:tcW w:w="367" w:type="pct"/>
            <w:shd w:val="clear" w:color="auto" w:fill="auto"/>
            <w:noWrap/>
          </w:tcPr>
          <w:p w14:paraId="2DEAFEAC" w14:textId="5D21E463"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31.1</w:t>
            </w:r>
          </w:p>
        </w:tc>
        <w:tc>
          <w:tcPr>
            <w:tcW w:w="367" w:type="pct"/>
            <w:shd w:val="clear" w:color="auto" w:fill="auto"/>
            <w:noWrap/>
          </w:tcPr>
          <w:p w14:paraId="2B38E4AD" w14:textId="5110286A"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34.3</w:t>
            </w:r>
          </w:p>
        </w:tc>
        <w:tc>
          <w:tcPr>
            <w:tcW w:w="372" w:type="pct"/>
            <w:shd w:val="clear" w:color="auto" w:fill="auto"/>
            <w:noWrap/>
          </w:tcPr>
          <w:p w14:paraId="40A992AB" w14:textId="222E6D14"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37.1</w:t>
            </w:r>
          </w:p>
        </w:tc>
      </w:tr>
      <w:tr w:rsidR="007C6881" w:rsidRPr="00FA17F8" w14:paraId="2136CAF5" w14:textId="77777777" w:rsidTr="007478FE">
        <w:tc>
          <w:tcPr>
            <w:tcW w:w="224" w:type="pct"/>
            <w:vMerge/>
            <w:shd w:val="clear" w:color="auto" w:fill="auto"/>
            <w:noWrap/>
            <w:vAlign w:val="bottom"/>
            <w:hideMark/>
          </w:tcPr>
          <w:p w14:paraId="1414AEC3"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78813B57"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7,500</w:t>
            </w:r>
          </w:p>
        </w:tc>
        <w:tc>
          <w:tcPr>
            <w:tcW w:w="367" w:type="pct"/>
            <w:shd w:val="clear" w:color="auto" w:fill="auto"/>
            <w:noWrap/>
          </w:tcPr>
          <w:p w14:paraId="10CE63E8" w14:textId="35327E51"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13.7</w:t>
            </w:r>
          </w:p>
        </w:tc>
        <w:tc>
          <w:tcPr>
            <w:tcW w:w="367" w:type="pct"/>
            <w:shd w:val="clear" w:color="auto" w:fill="auto"/>
            <w:noWrap/>
          </w:tcPr>
          <w:p w14:paraId="58DB72F4" w14:textId="33B7B828"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15.5</w:t>
            </w:r>
          </w:p>
        </w:tc>
        <w:tc>
          <w:tcPr>
            <w:tcW w:w="367" w:type="pct"/>
            <w:shd w:val="clear" w:color="auto" w:fill="auto"/>
            <w:noWrap/>
          </w:tcPr>
          <w:p w14:paraId="75D5D2E7" w14:textId="408B9BAC"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17.6</w:t>
            </w:r>
          </w:p>
        </w:tc>
        <w:tc>
          <w:tcPr>
            <w:tcW w:w="367" w:type="pct"/>
            <w:shd w:val="clear" w:color="auto" w:fill="auto"/>
            <w:noWrap/>
          </w:tcPr>
          <w:p w14:paraId="2708E713" w14:textId="14F0773A"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20</w:t>
            </w:r>
          </w:p>
        </w:tc>
        <w:tc>
          <w:tcPr>
            <w:tcW w:w="367" w:type="pct"/>
            <w:shd w:val="clear" w:color="auto" w:fill="auto"/>
            <w:noWrap/>
          </w:tcPr>
          <w:p w14:paraId="1B9580D2" w14:textId="63A36A49"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23.1</w:t>
            </w:r>
          </w:p>
        </w:tc>
        <w:tc>
          <w:tcPr>
            <w:tcW w:w="367" w:type="pct"/>
            <w:shd w:val="clear" w:color="auto" w:fill="auto"/>
            <w:noWrap/>
          </w:tcPr>
          <w:p w14:paraId="517BC59D" w14:textId="7195F3BB"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23.8</w:t>
            </w:r>
          </w:p>
        </w:tc>
        <w:tc>
          <w:tcPr>
            <w:tcW w:w="367" w:type="pct"/>
            <w:shd w:val="clear" w:color="auto" w:fill="auto"/>
            <w:noWrap/>
          </w:tcPr>
          <w:p w14:paraId="14590343" w14:textId="3B5FBEBF"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26</w:t>
            </w:r>
          </w:p>
        </w:tc>
        <w:tc>
          <w:tcPr>
            <w:tcW w:w="367" w:type="pct"/>
            <w:shd w:val="clear" w:color="auto" w:fill="auto"/>
            <w:noWrap/>
          </w:tcPr>
          <w:p w14:paraId="35DED20B" w14:textId="2D446BA3"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28.3</w:t>
            </w:r>
          </w:p>
        </w:tc>
        <w:tc>
          <w:tcPr>
            <w:tcW w:w="367" w:type="pct"/>
            <w:shd w:val="clear" w:color="auto" w:fill="auto"/>
            <w:noWrap/>
          </w:tcPr>
          <w:p w14:paraId="402CCC62" w14:textId="5FC43C52"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28.4</w:t>
            </w:r>
          </w:p>
        </w:tc>
        <w:tc>
          <w:tcPr>
            <w:tcW w:w="367" w:type="pct"/>
            <w:shd w:val="clear" w:color="auto" w:fill="auto"/>
            <w:noWrap/>
          </w:tcPr>
          <w:p w14:paraId="11A9A405" w14:textId="06E2C21E"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29.2</w:t>
            </w:r>
          </w:p>
        </w:tc>
        <w:tc>
          <w:tcPr>
            <w:tcW w:w="367" w:type="pct"/>
            <w:shd w:val="clear" w:color="auto" w:fill="auto"/>
            <w:noWrap/>
          </w:tcPr>
          <w:p w14:paraId="3406142E" w14:textId="0C5598B3"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32.2</w:t>
            </w:r>
          </w:p>
        </w:tc>
        <w:tc>
          <w:tcPr>
            <w:tcW w:w="372" w:type="pct"/>
            <w:shd w:val="clear" w:color="auto" w:fill="auto"/>
            <w:noWrap/>
          </w:tcPr>
          <w:p w14:paraId="684103AC" w14:textId="1D64DCB4"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35.2</w:t>
            </w:r>
          </w:p>
        </w:tc>
      </w:tr>
      <w:tr w:rsidR="007C6881" w:rsidRPr="00FA17F8" w14:paraId="711D182E" w14:textId="77777777" w:rsidTr="007478FE">
        <w:tc>
          <w:tcPr>
            <w:tcW w:w="224" w:type="pct"/>
            <w:vMerge/>
            <w:shd w:val="clear" w:color="auto" w:fill="auto"/>
            <w:noWrap/>
            <w:vAlign w:val="bottom"/>
            <w:hideMark/>
          </w:tcPr>
          <w:p w14:paraId="4E14DAF1"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11202366"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8,000</w:t>
            </w:r>
          </w:p>
        </w:tc>
        <w:tc>
          <w:tcPr>
            <w:tcW w:w="367" w:type="pct"/>
            <w:shd w:val="clear" w:color="auto" w:fill="auto"/>
            <w:noWrap/>
          </w:tcPr>
          <w:p w14:paraId="18FABD59" w14:textId="0D2092C7"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11.4</w:t>
            </w:r>
          </w:p>
        </w:tc>
        <w:tc>
          <w:tcPr>
            <w:tcW w:w="367" w:type="pct"/>
            <w:shd w:val="clear" w:color="auto" w:fill="auto"/>
            <w:noWrap/>
          </w:tcPr>
          <w:p w14:paraId="663EC922" w14:textId="12556321"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13.5</w:t>
            </w:r>
          </w:p>
        </w:tc>
        <w:tc>
          <w:tcPr>
            <w:tcW w:w="367" w:type="pct"/>
            <w:shd w:val="clear" w:color="auto" w:fill="auto"/>
            <w:noWrap/>
          </w:tcPr>
          <w:p w14:paraId="11B71A56" w14:textId="5B9D2D99"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15.7</w:t>
            </w:r>
          </w:p>
        </w:tc>
        <w:tc>
          <w:tcPr>
            <w:tcW w:w="367" w:type="pct"/>
            <w:shd w:val="clear" w:color="auto" w:fill="auto"/>
            <w:noWrap/>
          </w:tcPr>
          <w:p w14:paraId="387A07D2" w14:textId="55A5FA1C"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18.1</w:t>
            </w:r>
          </w:p>
        </w:tc>
        <w:tc>
          <w:tcPr>
            <w:tcW w:w="367" w:type="pct"/>
            <w:shd w:val="clear" w:color="auto" w:fill="auto"/>
            <w:noWrap/>
          </w:tcPr>
          <w:p w14:paraId="3C8ACE11" w14:textId="458B3A8A"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21.3</w:t>
            </w:r>
          </w:p>
        </w:tc>
        <w:tc>
          <w:tcPr>
            <w:tcW w:w="367" w:type="pct"/>
            <w:shd w:val="clear" w:color="auto" w:fill="auto"/>
            <w:noWrap/>
          </w:tcPr>
          <w:p w14:paraId="341046A8" w14:textId="1B16B0EC"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21.8</w:t>
            </w:r>
          </w:p>
        </w:tc>
        <w:tc>
          <w:tcPr>
            <w:tcW w:w="367" w:type="pct"/>
            <w:shd w:val="clear" w:color="auto" w:fill="auto"/>
            <w:noWrap/>
          </w:tcPr>
          <w:p w14:paraId="6F7364C2" w14:textId="7799CF31"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24.1</w:t>
            </w:r>
          </w:p>
        </w:tc>
        <w:tc>
          <w:tcPr>
            <w:tcW w:w="367" w:type="pct"/>
            <w:shd w:val="clear" w:color="auto" w:fill="auto"/>
            <w:noWrap/>
          </w:tcPr>
          <w:p w14:paraId="38ED5C7D" w14:textId="5E64E81B"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26.3</w:t>
            </w:r>
          </w:p>
        </w:tc>
        <w:tc>
          <w:tcPr>
            <w:tcW w:w="367" w:type="pct"/>
            <w:shd w:val="clear" w:color="auto" w:fill="auto"/>
            <w:noWrap/>
          </w:tcPr>
          <w:p w14:paraId="0502048D" w14:textId="2ADC7C08"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26.2</w:t>
            </w:r>
          </w:p>
        </w:tc>
        <w:tc>
          <w:tcPr>
            <w:tcW w:w="367" w:type="pct"/>
            <w:shd w:val="clear" w:color="auto" w:fill="auto"/>
            <w:noWrap/>
          </w:tcPr>
          <w:p w14:paraId="3975403B" w14:textId="77AC8972"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27</w:t>
            </w:r>
          </w:p>
        </w:tc>
        <w:tc>
          <w:tcPr>
            <w:tcW w:w="367" w:type="pct"/>
            <w:shd w:val="clear" w:color="auto" w:fill="auto"/>
            <w:noWrap/>
          </w:tcPr>
          <w:p w14:paraId="622DFB50" w14:textId="76D5FEDF"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30.1</w:t>
            </w:r>
          </w:p>
        </w:tc>
        <w:tc>
          <w:tcPr>
            <w:tcW w:w="372" w:type="pct"/>
            <w:shd w:val="clear" w:color="auto" w:fill="auto"/>
            <w:noWrap/>
          </w:tcPr>
          <w:p w14:paraId="190F0AC6" w14:textId="272E2D0B"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33.1</w:t>
            </w:r>
          </w:p>
        </w:tc>
      </w:tr>
      <w:tr w:rsidR="007C6881" w:rsidRPr="00FA17F8" w14:paraId="743E4BF0" w14:textId="77777777" w:rsidTr="007478FE">
        <w:tc>
          <w:tcPr>
            <w:tcW w:w="224" w:type="pct"/>
            <w:vMerge/>
            <w:shd w:val="clear" w:color="auto" w:fill="auto"/>
            <w:noWrap/>
            <w:vAlign w:val="bottom"/>
            <w:hideMark/>
          </w:tcPr>
          <w:p w14:paraId="04359D24"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17DA2E72"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9,000</w:t>
            </w:r>
          </w:p>
        </w:tc>
        <w:tc>
          <w:tcPr>
            <w:tcW w:w="367" w:type="pct"/>
            <w:shd w:val="clear" w:color="auto" w:fill="auto"/>
            <w:noWrap/>
          </w:tcPr>
          <w:p w14:paraId="28348004" w14:textId="006FA1D4"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6.6</w:t>
            </w:r>
          </w:p>
        </w:tc>
        <w:tc>
          <w:tcPr>
            <w:tcW w:w="367" w:type="pct"/>
            <w:shd w:val="clear" w:color="auto" w:fill="auto"/>
            <w:noWrap/>
          </w:tcPr>
          <w:p w14:paraId="011FE090" w14:textId="73FB9B8E"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8.7</w:t>
            </w:r>
          </w:p>
        </w:tc>
        <w:tc>
          <w:tcPr>
            <w:tcW w:w="367" w:type="pct"/>
            <w:shd w:val="clear" w:color="auto" w:fill="auto"/>
            <w:noWrap/>
          </w:tcPr>
          <w:p w14:paraId="3EF6B640" w14:textId="05440833"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11.1</w:t>
            </w:r>
          </w:p>
        </w:tc>
        <w:tc>
          <w:tcPr>
            <w:tcW w:w="367" w:type="pct"/>
            <w:shd w:val="clear" w:color="auto" w:fill="auto"/>
            <w:noWrap/>
          </w:tcPr>
          <w:p w14:paraId="19BA8919" w14:textId="4D48BBB6"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13.6</w:t>
            </w:r>
          </w:p>
        </w:tc>
        <w:tc>
          <w:tcPr>
            <w:tcW w:w="367" w:type="pct"/>
            <w:shd w:val="clear" w:color="auto" w:fill="auto"/>
            <w:noWrap/>
          </w:tcPr>
          <w:p w14:paraId="242A4CD7" w14:textId="5531E006"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17</w:t>
            </w:r>
          </w:p>
        </w:tc>
        <w:tc>
          <w:tcPr>
            <w:tcW w:w="367" w:type="pct"/>
            <w:shd w:val="clear" w:color="auto" w:fill="auto"/>
            <w:noWrap/>
          </w:tcPr>
          <w:p w14:paraId="05D295E5" w14:textId="53230E50"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17.7</w:t>
            </w:r>
          </w:p>
        </w:tc>
        <w:tc>
          <w:tcPr>
            <w:tcW w:w="367" w:type="pct"/>
            <w:shd w:val="clear" w:color="auto" w:fill="auto"/>
            <w:noWrap/>
          </w:tcPr>
          <w:p w14:paraId="7ACD3819" w14:textId="3B87BA98"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20.1</w:t>
            </w:r>
          </w:p>
        </w:tc>
        <w:tc>
          <w:tcPr>
            <w:tcW w:w="367" w:type="pct"/>
            <w:shd w:val="clear" w:color="auto" w:fill="auto"/>
            <w:noWrap/>
          </w:tcPr>
          <w:p w14:paraId="2DEE02FB" w14:textId="759F1397"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22.2</w:t>
            </w:r>
          </w:p>
        </w:tc>
        <w:tc>
          <w:tcPr>
            <w:tcW w:w="367" w:type="pct"/>
            <w:shd w:val="clear" w:color="auto" w:fill="auto"/>
            <w:noWrap/>
          </w:tcPr>
          <w:p w14:paraId="1EF5203E" w14:textId="3915964C"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22.1</w:t>
            </w:r>
          </w:p>
        </w:tc>
        <w:tc>
          <w:tcPr>
            <w:tcW w:w="367" w:type="pct"/>
            <w:shd w:val="clear" w:color="auto" w:fill="auto"/>
            <w:noWrap/>
          </w:tcPr>
          <w:p w14:paraId="3CE2A1D2" w14:textId="36FE8436"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22.8</w:t>
            </w:r>
          </w:p>
        </w:tc>
        <w:tc>
          <w:tcPr>
            <w:tcW w:w="367" w:type="pct"/>
            <w:shd w:val="clear" w:color="auto" w:fill="auto"/>
            <w:noWrap/>
          </w:tcPr>
          <w:p w14:paraId="5D66D113" w14:textId="1B87F0AF"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25.8</w:t>
            </w:r>
          </w:p>
        </w:tc>
        <w:tc>
          <w:tcPr>
            <w:tcW w:w="372" w:type="pct"/>
            <w:shd w:val="clear" w:color="auto" w:fill="auto"/>
            <w:noWrap/>
          </w:tcPr>
          <w:p w14:paraId="4C6FB34C" w14:textId="4A1B4415"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28.7</w:t>
            </w:r>
          </w:p>
        </w:tc>
      </w:tr>
      <w:tr w:rsidR="007C6881" w:rsidRPr="00FA17F8" w14:paraId="2394C7E4" w14:textId="77777777" w:rsidTr="007478FE">
        <w:tc>
          <w:tcPr>
            <w:tcW w:w="224" w:type="pct"/>
            <w:vMerge/>
            <w:shd w:val="clear" w:color="auto" w:fill="auto"/>
            <w:noWrap/>
            <w:vAlign w:val="bottom"/>
            <w:hideMark/>
          </w:tcPr>
          <w:p w14:paraId="14F43485"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778F8F61"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10,000</w:t>
            </w:r>
          </w:p>
        </w:tc>
        <w:tc>
          <w:tcPr>
            <w:tcW w:w="367" w:type="pct"/>
            <w:shd w:val="clear" w:color="auto" w:fill="auto"/>
            <w:noWrap/>
          </w:tcPr>
          <w:p w14:paraId="597C7DDD" w14:textId="5DDA8374"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2.7</w:t>
            </w:r>
          </w:p>
        </w:tc>
        <w:tc>
          <w:tcPr>
            <w:tcW w:w="367" w:type="pct"/>
            <w:shd w:val="clear" w:color="auto" w:fill="auto"/>
            <w:noWrap/>
          </w:tcPr>
          <w:p w14:paraId="17F56A6B" w14:textId="325A374E"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4.6</w:t>
            </w:r>
          </w:p>
        </w:tc>
        <w:tc>
          <w:tcPr>
            <w:tcW w:w="367" w:type="pct"/>
            <w:shd w:val="clear" w:color="auto" w:fill="auto"/>
            <w:noWrap/>
          </w:tcPr>
          <w:p w14:paraId="3D004A43" w14:textId="422F34F0"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7</w:t>
            </w:r>
          </w:p>
        </w:tc>
        <w:tc>
          <w:tcPr>
            <w:tcW w:w="367" w:type="pct"/>
            <w:shd w:val="clear" w:color="auto" w:fill="auto"/>
            <w:noWrap/>
          </w:tcPr>
          <w:p w14:paraId="4F2DB971" w14:textId="5491BE41"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9.8</w:t>
            </w:r>
          </w:p>
        </w:tc>
        <w:tc>
          <w:tcPr>
            <w:tcW w:w="367" w:type="pct"/>
            <w:shd w:val="clear" w:color="auto" w:fill="auto"/>
            <w:noWrap/>
          </w:tcPr>
          <w:p w14:paraId="282FFA5F" w14:textId="0D1E0C14"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13.3</w:t>
            </w:r>
          </w:p>
        </w:tc>
        <w:tc>
          <w:tcPr>
            <w:tcW w:w="367" w:type="pct"/>
            <w:shd w:val="clear" w:color="auto" w:fill="auto"/>
            <w:noWrap/>
          </w:tcPr>
          <w:p w14:paraId="53A4CB94" w14:textId="31CDF6F1"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14.3</w:t>
            </w:r>
          </w:p>
        </w:tc>
        <w:tc>
          <w:tcPr>
            <w:tcW w:w="367" w:type="pct"/>
            <w:shd w:val="clear" w:color="auto" w:fill="auto"/>
            <w:noWrap/>
          </w:tcPr>
          <w:p w14:paraId="7422C807" w14:textId="70D0126F"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16.7</w:t>
            </w:r>
          </w:p>
        </w:tc>
        <w:tc>
          <w:tcPr>
            <w:tcW w:w="367" w:type="pct"/>
            <w:shd w:val="clear" w:color="auto" w:fill="auto"/>
            <w:noWrap/>
          </w:tcPr>
          <w:p w14:paraId="75609785" w14:textId="76462F11"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19.3</w:t>
            </w:r>
          </w:p>
        </w:tc>
        <w:tc>
          <w:tcPr>
            <w:tcW w:w="367" w:type="pct"/>
            <w:shd w:val="clear" w:color="auto" w:fill="auto"/>
            <w:noWrap/>
          </w:tcPr>
          <w:p w14:paraId="15A1C793" w14:textId="7D29200D"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19</w:t>
            </w:r>
          </w:p>
        </w:tc>
        <w:tc>
          <w:tcPr>
            <w:tcW w:w="367" w:type="pct"/>
            <w:shd w:val="clear" w:color="auto" w:fill="auto"/>
            <w:noWrap/>
          </w:tcPr>
          <w:p w14:paraId="7A72086C" w14:textId="28D36717"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19.4</w:t>
            </w:r>
          </w:p>
        </w:tc>
        <w:tc>
          <w:tcPr>
            <w:tcW w:w="367" w:type="pct"/>
            <w:shd w:val="clear" w:color="auto" w:fill="auto"/>
            <w:noWrap/>
          </w:tcPr>
          <w:p w14:paraId="03BA1604" w14:textId="50A020C4"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22.3</w:t>
            </w:r>
          </w:p>
        </w:tc>
        <w:tc>
          <w:tcPr>
            <w:tcW w:w="372" w:type="pct"/>
            <w:shd w:val="clear" w:color="auto" w:fill="auto"/>
            <w:noWrap/>
          </w:tcPr>
          <w:p w14:paraId="14EB57D2" w14:textId="21F53B06"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25.1</w:t>
            </w:r>
          </w:p>
        </w:tc>
      </w:tr>
      <w:tr w:rsidR="007C6881" w:rsidRPr="00FA17F8" w14:paraId="5BF1F7F7" w14:textId="77777777" w:rsidTr="007478FE">
        <w:tc>
          <w:tcPr>
            <w:tcW w:w="224" w:type="pct"/>
            <w:vMerge/>
            <w:shd w:val="clear" w:color="auto" w:fill="auto"/>
            <w:noWrap/>
            <w:vAlign w:val="bottom"/>
            <w:hideMark/>
          </w:tcPr>
          <w:p w14:paraId="1DC53CF0" w14:textId="77777777" w:rsidR="007C6881" w:rsidRPr="00FA17F8" w:rsidRDefault="007C6881" w:rsidP="007C6881">
            <w:pPr>
              <w:spacing w:before="10" w:after="10"/>
              <w:rPr>
                <w:rFonts w:ascii="Segoe UI" w:hAnsi="Segoe UI" w:cs="Segoe UI"/>
                <w:color w:val="000000"/>
                <w:sz w:val="20"/>
                <w:szCs w:val="20"/>
              </w:rPr>
            </w:pPr>
          </w:p>
        </w:tc>
        <w:tc>
          <w:tcPr>
            <w:tcW w:w="367" w:type="pct"/>
            <w:shd w:val="clear" w:color="auto" w:fill="auto"/>
            <w:noWrap/>
            <w:vAlign w:val="bottom"/>
            <w:hideMark/>
          </w:tcPr>
          <w:p w14:paraId="32BF8520"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11,000</w:t>
            </w:r>
          </w:p>
        </w:tc>
        <w:tc>
          <w:tcPr>
            <w:tcW w:w="367" w:type="pct"/>
            <w:shd w:val="clear" w:color="auto" w:fill="auto"/>
            <w:noWrap/>
          </w:tcPr>
          <w:p w14:paraId="7862F077" w14:textId="34254A4F"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w:t>
            </w:r>
          </w:p>
        </w:tc>
        <w:tc>
          <w:tcPr>
            <w:tcW w:w="367" w:type="pct"/>
            <w:shd w:val="clear" w:color="auto" w:fill="auto"/>
            <w:noWrap/>
          </w:tcPr>
          <w:p w14:paraId="06B00F41" w14:textId="4B1CF593"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3.4</w:t>
            </w:r>
          </w:p>
        </w:tc>
        <w:tc>
          <w:tcPr>
            <w:tcW w:w="367" w:type="pct"/>
            <w:shd w:val="clear" w:color="auto" w:fill="auto"/>
            <w:noWrap/>
          </w:tcPr>
          <w:p w14:paraId="2B45D435" w14:textId="486965D8"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5.4</w:t>
            </w:r>
          </w:p>
        </w:tc>
        <w:tc>
          <w:tcPr>
            <w:tcW w:w="367" w:type="pct"/>
            <w:shd w:val="clear" w:color="auto" w:fill="auto"/>
            <w:noWrap/>
          </w:tcPr>
          <w:p w14:paraId="30EAB372" w14:textId="36132E47"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8.1</w:t>
            </w:r>
          </w:p>
        </w:tc>
        <w:tc>
          <w:tcPr>
            <w:tcW w:w="367" w:type="pct"/>
            <w:shd w:val="clear" w:color="auto" w:fill="auto"/>
            <w:noWrap/>
          </w:tcPr>
          <w:p w14:paraId="36F2ED1D" w14:textId="5DC250B9"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12</w:t>
            </w:r>
          </w:p>
        </w:tc>
        <w:tc>
          <w:tcPr>
            <w:tcW w:w="367" w:type="pct"/>
            <w:shd w:val="clear" w:color="auto" w:fill="auto"/>
            <w:noWrap/>
          </w:tcPr>
          <w:p w14:paraId="207F3D11" w14:textId="42D422CC"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12.6</w:t>
            </w:r>
          </w:p>
        </w:tc>
        <w:tc>
          <w:tcPr>
            <w:tcW w:w="367" w:type="pct"/>
            <w:shd w:val="clear" w:color="auto" w:fill="auto"/>
            <w:noWrap/>
          </w:tcPr>
          <w:p w14:paraId="4C566C3F" w14:textId="5E990E6D"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16.6</w:t>
            </w:r>
          </w:p>
        </w:tc>
        <w:tc>
          <w:tcPr>
            <w:tcW w:w="367" w:type="pct"/>
            <w:shd w:val="clear" w:color="auto" w:fill="auto"/>
            <w:noWrap/>
          </w:tcPr>
          <w:p w14:paraId="2A839A22" w14:textId="03CE8D5C"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17</w:t>
            </w:r>
          </w:p>
        </w:tc>
        <w:tc>
          <w:tcPr>
            <w:tcW w:w="367" w:type="pct"/>
            <w:shd w:val="clear" w:color="auto" w:fill="auto"/>
            <w:noWrap/>
          </w:tcPr>
          <w:p w14:paraId="15BCDDC0" w14:textId="10DDC5D5"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16.7</w:t>
            </w:r>
          </w:p>
        </w:tc>
        <w:tc>
          <w:tcPr>
            <w:tcW w:w="367" w:type="pct"/>
            <w:shd w:val="clear" w:color="auto" w:fill="auto"/>
            <w:noWrap/>
          </w:tcPr>
          <w:p w14:paraId="0993C899" w14:textId="0F561FFD"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17</w:t>
            </w:r>
          </w:p>
        </w:tc>
        <w:tc>
          <w:tcPr>
            <w:tcW w:w="367" w:type="pct"/>
            <w:shd w:val="clear" w:color="auto" w:fill="auto"/>
            <w:noWrap/>
          </w:tcPr>
          <w:p w14:paraId="058351C1" w14:textId="433F25C1"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19.9</w:t>
            </w:r>
          </w:p>
        </w:tc>
        <w:tc>
          <w:tcPr>
            <w:tcW w:w="372" w:type="pct"/>
            <w:shd w:val="clear" w:color="auto" w:fill="auto"/>
            <w:noWrap/>
          </w:tcPr>
          <w:p w14:paraId="19E4071F" w14:textId="319B0AA9"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22.6</w:t>
            </w:r>
          </w:p>
        </w:tc>
      </w:tr>
      <w:tr w:rsidR="007C6881" w:rsidRPr="00FA17F8" w14:paraId="3A0108E9" w14:textId="77777777" w:rsidTr="007478FE">
        <w:tc>
          <w:tcPr>
            <w:tcW w:w="224" w:type="pct"/>
            <w:vMerge/>
            <w:shd w:val="clear" w:color="auto" w:fill="auto"/>
            <w:noWrap/>
            <w:vAlign w:val="bottom"/>
            <w:hideMark/>
          </w:tcPr>
          <w:p w14:paraId="6CC2B869" w14:textId="77777777" w:rsidR="007C6881" w:rsidRPr="00FA17F8" w:rsidRDefault="007C6881" w:rsidP="007C6881">
            <w:pPr>
              <w:spacing w:before="10" w:after="10"/>
              <w:rPr>
                <w:rFonts w:ascii="Segoe UI" w:hAnsi="Segoe UI" w:cs="Segoe UI"/>
                <w:sz w:val="20"/>
                <w:szCs w:val="20"/>
              </w:rPr>
            </w:pPr>
          </w:p>
        </w:tc>
        <w:tc>
          <w:tcPr>
            <w:tcW w:w="367" w:type="pct"/>
            <w:shd w:val="clear" w:color="auto" w:fill="auto"/>
            <w:noWrap/>
            <w:vAlign w:val="bottom"/>
            <w:hideMark/>
          </w:tcPr>
          <w:p w14:paraId="052993C0" w14:textId="77777777" w:rsidR="007C6881" w:rsidRPr="00FA17F8" w:rsidRDefault="007C6881" w:rsidP="007C6881">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12,000</w:t>
            </w:r>
          </w:p>
        </w:tc>
        <w:tc>
          <w:tcPr>
            <w:tcW w:w="367" w:type="pct"/>
            <w:shd w:val="clear" w:color="auto" w:fill="auto"/>
            <w:noWrap/>
          </w:tcPr>
          <w:p w14:paraId="2715ED1E" w14:textId="0275ECAD" w:rsidR="007C6881" w:rsidRPr="00FA17F8" w:rsidRDefault="00FC5962" w:rsidP="007C6881">
            <w:pPr>
              <w:spacing w:before="30" w:after="3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tcPr>
          <w:p w14:paraId="0F364C80" w14:textId="7F57DE24"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0.9</w:t>
            </w:r>
          </w:p>
        </w:tc>
        <w:tc>
          <w:tcPr>
            <w:tcW w:w="367" w:type="pct"/>
            <w:shd w:val="clear" w:color="auto" w:fill="auto"/>
            <w:noWrap/>
          </w:tcPr>
          <w:p w14:paraId="3121919C" w14:textId="28851C75"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2.7</w:t>
            </w:r>
          </w:p>
        </w:tc>
        <w:tc>
          <w:tcPr>
            <w:tcW w:w="367" w:type="pct"/>
            <w:shd w:val="clear" w:color="auto" w:fill="auto"/>
            <w:noWrap/>
          </w:tcPr>
          <w:p w14:paraId="6FDBCF9B" w14:textId="6EC25B76"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5.3</w:t>
            </w:r>
          </w:p>
        </w:tc>
        <w:tc>
          <w:tcPr>
            <w:tcW w:w="367" w:type="pct"/>
            <w:shd w:val="clear" w:color="auto" w:fill="auto"/>
            <w:noWrap/>
          </w:tcPr>
          <w:p w14:paraId="5EB86784" w14:textId="5A7EFB27"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9.1</w:t>
            </w:r>
          </w:p>
        </w:tc>
        <w:tc>
          <w:tcPr>
            <w:tcW w:w="367" w:type="pct"/>
            <w:shd w:val="clear" w:color="auto" w:fill="auto"/>
            <w:noWrap/>
          </w:tcPr>
          <w:p w14:paraId="636816AE" w14:textId="499EF764"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10</w:t>
            </w:r>
          </w:p>
        </w:tc>
        <w:tc>
          <w:tcPr>
            <w:tcW w:w="367" w:type="pct"/>
            <w:shd w:val="clear" w:color="auto" w:fill="auto"/>
            <w:noWrap/>
          </w:tcPr>
          <w:p w14:paraId="2B3B0859" w14:textId="0727E6EE"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12.3</w:t>
            </w:r>
          </w:p>
        </w:tc>
        <w:tc>
          <w:tcPr>
            <w:tcW w:w="367" w:type="pct"/>
            <w:shd w:val="clear" w:color="auto" w:fill="auto"/>
            <w:noWrap/>
          </w:tcPr>
          <w:p w14:paraId="12BC10D5" w14:textId="557BB5D3"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15</w:t>
            </w:r>
          </w:p>
        </w:tc>
        <w:tc>
          <w:tcPr>
            <w:tcW w:w="367" w:type="pct"/>
            <w:shd w:val="clear" w:color="auto" w:fill="auto"/>
            <w:noWrap/>
          </w:tcPr>
          <w:p w14:paraId="53DE6E54" w14:textId="153D8164"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14.7</w:t>
            </w:r>
          </w:p>
        </w:tc>
        <w:tc>
          <w:tcPr>
            <w:tcW w:w="367" w:type="pct"/>
            <w:shd w:val="clear" w:color="auto" w:fill="auto"/>
            <w:noWrap/>
          </w:tcPr>
          <w:p w14:paraId="173B7A23" w14:textId="67E0684B"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14.9</w:t>
            </w:r>
          </w:p>
        </w:tc>
        <w:tc>
          <w:tcPr>
            <w:tcW w:w="367" w:type="pct"/>
            <w:shd w:val="clear" w:color="auto" w:fill="auto"/>
            <w:noWrap/>
          </w:tcPr>
          <w:p w14:paraId="5FC96096" w14:textId="5F756423"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17.7</w:t>
            </w:r>
          </w:p>
        </w:tc>
        <w:tc>
          <w:tcPr>
            <w:tcW w:w="372" w:type="pct"/>
            <w:shd w:val="clear" w:color="auto" w:fill="auto"/>
            <w:noWrap/>
          </w:tcPr>
          <w:p w14:paraId="4B8B4C75" w14:textId="5E6065EC" w:rsidR="007C6881" w:rsidRPr="00FA17F8" w:rsidRDefault="007C6881" w:rsidP="007C6881">
            <w:pPr>
              <w:spacing w:before="30" w:after="30"/>
              <w:jc w:val="center"/>
              <w:rPr>
                <w:rFonts w:ascii="Segoe UI" w:hAnsi="Segoe UI" w:cs="Segoe UI"/>
                <w:sz w:val="20"/>
                <w:szCs w:val="20"/>
              </w:rPr>
            </w:pPr>
            <w:r w:rsidRPr="00FA17F8">
              <w:rPr>
                <w:rFonts w:ascii="Segoe UI" w:hAnsi="Segoe UI" w:cs="Segoe UI"/>
                <w:sz w:val="20"/>
                <w:szCs w:val="20"/>
              </w:rPr>
              <w:t>20.5</w:t>
            </w:r>
          </w:p>
        </w:tc>
      </w:tr>
      <w:tr w:rsidR="00FC5962" w:rsidRPr="00FA17F8" w14:paraId="3B7D1AD4" w14:textId="77777777" w:rsidTr="007478FE">
        <w:tc>
          <w:tcPr>
            <w:tcW w:w="224" w:type="pct"/>
            <w:vMerge/>
            <w:shd w:val="clear" w:color="auto" w:fill="auto"/>
            <w:noWrap/>
            <w:vAlign w:val="bottom"/>
            <w:hideMark/>
          </w:tcPr>
          <w:p w14:paraId="54BF9568" w14:textId="77777777" w:rsidR="00FC5962" w:rsidRPr="00FA17F8"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54D38A8D" w14:textId="77777777" w:rsidR="00FC5962" w:rsidRPr="00FA17F8" w:rsidRDefault="00FC5962" w:rsidP="00FC5962">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13,000</w:t>
            </w:r>
          </w:p>
        </w:tc>
        <w:tc>
          <w:tcPr>
            <w:tcW w:w="367" w:type="pct"/>
            <w:shd w:val="clear" w:color="auto" w:fill="auto"/>
            <w:noWrap/>
          </w:tcPr>
          <w:p w14:paraId="52771FE8" w14:textId="6D2AF5E5" w:rsidR="00FC5962" w:rsidRPr="00FA17F8" w:rsidRDefault="00FC5962" w:rsidP="00FC5962">
            <w:pPr>
              <w:spacing w:before="30" w:after="30"/>
              <w:jc w:val="center"/>
              <w:rPr>
                <w:rFonts w:ascii="Segoe UI" w:hAnsi="Segoe UI" w:cs="Segoe UI"/>
                <w:sz w:val="20"/>
                <w:szCs w:val="20"/>
              </w:rPr>
            </w:pPr>
            <w:r w:rsidRPr="00C170B8">
              <w:rPr>
                <w:rFonts w:ascii="Segoe UI" w:hAnsi="Segoe UI" w:cs="Segoe UI"/>
                <w:sz w:val="18"/>
                <w:szCs w:val="18"/>
              </w:rPr>
              <w:t>-</w:t>
            </w:r>
          </w:p>
        </w:tc>
        <w:tc>
          <w:tcPr>
            <w:tcW w:w="367" w:type="pct"/>
            <w:shd w:val="clear" w:color="auto" w:fill="auto"/>
            <w:noWrap/>
          </w:tcPr>
          <w:p w14:paraId="3F0FFB92" w14:textId="362B97D9" w:rsidR="00FC5962" w:rsidRPr="00FA17F8" w:rsidRDefault="00FC5962" w:rsidP="00FC5962">
            <w:pPr>
              <w:spacing w:before="30" w:after="30"/>
              <w:jc w:val="center"/>
              <w:rPr>
                <w:rFonts w:ascii="Segoe UI" w:hAnsi="Segoe UI" w:cs="Segoe UI"/>
                <w:sz w:val="20"/>
                <w:szCs w:val="20"/>
              </w:rPr>
            </w:pPr>
            <w:r w:rsidRPr="00C170B8">
              <w:rPr>
                <w:rFonts w:ascii="Segoe UI" w:hAnsi="Segoe UI" w:cs="Segoe UI"/>
                <w:sz w:val="18"/>
                <w:szCs w:val="18"/>
              </w:rPr>
              <w:t>-</w:t>
            </w:r>
          </w:p>
        </w:tc>
        <w:tc>
          <w:tcPr>
            <w:tcW w:w="367" w:type="pct"/>
            <w:shd w:val="clear" w:color="auto" w:fill="auto"/>
            <w:noWrap/>
          </w:tcPr>
          <w:p w14:paraId="6332E648" w14:textId="46EDF496"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0.9</w:t>
            </w:r>
          </w:p>
        </w:tc>
        <w:tc>
          <w:tcPr>
            <w:tcW w:w="367" w:type="pct"/>
            <w:shd w:val="clear" w:color="auto" w:fill="auto"/>
            <w:noWrap/>
          </w:tcPr>
          <w:p w14:paraId="32B9349E" w14:textId="1F93643A"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2.8</w:t>
            </w:r>
          </w:p>
        </w:tc>
        <w:tc>
          <w:tcPr>
            <w:tcW w:w="367" w:type="pct"/>
            <w:shd w:val="clear" w:color="auto" w:fill="auto"/>
            <w:noWrap/>
          </w:tcPr>
          <w:p w14:paraId="062470C9" w14:textId="569D20E9"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6.5</w:t>
            </w:r>
          </w:p>
        </w:tc>
        <w:tc>
          <w:tcPr>
            <w:tcW w:w="367" w:type="pct"/>
            <w:shd w:val="clear" w:color="auto" w:fill="auto"/>
            <w:noWrap/>
          </w:tcPr>
          <w:p w14:paraId="3F078B43" w14:textId="7478BBC0"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7.8</w:t>
            </w:r>
          </w:p>
        </w:tc>
        <w:tc>
          <w:tcPr>
            <w:tcW w:w="367" w:type="pct"/>
            <w:shd w:val="clear" w:color="auto" w:fill="auto"/>
            <w:noWrap/>
          </w:tcPr>
          <w:p w14:paraId="1F7664AE" w14:textId="4595907A"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10.4</w:t>
            </w:r>
          </w:p>
        </w:tc>
        <w:tc>
          <w:tcPr>
            <w:tcW w:w="367" w:type="pct"/>
            <w:shd w:val="clear" w:color="auto" w:fill="auto"/>
            <w:noWrap/>
          </w:tcPr>
          <w:p w14:paraId="1C012ACC" w14:textId="0F945E72"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13.7</w:t>
            </w:r>
          </w:p>
        </w:tc>
        <w:tc>
          <w:tcPr>
            <w:tcW w:w="367" w:type="pct"/>
            <w:shd w:val="clear" w:color="auto" w:fill="auto"/>
            <w:noWrap/>
          </w:tcPr>
          <w:p w14:paraId="73D3A7CD" w14:textId="46721F90"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13.3</w:t>
            </w:r>
          </w:p>
        </w:tc>
        <w:tc>
          <w:tcPr>
            <w:tcW w:w="367" w:type="pct"/>
            <w:shd w:val="clear" w:color="auto" w:fill="auto"/>
            <w:noWrap/>
          </w:tcPr>
          <w:p w14:paraId="19D95F8E" w14:textId="43776193"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13.6</w:t>
            </w:r>
          </w:p>
        </w:tc>
        <w:tc>
          <w:tcPr>
            <w:tcW w:w="367" w:type="pct"/>
            <w:shd w:val="clear" w:color="auto" w:fill="auto"/>
            <w:noWrap/>
          </w:tcPr>
          <w:p w14:paraId="43339CA2" w14:textId="1DF32889"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16.3</w:t>
            </w:r>
          </w:p>
        </w:tc>
        <w:tc>
          <w:tcPr>
            <w:tcW w:w="372" w:type="pct"/>
            <w:shd w:val="clear" w:color="auto" w:fill="auto"/>
            <w:noWrap/>
          </w:tcPr>
          <w:p w14:paraId="2E0CC8B9" w14:textId="46CFE8E0"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19</w:t>
            </w:r>
          </w:p>
        </w:tc>
      </w:tr>
      <w:tr w:rsidR="00FC5962" w:rsidRPr="00FA17F8" w14:paraId="7171A947" w14:textId="77777777" w:rsidTr="007478FE">
        <w:tc>
          <w:tcPr>
            <w:tcW w:w="224" w:type="pct"/>
            <w:vMerge/>
            <w:shd w:val="clear" w:color="auto" w:fill="auto"/>
            <w:noWrap/>
            <w:vAlign w:val="bottom"/>
            <w:hideMark/>
          </w:tcPr>
          <w:p w14:paraId="497B04A4" w14:textId="77777777" w:rsidR="00FC5962" w:rsidRPr="00FA17F8"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0F6DE850" w14:textId="77777777" w:rsidR="00FC5962" w:rsidRPr="00FA17F8" w:rsidRDefault="00FC5962" w:rsidP="00FC5962">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14,000</w:t>
            </w:r>
          </w:p>
        </w:tc>
        <w:tc>
          <w:tcPr>
            <w:tcW w:w="367" w:type="pct"/>
            <w:shd w:val="clear" w:color="auto" w:fill="auto"/>
            <w:noWrap/>
          </w:tcPr>
          <w:p w14:paraId="06760BA6" w14:textId="24283BEB" w:rsidR="00FC5962" w:rsidRPr="00FA17F8" w:rsidRDefault="00FC5962" w:rsidP="00FC5962">
            <w:pPr>
              <w:spacing w:before="30" w:after="30"/>
              <w:jc w:val="center"/>
              <w:rPr>
                <w:rFonts w:ascii="Segoe UI" w:hAnsi="Segoe UI" w:cs="Segoe UI"/>
                <w:sz w:val="20"/>
                <w:szCs w:val="20"/>
              </w:rPr>
            </w:pPr>
            <w:r w:rsidRPr="00C170B8">
              <w:rPr>
                <w:rFonts w:ascii="Segoe UI" w:hAnsi="Segoe UI" w:cs="Segoe UI"/>
                <w:sz w:val="18"/>
                <w:szCs w:val="18"/>
              </w:rPr>
              <w:t>-</w:t>
            </w:r>
          </w:p>
        </w:tc>
        <w:tc>
          <w:tcPr>
            <w:tcW w:w="367" w:type="pct"/>
            <w:shd w:val="clear" w:color="auto" w:fill="auto"/>
            <w:noWrap/>
          </w:tcPr>
          <w:p w14:paraId="79A996D3" w14:textId="416D2CA2" w:rsidR="00FC5962" w:rsidRPr="00FA17F8" w:rsidRDefault="00FC5962" w:rsidP="00FC5962">
            <w:pPr>
              <w:spacing w:before="30" w:after="30"/>
              <w:jc w:val="center"/>
              <w:rPr>
                <w:rFonts w:ascii="Segoe UI" w:hAnsi="Segoe UI" w:cs="Segoe UI"/>
                <w:sz w:val="20"/>
                <w:szCs w:val="20"/>
              </w:rPr>
            </w:pPr>
            <w:r w:rsidRPr="00C170B8">
              <w:rPr>
                <w:rFonts w:ascii="Segoe UI" w:hAnsi="Segoe UI" w:cs="Segoe UI"/>
                <w:sz w:val="18"/>
                <w:szCs w:val="18"/>
              </w:rPr>
              <w:t>-</w:t>
            </w:r>
          </w:p>
        </w:tc>
        <w:tc>
          <w:tcPr>
            <w:tcW w:w="367" w:type="pct"/>
            <w:shd w:val="clear" w:color="auto" w:fill="auto"/>
            <w:noWrap/>
          </w:tcPr>
          <w:p w14:paraId="7A0C0D57" w14:textId="395A29C1" w:rsidR="00FC5962" w:rsidRPr="00FA17F8" w:rsidRDefault="00FC5962" w:rsidP="00FC5962">
            <w:pPr>
              <w:spacing w:before="30" w:after="30"/>
              <w:jc w:val="center"/>
              <w:rPr>
                <w:rFonts w:ascii="Segoe UI" w:hAnsi="Segoe UI" w:cs="Segoe UI"/>
                <w:sz w:val="20"/>
                <w:szCs w:val="20"/>
              </w:rPr>
            </w:pPr>
            <w:r w:rsidRPr="00BA5720">
              <w:rPr>
                <w:rFonts w:ascii="Segoe UI" w:hAnsi="Segoe UI" w:cs="Segoe UI"/>
                <w:sz w:val="18"/>
                <w:szCs w:val="18"/>
              </w:rPr>
              <w:t>-</w:t>
            </w:r>
          </w:p>
        </w:tc>
        <w:tc>
          <w:tcPr>
            <w:tcW w:w="367" w:type="pct"/>
            <w:shd w:val="clear" w:color="auto" w:fill="auto"/>
            <w:noWrap/>
          </w:tcPr>
          <w:p w14:paraId="3B68CA00" w14:textId="0F19ADFE"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1.7</w:t>
            </w:r>
          </w:p>
        </w:tc>
        <w:tc>
          <w:tcPr>
            <w:tcW w:w="367" w:type="pct"/>
            <w:shd w:val="clear" w:color="auto" w:fill="auto"/>
            <w:noWrap/>
          </w:tcPr>
          <w:p w14:paraId="3E1A4488" w14:textId="673AB142"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5.1</w:t>
            </w:r>
          </w:p>
        </w:tc>
        <w:tc>
          <w:tcPr>
            <w:tcW w:w="367" w:type="pct"/>
            <w:shd w:val="clear" w:color="auto" w:fill="auto"/>
            <w:noWrap/>
          </w:tcPr>
          <w:p w14:paraId="10C3E9C7" w14:textId="4604C5A7"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6.7</w:t>
            </w:r>
          </w:p>
        </w:tc>
        <w:tc>
          <w:tcPr>
            <w:tcW w:w="367" w:type="pct"/>
            <w:shd w:val="clear" w:color="auto" w:fill="auto"/>
            <w:noWrap/>
          </w:tcPr>
          <w:p w14:paraId="46EC3F00" w14:textId="13F01BC5"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9.2</w:t>
            </w:r>
          </w:p>
        </w:tc>
        <w:tc>
          <w:tcPr>
            <w:tcW w:w="367" w:type="pct"/>
            <w:shd w:val="clear" w:color="auto" w:fill="auto"/>
            <w:noWrap/>
          </w:tcPr>
          <w:p w14:paraId="7039B651" w14:textId="4E130262"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12.4</w:t>
            </w:r>
          </w:p>
        </w:tc>
        <w:tc>
          <w:tcPr>
            <w:tcW w:w="367" w:type="pct"/>
            <w:shd w:val="clear" w:color="auto" w:fill="auto"/>
            <w:noWrap/>
          </w:tcPr>
          <w:p w14:paraId="71144107" w14:textId="5F45476D"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12.1</w:t>
            </w:r>
          </w:p>
        </w:tc>
        <w:tc>
          <w:tcPr>
            <w:tcW w:w="367" w:type="pct"/>
            <w:shd w:val="clear" w:color="auto" w:fill="auto"/>
            <w:noWrap/>
          </w:tcPr>
          <w:p w14:paraId="310F9045" w14:textId="381C4E5B"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12.4</w:t>
            </w:r>
          </w:p>
        </w:tc>
        <w:tc>
          <w:tcPr>
            <w:tcW w:w="367" w:type="pct"/>
            <w:shd w:val="clear" w:color="auto" w:fill="auto"/>
            <w:noWrap/>
          </w:tcPr>
          <w:p w14:paraId="3D1E821B" w14:textId="086D0E93"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15</w:t>
            </w:r>
          </w:p>
        </w:tc>
        <w:tc>
          <w:tcPr>
            <w:tcW w:w="372" w:type="pct"/>
            <w:shd w:val="clear" w:color="auto" w:fill="auto"/>
            <w:noWrap/>
          </w:tcPr>
          <w:p w14:paraId="567213E2" w14:textId="32105165"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17.7</w:t>
            </w:r>
          </w:p>
        </w:tc>
      </w:tr>
      <w:tr w:rsidR="00FC5962" w:rsidRPr="00FA17F8" w14:paraId="088BCB62" w14:textId="77777777" w:rsidTr="007478FE">
        <w:tc>
          <w:tcPr>
            <w:tcW w:w="224" w:type="pct"/>
            <w:vMerge/>
            <w:shd w:val="clear" w:color="auto" w:fill="auto"/>
            <w:noWrap/>
            <w:vAlign w:val="bottom"/>
            <w:hideMark/>
          </w:tcPr>
          <w:p w14:paraId="30780360" w14:textId="77777777" w:rsidR="00FC5962" w:rsidRPr="00FA17F8"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07265A03" w14:textId="77777777" w:rsidR="00FC5962" w:rsidRPr="00FA17F8" w:rsidRDefault="00FC5962" w:rsidP="00FC5962">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15,000</w:t>
            </w:r>
          </w:p>
        </w:tc>
        <w:tc>
          <w:tcPr>
            <w:tcW w:w="367" w:type="pct"/>
            <w:shd w:val="clear" w:color="auto" w:fill="auto"/>
            <w:noWrap/>
          </w:tcPr>
          <w:p w14:paraId="6557DA49" w14:textId="368F653D" w:rsidR="00FC5962" w:rsidRPr="00FA17F8" w:rsidRDefault="00FC5962" w:rsidP="00FC5962">
            <w:pPr>
              <w:spacing w:before="30" w:after="30"/>
              <w:jc w:val="center"/>
              <w:rPr>
                <w:rFonts w:ascii="Segoe UI" w:hAnsi="Segoe UI" w:cs="Segoe UI"/>
                <w:sz w:val="20"/>
                <w:szCs w:val="20"/>
              </w:rPr>
            </w:pPr>
            <w:r w:rsidRPr="00C170B8">
              <w:rPr>
                <w:rFonts w:ascii="Segoe UI" w:hAnsi="Segoe UI" w:cs="Segoe UI"/>
                <w:sz w:val="18"/>
                <w:szCs w:val="18"/>
              </w:rPr>
              <w:t>-</w:t>
            </w:r>
          </w:p>
        </w:tc>
        <w:tc>
          <w:tcPr>
            <w:tcW w:w="367" w:type="pct"/>
            <w:shd w:val="clear" w:color="auto" w:fill="auto"/>
            <w:noWrap/>
          </w:tcPr>
          <w:p w14:paraId="765E215F" w14:textId="145623A9" w:rsidR="00FC5962" w:rsidRPr="00FA17F8" w:rsidRDefault="00FC5962" w:rsidP="00FC5962">
            <w:pPr>
              <w:spacing w:before="30" w:after="30"/>
              <w:jc w:val="center"/>
              <w:rPr>
                <w:rFonts w:ascii="Segoe UI" w:hAnsi="Segoe UI" w:cs="Segoe UI"/>
                <w:sz w:val="20"/>
                <w:szCs w:val="20"/>
              </w:rPr>
            </w:pPr>
            <w:r w:rsidRPr="00C170B8">
              <w:rPr>
                <w:rFonts w:ascii="Segoe UI" w:hAnsi="Segoe UI" w:cs="Segoe UI"/>
                <w:sz w:val="18"/>
                <w:szCs w:val="18"/>
              </w:rPr>
              <w:t>-</w:t>
            </w:r>
          </w:p>
        </w:tc>
        <w:tc>
          <w:tcPr>
            <w:tcW w:w="367" w:type="pct"/>
            <w:shd w:val="clear" w:color="auto" w:fill="auto"/>
            <w:noWrap/>
          </w:tcPr>
          <w:p w14:paraId="14332736" w14:textId="5300B6A4" w:rsidR="00FC5962" w:rsidRPr="00FA17F8" w:rsidRDefault="00FC5962" w:rsidP="00FC5962">
            <w:pPr>
              <w:spacing w:before="30" w:after="30"/>
              <w:jc w:val="center"/>
              <w:rPr>
                <w:rFonts w:ascii="Segoe UI" w:hAnsi="Segoe UI" w:cs="Segoe UI"/>
                <w:sz w:val="20"/>
                <w:szCs w:val="20"/>
              </w:rPr>
            </w:pPr>
            <w:r w:rsidRPr="00BA5720">
              <w:rPr>
                <w:rFonts w:ascii="Segoe UI" w:hAnsi="Segoe UI" w:cs="Segoe UI"/>
                <w:sz w:val="18"/>
                <w:szCs w:val="18"/>
              </w:rPr>
              <w:t>-</w:t>
            </w:r>
          </w:p>
        </w:tc>
        <w:tc>
          <w:tcPr>
            <w:tcW w:w="367" w:type="pct"/>
            <w:shd w:val="clear" w:color="auto" w:fill="auto"/>
            <w:noWrap/>
          </w:tcPr>
          <w:p w14:paraId="0973F319" w14:textId="67C0BBCD" w:rsidR="00FC5962" w:rsidRPr="00FA17F8" w:rsidRDefault="00FC5962" w:rsidP="00FC5962">
            <w:pPr>
              <w:spacing w:before="30" w:after="3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tcPr>
          <w:p w14:paraId="4041CD90" w14:textId="61738491"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2.5</w:t>
            </w:r>
          </w:p>
        </w:tc>
        <w:tc>
          <w:tcPr>
            <w:tcW w:w="367" w:type="pct"/>
            <w:shd w:val="clear" w:color="auto" w:fill="auto"/>
            <w:noWrap/>
          </w:tcPr>
          <w:p w14:paraId="3777F218" w14:textId="6078C581"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4.2</w:t>
            </w:r>
          </w:p>
        </w:tc>
        <w:tc>
          <w:tcPr>
            <w:tcW w:w="367" w:type="pct"/>
            <w:shd w:val="clear" w:color="auto" w:fill="auto"/>
            <w:noWrap/>
          </w:tcPr>
          <w:p w14:paraId="0F8F41F6" w14:textId="2126A019"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6.9</w:t>
            </w:r>
          </w:p>
        </w:tc>
        <w:tc>
          <w:tcPr>
            <w:tcW w:w="367" w:type="pct"/>
            <w:shd w:val="clear" w:color="auto" w:fill="auto"/>
            <w:noWrap/>
          </w:tcPr>
          <w:p w14:paraId="05E23989" w14:textId="4EB47004"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10.6</w:t>
            </w:r>
          </w:p>
        </w:tc>
        <w:tc>
          <w:tcPr>
            <w:tcW w:w="367" w:type="pct"/>
            <w:shd w:val="clear" w:color="auto" w:fill="auto"/>
            <w:noWrap/>
          </w:tcPr>
          <w:p w14:paraId="52C5F4F7" w14:textId="7ECAD88A"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10.3</w:t>
            </w:r>
          </w:p>
        </w:tc>
        <w:tc>
          <w:tcPr>
            <w:tcW w:w="367" w:type="pct"/>
            <w:shd w:val="clear" w:color="auto" w:fill="auto"/>
            <w:noWrap/>
          </w:tcPr>
          <w:p w14:paraId="0F538A6A" w14:textId="69CC26AE"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10.8</w:t>
            </w:r>
          </w:p>
        </w:tc>
        <w:tc>
          <w:tcPr>
            <w:tcW w:w="367" w:type="pct"/>
            <w:shd w:val="clear" w:color="auto" w:fill="auto"/>
            <w:noWrap/>
          </w:tcPr>
          <w:p w14:paraId="12F1C074" w14:textId="676D1D34"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13.3</w:t>
            </w:r>
          </w:p>
        </w:tc>
        <w:tc>
          <w:tcPr>
            <w:tcW w:w="372" w:type="pct"/>
            <w:shd w:val="clear" w:color="auto" w:fill="auto"/>
            <w:noWrap/>
          </w:tcPr>
          <w:p w14:paraId="5F70E19A" w14:textId="6DB54FD0"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16</w:t>
            </w:r>
          </w:p>
        </w:tc>
      </w:tr>
      <w:tr w:rsidR="00FC5962" w:rsidRPr="00FA17F8" w14:paraId="3E3AC0B7" w14:textId="77777777" w:rsidTr="007478FE">
        <w:tc>
          <w:tcPr>
            <w:tcW w:w="224" w:type="pct"/>
            <w:vMerge/>
            <w:shd w:val="clear" w:color="auto" w:fill="auto"/>
            <w:noWrap/>
            <w:vAlign w:val="bottom"/>
            <w:hideMark/>
          </w:tcPr>
          <w:p w14:paraId="76061A6F" w14:textId="77777777" w:rsidR="00FC5962" w:rsidRPr="00FA17F8"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6330F820" w14:textId="77777777" w:rsidR="00FC5962" w:rsidRPr="00FA17F8" w:rsidRDefault="00FC5962" w:rsidP="00FC5962">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17,000</w:t>
            </w:r>
          </w:p>
        </w:tc>
        <w:tc>
          <w:tcPr>
            <w:tcW w:w="367" w:type="pct"/>
            <w:shd w:val="clear" w:color="auto" w:fill="auto"/>
            <w:noWrap/>
          </w:tcPr>
          <w:p w14:paraId="68ABE1BA" w14:textId="235C2BAB"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24FF9150" w14:textId="392D850A"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7B765D63" w14:textId="57685008"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06E98911" w14:textId="21887968"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483C0C72" w14:textId="360AD9BA"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42B63EE4" w14:textId="73802DFC"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2.4</w:t>
            </w:r>
          </w:p>
        </w:tc>
        <w:tc>
          <w:tcPr>
            <w:tcW w:w="367" w:type="pct"/>
            <w:shd w:val="clear" w:color="auto" w:fill="auto"/>
            <w:noWrap/>
          </w:tcPr>
          <w:p w14:paraId="6497839F" w14:textId="6971632E"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4.3</w:t>
            </w:r>
          </w:p>
        </w:tc>
        <w:tc>
          <w:tcPr>
            <w:tcW w:w="367" w:type="pct"/>
            <w:shd w:val="clear" w:color="auto" w:fill="auto"/>
            <w:noWrap/>
          </w:tcPr>
          <w:p w14:paraId="23A15FF4" w14:textId="428A8FBD"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7.5</w:t>
            </w:r>
          </w:p>
        </w:tc>
        <w:tc>
          <w:tcPr>
            <w:tcW w:w="367" w:type="pct"/>
            <w:shd w:val="clear" w:color="auto" w:fill="auto"/>
            <w:noWrap/>
          </w:tcPr>
          <w:p w14:paraId="00EACA6B" w14:textId="53250A36"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7.7</w:t>
            </w:r>
          </w:p>
        </w:tc>
        <w:tc>
          <w:tcPr>
            <w:tcW w:w="367" w:type="pct"/>
            <w:shd w:val="clear" w:color="auto" w:fill="auto"/>
            <w:noWrap/>
          </w:tcPr>
          <w:p w14:paraId="4A6415E1" w14:textId="256F503C"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8.2</w:t>
            </w:r>
          </w:p>
        </w:tc>
        <w:tc>
          <w:tcPr>
            <w:tcW w:w="367" w:type="pct"/>
            <w:shd w:val="clear" w:color="auto" w:fill="auto"/>
            <w:noWrap/>
          </w:tcPr>
          <w:p w14:paraId="7CA83C9E" w14:textId="71F88F72"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10.6</w:t>
            </w:r>
          </w:p>
        </w:tc>
        <w:tc>
          <w:tcPr>
            <w:tcW w:w="372" w:type="pct"/>
            <w:shd w:val="clear" w:color="auto" w:fill="auto"/>
            <w:noWrap/>
          </w:tcPr>
          <w:p w14:paraId="5D2A6392" w14:textId="18A9A138"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13.2</w:t>
            </w:r>
          </w:p>
        </w:tc>
      </w:tr>
      <w:tr w:rsidR="00FC5962" w:rsidRPr="00FA17F8" w14:paraId="2FE438B8" w14:textId="77777777" w:rsidTr="007478FE">
        <w:tc>
          <w:tcPr>
            <w:tcW w:w="224" w:type="pct"/>
            <w:vMerge/>
            <w:shd w:val="clear" w:color="auto" w:fill="auto"/>
            <w:noWrap/>
            <w:vAlign w:val="bottom"/>
            <w:hideMark/>
          </w:tcPr>
          <w:p w14:paraId="6EFFFCCD" w14:textId="77777777" w:rsidR="00FC5962" w:rsidRPr="00FA17F8"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6D9239E2" w14:textId="77777777" w:rsidR="00FC5962" w:rsidRPr="00FA17F8" w:rsidRDefault="00FC5962" w:rsidP="00FC5962">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19,000</w:t>
            </w:r>
          </w:p>
        </w:tc>
        <w:tc>
          <w:tcPr>
            <w:tcW w:w="367" w:type="pct"/>
            <w:shd w:val="clear" w:color="auto" w:fill="auto"/>
            <w:noWrap/>
          </w:tcPr>
          <w:p w14:paraId="1DC38538" w14:textId="22040F99"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70DA8165" w14:textId="22559425"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09A2E78C" w14:textId="57D3353F"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4999900B" w14:textId="0BA65BEF"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2337D9F4" w14:textId="594F8E42"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30B124F5" w14:textId="0AF689BB" w:rsidR="00FC5962" w:rsidRPr="00FA17F8" w:rsidRDefault="00FC5962" w:rsidP="00FC5962">
            <w:pPr>
              <w:spacing w:before="30" w:after="30"/>
              <w:jc w:val="center"/>
              <w:rPr>
                <w:rFonts w:ascii="Segoe UI" w:hAnsi="Segoe UI" w:cs="Segoe UI"/>
                <w:sz w:val="20"/>
                <w:szCs w:val="20"/>
              </w:rPr>
            </w:pPr>
            <w:r w:rsidRPr="0058604F">
              <w:rPr>
                <w:rFonts w:ascii="Segoe UI" w:hAnsi="Segoe UI" w:cs="Segoe UI"/>
                <w:sz w:val="18"/>
                <w:szCs w:val="18"/>
              </w:rPr>
              <w:t>-</w:t>
            </w:r>
          </w:p>
        </w:tc>
        <w:tc>
          <w:tcPr>
            <w:tcW w:w="367" w:type="pct"/>
            <w:shd w:val="clear" w:color="auto" w:fill="auto"/>
            <w:noWrap/>
          </w:tcPr>
          <w:p w14:paraId="16E39124" w14:textId="4AF8B1B6"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1.7</w:t>
            </w:r>
          </w:p>
        </w:tc>
        <w:tc>
          <w:tcPr>
            <w:tcW w:w="367" w:type="pct"/>
            <w:shd w:val="clear" w:color="auto" w:fill="auto"/>
            <w:noWrap/>
          </w:tcPr>
          <w:p w14:paraId="3343C628" w14:textId="74E71DD2"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4.2</w:t>
            </w:r>
          </w:p>
        </w:tc>
        <w:tc>
          <w:tcPr>
            <w:tcW w:w="367" w:type="pct"/>
            <w:shd w:val="clear" w:color="auto" w:fill="auto"/>
            <w:noWrap/>
          </w:tcPr>
          <w:p w14:paraId="4A15A939" w14:textId="1CE85F49"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5.1</w:t>
            </w:r>
          </w:p>
        </w:tc>
        <w:tc>
          <w:tcPr>
            <w:tcW w:w="367" w:type="pct"/>
            <w:shd w:val="clear" w:color="auto" w:fill="auto"/>
            <w:noWrap/>
          </w:tcPr>
          <w:p w14:paraId="3C09CE7E" w14:textId="17516DA6"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5.8</w:t>
            </w:r>
          </w:p>
        </w:tc>
        <w:tc>
          <w:tcPr>
            <w:tcW w:w="367" w:type="pct"/>
            <w:shd w:val="clear" w:color="auto" w:fill="auto"/>
            <w:noWrap/>
          </w:tcPr>
          <w:p w14:paraId="5F4388FE" w14:textId="49D7342A"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8.1</w:t>
            </w:r>
          </w:p>
        </w:tc>
        <w:tc>
          <w:tcPr>
            <w:tcW w:w="372" w:type="pct"/>
            <w:shd w:val="clear" w:color="auto" w:fill="auto"/>
            <w:noWrap/>
          </w:tcPr>
          <w:p w14:paraId="3CEB7494" w14:textId="72A4D5CF"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10.5</w:t>
            </w:r>
          </w:p>
        </w:tc>
      </w:tr>
      <w:tr w:rsidR="00FC5962" w:rsidRPr="00FA17F8" w14:paraId="3A3FEB1F" w14:textId="77777777" w:rsidTr="007478FE">
        <w:tc>
          <w:tcPr>
            <w:tcW w:w="224" w:type="pct"/>
            <w:vMerge/>
            <w:shd w:val="clear" w:color="auto" w:fill="auto"/>
            <w:noWrap/>
            <w:vAlign w:val="bottom"/>
            <w:hideMark/>
          </w:tcPr>
          <w:p w14:paraId="6160B459" w14:textId="77777777" w:rsidR="00FC5962" w:rsidRPr="00FA17F8"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55F39B70" w14:textId="77777777" w:rsidR="00FC5962" w:rsidRPr="00FA17F8" w:rsidRDefault="00FC5962" w:rsidP="00FC5962">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21,000</w:t>
            </w:r>
          </w:p>
        </w:tc>
        <w:tc>
          <w:tcPr>
            <w:tcW w:w="367" w:type="pct"/>
            <w:shd w:val="clear" w:color="auto" w:fill="auto"/>
            <w:noWrap/>
          </w:tcPr>
          <w:p w14:paraId="7D9F011C" w14:textId="10D71735"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57FA7ED0" w14:textId="48211C2B"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3FDFE447" w14:textId="5CAE92C4"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0B455528" w14:textId="08218870"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7DE09F71" w14:textId="5C116413"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2D51AFEF" w14:textId="2F0E93D7" w:rsidR="00FC5962" w:rsidRPr="00FA17F8" w:rsidRDefault="00FC5962" w:rsidP="00FC5962">
            <w:pPr>
              <w:spacing w:before="30" w:after="30"/>
              <w:jc w:val="center"/>
              <w:rPr>
                <w:rFonts w:ascii="Segoe UI" w:hAnsi="Segoe UI" w:cs="Segoe UI"/>
                <w:sz w:val="20"/>
                <w:szCs w:val="20"/>
              </w:rPr>
            </w:pPr>
            <w:r w:rsidRPr="0058604F">
              <w:rPr>
                <w:rFonts w:ascii="Segoe UI" w:hAnsi="Segoe UI" w:cs="Segoe UI"/>
                <w:sz w:val="18"/>
                <w:szCs w:val="18"/>
              </w:rPr>
              <w:t>-</w:t>
            </w:r>
          </w:p>
        </w:tc>
        <w:tc>
          <w:tcPr>
            <w:tcW w:w="367" w:type="pct"/>
            <w:shd w:val="clear" w:color="auto" w:fill="auto"/>
            <w:noWrap/>
          </w:tcPr>
          <w:p w14:paraId="31D71D4C" w14:textId="10262308" w:rsidR="00FC5962" w:rsidRPr="00FA17F8" w:rsidRDefault="00FC5962" w:rsidP="00FC5962">
            <w:pPr>
              <w:spacing w:before="30" w:after="3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tcPr>
          <w:p w14:paraId="248BAC4D" w14:textId="1F62532D"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2</w:t>
            </w:r>
          </w:p>
        </w:tc>
        <w:tc>
          <w:tcPr>
            <w:tcW w:w="367" w:type="pct"/>
            <w:shd w:val="clear" w:color="auto" w:fill="auto"/>
            <w:noWrap/>
          </w:tcPr>
          <w:p w14:paraId="1D5DC896" w14:textId="7C404B09"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2.7</w:t>
            </w:r>
          </w:p>
        </w:tc>
        <w:tc>
          <w:tcPr>
            <w:tcW w:w="367" w:type="pct"/>
            <w:shd w:val="clear" w:color="auto" w:fill="auto"/>
            <w:noWrap/>
          </w:tcPr>
          <w:p w14:paraId="31E4E854" w14:textId="0CCC7B77"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3.5</w:t>
            </w:r>
          </w:p>
        </w:tc>
        <w:tc>
          <w:tcPr>
            <w:tcW w:w="367" w:type="pct"/>
            <w:shd w:val="clear" w:color="auto" w:fill="auto"/>
            <w:noWrap/>
          </w:tcPr>
          <w:p w14:paraId="35B19D15" w14:textId="4903E74F"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5.8</w:t>
            </w:r>
          </w:p>
        </w:tc>
        <w:tc>
          <w:tcPr>
            <w:tcW w:w="372" w:type="pct"/>
            <w:shd w:val="clear" w:color="auto" w:fill="auto"/>
            <w:noWrap/>
          </w:tcPr>
          <w:p w14:paraId="79E3FBCD" w14:textId="2CBDA455"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8.4</w:t>
            </w:r>
          </w:p>
        </w:tc>
      </w:tr>
      <w:tr w:rsidR="00FC5962" w:rsidRPr="00FA17F8" w14:paraId="351DB8B9" w14:textId="77777777" w:rsidTr="007478FE">
        <w:tc>
          <w:tcPr>
            <w:tcW w:w="224" w:type="pct"/>
            <w:vMerge/>
            <w:shd w:val="clear" w:color="auto" w:fill="auto"/>
            <w:noWrap/>
            <w:vAlign w:val="bottom"/>
            <w:hideMark/>
          </w:tcPr>
          <w:p w14:paraId="412BE3A5" w14:textId="77777777" w:rsidR="00FC5962" w:rsidRPr="00FA17F8"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4BC9138C" w14:textId="77777777" w:rsidR="00FC5962" w:rsidRPr="00FA17F8" w:rsidRDefault="00FC5962" w:rsidP="00FC5962">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23,000</w:t>
            </w:r>
          </w:p>
        </w:tc>
        <w:tc>
          <w:tcPr>
            <w:tcW w:w="367" w:type="pct"/>
            <w:shd w:val="clear" w:color="auto" w:fill="auto"/>
            <w:noWrap/>
          </w:tcPr>
          <w:p w14:paraId="7BFFBD32" w14:textId="26A20FB1"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1D0A111D" w14:textId="39427776"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263F5962" w14:textId="30416416"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6754C1E4" w14:textId="097BF567"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399F37FF" w14:textId="22390E89"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2C340841" w14:textId="2F7030EE" w:rsidR="00FC5962" w:rsidRPr="00FA17F8" w:rsidRDefault="00FC5962" w:rsidP="00FC5962">
            <w:pPr>
              <w:spacing w:before="30" w:after="30"/>
              <w:jc w:val="center"/>
              <w:rPr>
                <w:rFonts w:ascii="Segoe UI" w:hAnsi="Segoe UI" w:cs="Segoe UI"/>
                <w:sz w:val="20"/>
                <w:szCs w:val="20"/>
              </w:rPr>
            </w:pPr>
            <w:r w:rsidRPr="009F4AFF">
              <w:rPr>
                <w:rFonts w:ascii="Segoe UI" w:hAnsi="Segoe UI" w:cs="Segoe UI"/>
                <w:sz w:val="18"/>
                <w:szCs w:val="18"/>
              </w:rPr>
              <w:t>-</w:t>
            </w:r>
          </w:p>
        </w:tc>
        <w:tc>
          <w:tcPr>
            <w:tcW w:w="367" w:type="pct"/>
            <w:shd w:val="clear" w:color="auto" w:fill="auto"/>
            <w:noWrap/>
          </w:tcPr>
          <w:p w14:paraId="632D7E8D" w14:textId="27D60690" w:rsidR="00FC5962" w:rsidRPr="00FA17F8" w:rsidRDefault="00FC5962" w:rsidP="00FC5962">
            <w:pPr>
              <w:spacing w:before="30" w:after="30"/>
              <w:jc w:val="center"/>
              <w:rPr>
                <w:rFonts w:ascii="Segoe UI" w:hAnsi="Segoe UI" w:cs="Segoe UI"/>
                <w:sz w:val="20"/>
                <w:szCs w:val="20"/>
              </w:rPr>
            </w:pPr>
            <w:r w:rsidRPr="009F4AFF">
              <w:rPr>
                <w:rFonts w:ascii="Segoe UI" w:hAnsi="Segoe UI" w:cs="Segoe UI"/>
                <w:sz w:val="18"/>
                <w:szCs w:val="18"/>
              </w:rPr>
              <w:t>-</w:t>
            </w:r>
          </w:p>
        </w:tc>
        <w:tc>
          <w:tcPr>
            <w:tcW w:w="367" w:type="pct"/>
            <w:shd w:val="clear" w:color="auto" w:fill="auto"/>
            <w:noWrap/>
          </w:tcPr>
          <w:p w14:paraId="635CD85D" w14:textId="24CD7F7B" w:rsidR="00FC5962" w:rsidRPr="00FA17F8" w:rsidRDefault="00FC5962" w:rsidP="00FC5962">
            <w:pPr>
              <w:spacing w:before="30" w:after="30"/>
              <w:jc w:val="center"/>
              <w:rPr>
                <w:rFonts w:ascii="Segoe UI" w:hAnsi="Segoe UI" w:cs="Segoe UI"/>
                <w:sz w:val="20"/>
                <w:szCs w:val="20"/>
              </w:rPr>
            </w:pPr>
            <w:r w:rsidRPr="009F4AFF">
              <w:rPr>
                <w:rFonts w:ascii="Segoe UI" w:hAnsi="Segoe UI" w:cs="Segoe UI"/>
                <w:sz w:val="18"/>
                <w:szCs w:val="18"/>
              </w:rPr>
              <w:t>-</w:t>
            </w:r>
          </w:p>
        </w:tc>
        <w:tc>
          <w:tcPr>
            <w:tcW w:w="367" w:type="pct"/>
            <w:shd w:val="clear" w:color="auto" w:fill="auto"/>
            <w:noWrap/>
          </w:tcPr>
          <w:p w14:paraId="7BE54C43" w14:textId="3A9875B8"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1.1</w:t>
            </w:r>
          </w:p>
        </w:tc>
        <w:tc>
          <w:tcPr>
            <w:tcW w:w="367" w:type="pct"/>
            <w:shd w:val="clear" w:color="auto" w:fill="auto"/>
            <w:noWrap/>
          </w:tcPr>
          <w:p w14:paraId="26AB966F" w14:textId="55158E30"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2.1</w:t>
            </w:r>
          </w:p>
        </w:tc>
        <w:tc>
          <w:tcPr>
            <w:tcW w:w="367" w:type="pct"/>
            <w:shd w:val="clear" w:color="auto" w:fill="auto"/>
            <w:noWrap/>
          </w:tcPr>
          <w:p w14:paraId="1FB6EFFA" w14:textId="143438EF"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4.3</w:t>
            </w:r>
          </w:p>
        </w:tc>
        <w:tc>
          <w:tcPr>
            <w:tcW w:w="372" w:type="pct"/>
            <w:shd w:val="clear" w:color="auto" w:fill="auto"/>
            <w:noWrap/>
          </w:tcPr>
          <w:p w14:paraId="48210085" w14:textId="63B92FD9"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7.4</w:t>
            </w:r>
          </w:p>
        </w:tc>
      </w:tr>
      <w:tr w:rsidR="00FC5962" w:rsidRPr="00FA17F8" w14:paraId="3E347996" w14:textId="77777777" w:rsidTr="007478FE">
        <w:tc>
          <w:tcPr>
            <w:tcW w:w="224" w:type="pct"/>
            <w:vMerge/>
            <w:shd w:val="clear" w:color="auto" w:fill="auto"/>
            <w:noWrap/>
            <w:vAlign w:val="bottom"/>
            <w:hideMark/>
          </w:tcPr>
          <w:p w14:paraId="504452D8" w14:textId="77777777" w:rsidR="00FC5962" w:rsidRPr="00FA17F8"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682B06CD" w14:textId="77777777" w:rsidR="00FC5962" w:rsidRPr="00FA17F8" w:rsidRDefault="00FC5962" w:rsidP="00FC5962">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25,000</w:t>
            </w:r>
          </w:p>
        </w:tc>
        <w:tc>
          <w:tcPr>
            <w:tcW w:w="367" w:type="pct"/>
            <w:shd w:val="clear" w:color="auto" w:fill="auto"/>
            <w:noWrap/>
          </w:tcPr>
          <w:p w14:paraId="55B0DA9C" w14:textId="3240BF0F"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7CBF8156" w14:textId="45EDBB8A"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59D1CB4F" w14:textId="57A975A2"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60717455" w14:textId="7382132F"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7B88CA86" w14:textId="01EF6B40"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49CE7B3A" w14:textId="7E11F951" w:rsidR="00FC5962" w:rsidRPr="00FA17F8" w:rsidRDefault="00FC5962" w:rsidP="00FC5962">
            <w:pPr>
              <w:spacing w:before="30" w:after="30"/>
              <w:jc w:val="center"/>
              <w:rPr>
                <w:rFonts w:ascii="Segoe UI" w:hAnsi="Segoe UI" w:cs="Segoe UI"/>
                <w:sz w:val="20"/>
                <w:szCs w:val="20"/>
              </w:rPr>
            </w:pPr>
            <w:r w:rsidRPr="009F4AFF">
              <w:rPr>
                <w:rFonts w:ascii="Segoe UI" w:hAnsi="Segoe UI" w:cs="Segoe UI"/>
                <w:sz w:val="18"/>
                <w:szCs w:val="18"/>
              </w:rPr>
              <w:t>-</w:t>
            </w:r>
          </w:p>
        </w:tc>
        <w:tc>
          <w:tcPr>
            <w:tcW w:w="367" w:type="pct"/>
            <w:shd w:val="clear" w:color="auto" w:fill="auto"/>
            <w:noWrap/>
          </w:tcPr>
          <w:p w14:paraId="115A465A" w14:textId="58C6842C" w:rsidR="00FC5962" w:rsidRPr="00FA17F8" w:rsidRDefault="00FC5962" w:rsidP="00FC5962">
            <w:pPr>
              <w:spacing w:before="30" w:after="30"/>
              <w:jc w:val="center"/>
              <w:rPr>
                <w:rFonts w:ascii="Segoe UI" w:hAnsi="Segoe UI" w:cs="Segoe UI"/>
                <w:sz w:val="20"/>
                <w:szCs w:val="20"/>
              </w:rPr>
            </w:pPr>
            <w:r w:rsidRPr="009F4AFF">
              <w:rPr>
                <w:rFonts w:ascii="Segoe UI" w:hAnsi="Segoe UI" w:cs="Segoe UI"/>
                <w:sz w:val="18"/>
                <w:szCs w:val="18"/>
              </w:rPr>
              <w:t>-</w:t>
            </w:r>
          </w:p>
        </w:tc>
        <w:tc>
          <w:tcPr>
            <w:tcW w:w="367" w:type="pct"/>
            <w:shd w:val="clear" w:color="auto" w:fill="auto"/>
            <w:noWrap/>
          </w:tcPr>
          <w:p w14:paraId="4F499BD9" w14:textId="7AA04575" w:rsidR="00FC5962" w:rsidRPr="00FA17F8" w:rsidRDefault="00FC5962" w:rsidP="00FC5962">
            <w:pPr>
              <w:spacing w:before="30" w:after="30"/>
              <w:jc w:val="center"/>
              <w:rPr>
                <w:rFonts w:ascii="Segoe UI" w:hAnsi="Segoe UI" w:cs="Segoe UI"/>
                <w:sz w:val="20"/>
                <w:szCs w:val="20"/>
              </w:rPr>
            </w:pPr>
            <w:r w:rsidRPr="009F4AFF">
              <w:rPr>
                <w:rFonts w:ascii="Segoe UI" w:hAnsi="Segoe UI" w:cs="Segoe UI"/>
                <w:sz w:val="18"/>
                <w:szCs w:val="18"/>
              </w:rPr>
              <w:t>-</w:t>
            </w:r>
          </w:p>
        </w:tc>
        <w:tc>
          <w:tcPr>
            <w:tcW w:w="367" w:type="pct"/>
            <w:shd w:val="clear" w:color="auto" w:fill="auto"/>
            <w:noWrap/>
          </w:tcPr>
          <w:p w14:paraId="55ECB3AA" w14:textId="2BB8D60C" w:rsidR="00FC5962" w:rsidRPr="00FA17F8" w:rsidRDefault="00FC5962" w:rsidP="00FC5962">
            <w:pPr>
              <w:spacing w:before="30" w:after="30"/>
              <w:jc w:val="center"/>
              <w:rPr>
                <w:rFonts w:ascii="Segoe UI" w:hAnsi="Segoe UI" w:cs="Segoe UI"/>
                <w:sz w:val="20"/>
                <w:szCs w:val="20"/>
              </w:rPr>
            </w:pPr>
            <w:r w:rsidRPr="00E210FF">
              <w:rPr>
                <w:rFonts w:ascii="Segoe UI" w:hAnsi="Segoe UI" w:cs="Segoe UI"/>
                <w:sz w:val="18"/>
                <w:szCs w:val="18"/>
              </w:rPr>
              <w:t>-</w:t>
            </w:r>
          </w:p>
        </w:tc>
        <w:tc>
          <w:tcPr>
            <w:tcW w:w="367" w:type="pct"/>
            <w:shd w:val="clear" w:color="auto" w:fill="auto"/>
            <w:noWrap/>
          </w:tcPr>
          <w:p w14:paraId="74B566CF" w14:textId="4CF6566A"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1.3</w:t>
            </w:r>
          </w:p>
        </w:tc>
        <w:tc>
          <w:tcPr>
            <w:tcW w:w="367" w:type="pct"/>
            <w:shd w:val="clear" w:color="auto" w:fill="auto"/>
            <w:noWrap/>
          </w:tcPr>
          <w:p w14:paraId="6E35FC2C" w14:textId="2BDE8B14"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3.4</w:t>
            </w:r>
          </w:p>
        </w:tc>
        <w:tc>
          <w:tcPr>
            <w:tcW w:w="372" w:type="pct"/>
            <w:shd w:val="clear" w:color="auto" w:fill="auto"/>
            <w:noWrap/>
          </w:tcPr>
          <w:p w14:paraId="28181042" w14:textId="389A4C93"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6.4</w:t>
            </w:r>
          </w:p>
        </w:tc>
      </w:tr>
      <w:tr w:rsidR="00FC5962" w:rsidRPr="00FA17F8" w14:paraId="6A43EFB5" w14:textId="77777777" w:rsidTr="007478FE">
        <w:tc>
          <w:tcPr>
            <w:tcW w:w="224" w:type="pct"/>
            <w:vMerge/>
            <w:shd w:val="clear" w:color="auto" w:fill="auto"/>
            <w:noWrap/>
            <w:vAlign w:val="bottom"/>
            <w:hideMark/>
          </w:tcPr>
          <w:p w14:paraId="7E293F83" w14:textId="77777777" w:rsidR="00FC5962" w:rsidRPr="00FA17F8"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0F76847F" w14:textId="77777777" w:rsidR="00FC5962" w:rsidRPr="00FA17F8" w:rsidRDefault="00FC5962" w:rsidP="00FC5962">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27,000</w:t>
            </w:r>
          </w:p>
        </w:tc>
        <w:tc>
          <w:tcPr>
            <w:tcW w:w="367" w:type="pct"/>
            <w:shd w:val="clear" w:color="auto" w:fill="auto"/>
            <w:noWrap/>
          </w:tcPr>
          <w:p w14:paraId="50C5B202" w14:textId="78EE8068"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4B4AE791" w14:textId="4C407686"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13A294A6" w14:textId="1B12B94C"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5F2D5827" w14:textId="6026D6B4"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699BC4AE" w14:textId="58F222AE"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17D5325C" w14:textId="129696FC" w:rsidR="00FC5962" w:rsidRPr="00FA17F8" w:rsidRDefault="00FC5962" w:rsidP="00FC5962">
            <w:pPr>
              <w:spacing w:before="30" w:after="30"/>
              <w:jc w:val="center"/>
              <w:rPr>
                <w:rFonts w:ascii="Segoe UI" w:hAnsi="Segoe UI" w:cs="Segoe UI"/>
                <w:sz w:val="20"/>
                <w:szCs w:val="20"/>
              </w:rPr>
            </w:pPr>
            <w:r w:rsidRPr="009F4AFF">
              <w:rPr>
                <w:rFonts w:ascii="Segoe UI" w:hAnsi="Segoe UI" w:cs="Segoe UI"/>
                <w:sz w:val="18"/>
                <w:szCs w:val="18"/>
              </w:rPr>
              <w:t>-</w:t>
            </w:r>
          </w:p>
        </w:tc>
        <w:tc>
          <w:tcPr>
            <w:tcW w:w="367" w:type="pct"/>
            <w:shd w:val="clear" w:color="auto" w:fill="auto"/>
            <w:noWrap/>
          </w:tcPr>
          <w:p w14:paraId="68F9C385" w14:textId="52C97F39" w:rsidR="00FC5962" w:rsidRPr="00FA17F8" w:rsidRDefault="00FC5962" w:rsidP="00FC5962">
            <w:pPr>
              <w:spacing w:before="30" w:after="30"/>
              <w:jc w:val="center"/>
              <w:rPr>
                <w:rFonts w:ascii="Segoe UI" w:hAnsi="Segoe UI" w:cs="Segoe UI"/>
                <w:sz w:val="20"/>
                <w:szCs w:val="20"/>
              </w:rPr>
            </w:pPr>
            <w:r w:rsidRPr="009F4AFF">
              <w:rPr>
                <w:rFonts w:ascii="Segoe UI" w:hAnsi="Segoe UI" w:cs="Segoe UI"/>
                <w:sz w:val="18"/>
                <w:szCs w:val="18"/>
              </w:rPr>
              <w:t>-</w:t>
            </w:r>
          </w:p>
        </w:tc>
        <w:tc>
          <w:tcPr>
            <w:tcW w:w="367" w:type="pct"/>
            <w:shd w:val="clear" w:color="auto" w:fill="auto"/>
            <w:noWrap/>
          </w:tcPr>
          <w:p w14:paraId="50CEA5D3" w14:textId="7195870C" w:rsidR="00FC5962" w:rsidRPr="00FA17F8" w:rsidRDefault="00FC5962" w:rsidP="00FC5962">
            <w:pPr>
              <w:spacing w:before="30" w:after="30"/>
              <w:jc w:val="center"/>
              <w:rPr>
                <w:rFonts w:ascii="Segoe UI" w:hAnsi="Segoe UI" w:cs="Segoe UI"/>
                <w:sz w:val="20"/>
                <w:szCs w:val="20"/>
              </w:rPr>
            </w:pPr>
            <w:r w:rsidRPr="009F4AFF">
              <w:rPr>
                <w:rFonts w:ascii="Segoe UI" w:hAnsi="Segoe UI" w:cs="Segoe UI"/>
                <w:sz w:val="18"/>
                <w:szCs w:val="18"/>
              </w:rPr>
              <w:t>-</w:t>
            </w:r>
          </w:p>
        </w:tc>
        <w:tc>
          <w:tcPr>
            <w:tcW w:w="367" w:type="pct"/>
            <w:shd w:val="clear" w:color="auto" w:fill="auto"/>
            <w:noWrap/>
          </w:tcPr>
          <w:p w14:paraId="22BC67B2" w14:textId="6CF8659F" w:rsidR="00FC5962" w:rsidRPr="00FA17F8" w:rsidRDefault="00FC5962" w:rsidP="00FC5962">
            <w:pPr>
              <w:spacing w:before="30" w:after="30"/>
              <w:jc w:val="center"/>
              <w:rPr>
                <w:rFonts w:ascii="Segoe UI" w:hAnsi="Segoe UI" w:cs="Segoe UI"/>
                <w:sz w:val="20"/>
                <w:szCs w:val="20"/>
              </w:rPr>
            </w:pPr>
            <w:r w:rsidRPr="00E210FF">
              <w:rPr>
                <w:rFonts w:ascii="Segoe UI" w:hAnsi="Segoe UI" w:cs="Segoe UI"/>
                <w:sz w:val="18"/>
                <w:szCs w:val="18"/>
              </w:rPr>
              <w:t>-</w:t>
            </w:r>
          </w:p>
        </w:tc>
        <w:tc>
          <w:tcPr>
            <w:tcW w:w="367" w:type="pct"/>
            <w:shd w:val="clear" w:color="auto" w:fill="auto"/>
            <w:noWrap/>
          </w:tcPr>
          <w:p w14:paraId="30E2DB8D" w14:textId="11C1F539" w:rsidR="00FC5962" w:rsidRPr="00FA17F8" w:rsidRDefault="00FC5962" w:rsidP="00FC5962">
            <w:pPr>
              <w:spacing w:before="30" w:after="30"/>
              <w:jc w:val="center"/>
              <w:rPr>
                <w:rFonts w:ascii="Segoe UI" w:hAnsi="Segoe UI" w:cs="Segoe UI"/>
                <w:sz w:val="20"/>
                <w:szCs w:val="20"/>
              </w:rPr>
            </w:pPr>
            <w:r w:rsidRPr="000E1D6D">
              <w:rPr>
                <w:rFonts w:ascii="Segoe UI" w:hAnsi="Segoe UI" w:cs="Segoe UI"/>
                <w:sz w:val="18"/>
                <w:szCs w:val="18"/>
              </w:rPr>
              <w:t>-</w:t>
            </w:r>
          </w:p>
        </w:tc>
        <w:tc>
          <w:tcPr>
            <w:tcW w:w="367" w:type="pct"/>
            <w:shd w:val="clear" w:color="auto" w:fill="auto"/>
            <w:noWrap/>
          </w:tcPr>
          <w:p w14:paraId="0A0D796E" w14:textId="31F995C0"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1.3</w:t>
            </w:r>
          </w:p>
        </w:tc>
        <w:tc>
          <w:tcPr>
            <w:tcW w:w="372" w:type="pct"/>
            <w:shd w:val="clear" w:color="auto" w:fill="auto"/>
            <w:noWrap/>
          </w:tcPr>
          <w:p w14:paraId="41F83632" w14:textId="505203DB"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4</w:t>
            </w:r>
          </w:p>
        </w:tc>
      </w:tr>
      <w:tr w:rsidR="00FC5962" w:rsidRPr="00FA17F8" w14:paraId="7BB721C9" w14:textId="77777777" w:rsidTr="007478FE">
        <w:tc>
          <w:tcPr>
            <w:tcW w:w="224" w:type="pct"/>
            <w:vMerge/>
            <w:shd w:val="clear" w:color="auto" w:fill="auto"/>
            <w:noWrap/>
            <w:vAlign w:val="bottom"/>
            <w:hideMark/>
          </w:tcPr>
          <w:p w14:paraId="4B4FE0E6" w14:textId="77777777" w:rsidR="00FC5962" w:rsidRPr="00FA17F8"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5273B1D8" w14:textId="77777777" w:rsidR="00FC5962" w:rsidRPr="00FA17F8" w:rsidRDefault="00FC5962" w:rsidP="00FC5962">
            <w:pPr>
              <w:spacing w:before="30" w:after="30"/>
              <w:jc w:val="center"/>
              <w:rPr>
                <w:rFonts w:ascii="Segoe UI" w:hAnsi="Segoe UI" w:cs="Segoe UI"/>
                <w:color w:val="000000"/>
                <w:sz w:val="20"/>
                <w:szCs w:val="20"/>
              </w:rPr>
            </w:pPr>
            <w:r w:rsidRPr="00FA17F8">
              <w:rPr>
                <w:rFonts w:ascii="Segoe UI" w:hAnsi="Segoe UI" w:cs="Segoe UI"/>
                <w:color w:val="000000"/>
                <w:sz w:val="20"/>
                <w:szCs w:val="20"/>
              </w:rPr>
              <w:t>29,000</w:t>
            </w:r>
          </w:p>
        </w:tc>
        <w:tc>
          <w:tcPr>
            <w:tcW w:w="367" w:type="pct"/>
            <w:shd w:val="clear" w:color="auto" w:fill="auto"/>
            <w:noWrap/>
          </w:tcPr>
          <w:p w14:paraId="3B7A8097" w14:textId="70C10D70"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65A3E184" w14:textId="600FC0E7"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5B0F7BCA" w14:textId="385B4C3C"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7C0CD15E" w14:textId="4D078F22"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12C8ECF3" w14:textId="5C296266" w:rsidR="00FC5962" w:rsidRPr="00FA17F8" w:rsidRDefault="00FC5962" w:rsidP="00FC5962">
            <w:pPr>
              <w:spacing w:before="30" w:after="30"/>
              <w:jc w:val="center"/>
              <w:rPr>
                <w:rFonts w:ascii="Segoe UI" w:hAnsi="Segoe UI" w:cs="Segoe UI"/>
                <w:sz w:val="20"/>
                <w:szCs w:val="20"/>
              </w:rPr>
            </w:pPr>
            <w:r w:rsidRPr="007B54E4">
              <w:rPr>
                <w:rFonts w:ascii="Segoe UI" w:hAnsi="Segoe UI" w:cs="Segoe UI"/>
                <w:sz w:val="18"/>
                <w:szCs w:val="18"/>
              </w:rPr>
              <w:t>-</w:t>
            </w:r>
          </w:p>
        </w:tc>
        <w:tc>
          <w:tcPr>
            <w:tcW w:w="367" w:type="pct"/>
            <w:shd w:val="clear" w:color="auto" w:fill="auto"/>
            <w:noWrap/>
          </w:tcPr>
          <w:p w14:paraId="4136EC09" w14:textId="362AED15" w:rsidR="00FC5962" w:rsidRPr="00FA17F8" w:rsidRDefault="00FC5962" w:rsidP="00FC5962">
            <w:pPr>
              <w:spacing w:before="30" w:after="30"/>
              <w:jc w:val="center"/>
              <w:rPr>
                <w:rFonts w:ascii="Segoe UI" w:hAnsi="Segoe UI" w:cs="Segoe UI"/>
                <w:sz w:val="20"/>
                <w:szCs w:val="20"/>
              </w:rPr>
            </w:pPr>
            <w:r w:rsidRPr="009F4AFF">
              <w:rPr>
                <w:rFonts w:ascii="Segoe UI" w:hAnsi="Segoe UI" w:cs="Segoe UI"/>
                <w:sz w:val="18"/>
                <w:szCs w:val="18"/>
              </w:rPr>
              <w:t>-</w:t>
            </w:r>
          </w:p>
        </w:tc>
        <w:tc>
          <w:tcPr>
            <w:tcW w:w="367" w:type="pct"/>
            <w:shd w:val="clear" w:color="auto" w:fill="auto"/>
            <w:noWrap/>
          </w:tcPr>
          <w:p w14:paraId="7309F33A" w14:textId="1722957C" w:rsidR="00FC5962" w:rsidRPr="00FA17F8" w:rsidRDefault="00FC5962" w:rsidP="00FC5962">
            <w:pPr>
              <w:spacing w:before="30" w:after="30"/>
              <w:jc w:val="center"/>
              <w:rPr>
                <w:rFonts w:ascii="Segoe UI" w:hAnsi="Segoe UI" w:cs="Segoe UI"/>
                <w:sz w:val="20"/>
                <w:szCs w:val="20"/>
              </w:rPr>
            </w:pPr>
            <w:r w:rsidRPr="009F4AFF">
              <w:rPr>
                <w:rFonts w:ascii="Segoe UI" w:hAnsi="Segoe UI" w:cs="Segoe UI"/>
                <w:sz w:val="18"/>
                <w:szCs w:val="18"/>
              </w:rPr>
              <w:t>-</w:t>
            </w:r>
          </w:p>
        </w:tc>
        <w:tc>
          <w:tcPr>
            <w:tcW w:w="367" w:type="pct"/>
            <w:shd w:val="clear" w:color="auto" w:fill="auto"/>
            <w:noWrap/>
          </w:tcPr>
          <w:p w14:paraId="5FC4EFBB" w14:textId="106AC6C8" w:rsidR="00FC5962" w:rsidRPr="00FA17F8" w:rsidRDefault="00FC5962" w:rsidP="00FC5962">
            <w:pPr>
              <w:spacing w:before="30" w:after="30"/>
              <w:jc w:val="center"/>
              <w:rPr>
                <w:rFonts w:ascii="Segoe UI" w:hAnsi="Segoe UI" w:cs="Segoe UI"/>
                <w:sz w:val="20"/>
                <w:szCs w:val="20"/>
              </w:rPr>
            </w:pPr>
            <w:r w:rsidRPr="009F4AFF">
              <w:rPr>
                <w:rFonts w:ascii="Segoe UI" w:hAnsi="Segoe UI" w:cs="Segoe UI"/>
                <w:sz w:val="18"/>
                <w:szCs w:val="18"/>
              </w:rPr>
              <w:t>-</w:t>
            </w:r>
          </w:p>
        </w:tc>
        <w:tc>
          <w:tcPr>
            <w:tcW w:w="367" w:type="pct"/>
            <w:shd w:val="clear" w:color="auto" w:fill="auto"/>
            <w:noWrap/>
          </w:tcPr>
          <w:p w14:paraId="212DB5EC" w14:textId="105F67BF" w:rsidR="00FC5962" w:rsidRPr="00FA17F8" w:rsidRDefault="00FC5962" w:rsidP="00FC5962">
            <w:pPr>
              <w:spacing w:before="30" w:after="30"/>
              <w:jc w:val="center"/>
              <w:rPr>
                <w:rFonts w:ascii="Segoe UI" w:hAnsi="Segoe UI" w:cs="Segoe UI"/>
                <w:sz w:val="20"/>
                <w:szCs w:val="20"/>
              </w:rPr>
            </w:pPr>
            <w:r w:rsidRPr="00E210FF">
              <w:rPr>
                <w:rFonts w:ascii="Segoe UI" w:hAnsi="Segoe UI" w:cs="Segoe UI"/>
                <w:sz w:val="18"/>
                <w:szCs w:val="18"/>
              </w:rPr>
              <w:t>-</w:t>
            </w:r>
          </w:p>
        </w:tc>
        <w:tc>
          <w:tcPr>
            <w:tcW w:w="367" w:type="pct"/>
            <w:shd w:val="clear" w:color="auto" w:fill="auto"/>
            <w:noWrap/>
          </w:tcPr>
          <w:p w14:paraId="71A8E22B" w14:textId="58E94134" w:rsidR="00FC5962" w:rsidRPr="00FA17F8" w:rsidRDefault="00FC5962" w:rsidP="00FC5962">
            <w:pPr>
              <w:spacing w:before="30" w:after="30"/>
              <w:jc w:val="center"/>
              <w:rPr>
                <w:rFonts w:ascii="Segoe UI" w:hAnsi="Segoe UI" w:cs="Segoe UI"/>
                <w:sz w:val="20"/>
                <w:szCs w:val="20"/>
              </w:rPr>
            </w:pPr>
            <w:r w:rsidRPr="000E1D6D">
              <w:rPr>
                <w:rFonts w:ascii="Segoe UI" w:hAnsi="Segoe UI" w:cs="Segoe UI"/>
                <w:sz w:val="18"/>
                <w:szCs w:val="18"/>
              </w:rPr>
              <w:t>-</w:t>
            </w:r>
          </w:p>
        </w:tc>
        <w:tc>
          <w:tcPr>
            <w:tcW w:w="367" w:type="pct"/>
            <w:shd w:val="clear" w:color="auto" w:fill="auto"/>
            <w:noWrap/>
          </w:tcPr>
          <w:p w14:paraId="76F977BD" w14:textId="0545EE1F" w:rsidR="00FC5962" w:rsidRPr="00FA17F8" w:rsidRDefault="00FC5962" w:rsidP="00FC5962">
            <w:pPr>
              <w:spacing w:before="30" w:after="30"/>
              <w:jc w:val="center"/>
              <w:rPr>
                <w:rFonts w:ascii="Segoe UI" w:hAnsi="Segoe UI" w:cs="Segoe UI"/>
                <w:sz w:val="20"/>
                <w:szCs w:val="20"/>
              </w:rPr>
            </w:pPr>
            <w:r>
              <w:rPr>
                <w:rFonts w:ascii="Segoe UI" w:hAnsi="Segoe UI" w:cs="Segoe UI"/>
                <w:sz w:val="18"/>
                <w:szCs w:val="18"/>
              </w:rPr>
              <w:t>-</w:t>
            </w:r>
          </w:p>
        </w:tc>
        <w:tc>
          <w:tcPr>
            <w:tcW w:w="372" w:type="pct"/>
            <w:shd w:val="clear" w:color="auto" w:fill="auto"/>
            <w:noWrap/>
          </w:tcPr>
          <w:p w14:paraId="5B73920F" w14:textId="1DE3FB62" w:rsidR="00FC5962" w:rsidRPr="00FA17F8" w:rsidRDefault="00FC5962" w:rsidP="00FC5962">
            <w:pPr>
              <w:spacing w:before="30" w:after="30"/>
              <w:jc w:val="center"/>
              <w:rPr>
                <w:rFonts w:ascii="Segoe UI" w:hAnsi="Segoe UI" w:cs="Segoe UI"/>
                <w:sz w:val="20"/>
                <w:szCs w:val="20"/>
              </w:rPr>
            </w:pPr>
            <w:r w:rsidRPr="00FA17F8">
              <w:rPr>
                <w:rFonts w:ascii="Segoe UI" w:hAnsi="Segoe UI" w:cs="Segoe UI"/>
                <w:sz w:val="20"/>
                <w:szCs w:val="20"/>
              </w:rPr>
              <w:t>1.5</w:t>
            </w:r>
          </w:p>
        </w:tc>
      </w:tr>
    </w:tbl>
    <w:p w14:paraId="335A5E32" w14:textId="77777777" w:rsidR="003C7ECB" w:rsidRDefault="003C7ECB">
      <w:pPr>
        <w:spacing w:after="0"/>
        <w:rPr>
          <w:rFonts w:ascii="Segoe UI" w:eastAsia="Calibri" w:hAnsi="Segoe UI" w:cs="Segoe UI"/>
          <w:b/>
          <w:bCs/>
          <w:sz w:val="24"/>
          <w:szCs w:val="24"/>
        </w:rPr>
      </w:pPr>
      <w:r>
        <w:rPr>
          <w:rFonts w:ascii="Segoe UI" w:eastAsia="Calibri" w:hAnsi="Segoe UI" w:cs="Segoe UI"/>
          <w:b/>
          <w:bCs/>
          <w:sz w:val="24"/>
          <w:szCs w:val="24"/>
        </w:rPr>
        <w:br w:type="page"/>
      </w:r>
    </w:p>
    <w:p w14:paraId="43E27A64" w14:textId="6C19C2FD" w:rsidR="00950E56" w:rsidRPr="00950E56" w:rsidRDefault="00950E56" w:rsidP="00FA17F8">
      <w:pPr>
        <w:pStyle w:val="TableTitle"/>
      </w:pPr>
      <w:r w:rsidRPr="00950E56">
        <w:lastRenderedPageBreak/>
        <w:t xml:space="preserve">Table </w:t>
      </w:r>
      <w:bookmarkEnd w:id="128"/>
      <w:r w:rsidR="007E0D02" w:rsidRPr="00342E36">
        <w:rPr>
          <w:noProof/>
        </w:rPr>
        <w:t>11N-</w:t>
      </w:r>
      <w:r w:rsidR="0019418B">
        <w:rPr>
          <w:noProof/>
        </w:rPr>
        <w:t>8</w:t>
      </w:r>
      <w:r w:rsidRPr="00950E56">
        <w:t xml:space="preserve">. Percent Redd Dewatered Look-up Table for </w:t>
      </w:r>
      <w:r w:rsidR="00342E36">
        <w:t>CCV</w:t>
      </w:r>
      <w:r w:rsidRPr="00950E56">
        <w:t xml:space="preserve"> Steelhead with ACID Dam Boards </w:t>
      </w:r>
      <w:r w:rsidR="00DE4E14" w:rsidRPr="00342E36">
        <w:t>Out</w:t>
      </w:r>
      <w:r w:rsidRPr="00950E56">
        <w:t xml:space="preserve"> (the percent of redds dewatered are looked up at the intersection of the “Spawning Flow” columns and “Dewatering Flow” rows)</w:t>
      </w:r>
      <w:bookmarkEnd w:id="129"/>
      <w:bookmarkEnd w:id="130"/>
      <w:bookmarkEnd w:id="131"/>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360"/>
        <w:gridCol w:w="583"/>
        <w:gridCol w:w="483"/>
        <w:gridCol w:w="483"/>
        <w:gridCol w:w="483"/>
        <w:gridCol w:w="483"/>
        <w:gridCol w:w="482"/>
        <w:gridCol w:w="482"/>
        <w:gridCol w:w="482"/>
        <w:gridCol w:w="482"/>
        <w:gridCol w:w="482"/>
        <w:gridCol w:w="482"/>
        <w:gridCol w:w="482"/>
        <w:gridCol w:w="482"/>
        <w:gridCol w:w="482"/>
        <w:gridCol w:w="482"/>
        <w:gridCol w:w="482"/>
        <w:gridCol w:w="582"/>
        <w:gridCol w:w="591"/>
      </w:tblGrid>
      <w:tr w:rsidR="00950E56" w:rsidRPr="00CD7E25" w14:paraId="5B02B9C1" w14:textId="77777777" w:rsidTr="00CD7E25">
        <w:tc>
          <w:tcPr>
            <w:tcW w:w="192" w:type="pct"/>
            <w:shd w:val="clear" w:color="auto" w:fill="auto"/>
            <w:noWrap/>
            <w:vAlign w:val="bottom"/>
            <w:hideMark/>
          </w:tcPr>
          <w:p w14:paraId="627E1A61" w14:textId="77777777" w:rsidR="00950E56" w:rsidRPr="00CD7E25" w:rsidRDefault="00950E56" w:rsidP="00950E56">
            <w:pPr>
              <w:keepNext/>
              <w:keepLines/>
              <w:spacing w:before="30" w:after="30"/>
              <w:jc w:val="center"/>
              <w:rPr>
                <w:rFonts w:ascii="Segoe UI" w:hAnsi="Segoe UI" w:cs="Segoe UI"/>
                <w:b/>
                <w:sz w:val="18"/>
                <w:szCs w:val="18"/>
              </w:rPr>
            </w:pPr>
          </w:p>
        </w:tc>
        <w:tc>
          <w:tcPr>
            <w:tcW w:w="4808" w:type="pct"/>
            <w:gridSpan w:val="18"/>
            <w:shd w:val="clear" w:color="auto" w:fill="auto"/>
            <w:noWrap/>
            <w:vAlign w:val="center"/>
            <w:hideMark/>
          </w:tcPr>
          <w:p w14:paraId="1AC6E317" w14:textId="77777777" w:rsidR="00950E56" w:rsidRPr="00CD7E25" w:rsidRDefault="00950E56" w:rsidP="00950E56">
            <w:pPr>
              <w:keepNext/>
              <w:keepLines/>
              <w:spacing w:before="30" w:after="30"/>
              <w:jc w:val="center"/>
              <w:rPr>
                <w:rFonts w:ascii="Segoe UI" w:hAnsi="Segoe UI" w:cs="Segoe UI"/>
                <w:b/>
                <w:sz w:val="18"/>
                <w:szCs w:val="18"/>
              </w:rPr>
            </w:pPr>
            <w:r w:rsidRPr="00CD7E25">
              <w:rPr>
                <w:rFonts w:ascii="Segoe UI" w:hAnsi="Segoe UI" w:cs="Segoe UI"/>
                <w:b/>
                <w:sz w:val="18"/>
                <w:szCs w:val="18"/>
              </w:rPr>
              <w:t>Spawning Flow</w:t>
            </w:r>
          </w:p>
        </w:tc>
      </w:tr>
      <w:tr w:rsidR="00950E56" w:rsidRPr="00CD7E25" w14:paraId="004B9B2F" w14:textId="77777777" w:rsidTr="00CD7E25">
        <w:tc>
          <w:tcPr>
            <w:tcW w:w="192" w:type="pct"/>
            <w:vMerge w:val="restart"/>
            <w:shd w:val="clear" w:color="auto" w:fill="auto"/>
            <w:noWrap/>
            <w:textDirection w:val="btLr"/>
            <w:vAlign w:val="center"/>
            <w:hideMark/>
          </w:tcPr>
          <w:p w14:paraId="129CF722" w14:textId="77777777" w:rsidR="00950E56" w:rsidRPr="00CD7E25" w:rsidRDefault="00950E56" w:rsidP="00950E56">
            <w:pPr>
              <w:keepNext/>
              <w:keepLines/>
              <w:spacing w:before="30" w:after="30"/>
              <w:jc w:val="center"/>
              <w:rPr>
                <w:rFonts w:ascii="Segoe UI" w:hAnsi="Segoe UI" w:cs="Segoe UI"/>
                <w:b/>
                <w:sz w:val="18"/>
                <w:szCs w:val="18"/>
              </w:rPr>
            </w:pPr>
            <w:r w:rsidRPr="00CD7E25">
              <w:rPr>
                <w:rFonts w:ascii="Segoe UI" w:hAnsi="Segoe UI" w:cs="Segoe UI"/>
                <w:b/>
                <w:sz w:val="18"/>
                <w:szCs w:val="18"/>
              </w:rPr>
              <w:t>Dewatering Flow</w:t>
            </w:r>
          </w:p>
        </w:tc>
        <w:tc>
          <w:tcPr>
            <w:tcW w:w="311" w:type="pct"/>
            <w:shd w:val="clear" w:color="auto" w:fill="auto"/>
            <w:noWrap/>
            <w:vAlign w:val="bottom"/>
            <w:hideMark/>
          </w:tcPr>
          <w:p w14:paraId="2AC19AE9" w14:textId="77777777" w:rsidR="00950E56" w:rsidRPr="00CD7E25" w:rsidRDefault="00950E56" w:rsidP="00950E56">
            <w:pPr>
              <w:spacing w:before="30" w:after="30"/>
              <w:jc w:val="center"/>
              <w:rPr>
                <w:rFonts w:ascii="Segoe UI" w:hAnsi="Segoe UI" w:cs="Segoe UI"/>
                <w:color w:val="000000"/>
                <w:sz w:val="18"/>
                <w:szCs w:val="18"/>
              </w:rPr>
            </w:pPr>
          </w:p>
        </w:tc>
        <w:tc>
          <w:tcPr>
            <w:tcW w:w="258" w:type="pct"/>
            <w:shd w:val="clear" w:color="auto" w:fill="auto"/>
            <w:noWrap/>
            <w:vAlign w:val="bottom"/>
            <w:hideMark/>
          </w:tcPr>
          <w:p w14:paraId="6060A207"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3,500</w:t>
            </w:r>
          </w:p>
        </w:tc>
        <w:tc>
          <w:tcPr>
            <w:tcW w:w="258" w:type="pct"/>
            <w:shd w:val="clear" w:color="auto" w:fill="auto"/>
            <w:noWrap/>
            <w:vAlign w:val="bottom"/>
            <w:hideMark/>
          </w:tcPr>
          <w:p w14:paraId="7634C806"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3,750</w:t>
            </w:r>
          </w:p>
        </w:tc>
        <w:tc>
          <w:tcPr>
            <w:tcW w:w="258" w:type="pct"/>
            <w:shd w:val="clear" w:color="auto" w:fill="auto"/>
            <w:noWrap/>
            <w:vAlign w:val="bottom"/>
            <w:hideMark/>
          </w:tcPr>
          <w:p w14:paraId="61EA7415"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4,000</w:t>
            </w:r>
          </w:p>
        </w:tc>
        <w:tc>
          <w:tcPr>
            <w:tcW w:w="258" w:type="pct"/>
            <w:shd w:val="clear" w:color="auto" w:fill="auto"/>
            <w:noWrap/>
            <w:vAlign w:val="bottom"/>
            <w:hideMark/>
          </w:tcPr>
          <w:p w14:paraId="7A7424AA"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4,250</w:t>
            </w:r>
          </w:p>
        </w:tc>
        <w:tc>
          <w:tcPr>
            <w:tcW w:w="258" w:type="pct"/>
            <w:shd w:val="clear" w:color="auto" w:fill="auto"/>
            <w:noWrap/>
            <w:vAlign w:val="bottom"/>
            <w:hideMark/>
          </w:tcPr>
          <w:p w14:paraId="54AF8232"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4,500</w:t>
            </w:r>
          </w:p>
        </w:tc>
        <w:tc>
          <w:tcPr>
            <w:tcW w:w="258" w:type="pct"/>
            <w:shd w:val="clear" w:color="auto" w:fill="auto"/>
            <w:noWrap/>
            <w:vAlign w:val="bottom"/>
            <w:hideMark/>
          </w:tcPr>
          <w:p w14:paraId="6C229C7E"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4,750</w:t>
            </w:r>
          </w:p>
        </w:tc>
        <w:tc>
          <w:tcPr>
            <w:tcW w:w="258" w:type="pct"/>
            <w:shd w:val="clear" w:color="auto" w:fill="auto"/>
            <w:noWrap/>
            <w:vAlign w:val="bottom"/>
            <w:hideMark/>
          </w:tcPr>
          <w:p w14:paraId="06DA6FEF"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5,000</w:t>
            </w:r>
          </w:p>
        </w:tc>
        <w:tc>
          <w:tcPr>
            <w:tcW w:w="258" w:type="pct"/>
            <w:shd w:val="clear" w:color="auto" w:fill="auto"/>
            <w:noWrap/>
            <w:vAlign w:val="bottom"/>
            <w:hideMark/>
          </w:tcPr>
          <w:p w14:paraId="0504D581"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5,250</w:t>
            </w:r>
          </w:p>
        </w:tc>
        <w:tc>
          <w:tcPr>
            <w:tcW w:w="258" w:type="pct"/>
            <w:shd w:val="clear" w:color="auto" w:fill="auto"/>
            <w:noWrap/>
            <w:vAlign w:val="bottom"/>
            <w:hideMark/>
          </w:tcPr>
          <w:p w14:paraId="257F79C0"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5,500</w:t>
            </w:r>
          </w:p>
        </w:tc>
        <w:tc>
          <w:tcPr>
            <w:tcW w:w="258" w:type="pct"/>
            <w:shd w:val="clear" w:color="auto" w:fill="auto"/>
            <w:noWrap/>
            <w:vAlign w:val="bottom"/>
            <w:hideMark/>
          </w:tcPr>
          <w:p w14:paraId="266E83F5"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6,000</w:t>
            </w:r>
          </w:p>
        </w:tc>
        <w:tc>
          <w:tcPr>
            <w:tcW w:w="258" w:type="pct"/>
            <w:shd w:val="clear" w:color="auto" w:fill="auto"/>
            <w:noWrap/>
            <w:vAlign w:val="bottom"/>
            <w:hideMark/>
          </w:tcPr>
          <w:p w14:paraId="78C9133C"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6,500</w:t>
            </w:r>
          </w:p>
        </w:tc>
        <w:tc>
          <w:tcPr>
            <w:tcW w:w="258" w:type="pct"/>
            <w:shd w:val="clear" w:color="auto" w:fill="auto"/>
            <w:noWrap/>
            <w:vAlign w:val="bottom"/>
            <w:hideMark/>
          </w:tcPr>
          <w:p w14:paraId="54F3DEB4"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7,000</w:t>
            </w:r>
          </w:p>
        </w:tc>
        <w:tc>
          <w:tcPr>
            <w:tcW w:w="258" w:type="pct"/>
            <w:shd w:val="clear" w:color="auto" w:fill="auto"/>
            <w:noWrap/>
            <w:vAlign w:val="bottom"/>
            <w:hideMark/>
          </w:tcPr>
          <w:p w14:paraId="2AB38D9D"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7,500</w:t>
            </w:r>
          </w:p>
        </w:tc>
        <w:tc>
          <w:tcPr>
            <w:tcW w:w="258" w:type="pct"/>
            <w:shd w:val="clear" w:color="auto" w:fill="auto"/>
            <w:noWrap/>
            <w:vAlign w:val="bottom"/>
            <w:hideMark/>
          </w:tcPr>
          <w:p w14:paraId="454C7AEE"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8,000</w:t>
            </w:r>
          </w:p>
        </w:tc>
        <w:tc>
          <w:tcPr>
            <w:tcW w:w="258" w:type="pct"/>
            <w:shd w:val="clear" w:color="auto" w:fill="auto"/>
            <w:noWrap/>
            <w:vAlign w:val="bottom"/>
            <w:hideMark/>
          </w:tcPr>
          <w:p w14:paraId="2214CD76"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9,000</w:t>
            </w:r>
          </w:p>
        </w:tc>
        <w:tc>
          <w:tcPr>
            <w:tcW w:w="311" w:type="pct"/>
            <w:shd w:val="clear" w:color="auto" w:fill="auto"/>
            <w:noWrap/>
            <w:vAlign w:val="bottom"/>
            <w:hideMark/>
          </w:tcPr>
          <w:p w14:paraId="131AE8E8"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10,000</w:t>
            </w:r>
          </w:p>
        </w:tc>
        <w:tc>
          <w:tcPr>
            <w:tcW w:w="311" w:type="pct"/>
            <w:shd w:val="clear" w:color="auto" w:fill="auto"/>
            <w:noWrap/>
            <w:vAlign w:val="bottom"/>
            <w:hideMark/>
          </w:tcPr>
          <w:p w14:paraId="0A65D93C" w14:textId="77777777" w:rsidR="00950E56" w:rsidRPr="00CD7E25" w:rsidRDefault="00950E56" w:rsidP="00950E5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11,000</w:t>
            </w:r>
          </w:p>
        </w:tc>
      </w:tr>
      <w:tr w:rsidR="00342E36" w:rsidRPr="00CD7E25" w14:paraId="62723B89" w14:textId="77777777" w:rsidTr="00CD7E25">
        <w:tc>
          <w:tcPr>
            <w:tcW w:w="192" w:type="pct"/>
            <w:vMerge/>
            <w:shd w:val="clear" w:color="auto" w:fill="auto"/>
            <w:noWrap/>
            <w:vAlign w:val="bottom"/>
            <w:hideMark/>
          </w:tcPr>
          <w:p w14:paraId="6F8CF904" w14:textId="77777777" w:rsidR="00342E36" w:rsidRPr="00CD7E25" w:rsidRDefault="00342E36" w:rsidP="00342E36">
            <w:pPr>
              <w:spacing w:before="30" w:after="30"/>
              <w:rPr>
                <w:rFonts w:ascii="Segoe UI" w:hAnsi="Segoe UI" w:cs="Segoe UI"/>
                <w:color w:val="000000"/>
                <w:sz w:val="18"/>
                <w:szCs w:val="18"/>
              </w:rPr>
            </w:pPr>
          </w:p>
        </w:tc>
        <w:tc>
          <w:tcPr>
            <w:tcW w:w="311" w:type="pct"/>
            <w:shd w:val="clear" w:color="auto" w:fill="auto"/>
            <w:noWrap/>
            <w:vAlign w:val="bottom"/>
            <w:hideMark/>
          </w:tcPr>
          <w:p w14:paraId="0E3A0F56" w14:textId="77777777"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3,250</w:t>
            </w:r>
          </w:p>
        </w:tc>
        <w:tc>
          <w:tcPr>
            <w:tcW w:w="258" w:type="pct"/>
            <w:shd w:val="clear" w:color="auto" w:fill="auto"/>
            <w:noWrap/>
          </w:tcPr>
          <w:p w14:paraId="646B01EC" w14:textId="27DE661A"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1.2</w:t>
            </w:r>
          </w:p>
        </w:tc>
        <w:tc>
          <w:tcPr>
            <w:tcW w:w="258" w:type="pct"/>
            <w:shd w:val="clear" w:color="auto" w:fill="auto"/>
            <w:noWrap/>
          </w:tcPr>
          <w:p w14:paraId="7835B6F6" w14:textId="03F7E345"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2.6</w:t>
            </w:r>
          </w:p>
        </w:tc>
        <w:tc>
          <w:tcPr>
            <w:tcW w:w="258" w:type="pct"/>
            <w:shd w:val="clear" w:color="auto" w:fill="auto"/>
            <w:noWrap/>
          </w:tcPr>
          <w:p w14:paraId="3FB901B7" w14:textId="5ACFE7B1"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3.7</w:t>
            </w:r>
          </w:p>
        </w:tc>
        <w:tc>
          <w:tcPr>
            <w:tcW w:w="258" w:type="pct"/>
            <w:shd w:val="clear" w:color="auto" w:fill="auto"/>
            <w:noWrap/>
          </w:tcPr>
          <w:p w14:paraId="3783972F" w14:textId="78B46437"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4.9</w:t>
            </w:r>
          </w:p>
        </w:tc>
        <w:tc>
          <w:tcPr>
            <w:tcW w:w="258" w:type="pct"/>
            <w:shd w:val="clear" w:color="auto" w:fill="auto"/>
            <w:noWrap/>
          </w:tcPr>
          <w:p w14:paraId="4E4BA769" w14:textId="2795B0E9"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6.8</w:t>
            </w:r>
          </w:p>
        </w:tc>
        <w:tc>
          <w:tcPr>
            <w:tcW w:w="258" w:type="pct"/>
            <w:shd w:val="clear" w:color="auto" w:fill="auto"/>
            <w:noWrap/>
          </w:tcPr>
          <w:p w14:paraId="47624FF8" w14:textId="7770C897"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8.9</w:t>
            </w:r>
          </w:p>
        </w:tc>
        <w:tc>
          <w:tcPr>
            <w:tcW w:w="258" w:type="pct"/>
            <w:shd w:val="clear" w:color="auto" w:fill="auto"/>
            <w:noWrap/>
          </w:tcPr>
          <w:p w14:paraId="21A2BB5B" w14:textId="02F94356"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10.9</w:t>
            </w:r>
          </w:p>
        </w:tc>
        <w:tc>
          <w:tcPr>
            <w:tcW w:w="258" w:type="pct"/>
            <w:shd w:val="clear" w:color="auto" w:fill="auto"/>
            <w:noWrap/>
          </w:tcPr>
          <w:p w14:paraId="7AFA58DD" w14:textId="1A0C9033"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13.3</w:t>
            </w:r>
          </w:p>
        </w:tc>
        <w:tc>
          <w:tcPr>
            <w:tcW w:w="258" w:type="pct"/>
            <w:shd w:val="clear" w:color="auto" w:fill="auto"/>
            <w:noWrap/>
          </w:tcPr>
          <w:p w14:paraId="71300913" w14:textId="23B05D61"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15.7</w:t>
            </w:r>
          </w:p>
        </w:tc>
        <w:tc>
          <w:tcPr>
            <w:tcW w:w="258" w:type="pct"/>
            <w:shd w:val="clear" w:color="auto" w:fill="auto"/>
            <w:noWrap/>
          </w:tcPr>
          <w:p w14:paraId="5AD9023B" w14:textId="1D4201B4"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19.9</w:t>
            </w:r>
          </w:p>
        </w:tc>
        <w:tc>
          <w:tcPr>
            <w:tcW w:w="258" w:type="pct"/>
            <w:shd w:val="clear" w:color="auto" w:fill="auto"/>
            <w:noWrap/>
          </w:tcPr>
          <w:p w14:paraId="523773AA" w14:textId="5360E543"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23.4</w:t>
            </w:r>
          </w:p>
        </w:tc>
        <w:tc>
          <w:tcPr>
            <w:tcW w:w="258" w:type="pct"/>
            <w:shd w:val="clear" w:color="auto" w:fill="auto"/>
            <w:noWrap/>
          </w:tcPr>
          <w:p w14:paraId="345D1F9E" w14:textId="33DFD1B2"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26.2</w:t>
            </w:r>
          </w:p>
        </w:tc>
        <w:tc>
          <w:tcPr>
            <w:tcW w:w="258" w:type="pct"/>
            <w:shd w:val="clear" w:color="auto" w:fill="auto"/>
            <w:noWrap/>
          </w:tcPr>
          <w:p w14:paraId="7392C896" w14:textId="39295E6C"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28.5</w:t>
            </w:r>
          </w:p>
        </w:tc>
        <w:tc>
          <w:tcPr>
            <w:tcW w:w="258" w:type="pct"/>
            <w:shd w:val="clear" w:color="auto" w:fill="auto"/>
            <w:noWrap/>
          </w:tcPr>
          <w:p w14:paraId="61261AAD" w14:textId="4F7CD879"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31.1</w:t>
            </w:r>
          </w:p>
        </w:tc>
        <w:tc>
          <w:tcPr>
            <w:tcW w:w="258" w:type="pct"/>
            <w:shd w:val="clear" w:color="auto" w:fill="auto"/>
            <w:noWrap/>
          </w:tcPr>
          <w:p w14:paraId="0DDA462D" w14:textId="4D14EBCC"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37.2</w:t>
            </w:r>
          </w:p>
        </w:tc>
        <w:tc>
          <w:tcPr>
            <w:tcW w:w="311" w:type="pct"/>
            <w:shd w:val="clear" w:color="auto" w:fill="auto"/>
            <w:noWrap/>
          </w:tcPr>
          <w:p w14:paraId="09C2F256" w14:textId="3A961D7D"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43.5</w:t>
            </w:r>
          </w:p>
        </w:tc>
        <w:tc>
          <w:tcPr>
            <w:tcW w:w="311" w:type="pct"/>
            <w:shd w:val="clear" w:color="auto" w:fill="auto"/>
            <w:noWrap/>
          </w:tcPr>
          <w:p w14:paraId="16D77362" w14:textId="1C18AD3E" w:rsidR="00342E36" w:rsidRPr="00CD7E25" w:rsidRDefault="00342E36" w:rsidP="00342E36">
            <w:pPr>
              <w:spacing w:before="30" w:after="30"/>
              <w:jc w:val="center"/>
              <w:rPr>
                <w:rFonts w:ascii="Segoe UI" w:hAnsi="Segoe UI" w:cs="Segoe UI"/>
                <w:color w:val="000000"/>
                <w:sz w:val="18"/>
                <w:szCs w:val="18"/>
              </w:rPr>
            </w:pPr>
            <w:r w:rsidRPr="00CD7E25">
              <w:rPr>
                <w:rFonts w:ascii="Segoe UI" w:hAnsi="Segoe UI" w:cs="Segoe UI"/>
                <w:sz w:val="18"/>
                <w:szCs w:val="18"/>
              </w:rPr>
              <w:t>49.8</w:t>
            </w:r>
          </w:p>
        </w:tc>
      </w:tr>
      <w:tr w:rsidR="00FC5962" w:rsidRPr="00CD7E25" w14:paraId="5131ECEE" w14:textId="77777777" w:rsidTr="00CD7E25">
        <w:tc>
          <w:tcPr>
            <w:tcW w:w="192" w:type="pct"/>
            <w:vMerge/>
            <w:shd w:val="clear" w:color="auto" w:fill="auto"/>
            <w:noWrap/>
            <w:vAlign w:val="bottom"/>
            <w:hideMark/>
          </w:tcPr>
          <w:p w14:paraId="5362D4CE"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118ABB1B"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3,500</w:t>
            </w:r>
          </w:p>
        </w:tc>
        <w:tc>
          <w:tcPr>
            <w:tcW w:w="258" w:type="pct"/>
            <w:shd w:val="clear" w:color="auto" w:fill="auto"/>
            <w:noWrap/>
          </w:tcPr>
          <w:p w14:paraId="1238AD3D" w14:textId="5814C3E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35ABA01" w14:textId="133DE57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1.6</w:t>
            </w:r>
          </w:p>
        </w:tc>
        <w:tc>
          <w:tcPr>
            <w:tcW w:w="258" w:type="pct"/>
            <w:shd w:val="clear" w:color="auto" w:fill="auto"/>
            <w:noWrap/>
          </w:tcPr>
          <w:p w14:paraId="6A9E7EB8" w14:textId="4B213BE9"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2.4</w:t>
            </w:r>
          </w:p>
        </w:tc>
        <w:tc>
          <w:tcPr>
            <w:tcW w:w="258" w:type="pct"/>
            <w:shd w:val="clear" w:color="auto" w:fill="auto"/>
            <w:noWrap/>
          </w:tcPr>
          <w:p w14:paraId="5D704830" w14:textId="1B8E80D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3.2</w:t>
            </w:r>
          </w:p>
        </w:tc>
        <w:tc>
          <w:tcPr>
            <w:tcW w:w="258" w:type="pct"/>
            <w:shd w:val="clear" w:color="auto" w:fill="auto"/>
            <w:noWrap/>
          </w:tcPr>
          <w:p w14:paraId="378E3021" w14:textId="1E90BF0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4.7</w:t>
            </w:r>
          </w:p>
        </w:tc>
        <w:tc>
          <w:tcPr>
            <w:tcW w:w="258" w:type="pct"/>
            <w:shd w:val="clear" w:color="auto" w:fill="auto"/>
            <w:noWrap/>
          </w:tcPr>
          <w:p w14:paraId="64D941E5" w14:textId="473800A6"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6.4</w:t>
            </w:r>
          </w:p>
        </w:tc>
        <w:tc>
          <w:tcPr>
            <w:tcW w:w="258" w:type="pct"/>
            <w:shd w:val="clear" w:color="auto" w:fill="auto"/>
            <w:noWrap/>
          </w:tcPr>
          <w:p w14:paraId="7DC1DB35" w14:textId="541BB1F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8</w:t>
            </w:r>
          </w:p>
        </w:tc>
        <w:tc>
          <w:tcPr>
            <w:tcW w:w="258" w:type="pct"/>
            <w:shd w:val="clear" w:color="auto" w:fill="auto"/>
            <w:noWrap/>
          </w:tcPr>
          <w:p w14:paraId="11038B79" w14:textId="63FEE1DC"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10.2</w:t>
            </w:r>
          </w:p>
        </w:tc>
        <w:tc>
          <w:tcPr>
            <w:tcW w:w="258" w:type="pct"/>
            <w:shd w:val="clear" w:color="auto" w:fill="auto"/>
            <w:noWrap/>
          </w:tcPr>
          <w:p w14:paraId="500A6750" w14:textId="59D0B551"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12.4</w:t>
            </w:r>
          </w:p>
        </w:tc>
        <w:tc>
          <w:tcPr>
            <w:tcW w:w="258" w:type="pct"/>
            <w:shd w:val="clear" w:color="auto" w:fill="auto"/>
            <w:noWrap/>
          </w:tcPr>
          <w:p w14:paraId="3A2A5768" w14:textId="4ED9012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16.5</w:t>
            </w:r>
          </w:p>
        </w:tc>
        <w:tc>
          <w:tcPr>
            <w:tcW w:w="258" w:type="pct"/>
            <w:shd w:val="clear" w:color="auto" w:fill="auto"/>
            <w:noWrap/>
          </w:tcPr>
          <w:p w14:paraId="0568077A" w14:textId="777B9E4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19.9</w:t>
            </w:r>
          </w:p>
        </w:tc>
        <w:tc>
          <w:tcPr>
            <w:tcW w:w="258" w:type="pct"/>
            <w:shd w:val="clear" w:color="auto" w:fill="auto"/>
            <w:noWrap/>
          </w:tcPr>
          <w:p w14:paraId="02F38CDF" w14:textId="6D84ACCA"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22.8</w:t>
            </w:r>
          </w:p>
        </w:tc>
        <w:tc>
          <w:tcPr>
            <w:tcW w:w="258" w:type="pct"/>
            <w:shd w:val="clear" w:color="auto" w:fill="auto"/>
            <w:noWrap/>
          </w:tcPr>
          <w:p w14:paraId="546FE74E" w14:textId="2AD302B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25.1</w:t>
            </w:r>
          </w:p>
        </w:tc>
        <w:tc>
          <w:tcPr>
            <w:tcW w:w="258" w:type="pct"/>
            <w:shd w:val="clear" w:color="auto" w:fill="auto"/>
            <w:noWrap/>
          </w:tcPr>
          <w:p w14:paraId="64098031" w14:textId="5E4A01A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27.7</w:t>
            </w:r>
          </w:p>
        </w:tc>
        <w:tc>
          <w:tcPr>
            <w:tcW w:w="258" w:type="pct"/>
            <w:shd w:val="clear" w:color="auto" w:fill="auto"/>
            <w:noWrap/>
          </w:tcPr>
          <w:p w14:paraId="5B87B503" w14:textId="00D237B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33.8</w:t>
            </w:r>
          </w:p>
        </w:tc>
        <w:tc>
          <w:tcPr>
            <w:tcW w:w="311" w:type="pct"/>
            <w:shd w:val="clear" w:color="auto" w:fill="auto"/>
            <w:noWrap/>
          </w:tcPr>
          <w:p w14:paraId="00380C6F" w14:textId="4B1B9C4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40.1</w:t>
            </w:r>
          </w:p>
        </w:tc>
        <w:tc>
          <w:tcPr>
            <w:tcW w:w="311" w:type="pct"/>
            <w:shd w:val="clear" w:color="auto" w:fill="auto"/>
            <w:noWrap/>
          </w:tcPr>
          <w:p w14:paraId="0141B7B9" w14:textId="51D3F1DA"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46.2</w:t>
            </w:r>
          </w:p>
        </w:tc>
      </w:tr>
      <w:tr w:rsidR="00FC5962" w:rsidRPr="00CD7E25" w14:paraId="23FDABA1" w14:textId="77777777" w:rsidTr="00CD7E25">
        <w:tc>
          <w:tcPr>
            <w:tcW w:w="192" w:type="pct"/>
            <w:vMerge/>
            <w:shd w:val="clear" w:color="auto" w:fill="auto"/>
            <w:noWrap/>
            <w:vAlign w:val="bottom"/>
            <w:hideMark/>
          </w:tcPr>
          <w:p w14:paraId="035B3B92"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5E090550"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3,750</w:t>
            </w:r>
          </w:p>
        </w:tc>
        <w:tc>
          <w:tcPr>
            <w:tcW w:w="258" w:type="pct"/>
            <w:shd w:val="clear" w:color="auto" w:fill="auto"/>
            <w:noWrap/>
          </w:tcPr>
          <w:p w14:paraId="1B1DAD86" w14:textId="2FAD762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C96B0E4" w14:textId="374C497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C0CF20C" w14:textId="44402E3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0.5</w:t>
            </w:r>
          </w:p>
        </w:tc>
        <w:tc>
          <w:tcPr>
            <w:tcW w:w="258" w:type="pct"/>
            <w:shd w:val="clear" w:color="auto" w:fill="auto"/>
            <w:noWrap/>
          </w:tcPr>
          <w:p w14:paraId="37AE7A52" w14:textId="5FE9E851"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1.2</w:t>
            </w:r>
          </w:p>
        </w:tc>
        <w:tc>
          <w:tcPr>
            <w:tcW w:w="258" w:type="pct"/>
            <w:shd w:val="clear" w:color="auto" w:fill="auto"/>
            <w:noWrap/>
          </w:tcPr>
          <w:p w14:paraId="3B976BF7" w14:textId="4498DA79"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2.5</w:t>
            </w:r>
          </w:p>
        </w:tc>
        <w:tc>
          <w:tcPr>
            <w:tcW w:w="258" w:type="pct"/>
            <w:shd w:val="clear" w:color="auto" w:fill="auto"/>
            <w:noWrap/>
          </w:tcPr>
          <w:p w14:paraId="3B15A3D8" w14:textId="680B8F2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3.8</w:t>
            </w:r>
          </w:p>
        </w:tc>
        <w:tc>
          <w:tcPr>
            <w:tcW w:w="258" w:type="pct"/>
            <w:shd w:val="clear" w:color="auto" w:fill="auto"/>
            <w:noWrap/>
          </w:tcPr>
          <w:p w14:paraId="483B6963" w14:textId="17CF03C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5.3</w:t>
            </w:r>
          </w:p>
        </w:tc>
        <w:tc>
          <w:tcPr>
            <w:tcW w:w="258" w:type="pct"/>
            <w:shd w:val="clear" w:color="auto" w:fill="auto"/>
            <w:noWrap/>
          </w:tcPr>
          <w:p w14:paraId="2A46E597" w14:textId="27F10E2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7.3</w:t>
            </w:r>
          </w:p>
        </w:tc>
        <w:tc>
          <w:tcPr>
            <w:tcW w:w="258" w:type="pct"/>
            <w:shd w:val="clear" w:color="auto" w:fill="auto"/>
            <w:noWrap/>
          </w:tcPr>
          <w:p w14:paraId="7CE29789" w14:textId="788DF80E"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9.1</w:t>
            </w:r>
          </w:p>
        </w:tc>
        <w:tc>
          <w:tcPr>
            <w:tcW w:w="258" w:type="pct"/>
            <w:shd w:val="clear" w:color="auto" w:fill="auto"/>
            <w:noWrap/>
          </w:tcPr>
          <w:p w14:paraId="1BDC6021" w14:textId="2E3865DA"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12.7</w:t>
            </w:r>
          </w:p>
        </w:tc>
        <w:tc>
          <w:tcPr>
            <w:tcW w:w="258" w:type="pct"/>
            <w:shd w:val="clear" w:color="auto" w:fill="auto"/>
            <w:noWrap/>
          </w:tcPr>
          <w:p w14:paraId="7060811E" w14:textId="048F848C"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15.9</w:t>
            </w:r>
          </w:p>
        </w:tc>
        <w:tc>
          <w:tcPr>
            <w:tcW w:w="258" w:type="pct"/>
            <w:shd w:val="clear" w:color="auto" w:fill="auto"/>
            <w:noWrap/>
          </w:tcPr>
          <w:p w14:paraId="41463F67" w14:textId="7D3AF8A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18.9</w:t>
            </w:r>
          </w:p>
        </w:tc>
        <w:tc>
          <w:tcPr>
            <w:tcW w:w="258" w:type="pct"/>
            <w:shd w:val="clear" w:color="auto" w:fill="auto"/>
            <w:noWrap/>
          </w:tcPr>
          <w:p w14:paraId="3EFB34A6" w14:textId="15777A3C"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21.1</w:t>
            </w:r>
          </w:p>
        </w:tc>
        <w:tc>
          <w:tcPr>
            <w:tcW w:w="258" w:type="pct"/>
            <w:shd w:val="clear" w:color="auto" w:fill="auto"/>
            <w:noWrap/>
          </w:tcPr>
          <w:p w14:paraId="461FA32A" w14:textId="4044C46C"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23.9</w:t>
            </w:r>
          </w:p>
        </w:tc>
        <w:tc>
          <w:tcPr>
            <w:tcW w:w="258" w:type="pct"/>
            <w:shd w:val="clear" w:color="auto" w:fill="auto"/>
            <w:noWrap/>
          </w:tcPr>
          <w:p w14:paraId="46C35A73" w14:textId="384B0E9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30.3</w:t>
            </w:r>
          </w:p>
        </w:tc>
        <w:tc>
          <w:tcPr>
            <w:tcW w:w="311" w:type="pct"/>
            <w:shd w:val="clear" w:color="auto" w:fill="auto"/>
            <w:noWrap/>
          </w:tcPr>
          <w:p w14:paraId="4F71BF99" w14:textId="5D30CA9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36.5</w:t>
            </w:r>
          </w:p>
        </w:tc>
        <w:tc>
          <w:tcPr>
            <w:tcW w:w="311" w:type="pct"/>
            <w:shd w:val="clear" w:color="auto" w:fill="auto"/>
            <w:noWrap/>
          </w:tcPr>
          <w:p w14:paraId="59D037E8" w14:textId="264BD426"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42.4</w:t>
            </w:r>
          </w:p>
        </w:tc>
      </w:tr>
      <w:tr w:rsidR="00FC5962" w:rsidRPr="00CD7E25" w14:paraId="20803DF2" w14:textId="77777777" w:rsidTr="00CD7E25">
        <w:tc>
          <w:tcPr>
            <w:tcW w:w="192" w:type="pct"/>
            <w:vMerge/>
            <w:shd w:val="clear" w:color="auto" w:fill="auto"/>
            <w:noWrap/>
            <w:vAlign w:val="bottom"/>
            <w:hideMark/>
          </w:tcPr>
          <w:p w14:paraId="55AE0BFD"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110ED436"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4,000</w:t>
            </w:r>
          </w:p>
        </w:tc>
        <w:tc>
          <w:tcPr>
            <w:tcW w:w="258" w:type="pct"/>
            <w:shd w:val="clear" w:color="auto" w:fill="auto"/>
            <w:noWrap/>
          </w:tcPr>
          <w:p w14:paraId="00EFD34B" w14:textId="7416C9E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B899627" w14:textId="651C1AA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8520899" w14:textId="636D390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E209DED" w14:textId="6A71E009"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0.8</w:t>
            </w:r>
          </w:p>
        </w:tc>
        <w:tc>
          <w:tcPr>
            <w:tcW w:w="258" w:type="pct"/>
            <w:shd w:val="clear" w:color="auto" w:fill="auto"/>
            <w:noWrap/>
          </w:tcPr>
          <w:p w14:paraId="04576212" w14:textId="518E7F9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1.9</w:t>
            </w:r>
          </w:p>
        </w:tc>
        <w:tc>
          <w:tcPr>
            <w:tcW w:w="258" w:type="pct"/>
            <w:shd w:val="clear" w:color="auto" w:fill="auto"/>
            <w:noWrap/>
          </w:tcPr>
          <w:p w14:paraId="2759FF44" w14:textId="3C7D3CCA"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2.9</w:t>
            </w:r>
          </w:p>
        </w:tc>
        <w:tc>
          <w:tcPr>
            <w:tcW w:w="258" w:type="pct"/>
            <w:shd w:val="clear" w:color="auto" w:fill="auto"/>
            <w:noWrap/>
          </w:tcPr>
          <w:p w14:paraId="42A2AC6B" w14:textId="15F172CA"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4</w:t>
            </w:r>
          </w:p>
        </w:tc>
        <w:tc>
          <w:tcPr>
            <w:tcW w:w="258" w:type="pct"/>
            <w:shd w:val="clear" w:color="auto" w:fill="auto"/>
            <w:noWrap/>
          </w:tcPr>
          <w:p w14:paraId="75BD611B" w14:textId="66D1A70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5.7</w:t>
            </w:r>
          </w:p>
        </w:tc>
        <w:tc>
          <w:tcPr>
            <w:tcW w:w="258" w:type="pct"/>
            <w:shd w:val="clear" w:color="auto" w:fill="auto"/>
            <w:noWrap/>
          </w:tcPr>
          <w:p w14:paraId="7D4339A6" w14:textId="05A4269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7.3</w:t>
            </w:r>
          </w:p>
        </w:tc>
        <w:tc>
          <w:tcPr>
            <w:tcW w:w="258" w:type="pct"/>
            <w:shd w:val="clear" w:color="auto" w:fill="auto"/>
            <w:noWrap/>
          </w:tcPr>
          <w:p w14:paraId="1707846D" w14:textId="23361D3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10.5</w:t>
            </w:r>
          </w:p>
        </w:tc>
        <w:tc>
          <w:tcPr>
            <w:tcW w:w="258" w:type="pct"/>
            <w:shd w:val="clear" w:color="auto" w:fill="auto"/>
            <w:noWrap/>
          </w:tcPr>
          <w:p w14:paraId="16700B76" w14:textId="3D39B85E"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13.4</w:t>
            </w:r>
          </w:p>
        </w:tc>
        <w:tc>
          <w:tcPr>
            <w:tcW w:w="258" w:type="pct"/>
            <w:shd w:val="clear" w:color="auto" w:fill="auto"/>
            <w:noWrap/>
          </w:tcPr>
          <w:p w14:paraId="63747ABE" w14:textId="67632BD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16</w:t>
            </w:r>
          </w:p>
        </w:tc>
        <w:tc>
          <w:tcPr>
            <w:tcW w:w="258" w:type="pct"/>
            <w:shd w:val="clear" w:color="auto" w:fill="auto"/>
            <w:noWrap/>
          </w:tcPr>
          <w:p w14:paraId="0695B2CE" w14:textId="12059126"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18.2</w:t>
            </w:r>
          </w:p>
        </w:tc>
        <w:tc>
          <w:tcPr>
            <w:tcW w:w="258" w:type="pct"/>
            <w:shd w:val="clear" w:color="auto" w:fill="auto"/>
            <w:noWrap/>
          </w:tcPr>
          <w:p w14:paraId="37F92BE7" w14:textId="1D97A12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20.8</w:t>
            </w:r>
          </w:p>
        </w:tc>
        <w:tc>
          <w:tcPr>
            <w:tcW w:w="258" w:type="pct"/>
            <w:shd w:val="clear" w:color="auto" w:fill="auto"/>
            <w:noWrap/>
          </w:tcPr>
          <w:p w14:paraId="6D16170E" w14:textId="21A4DE0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27.1</w:t>
            </w:r>
          </w:p>
        </w:tc>
        <w:tc>
          <w:tcPr>
            <w:tcW w:w="311" w:type="pct"/>
            <w:shd w:val="clear" w:color="auto" w:fill="auto"/>
            <w:noWrap/>
          </w:tcPr>
          <w:p w14:paraId="037F61A3" w14:textId="6109CAB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33.5</w:t>
            </w:r>
          </w:p>
        </w:tc>
        <w:tc>
          <w:tcPr>
            <w:tcW w:w="311" w:type="pct"/>
            <w:shd w:val="clear" w:color="auto" w:fill="auto"/>
            <w:noWrap/>
          </w:tcPr>
          <w:p w14:paraId="48D14CE8" w14:textId="7B8CBC5A"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39.5</w:t>
            </w:r>
          </w:p>
        </w:tc>
      </w:tr>
      <w:tr w:rsidR="00FC5962" w:rsidRPr="00CD7E25" w14:paraId="0947C109" w14:textId="77777777" w:rsidTr="00CD7E25">
        <w:tc>
          <w:tcPr>
            <w:tcW w:w="192" w:type="pct"/>
            <w:vMerge/>
            <w:shd w:val="clear" w:color="auto" w:fill="auto"/>
            <w:noWrap/>
            <w:vAlign w:val="bottom"/>
            <w:hideMark/>
          </w:tcPr>
          <w:p w14:paraId="72D52256"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75932AA2"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4,250</w:t>
            </w:r>
          </w:p>
        </w:tc>
        <w:tc>
          <w:tcPr>
            <w:tcW w:w="258" w:type="pct"/>
            <w:shd w:val="clear" w:color="auto" w:fill="auto"/>
            <w:noWrap/>
          </w:tcPr>
          <w:p w14:paraId="29D7908C" w14:textId="67633CB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DD122E6" w14:textId="4A4F689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B34BBCD" w14:textId="6BB2D56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115970A" w14:textId="17E9F57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450464F" w14:textId="10481CDF"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1.1</w:t>
            </w:r>
          </w:p>
        </w:tc>
        <w:tc>
          <w:tcPr>
            <w:tcW w:w="258" w:type="pct"/>
            <w:shd w:val="clear" w:color="auto" w:fill="auto"/>
            <w:noWrap/>
          </w:tcPr>
          <w:p w14:paraId="66A5F8D9" w14:textId="3DC0C20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2.2</w:t>
            </w:r>
          </w:p>
        </w:tc>
        <w:tc>
          <w:tcPr>
            <w:tcW w:w="258" w:type="pct"/>
            <w:shd w:val="clear" w:color="auto" w:fill="auto"/>
            <w:noWrap/>
          </w:tcPr>
          <w:p w14:paraId="084886DC" w14:textId="7E2AFC8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3.2</w:t>
            </w:r>
          </w:p>
        </w:tc>
        <w:tc>
          <w:tcPr>
            <w:tcW w:w="258" w:type="pct"/>
            <w:shd w:val="clear" w:color="auto" w:fill="auto"/>
            <w:noWrap/>
          </w:tcPr>
          <w:p w14:paraId="616A5A38" w14:textId="258B1C4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4.8</w:t>
            </w:r>
          </w:p>
        </w:tc>
        <w:tc>
          <w:tcPr>
            <w:tcW w:w="258" w:type="pct"/>
            <w:shd w:val="clear" w:color="auto" w:fill="auto"/>
            <w:noWrap/>
          </w:tcPr>
          <w:p w14:paraId="48140E4E" w14:textId="01CA15E6"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6.2</w:t>
            </w:r>
          </w:p>
        </w:tc>
        <w:tc>
          <w:tcPr>
            <w:tcW w:w="258" w:type="pct"/>
            <w:shd w:val="clear" w:color="auto" w:fill="auto"/>
            <w:noWrap/>
          </w:tcPr>
          <w:p w14:paraId="447598C2" w14:textId="3DBB97B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9.3</w:t>
            </w:r>
          </w:p>
        </w:tc>
        <w:tc>
          <w:tcPr>
            <w:tcW w:w="258" w:type="pct"/>
            <w:shd w:val="clear" w:color="auto" w:fill="auto"/>
            <w:noWrap/>
          </w:tcPr>
          <w:p w14:paraId="6E721CD2" w14:textId="28D3DBC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12</w:t>
            </w:r>
          </w:p>
        </w:tc>
        <w:tc>
          <w:tcPr>
            <w:tcW w:w="258" w:type="pct"/>
            <w:shd w:val="clear" w:color="auto" w:fill="auto"/>
            <w:noWrap/>
          </w:tcPr>
          <w:p w14:paraId="2AC89608" w14:textId="0EE01E69"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14.6</w:t>
            </w:r>
          </w:p>
        </w:tc>
        <w:tc>
          <w:tcPr>
            <w:tcW w:w="258" w:type="pct"/>
            <w:shd w:val="clear" w:color="auto" w:fill="auto"/>
            <w:noWrap/>
          </w:tcPr>
          <w:p w14:paraId="6C30808D" w14:textId="3491B51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16.7</w:t>
            </w:r>
          </w:p>
        </w:tc>
        <w:tc>
          <w:tcPr>
            <w:tcW w:w="258" w:type="pct"/>
            <w:shd w:val="clear" w:color="auto" w:fill="auto"/>
            <w:noWrap/>
          </w:tcPr>
          <w:p w14:paraId="1BC0A4A6" w14:textId="53F91AE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19.1</w:t>
            </w:r>
          </w:p>
        </w:tc>
        <w:tc>
          <w:tcPr>
            <w:tcW w:w="258" w:type="pct"/>
            <w:shd w:val="clear" w:color="auto" w:fill="auto"/>
            <w:noWrap/>
          </w:tcPr>
          <w:p w14:paraId="48793EDC" w14:textId="1D8402A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25.3</w:t>
            </w:r>
          </w:p>
        </w:tc>
        <w:tc>
          <w:tcPr>
            <w:tcW w:w="311" w:type="pct"/>
            <w:shd w:val="clear" w:color="auto" w:fill="auto"/>
            <w:noWrap/>
          </w:tcPr>
          <w:p w14:paraId="6E6D4D7E" w14:textId="4CAEC82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31.5</w:t>
            </w:r>
          </w:p>
        </w:tc>
        <w:tc>
          <w:tcPr>
            <w:tcW w:w="311" w:type="pct"/>
            <w:shd w:val="clear" w:color="auto" w:fill="auto"/>
            <w:noWrap/>
          </w:tcPr>
          <w:p w14:paraId="7242D73A" w14:textId="22D552C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37.3</w:t>
            </w:r>
          </w:p>
        </w:tc>
      </w:tr>
      <w:tr w:rsidR="00FC5962" w:rsidRPr="00CD7E25" w14:paraId="22544A71" w14:textId="77777777" w:rsidTr="00CD7E25">
        <w:tc>
          <w:tcPr>
            <w:tcW w:w="192" w:type="pct"/>
            <w:vMerge/>
            <w:shd w:val="clear" w:color="auto" w:fill="auto"/>
            <w:noWrap/>
            <w:vAlign w:val="bottom"/>
            <w:hideMark/>
          </w:tcPr>
          <w:p w14:paraId="20C53E94"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49FE721B"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4,500</w:t>
            </w:r>
          </w:p>
        </w:tc>
        <w:tc>
          <w:tcPr>
            <w:tcW w:w="258" w:type="pct"/>
            <w:shd w:val="clear" w:color="auto" w:fill="auto"/>
            <w:noWrap/>
          </w:tcPr>
          <w:p w14:paraId="416C5471" w14:textId="7E80A87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3F05CB2" w14:textId="3AE1B65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7211D36" w14:textId="0C4577B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C6A86E4" w14:textId="057B86E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DC5D6B6" w14:textId="36C18D8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9CABD96" w14:textId="38EFC14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1.1</w:t>
            </w:r>
          </w:p>
        </w:tc>
        <w:tc>
          <w:tcPr>
            <w:tcW w:w="258" w:type="pct"/>
            <w:shd w:val="clear" w:color="auto" w:fill="auto"/>
            <w:noWrap/>
          </w:tcPr>
          <w:p w14:paraId="01D8098C" w14:textId="7CAA4F29"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1.9</w:t>
            </w:r>
          </w:p>
        </w:tc>
        <w:tc>
          <w:tcPr>
            <w:tcW w:w="258" w:type="pct"/>
            <w:shd w:val="clear" w:color="auto" w:fill="auto"/>
            <w:noWrap/>
          </w:tcPr>
          <w:p w14:paraId="57F30278" w14:textId="575A4B2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3.3</w:t>
            </w:r>
          </w:p>
        </w:tc>
        <w:tc>
          <w:tcPr>
            <w:tcW w:w="258" w:type="pct"/>
            <w:shd w:val="clear" w:color="auto" w:fill="auto"/>
            <w:noWrap/>
          </w:tcPr>
          <w:p w14:paraId="20B2A1CB" w14:textId="71DFC25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4.5</w:t>
            </w:r>
          </w:p>
        </w:tc>
        <w:tc>
          <w:tcPr>
            <w:tcW w:w="258" w:type="pct"/>
            <w:shd w:val="clear" w:color="auto" w:fill="auto"/>
            <w:noWrap/>
          </w:tcPr>
          <w:p w14:paraId="7FF5BE50" w14:textId="1493835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7.1</w:t>
            </w:r>
          </w:p>
        </w:tc>
        <w:tc>
          <w:tcPr>
            <w:tcW w:w="258" w:type="pct"/>
            <w:shd w:val="clear" w:color="auto" w:fill="auto"/>
            <w:noWrap/>
          </w:tcPr>
          <w:p w14:paraId="1192ED8A" w14:textId="29C009C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9.6</w:t>
            </w:r>
          </w:p>
        </w:tc>
        <w:tc>
          <w:tcPr>
            <w:tcW w:w="258" w:type="pct"/>
            <w:shd w:val="clear" w:color="auto" w:fill="auto"/>
            <w:noWrap/>
          </w:tcPr>
          <w:p w14:paraId="4CAF7EF4" w14:textId="1355C4BC"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12</w:t>
            </w:r>
          </w:p>
        </w:tc>
        <w:tc>
          <w:tcPr>
            <w:tcW w:w="258" w:type="pct"/>
            <w:shd w:val="clear" w:color="auto" w:fill="auto"/>
            <w:noWrap/>
          </w:tcPr>
          <w:p w14:paraId="03A63CD9" w14:textId="48504BC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14</w:t>
            </w:r>
          </w:p>
        </w:tc>
        <w:tc>
          <w:tcPr>
            <w:tcW w:w="258" w:type="pct"/>
            <w:shd w:val="clear" w:color="auto" w:fill="auto"/>
            <w:noWrap/>
          </w:tcPr>
          <w:p w14:paraId="1B78FB05" w14:textId="491B7566"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16.3</w:t>
            </w:r>
          </w:p>
        </w:tc>
        <w:tc>
          <w:tcPr>
            <w:tcW w:w="258" w:type="pct"/>
            <w:shd w:val="clear" w:color="auto" w:fill="auto"/>
            <w:noWrap/>
          </w:tcPr>
          <w:p w14:paraId="0B42AC69" w14:textId="186ED959"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22.4</w:t>
            </w:r>
          </w:p>
        </w:tc>
        <w:tc>
          <w:tcPr>
            <w:tcW w:w="311" w:type="pct"/>
            <w:shd w:val="clear" w:color="auto" w:fill="auto"/>
            <w:noWrap/>
          </w:tcPr>
          <w:p w14:paraId="17DCF776" w14:textId="406A97E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28.5</w:t>
            </w:r>
          </w:p>
        </w:tc>
        <w:tc>
          <w:tcPr>
            <w:tcW w:w="311" w:type="pct"/>
            <w:shd w:val="clear" w:color="auto" w:fill="auto"/>
            <w:noWrap/>
          </w:tcPr>
          <w:p w14:paraId="130E3001" w14:textId="5A05E7A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34.2</w:t>
            </w:r>
          </w:p>
        </w:tc>
      </w:tr>
      <w:tr w:rsidR="00FC5962" w:rsidRPr="00CD7E25" w14:paraId="77013FCF" w14:textId="77777777" w:rsidTr="00CD7E25">
        <w:tc>
          <w:tcPr>
            <w:tcW w:w="192" w:type="pct"/>
            <w:vMerge/>
            <w:shd w:val="clear" w:color="auto" w:fill="auto"/>
            <w:noWrap/>
            <w:vAlign w:val="bottom"/>
            <w:hideMark/>
          </w:tcPr>
          <w:p w14:paraId="16B88DBF"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412290CF"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4,750</w:t>
            </w:r>
          </w:p>
        </w:tc>
        <w:tc>
          <w:tcPr>
            <w:tcW w:w="258" w:type="pct"/>
            <w:shd w:val="clear" w:color="auto" w:fill="auto"/>
            <w:noWrap/>
          </w:tcPr>
          <w:p w14:paraId="661A266B" w14:textId="28CB306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440D32E" w14:textId="001DD8B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5F24C4D" w14:textId="600F8D1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B65EF7B" w14:textId="6EF2A16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0A0FC6D" w14:textId="0967EDF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B00CB06" w14:textId="7A0F4A8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8796E77" w14:textId="5FBEFDE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0.8</w:t>
            </w:r>
          </w:p>
        </w:tc>
        <w:tc>
          <w:tcPr>
            <w:tcW w:w="258" w:type="pct"/>
            <w:shd w:val="clear" w:color="auto" w:fill="auto"/>
            <w:noWrap/>
          </w:tcPr>
          <w:p w14:paraId="358F7112" w14:textId="5BEB856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w:t>
            </w:r>
          </w:p>
        </w:tc>
        <w:tc>
          <w:tcPr>
            <w:tcW w:w="258" w:type="pct"/>
            <w:shd w:val="clear" w:color="auto" w:fill="auto"/>
            <w:noWrap/>
          </w:tcPr>
          <w:p w14:paraId="5AF18EF6" w14:textId="62CD77B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2.8</w:t>
            </w:r>
          </w:p>
        </w:tc>
        <w:tc>
          <w:tcPr>
            <w:tcW w:w="258" w:type="pct"/>
            <w:shd w:val="clear" w:color="auto" w:fill="auto"/>
            <w:noWrap/>
          </w:tcPr>
          <w:p w14:paraId="000661E4" w14:textId="0411CD0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5.1</w:t>
            </w:r>
          </w:p>
        </w:tc>
        <w:tc>
          <w:tcPr>
            <w:tcW w:w="258" w:type="pct"/>
            <w:shd w:val="clear" w:color="auto" w:fill="auto"/>
            <w:noWrap/>
          </w:tcPr>
          <w:p w14:paraId="0FE6183C" w14:textId="2B4AD61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7.4</w:t>
            </w:r>
          </w:p>
        </w:tc>
        <w:tc>
          <w:tcPr>
            <w:tcW w:w="258" w:type="pct"/>
            <w:shd w:val="clear" w:color="auto" w:fill="auto"/>
            <w:noWrap/>
          </w:tcPr>
          <w:p w14:paraId="093C7651" w14:textId="299656E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9.7</w:t>
            </w:r>
          </w:p>
        </w:tc>
        <w:tc>
          <w:tcPr>
            <w:tcW w:w="258" w:type="pct"/>
            <w:shd w:val="clear" w:color="auto" w:fill="auto"/>
            <w:noWrap/>
          </w:tcPr>
          <w:p w14:paraId="6F93AB40" w14:textId="40F0931C"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11.6</w:t>
            </w:r>
          </w:p>
        </w:tc>
        <w:tc>
          <w:tcPr>
            <w:tcW w:w="258" w:type="pct"/>
            <w:shd w:val="clear" w:color="auto" w:fill="auto"/>
            <w:noWrap/>
          </w:tcPr>
          <w:p w14:paraId="0F1DBC3E" w14:textId="3C65E34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13.8</w:t>
            </w:r>
          </w:p>
        </w:tc>
        <w:tc>
          <w:tcPr>
            <w:tcW w:w="258" w:type="pct"/>
            <w:shd w:val="clear" w:color="auto" w:fill="auto"/>
            <w:noWrap/>
          </w:tcPr>
          <w:p w14:paraId="02CB5FE2" w14:textId="10A9CDC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19.8</w:t>
            </w:r>
          </w:p>
        </w:tc>
        <w:tc>
          <w:tcPr>
            <w:tcW w:w="311" w:type="pct"/>
            <w:shd w:val="clear" w:color="auto" w:fill="auto"/>
            <w:noWrap/>
          </w:tcPr>
          <w:p w14:paraId="4F2A0DE8" w14:textId="133B11D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25.8</w:t>
            </w:r>
          </w:p>
        </w:tc>
        <w:tc>
          <w:tcPr>
            <w:tcW w:w="311" w:type="pct"/>
            <w:shd w:val="clear" w:color="auto" w:fill="auto"/>
            <w:noWrap/>
          </w:tcPr>
          <w:p w14:paraId="1B646EF4" w14:textId="62BA99A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31.4</w:t>
            </w:r>
          </w:p>
        </w:tc>
      </w:tr>
      <w:tr w:rsidR="00FC5962" w:rsidRPr="00CD7E25" w14:paraId="2BFCA870" w14:textId="77777777" w:rsidTr="00CD7E25">
        <w:tc>
          <w:tcPr>
            <w:tcW w:w="192" w:type="pct"/>
            <w:vMerge/>
            <w:shd w:val="clear" w:color="auto" w:fill="auto"/>
            <w:noWrap/>
            <w:vAlign w:val="bottom"/>
            <w:hideMark/>
          </w:tcPr>
          <w:p w14:paraId="05F9D8BF"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5CFCC444"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5,000</w:t>
            </w:r>
          </w:p>
        </w:tc>
        <w:tc>
          <w:tcPr>
            <w:tcW w:w="258" w:type="pct"/>
            <w:shd w:val="clear" w:color="auto" w:fill="auto"/>
            <w:noWrap/>
          </w:tcPr>
          <w:p w14:paraId="68025D56" w14:textId="160D87C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DC39704" w14:textId="140FB08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3854813" w14:textId="4FA56A4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B2ACFA6" w14:textId="6D27F98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46D0FD6" w14:textId="7321FDB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7055A62" w14:textId="37AA9FA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369530C" w14:textId="7937FC5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AA3A6FB" w14:textId="7DE5E69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1.1</w:t>
            </w:r>
          </w:p>
        </w:tc>
        <w:tc>
          <w:tcPr>
            <w:tcW w:w="258" w:type="pct"/>
            <w:shd w:val="clear" w:color="auto" w:fill="auto"/>
            <w:noWrap/>
          </w:tcPr>
          <w:p w14:paraId="7349F127" w14:textId="0FDD2C1F"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1.8</w:t>
            </w:r>
          </w:p>
        </w:tc>
        <w:tc>
          <w:tcPr>
            <w:tcW w:w="258" w:type="pct"/>
            <w:shd w:val="clear" w:color="auto" w:fill="auto"/>
            <w:noWrap/>
          </w:tcPr>
          <w:p w14:paraId="76B55CAD" w14:textId="1473364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3.7</w:t>
            </w:r>
          </w:p>
        </w:tc>
        <w:tc>
          <w:tcPr>
            <w:tcW w:w="258" w:type="pct"/>
            <w:shd w:val="clear" w:color="auto" w:fill="auto"/>
            <w:noWrap/>
          </w:tcPr>
          <w:p w14:paraId="26B14E43" w14:textId="76B1B56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5.8</w:t>
            </w:r>
          </w:p>
        </w:tc>
        <w:tc>
          <w:tcPr>
            <w:tcW w:w="258" w:type="pct"/>
            <w:shd w:val="clear" w:color="auto" w:fill="auto"/>
            <w:noWrap/>
          </w:tcPr>
          <w:p w14:paraId="7B142C17" w14:textId="0840FA29"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8</w:t>
            </w:r>
          </w:p>
        </w:tc>
        <w:tc>
          <w:tcPr>
            <w:tcW w:w="258" w:type="pct"/>
            <w:shd w:val="clear" w:color="auto" w:fill="auto"/>
            <w:noWrap/>
          </w:tcPr>
          <w:p w14:paraId="4FEC60B2" w14:textId="3720EA1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9.7</w:t>
            </w:r>
          </w:p>
        </w:tc>
        <w:tc>
          <w:tcPr>
            <w:tcW w:w="258" w:type="pct"/>
            <w:shd w:val="clear" w:color="auto" w:fill="auto"/>
            <w:noWrap/>
          </w:tcPr>
          <w:p w14:paraId="3A466DB2" w14:textId="1D8780F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11.8</w:t>
            </w:r>
          </w:p>
        </w:tc>
        <w:tc>
          <w:tcPr>
            <w:tcW w:w="258" w:type="pct"/>
            <w:shd w:val="clear" w:color="auto" w:fill="auto"/>
            <w:noWrap/>
          </w:tcPr>
          <w:p w14:paraId="3AEB281F" w14:textId="3A84BB8F"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17.7</w:t>
            </w:r>
          </w:p>
        </w:tc>
        <w:tc>
          <w:tcPr>
            <w:tcW w:w="311" w:type="pct"/>
            <w:shd w:val="clear" w:color="auto" w:fill="auto"/>
            <w:noWrap/>
          </w:tcPr>
          <w:p w14:paraId="6A6EFAA9" w14:textId="7F72177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23.8</w:t>
            </w:r>
          </w:p>
        </w:tc>
        <w:tc>
          <w:tcPr>
            <w:tcW w:w="311" w:type="pct"/>
            <w:shd w:val="clear" w:color="auto" w:fill="auto"/>
            <w:noWrap/>
          </w:tcPr>
          <w:p w14:paraId="3E931796" w14:textId="69BAC7AF"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26.6</w:t>
            </w:r>
          </w:p>
        </w:tc>
      </w:tr>
      <w:tr w:rsidR="00FC5962" w:rsidRPr="00CD7E25" w14:paraId="2FC8AD1A" w14:textId="77777777" w:rsidTr="00CD7E25">
        <w:tc>
          <w:tcPr>
            <w:tcW w:w="192" w:type="pct"/>
            <w:vMerge/>
            <w:shd w:val="clear" w:color="auto" w:fill="auto"/>
            <w:noWrap/>
            <w:vAlign w:val="bottom"/>
            <w:hideMark/>
          </w:tcPr>
          <w:p w14:paraId="16D6AD74"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44C8E9AC"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5,250</w:t>
            </w:r>
          </w:p>
        </w:tc>
        <w:tc>
          <w:tcPr>
            <w:tcW w:w="258" w:type="pct"/>
            <w:shd w:val="clear" w:color="auto" w:fill="auto"/>
            <w:noWrap/>
          </w:tcPr>
          <w:p w14:paraId="6AB93D9A" w14:textId="1FD3D3C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F7D4025" w14:textId="12633ED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312A74D" w14:textId="77C03BB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DA92956" w14:textId="4870CC9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DA3A574" w14:textId="69FF0DF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A0F2B7B" w14:textId="01F3FF5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303ED71" w14:textId="59D6C0D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8B8E723" w14:textId="4CF5D08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887F073" w14:textId="2807EAC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0.8</w:t>
            </w:r>
          </w:p>
        </w:tc>
        <w:tc>
          <w:tcPr>
            <w:tcW w:w="258" w:type="pct"/>
            <w:shd w:val="clear" w:color="auto" w:fill="auto"/>
            <w:noWrap/>
          </w:tcPr>
          <w:p w14:paraId="5220313C" w14:textId="3D802BCD"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2.4</w:t>
            </w:r>
          </w:p>
        </w:tc>
        <w:tc>
          <w:tcPr>
            <w:tcW w:w="258" w:type="pct"/>
            <w:shd w:val="clear" w:color="auto" w:fill="auto"/>
            <w:noWrap/>
          </w:tcPr>
          <w:p w14:paraId="380DB33F" w14:textId="6E4D4F0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4.2</w:t>
            </w:r>
          </w:p>
        </w:tc>
        <w:tc>
          <w:tcPr>
            <w:tcW w:w="258" w:type="pct"/>
            <w:shd w:val="clear" w:color="auto" w:fill="auto"/>
            <w:noWrap/>
          </w:tcPr>
          <w:p w14:paraId="00A259AC" w14:textId="7BCDE3E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6.2</w:t>
            </w:r>
          </w:p>
        </w:tc>
        <w:tc>
          <w:tcPr>
            <w:tcW w:w="258" w:type="pct"/>
            <w:shd w:val="clear" w:color="auto" w:fill="auto"/>
            <w:noWrap/>
          </w:tcPr>
          <w:p w14:paraId="6F56D088" w14:textId="1007251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7.7</w:t>
            </w:r>
          </w:p>
        </w:tc>
        <w:tc>
          <w:tcPr>
            <w:tcW w:w="258" w:type="pct"/>
            <w:shd w:val="clear" w:color="auto" w:fill="auto"/>
            <w:noWrap/>
          </w:tcPr>
          <w:p w14:paraId="708AE252" w14:textId="62745DB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9.4</w:t>
            </w:r>
          </w:p>
        </w:tc>
        <w:tc>
          <w:tcPr>
            <w:tcW w:w="258" w:type="pct"/>
            <w:shd w:val="clear" w:color="auto" w:fill="auto"/>
            <w:noWrap/>
          </w:tcPr>
          <w:p w14:paraId="1B196558" w14:textId="785032D9"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14.9</w:t>
            </w:r>
          </w:p>
        </w:tc>
        <w:tc>
          <w:tcPr>
            <w:tcW w:w="311" w:type="pct"/>
            <w:shd w:val="clear" w:color="auto" w:fill="auto"/>
            <w:noWrap/>
          </w:tcPr>
          <w:p w14:paraId="385196B1" w14:textId="34765231"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21.1</w:t>
            </w:r>
          </w:p>
        </w:tc>
        <w:tc>
          <w:tcPr>
            <w:tcW w:w="311" w:type="pct"/>
            <w:shd w:val="clear" w:color="auto" w:fill="auto"/>
            <w:noWrap/>
          </w:tcPr>
          <w:p w14:paraId="2D0EE735" w14:textId="29C73909"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26.8</w:t>
            </w:r>
          </w:p>
        </w:tc>
      </w:tr>
      <w:tr w:rsidR="00FC5962" w:rsidRPr="00CD7E25" w14:paraId="03F81EC8" w14:textId="77777777" w:rsidTr="00CD7E25">
        <w:tc>
          <w:tcPr>
            <w:tcW w:w="192" w:type="pct"/>
            <w:vMerge/>
            <w:shd w:val="clear" w:color="auto" w:fill="auto"/>
            <w:noWrap/>
            <w:vAlign w:val="bottom"/>
            <w:hideMark/>
          </w:tcPr>
          <w:p w14:paraId="40A597E9"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2BC19AD7"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5,500</w:t>
            </w:r>
          </w:p>
        </w:tc>
        <w:tc>
          <w:tcPr>
            <w:tcW w:w="258" w:type="pct"/>
            <w:shd w:val="clear" w:color="auto" w:fill="auto"/>
            <w:noWrap/>
          </w:tcPr>
          <w:p w14:paraId="3D5DF1BD" w14:textId="1C70AC1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80FAC03" w14:textId="046E349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C46CC73" w14:textId="24BF177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31E3E0D" w14:textId="2A669A3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A3F76AD" w14:textId="78C8B22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FB8B1BA" w14:textId="08972A1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B86EF1C" w14:textId="1EB0F76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28FC409" w14:textId="0D4DE58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0607651" w14:textId="0B57904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FA7F497" w14:textId="7415AE4C"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1.5</w:t>
            </w:r>
          </w:p>
        </w:tc>
        <w:tc>
          <w:tcPr>
            <w:tcW w:w="258" w:type="pct"/>
            <w:shd w:val="clear" w:color="auto" w:fill="auto"/>
            <w:noWrap/>
          </w:tcPr>
          <w:p w14:paraId="295F25BD" w14:textId="0A60B07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3.2</w:t>
            </w:r>
          </w:p>
        </w:tc>
        <w:tc>
          <w:tcPr>
            <w:tcW w:w="258" w:type="pct"/>
            <w:shd w:val="clear" w:color="auto" w:fill="auto"/>
            <w:noWrap/>
          </w:tcPr>
          <w:p w14:paraId="4237982E" w14:textId="3CCF235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5</w:t>
            </w:r>
          </w:p>
        </w:tc>
        <w:tc>
          <w:tcPr>
            <w:tcW w:w="258" w:type="pct"/>
            <w:shd w:val="clear" w:color="auto" w:fill="auto"/>
            <w:noWrap/>
          </w:tcPr>
          <w:p w14:paraId="69D5F25A" w14:textId="2BA7051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6.1</w:t>
            </w:r>
          </w:p>
        </w:tc>
        <w:tc>
          <w:tcPr>
            <w:tcW w:w="258" w:type="pct"/>
            <w:shd w:val="clear" w:color="auto" w:fill="auto"/>
            <w:noWrap/>
          </w:tcPr>
          <w:p w14:paraId="4FBF5823" w14:textId="40AAE08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7.8</w:t>
            </w:r>
          </w:p>
        </w:tc>
        <w:tc>
          <w:tcPr>
            <w:tcW w:w="258" w:type="pct"/>
            <w:shd w:val="clear" w:color="auto" w:fill="auto"/>
            <w:noWrap/>
          </w:tcPr>
          <w:p w14:paraId="7AA510B3" w14:textId="70F362E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13</w:t>
            </w:r>
          </w:p>
        </w:tc>
        <w:tc>
          <w:tcPr>
            <w:tcW w:w="311" w:type="pct"/>
            <w:shd w:val="clear" w:color="auto" w:fill="auto"/>
            <w:noWrap/>
          </w:tcPr>
          <w:p w14:paraId="297EA900" w14:textId="6EB880B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19.1</w:t>
            </w:r>
          </w:p>
        </w:tc>
        <w:tc>
          <w:tcPr>
            <w:tcW w:w="311" w:type="pct"/>
            <w:shd w:val="clear" w:color="auto" w:fill="auto"/>
            <w:noWrap/>
          </w:tcPr>
          <w:p w14:paraId="7B263625" w14:textId="35E356E8"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24.6</w:t>
            </w:r>
          </w:p>
        </w:tc>
      </w:tr>
      <w:tr w:rsidR="00FC5962" w:rsidRPr="00CD7E25" w14:paraId="1B898F98" w14:textId="77777777" w:rsidTr="00CD7E25">
        <w:tc>
          <w:tcPr>
            <w:tcW w:w="192" w:type="pct"/>
            <w:vMerge/>
            <w:shd w:val="clear" w:color="auto" w:fill="auto"/>
            <w:noWrap/>
            <w:vAlign w:val="bottom"/>
            <w:hideMark/>
          </w:tcPr>
          <w:p w14:paraId="60C1A384"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7FAAD604"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6,000</w:t>
            </w:r>
          </w:p>
        </w:tc>
        <w:tc>
          <w:tcPr>
            <w:tcW w:w="258" w:type="pct"/>
            <w:shd w:val="clear" w:color="auto" w:fill="auto"/>
            <w:noWrap/>
          </w:tcPr>
          <w:p w14:paraId="57E15A34" w14:textId="2986178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B4E5561" w14:textId="12E45C1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72E57F0" w14:textId="51F34CF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7F042AB" w14:textId="3D383C5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73A619A" w14:textId="4668273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5BF35BA" w14:textId="2A35548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37CDFE2" w14:textId="061041E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8A5CD99" w14:textId="006BF42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BCD4106" w14:textId="3947C9F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C443FE0" w14:textId="440964F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1532CCC" w14:textId="5CE2820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1.3</w:t>
            </w:r>
          </w:p>
        </w:tc>
        <w:tc>
          <w:tcPr>
            <w:tcW w:w="258" w:type="pct"/>
            <w:shd w:val="clear" w:color="auto" w:fill="auto"/>
            <w:noWrap/>
          </w:tcPr>
          <w:p w14:paraId="7EEA5F54" w14:textId="267CD17F"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2.7</w:t>
            </w:r>
          </w:p>
        </w:tc>
        <w:tc>
          <w:tcPr>
            <w:tcW w:w="258" w:type="pct"/>
            <w:shd w:val="clear" w:color="auto" w:fill="auto"/>
            <w:noWrap/>
          </w:tcPr>
          <w:p w14:paraId="005815D3" w14:textId="7DCDA64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3.8</w:t>
            </w:r>
          </w:p>
        </w:tc>
        <w:tc>
          <w:tcPr>
            <w:tcW w:w="258" w:type="pct"/>
            <w:shd w:val="clear" w:color="auto" w:fill="auto"/>
            <w:noWrap/>
          </w:tcPr>
          <w:p w14:paraId="4E4A0051" w14:textId="3D80CA6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5.3</w:t>
            </w:r>
          </w:p>
        </w:tc>
        <w:tc>
          <w:tcPr>
            <w:tcW w:w="258" w:type="pct"/>
            <w:shd w:val="clear" w:color="auto" w:fill="auto"/>
            <w:noWrap/>
          </w:tcPr>
          <w:p w14:paraId="07FAF3E7" w14:textId="2D0EE5F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10.2</w:t>
            </w:r>
          </w:p>
        </w:tc>
        <w:tc>
          <w:tcPr>
            <w:tcW w:w="311" w:type="pct"/>
            <w:shd w:val="clear" w:color="auto" w:fill="auto"/>
            <w:noWrap/>
          </w:tcPr>
          <w:p w14:paraId="416BA9ED" w14:textId="0E159DE6"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15.9</w:t>
            </w:r>
          </w:p>
        </w:tc>
        <w:tc>
          <w:tcPr>
            <w:tcW w:w="311" w:type="pct"/>
            <w:shd w:val="clear" w:color="auto" w:fill="auto"/>
            <w:noWrap/>
          </w:tcPr>
          <w:p w14:paraId="5A62CE1A" w14:textId="253FA861"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21.2</w:t>
            </w:r>
          </w:p>
        </w:tc>
      </w:tr>
      <w:tr w:rsidR="00FC5962" w:rsidRPr="00CD7E25" w14:paraId="0F2400C5" w14:textId="77777777" w:rsidTr="00CD7E25">
        <w:tc>
          <w:tcPr>
            <w:tcW w:w="192" w:type="pct"/>
            <w:vMerge/>
            <w:shd w:val="clear" w:color="auto" w:fill="auto"/>
            <w:noWrap/>
            <w:vAlign w:val="bottom"/>
            <w:hideMark/>
          </w:tcPr>
          <w:p w14:paraId="07566D06"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19A13881"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6,500</w:t>
            </w:r>
          </w:p>
        </w:tc>
        <w:tc>
          <w:tcPr>
            <w:tcW w:w="258" w:type="pct"/>
            <w:shd w:val="clear" w:color="auto" w:fill="auto"/>
            <w:noWrap/>
          </w:tcPr>
          <w:p w14:paraId="59015E9D" w14:textId="1840E8C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4979E41" w14:textId="5DAD08D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79EE8B2" w14:textId="7DDBECA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651E0A2" w14:textId="31701DE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E239D3E" w14:textId="24B52BB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75406B3" w14:textId="5AF95A3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D91DD30" w14:textId="38BDDF3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FDF644F" w14:textId="4882D3F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8181DC9" w14:textId="121CDDF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03BA83A" w14:textId="3773706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BB16462" w14:textId="508A74F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F64B6A1" w14:textId="165C621E"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2.8</w:t>
            </w:r>
          </w:p>
        </w:tc>
        <w:tc>
          <w:tcPr>
            <w:tcW w:w="258" w:type="pct"/>
            <w:shd w:val="clear" w:color="auto" w:fill="auto"/>
            <w:noWrap/>
          </w:tcPr>
          <w:p w14:paraId="45BF1B17" w14:textId="62806451"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1.3</w:t>
            </w:r>
          </w:p>
        </w:tc>
        <w:tc>
          <w:tcPr>
            <w:tcW w:w="258" w:type="pct"/>
            <w:shd w:val="clear" w:color="auto" w:fill="auto"/>
            <w:noWrap/>
          </w:tcPr>
          <w:p w14:paraId="4F7F1F6D" w14:textId="66CB5ED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2.6</w:t>
            </w:r>
          </w:p>
        </w:tc>
        <w:tc>
          <w:tcPr>
            <w:tcW w:w="258" w:type="pct"/>
            <w:shd w:val="clear" w:color="auto" w:fill="auto"/>
            <w:noWrap/>
          </w:tcPr>
          <w:p w14:paraId="5AE5877D" w14:textId="0BCECBA1"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6.9</w:t>
            </w:r>
          </w:p>
        </w:tc>
        <w:tc>
          <w:tcPr>
            <w:tcW w:w="311" w:type="pct"/>
            <w:shd w:val="clear" w:color="auto" w:fill="auto"/>
            <w:noWrap/>
          </w:tcPr>
          <w:p w14:paraId="328BC005" w14:textId="53383563"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12.1</w:t>
            </w:r>
          </w:p>
        </w:tc>
        <w:tc>
          <w:tcPr>
            <w:tcW w:w="311" w:type="pct"/>
            <w:shd w:val="clear" w:color="auto" w:fill="auto"/>
            <w:noWrap/>
          </w:tcPr>
          <w:p w14:paraId="36525217" w14:textId="72E6CFF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17.2</w:t>
            </w:r>
          </w:p>
        </w:tc>
      </w:tr>
      <w:tr w:rsidR="00FC5962" w:rsidRPr="00CD7E25" w14:paraId="02853217" w14:textId="77777777" w:rsidTr="00CD7E25">
        <w:tc>
          <w:tcPr>
            <w:tcW w:w="192" w:type="pct"/>
            <w:vMerge/>
            <w:shd w:val="clear" w:color="auto" w:fill="auto"/>
            <w:noWrap/>
            <w:vAlign w:val="bottom"/>
            <w:hideMark/>
          </w:tcPr>
          <w:p w14:paraId="733E32D2"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34309767"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7,000</w:t>
            </w:r>
          </w:p>
        </w:tc>
        <w:tc>
          <w:tcPr>
            <w:tcW w:w="258" w:type="pct"/>
            <w:shd w:val="clear" w:color="auto" w:fill="auto"/>
            <w:noWrap/>
          </w:tcPr>
          <w:p w14:paraId="472D20A9" w14:textId="0D2F4BF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94ACFDC" w14:textId="5239D67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614E3F1" w14:textId="7911BAF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A797728" w14:textId="35377B7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0DD14DF" w14:textId="555BEBC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C767299" w14:textId="2B05BE2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7172B48" w14:textId="67290AB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EE423FA" w14:textId="5E0A630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144F7D9" w14:textId="70D2026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DE52B5A" w14:textId="1CB84BF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BBD0EA3" w14:textId="2611B8C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EE74F1E" w14:textId="20F20DB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AD30BCF" w14:textId="6238F9A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0.5</w:t>
            </w:r>
          </w:p>
        </w:tc>
        <w:tc>
          <w:tcPr>
            <w:tcW w:w="258" w:type="pct"/>
            <w:shd w:val="clear" w:color="auto" w:fill="auto"/>
            <w:noWrap/>
          </w:tcPr>
          <w:p w14:paraId="3D790334" w14:textId="0D1209A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1.3</w:t>
            </w:r>
          </w:p>
        </w:tc>
        <w:tc>
          <w:tcPr>
            <w:tcW w:w="258" w:type="pct"/>
            <w:shd w:val="clear" w:color="auto" w:fill="auto"/>
            <w:noWrap/>
          </w:tcPr>
          <w:p w14:paraId="667CB73B" w14:textId="41FECDD5"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4.8</w:t>
            </w:r>
          </w:p>
        </w:tc>
        <w:tc>
          <w:tcPr>
            <w:tcW w:w="311" w:type="pct"/>
            <w:shd w:val="clear" w:color="auto" w:fill="auto"/>
            <w:noWrap/>
          </w:tcPr>
          <w:p w14:paraId="598E4E5D" w14:textId="7EB73644"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9.4</w:t>
            </w:r>
          </w:p>
        </w:tc>
        <w:tc>
          <w:tcPr>
            <w:tcW w:w="311" w:type="pct"/>
            <w:shd w:val="clear" w:color="auto" w:fill="auto"/>
            <w:noWrap/>
          </w:tcPr>
          <w:p w14:paraId="43613042" w14:textId="6D4599AE"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14.3</w:t>
            </w:r>
          </w:p>
        </w:tc>
      </w:tr>
      <w:tr w:rsidR="00FC5962" w:rsidRPr="00CD7E25" w14:paraId="41A63D3A" w14:textId="77777777" w:rsidTr="00CD7E25">
        <w:tc>
          <w:tcPr>
            <w:tcW w:w="192" w:type="pct"/>
            <w:vMerge/>
            <w:shd w:val="clear" w:color="auto" w:fill="auto"/>
            <w:noWrap/>
            <w:vAlign w:val="bottom"/>
            <w:hideMark/>
          </w:tcPr>
          <w:p w14:paraId="4ADF553A"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74D566BD"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7,500</w:t>
            </w:r>
          </w:p>
        </w:tc>
        <w:tc>
          <w:tcPr>
            <w:tcW w:w="258" w:type="pct"/>
            <w:shd w:val="clear" w:color="auto" w:fill="auto"/>
            <w:noWrap/>
          </w:tcPr>
          <w:p w14:paraId="39D35B3E" w14:textId="6A81767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C6039A7" w14:textId="0FE52DF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290BD99" w14:textId="383EBE3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5C648DC" w14:textId="2C882A3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2E5F531" w14:textId="4271A76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AFC2767" w14:textId="165C2D0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68062A5" w14:textId="2C8CB7C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655580A" w14:textId="4F84EC1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31F5A78" w14:textId="43B2BC3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4DE511C" w14:textId="65479C2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FDA7CC3" w14:textId="10EB294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BF10A4D" w14:textId="0105464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924EE10" w14:textId="40EEF11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8CD973C" w14:textId="179B74C6"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0.7</w:t>
            </w:r>
          </w:p>
        </w:tc>
        <w:tc>
          <w:tcPr>
            <w:tcW w:w="258" w:type="pct"/>
            <w:shd w:val="clear" w:color="auto" w:fill="auto"/>
            <w:noWrap/>
          </w:tcPr>
          <w:p w14:paraId="522F8DD8" w14:textId="210FF32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3.8</w:t>
            </w:r>
          </w:p>
        </w:tc>
        <w:tc>
          <w:tcPr>
            <w:tcW w:w="311" w:type="pct"/>
            <w:shd w:val="clear" w:color="auto" w:fill="auto"/>
            <w:noWrap/>
          </w:tcPr>
          <w:p w14:paraId="05618864" w14:textId="1DB50090"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8.1</w:t>
            </w:r>
          </w:p>
        </w:tc>
        <w:tc>
          <w:tcPr>
            <w:tcW w:w="311" w:type="pct"/>
            <w:shd w:val="clear" w:color="auto" w:fill="auto"/>
            <w:noWrap/>
          </w:tcPr>
          <w:p w14:paraId="09BA0D8B" w14:textId="009969D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12.7</w:t>
            </w:r>
          </w:p>
        </w:tc>
      </w:tr>
      <w:tr w:rsidR="00FC5962" w:rsidRPr="00CD7E25" w14:paraId="186DA410" w14:textId="77777777" w:rsidTr="00CD7E25">
        <w:tc>
          <w:tcPr>
            <w:tcW w:w="192" w:type="pct"/>
            <w:vMerge/>
            <w:shd w:val="clear" w:color="auto" w:fill="auto"/>
            <w:noWrap/>
            <w:vAlign w:val="bottom"/>
            <w:hideMark/>
          </w:tcPr>
          <w:p w14:paraId="2187A899"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6C5BB6D8"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8,000</w:t>
            </w:r>
          </w:p>
        </w:tc>
        <w:tc>
          <w:tcPr>
            <w:tcW w:w="258" w:type="pct"/>
            <w:shd w:val="clear" w:color="auto" w:fill="auto"/>
            <w:noWrap/>
          </w:tcPr>
          <w:p w14:paraId="15825E54" w14:textId="03AA1D6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56978AF" w14:textId="6621CA1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A47A5F1" w14:textId="5A153DF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9B5FC9F" w14:textId="7EC883B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5A93328" w14:textId="1D311B4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71C65BE" w14:textId="6937C64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777E630" w14:textId="2D72B74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DC6BA2B" w14:textId="3962EAB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BE0F1B1" w14:textId="3AEBC75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FA4E6B3" w14:textId="073EF47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4331ADF" w14:textId="289B40F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79ABF8A" w14:textId="4265E3F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6B30BDF" w14:textId="44A02EE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DDB0B82" w14:textId="1C3307A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755351E" w14:textId="174EA66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2.8</w:t>
            </w:r>
          </w:p>
        </w:tc>
        <w:tc>
          <w:tcPr>
            <w:tcW w:w="311" w:type="pct"/>
            <w:shd w:val="clear" w:color="auto" w:fill="auto"/>
            <w:noWrap/>
          </w:tcPr>
          <w:p w14:paraId="1AE3B743" w14:textId="3E8B50C6"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6.7</w:t>
            </w:r>
          </w:p>
        </w:tc>
        <w:tc>
          <w:tcPr>
            <w:tcW w:w="311" w:type="pct"/>
            <w:shd w:val="clear" w:color="auto" w:fill="auto"/>
            <w:noWrap/>
          </w:tcPr>
          <w:p w14:paraId="2CFA4674" w14:textId="705086C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10.9</w:t>
            </w:r>
          </w:p>
        </w:tc>
      </w:tr>
      <w:tr w:rsidR="00FC5962" w:rsidRPr="00CD7E25" w14:paraId="39E67943" w14:textId="77777777" w:rsidTr="00CD7E25">
        <w:tc>
          <w:tcPr>
            <w:tcW w:w="192" w:type="pct"/>
            <w:vMerge/>
            <w:shd w:val="clear" w:color="auto" w:fill="auto"/>
            <w:noWrap/>
            <w:vAlign w:val="bottom"/>
            <w:hideMark/>
          </w:tcPr>
          <w:p w14:paraId="413BBE13"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2BF7A496"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9,000</w:t>
            </w:r>
          </w:p>
        </w:tc>
        <w:tc>
          <w:tcPr>
            <w:tcW w:w="258" w:type="pct"/>
            <w:shd w:val="clear" w:color="auto" w:fill="auto"/>
            <w:noWrap/>
          </w:tcPr>
          <w:p w14:paraId="5671E57C" w14:textId="3037BDE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A7D9B76" w14:textId="3953321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FC200C4" w14:textId="7BF8219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0A4458F" w14:textId="6D7176A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90D3739" w14:textId="7FEF3C7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B0C48FE" w14:textId="1BBF354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15921EC" w14:textId="24ED761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37738EB" w14:textId="22D2D0E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FCF7593" w14:textId="024A953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4DE58F3" w14:textId="153540B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107463B" w14:textId="67190C9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F1E2B1C" w14:textId="59E844B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368BDAB" w14:textId="5034990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441238F" w14:textId="6CB852C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01FE0802" w14:textId="5F25D54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tcPr>
          <w:p w14:paraId="0985ED4D" w14:textId="6E0D675C"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2.6</w:t>
            </w:r>
          </w:p>
        </w:tc>
        <w:tc>
          <w:tcPr>
            <w:tcW w:w="311" w:type="pct"/>
            <w:shd w:val="clear" w:color="auto" w:fill="auto"/>
            <w:noWrap/>
          </w:tcPr>
          <w:p w14:paraId="71ED5BC5" w14:textId="0FC043EB"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5.3</w:t>
            </w:r>
          </w:p>
        </w:tc>
      </w:tr>
      <w:tr w:rsidR="00FC5962" w:rsidRPr="00CD7E25" w14:paraId="2517CFC0" w14:textId="77777777" w:rsidTr="00CD7E25">
        <w:tc>
          <w:tcPr>
            <w:tcW w:w="192" w:type="pct"/>
            <w:vMerge/>
            <w:shd w:val="clear" w:color="auto" w:fill="auto"/>
            <w:noWrap/>
            <w:vAlign w:val="bottom"/>
            <w:hideMark/>
          </w:tcPr>
          <w:p w14:paraId="59C6CED6"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3AF9DD3B"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10,000</w:t>
            </w:r>
          </w:p>
        </w:tc>
        <w:tc>
          <w:tcPr>
            <w:tcW w:w="258" w:type="pct"/>
            <w:shd w:val="clear" w:color="auto" w:fill="auto"/>
            <w:noWrap/>
          </w:tcPr>
          <w:p w14:paraId="1EA8F315" w14:textId="657D48E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2822D84" w14:textId="47B4A23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67190654" w14:textId="792CD83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614BB80" w14:textId="34E255B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46A086D" w14:textId="17F08A3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2D1F8CB" w14:textId="116B3B8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C424A42" w14:textId="44D8D1C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36277688" w14:textId="0CA4519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22FB0DDC" w14:textId="024B459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144F6B38" w14:textId="37006AE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45D102F5" w14:textId="4704DF2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E6B5302" w14:textId="3EA103B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765C640B" w14:textId="0CE083F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176DEA0" w14:textId="764B707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tcPr>
          <w:p w14:paraId="584777DD" w14:textId="4973692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tcPr>
          <w:p w14:paraId="48CE4E06" w14:textId="2BC5FE8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tcPr>
          <w:p w14:paraId="2D9415DF" w14:textId="66580102"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sz w:val="18"/>
                <w:szCs w:val="18"/>
              </w:rPr>
              <w:t>1.9</w:t>
            </w:r>
          </w:p>
        </w:tc>
      </w:tr>
      <w:tr w:rsidR="00FC5962" w:rsidRPr="00CD7E25" w14:paraId="2C93DECB" w14:textId="77777777" w:rsidTr="00CD7E25">
        <w:tc>
          <w:tcPr>
            <w:tcW w:w="192" w:type="pct"/>
            <w:vMerge/>
            <w:shd w:val="clear" w:color="auto" w:fill="auto"/>
            <w:noWrap/>
            <w:vAlign w:val="bottom"/>
            <w:hideMark/>
          </w:tcPr>
          <w:p w14:paraId="1D89B405" w14:textId="77777777" w:rsidR="00FC5962" w:rsidRPr="00CD7E25" w:rsidRDefault="00FC5962" w:rsidP="00FC5962">
            <w:pPr>
              <w:spacing w:before="30" w:after="30"/>
              <w:rPr>
                <w:rFonts w:ascii="Segoe UI" w:hAnsi="Segoe UI" w:cs="Segoe UI"/>
                <w:color w:val="000000"/>
                <w:sz w:val="18"/>
                <w:szCs w:val="18"/>
              </w:rPr>
            </w:pPr>
          </w:p>
        </w:tc>
        <w:tc>
          <w:tcPr>
            <w:tcW w:w="311" w:type="pct"/>
            <w:shd w:val="clear" w:color="auto" w:fill="auto"/>
            <w:noWrap/>
            <w:vAlign w:val="bottom"/>
            <w:hideMark/>
          </w:tcPr>
          <w:p w14:paraId="46CBF14B"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11,000</w:t>
            </w:r>
          </w:p>
        </w:tc>
        <w:tc>
          <w:tcPr>
            <w:tcW w:w="258" w:type="pct"/>
            <w:shd w:val="clear" w:color="auto" w:fill="auto"/>
            <w:noWrap/>
            <w:hideMark/>
          </w:tcPr>
          <w:p w14:paraId="18F49D0B" w14:textId="7281A24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B397DD1" w14:textId="3777D4E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79CBE6C" w14:textId="7FB3550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3422D0C" w14:textId="19535C4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CC6E9D9" w14:textId="4609C34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605DE10" w14:textId="40396DB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A24C714" w14:textId="4AB9A41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FF63E1A" w14:textId="6BAC43F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4B964C1" w14:textId="17EEBC8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75B1CF3" w14:textId="020F4BB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D727224" w14:textId="61EE347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A919D15" w14:textId="5F1D9EB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F43E57A" w14:textId="1C7E9D2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AC751A9" w14:textId="7560CB1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B94A027" w14:textId="62C15F8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6FD0D740" w14:textId="4E43FE2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39DE9F59" w14:textId="3C01E7C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2BED93BC" w14:textId="77777777" w:rsidTr="00CD7E25">
        <w:tc>
          <w:tcPr>
            <w:tcW w:w="192" w:type="pct"/>
            <w:vMerge/>
            <w:shd w:val="clear" w:color="auto" w:fill="auto"/>
            <w:noWrap/>
            <w:vAlign w:val="bottom"/>
            <w:hideMark/>
          </w:tcPr>
          <w:p w14:paraId="3FD6D3D5"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2F897429"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12,000</w:t>
            </w:r>
          </w:p>
        </w:tc>
        <w:tc>
          <w:tcPr>
            <w:tcW w:w="258" w:type="pct"/>
            <w:shd w:val="clear" w:color="auto" w:fill="auto"/>
            <w:noWrap/>
            <w:hideMark/>
          </w:tcPr>
          <w:p w14:paraId="473A244F" w14:textId="723AA06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C8FB541" w14:textId="0B2F674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0294E30" w14:textId="1DD2C50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BA95D87" w14:textId="2E0816E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B75F8EF" w14:textId="7F95A4B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7DBAA16" w14:textId="763277C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118EFD9" w14:textId="4ED90EA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4B63A37" w14:textId="4AB876B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DE4166A" w14:textId="3CC3B1F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23CB075" w14:textId="1FD8213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D4A4B12" w14:textId="0A605DA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62EF830" w14:textId="0E5F81C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2F40CA5" w14:textId="4060D2F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7961386" w14:textId="1D5B2F2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377BFA3" w14:textId="47F50DF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53FFC6C0" w14:textId="217929E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16789B61" w14:textId="3024FF5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4F79197B" w14:textId="77777777" w:rsidTr="00CD7E25">
        <w:tc>
          <w:tcPr>
            <w:tcW w:w="192" w:type="pct"/>
            <w:vMerge/>
            <w:shd w:val="clear" w:color="auto" w:fill="auto"/>
            <w:noWrap/>
            <w:vAlign w:val="bottom"/>
            <w:hideMark/>
          </w:tcPr>
          <w:p w14:paraId="54494F50"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1B749CDC"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13,000</w:t>
            </w:r>
          </w:p>
        </w:tc>
        <w:tc>
          <w:tcPr>
            <w:tcW w:w="258" w:type="pct"/>
            <w:shd w:val="clear" w:color="auto" w:fill="auto"/>
            <w:noWrap/>
            <w:hideMark/>
          </w:tcPr>
          <w:p w14:paraId="63B273DE" w14:textId="4E298FE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0140495" w14:textId="349AD67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B00A86A" w14:textId="39DCF68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349ADA5" w14:textId="0762EF6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C976330" w14:textId="2ADD724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6C516E1" w14:textId="0929913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20BABE7" w14:textId="7813DFA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4CE818E" w14:textId="21AFC4A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14CE6C0" w14:textId="3A8EC3D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E3D1622" w14:textId="417F193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8871403" w14:textId="2DF68D8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1176745" w14:textId="0103070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9E1940A" w14:textId="5D892A3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DF91289" w14:textId="4E2BEAD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748CF82" w14:textId="1F26B43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3F4DA1D7" w14:textId="40487A2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20469970" w14:textId="16640B0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6E334088" w14:textId="77777777" w:rsidTr="00CD7E25">
        <w:tc>
          <w:tcPr>
            <w:tcW w:w="192" w:type="pct"/>
            <w:vMerge/>
            <w:shd w:val="clear" w:color="auto" w:fill="auto"/>
            <w:noWrap/>
            <w:vAlign w:val="bottom"/>
            <w:hideMark/>
          </w:tcPr>
          <w:p w14:paraId="73D35B92"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0E6CF2B8"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14,000</w:t>
            </w:r>
          </w:p>
        </w:tc>
        <w:tc>
          <w:tcPr>
            <w:tcW w:w="258" w:type="pct"/>
            <w:shd w:val="clear" w:color="auto" w:fill="auto"/>
            <w:noWrap/>
            <w:hideMark/>
          </w:tcPr>
          <w:p w14:paraId="04A827EE" w14:textId="2B815E3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21099F2" w14:textId="3322060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1EEB381" w14:textId="6CE99AB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D69267F" w14:textId="79876D0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5F68652" w14:textId="0C75C74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D8BA366" w14:textId="1AB3C95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1084EF4" w14:textId="2D77F25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6C9CABF" w14:textId="6F189AB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673CEA3" w14:textId="11FC060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3CB2778" w14:textId="43F83D5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3B601C9" w14:textId="669FC85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86F31AB" w14:textId="6C30D5C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CD1490E" w14:textId="722632F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3EC996B" w14:textId="05DC280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6C6771D" w14:textId="2ADBC3B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56D453D3" w14:textId="3783D73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2AA099A6" w14:textId="17084A1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13FFE756" w14:textId="77777777" w:rsidTr="00CD7E25">
        <w:tc>
          <w:tcPr>
            <w:tcW w:w="192" w:type="pct"/>
            <w:vMerge/>
            <w:shd w:val="clear" w:color="auto" w:fill="auto"/>
            <w:noWrap/>
            <w:vAlign w:val="bottom"/>
            <w:hideMark/>
          </w:tcPr>
          <w:p w14:paraId="3F3F8955"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03845953"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15,000</w:t>
            </w:r>
          </w:p>
        </w:tc>
        <w:tc>
          <w:tcPr>
            <w:tcW w:w="258" w:type="pct"/>
            <w:shd w:val="clear" w:color="auto" w:fill="auto"/>
            <w:noWrap/>
            <w:hideMark/>
          </w:tcPr>
          <w:p w14:paraId="076377A8" w14:textId="1D0835A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DF22BD8" w14:textId="3B4EAF0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E88BFB5" w14:textId="58E12EE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F2F4C1B" w14:textId="5B6E963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487A157" w14:textId="1D6A3B6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245786B" w14:textId="7E40AFF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E299DB3" w14:textId="6D98EA5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D93CD8B" w14:textId="1DF3C94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A412E87" w14:textId="0C7FAB6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1A2D37F" w14:textId="2555CF9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E98A2E7" w14:textId="1AD64F3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0AE43D3" w14:textId="28853AE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86CA935" w14:textId="3E7DE82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BA40888" w14:textId="69F733D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EE81EAC" w14:textId="4BF056B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59EDA172" w14:textId="57E4C5D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0C578116" w14:textId="340F047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1319ECA7" w14:textId="77777777" w:rsidTr="00CD7E25">
        <w:tc>
          <w:tcPr>
            <w:tcW w:w="192" w:type="pct"/>
            <w:vMerge/>
            <w:shd w:val="clear" w:color="auto" w:fill="auto"/>
            <w:noWrap/>
            <w:vAlign w:val="bottom"/>
            <w:hideMark/>
          </w:tcPr>
          <w:p w14:paraId="5B5A8683"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3AE7393D"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17,000</w:t>
            </w:r>
          </w:p>
        </w:tc>
        <w:tc>
          <w:tcPr>
            <w:tcW w:w="258" w:type="pct"/>
            <w:shd w:val="clear" w:color="auto" w:fill="auto"/>
            <w:noWrap/>
            <w:hideMark/>
          </w:tcPr>
          <w:p w14:paraId="538BB758" w14:textId="5EFF210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205912C" w14:textId="549DBA5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A9F1589" w14:textId="51D043D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409E65C" w14:textId="3C865CD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AD73D19" w14:textId="0F75544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E4FD494" w14:textId="12ABF6B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79B0C34" w14:textId="1E63EE2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23009F2" w14:textId="2C7D733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7FA67B3" w14:textId="18DF9A7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C690F3F" w14:textId="680A2C1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57AE031" w14:textId="2AAA742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5F79ED4" w14:textId="1A30D98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794FB7C" w14:textId="7F40D3E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980C766" w14:textId="4B8C562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C6E5791" w14:textId="5E3B816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40222267" w14:textId="7E86363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788EA341" w14:textId="3F2AEDD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648B92C1" w14:textId="77777777" w:rsidTr="00CD7E25">
        <w:tc>
          <w:tcPr>
            <w:tcW w:w="192" w:type="pct"/>
            <w:vMerge/>
            <w:shd w:val="clear" w:color="auto" w:fill="auto"/>
            <w:noWrap/>
            <w:vAlign w:val="bottom"/>
            <w:hideMark/>
          </w:tcPr>
          <w:p w14:paraId="649875D8"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47EDBBA1"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19,000</w:t>
            </w:r>
          </w:p>
        </w:tc>
        <w:tc>
          <w:tcPr>
            <w:tcW w:w="258" w:type="pct"/>
            <w:shd w:val="clear" w:color="auto" w:fill="auto"/>
            <w:noWrap/>
            <w:hideMark/>
          </w:tcPr>
          <w:p w14:paraId="0643F95E" w14:textId="7CA40AA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8C23182" w14:textId="4202A62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CF2486E" w14:textId="3DC710E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5D175B6" w14:textId="09A4137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F9D811C" w14:textId="232FFA2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86EFFA3" w14:textId="6A23BB4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55202B6" w14:textId="7AB4AF2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63EA236" w14:textId="63B92D2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BE1BDE6" w14:textId="5535670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E3ED096" w14:textId="694A9D2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AD4CE88" w14:textId="683707A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103E830" w14:textId="5F15D95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DEF366E" w14:textId="750DF85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D07EE41" w14:textId="61D320D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44C1AB7" w14:textId="2BDFF48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36A9B5EC" w14:textId="7DDB0B3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27B4F79A" w14:textId="6CF4570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05920097" w14:textId="77777777" w:rsidTr="00CD7E25">
        <w:tc>
          <w:tcPr>
            <w:tcW w:w="192" w:type="pct"/>
            <w:vMerge/>
            <w:shd w:val="clear" w:color="auto" w:fill="auto"/>
            <w:noWrap/>
            <w:vAlign w:val="bottom"/>
            <w:hideMark/>
          </w:tcPr>
          <w:p w14:paraId="5989DEB6"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1931DBD7"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21,000</w:t>
            </w:r>
          </w:p>
        </w:tc>
        <w:tc>
          <w:tcPr>
            <w:tcW w:w="258" w:type="pct"/>
            <w:shd w:val="clear" w:color="auto" w:fill="auto"/>
            <w:noWrap/>
            <w:hideMark/>
          </w:tcPr>
          <w:p w14:paraId="28CB73EA" w14:textId="3C3A5A9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02AA350" w14:textId="7AACD40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EC7FC98" w14:textId="18E0558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9322676" w14:textId="768BD65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3FA7581" w14:textId="029D288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A7A9A6D" w14:textId="77D501A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C8302CB" w14:textId="00B13D1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90EEC40" w14:textId="5206829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C8A5087" w14:textId="7CBD456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1403FDB" w14:textId="6E7C252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8DE954A" w14:textId="222EA6A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E1224D5" w14:textId="643F115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91BB70C" w14:textId="33FC2CA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74A45FC" w14:textId="7B9EC04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76BD3B4" w14:textId="49B3D98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6EA55D3B" w14:textId="574AF79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58F68D27" w14:textId="74BBB1A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60E6F923" w14:textId="77777777" w:rsidTr="00CD7E25">
        <w:tc>
          <w:tcPr>
            <w:tcW w:w="192" w:type="pct"/>
            <w:vMerge/>
            <w:shd w:val="clear" w:color="auto" w:fill="auto"/>
            <w:noWrap/>
            <w:vAlign w:val="bottom"/>
            <w:hideMark/>
          </w:tcPr>
          <w:p w14:paraId="4D2D5827"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5F9BABF4"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23,000</w:t>
            </w:r>
          </w:p>
        </w:tc>
        <w:tc>
          <w:tcPr>
            <w:tcW w:w="258" w:type="pct"/>
            <w:shd w:val="clear" w:color="auto" w:fill="auto"/>
            <w:noWrap/>
            <w:hideMark/>
          </w:tcPr>
          <w:p w14:paraId="72209D08" w14:textId="25B2920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8354399" w14:textId="534ECA5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E6F42FC" w14:textId="713E975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D69A7CB" w14:textId="6DAB533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9570651" w14:textId="6229766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A9A16BB" w14:textId="41ADB34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46704D0" w14:textId="2A81A35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F306338" w14:textId="5ECCCEF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E5B5C5F" w14:textId="041DBCB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1F37A43" w14:textId="2BAB362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4A61655" w14:textId="72BC4BF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2B3AB5A" w14:textId="62899F7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1C15876" w14:textId="6C497B1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16B8C9E" w14:textId="144423A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5FE7CDD" w14:textId="13ACA94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2F09009B" w14:textId="7209C40E"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0768F761" w14:textId="5F9A8B1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3AD61CAA" w14:textId="77777777" w:rsidTr="00CD7E25">
        <w:tc>
          <w:tcPr>
            <w:tcW w:w="192" w:type="pct"/>
            <w:vMerge/>
            <w:shd w:val="clear" w:color="auto" w:fill="auto"/>
            <w:noWrap/>
            <w:vAlign w:val="bottom"/>
            <w:hideMark/>
          </w:tcPr>
          <w:p w14:paraId="17F096B3"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03D2027C"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25,000</w:t>
            </w:r>
          </w:p>
        </w:tc>
        <w:tc>
          <w:tcPr>
            <w:tcW w:w="258" w:type="pct"/>
            <w:shd w:val="clear" w:color="auto" w:fill="auto"/>
            <w:noWrap/>
            <w:hideMark/>
          </w:tcPr>
          <w:p w14:paraId="2AB5FE07" w14:textId="4E97CB7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2DF281D" w14:textId="10B43AB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612A4A5" w14:textId="09413A1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4432C0C" w14:textId="60A5913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FFDCDF5" w14:textId="6BB0045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6D304BF" w14:textId="3FC42AA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869FDEE" w14:textId="4A64812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53F9EE8" w14:textId="722DD4F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4BFDF1B" w14:textId="03DEA3F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FDEEAD3" w14:textId="6248FA9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5E35639" w14:textId="3CBAB01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D6FC40A" w14:textId="54B8203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33C08CE0" w14:textId="5A04610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CE92DA9" w14:textId="1518F49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889A6C1" w14:textId="61E7844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73CF056A" w14:textId="7BB3499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680FA266" w14:textId="46D5BE5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52362109" w14:textId="77777777" w:rsidTr="00CD7E25">
        <w:tc>
          <w:tcPr>
            <w:tcW w:w="192" w:type="pct"/>
            <w:vMerge/>
            <w:shd w:val="clear" w:color="auto" w:fill="auto"/>
            <w:noWrap/>
            <w:vAlign w:val="bottom"/>
            <w:hideMark/>
          </w:tcPr>
          <w:p w14:paraId="43167807"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50078F51"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27,000</w:t>
            </w:r>
          </w:p>
        </w:tc>
        <w:tc>
          <w:tcPr>
            <w:tcW w:w="258" w:type="pct"/>
            <w:shd w:val="clear" w:color="auto" w:fill="auto"/>
            <w:noWrap/>
            <w:hideMark/>
          </w:tcPr>
          <w:p w14:paraId="4D11EA0C" w14:textId="30664AC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34C9D1C" w14:textId="6D3CC47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D341156" w14:textId="265DD7C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18A0C1A" w14:textId="4AC0080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7FEFEAA" w14:textId="5AA373EA"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C7C8297" w14:textId="63A5EDE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FAAE775" w14:textId="0CBC534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A7E5AD4" w14:textId="634F0641"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C6F635E" w14:textId="0F44CD2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843B34A" w14:textId="24C241D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841E2D1" w14:textId="61019A0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2A749F7" w14:textId="36B841A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6CD3AA3" w14:textId="750AEF3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A4F31A5" w14:textId="796B474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B3043C9" w14:textId="09C97B92"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25A53C61" w14:textId="281C080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4F0A1E38" w14:textId="10F45ED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r w:rsidR="00FC5962" w:rsidRPr="00CD7E25" w14:paraId="4718312A" w14:textId="77777777" w:rsidTr="00CD7E25">
        <w:tc>
          <w:tcPr>
            <w:tcW w:w="192" w:type="pct"/>
            <w:vMerge/>
            <w:shd w:val="clear" w:color="auto" w:fill="auto"/>
            <w:noWrap/>
            <w:vAlign w:val="bottom"/>
            <w:hideMark/>
          </w:tcPr>
          <w:p w14:paraId="019E362F" w14:textId="77777777" w:rsidR="00FC5962" w:rsidRPr="00CD7E25" w:rsidRDefault="00FC5962" w:rsidP="00FC5962">
            <w:pPr>
              <w:spacing w:before="30" w:after="30"/>
              <w:rPr>
                <w:rFonts w:ascii="Segoe UI" w:hAnsi="Segoe UI" w:cs="Segoe UI"/>
                <w:sz w:val="18"/>
                <w:szCs w:val="18"/>
              </w:rPr>
            </w:pPr>
          </w:p>
        </w:tc>
        <w:tc>
          <w:tcPr>
            <w:tcW w:w="311" w:type="pct"/>
            <w:shd w:val="clear" w:color="auto" w:fill="auto"/>
            <w:noWrap/>
            <w:vAlign w:val="bottom"/>
            <w:hideMark/>
          </w:tcPr>
          <w:p w14:paraId="2D91495F" w14:textId="77777777" w:rsidR="00FC5962" w:rsidRPr="00CD7E25" w:rsidRDefault="00FC5962" w:rsidP="00FC5962">
            <w:pPr>
              <w:spacing w:before="30" w:after="30"/>
              <w:jc w:val="center"/>
              <w:rPr>
                <w:rFonts w:ascii="Segoe UI" w:hAnsi="Segoe UI" w:cs="Segoe UI"/>
                <w:color w:val="000000"/>
                <w:sz w:val="18"/>
                <w:szCs w:val="18"/>
              </w:rPr>
            </w:pPr>
            <w:r w:rsidRPr="00CD7E25">
              <w:rPr>
                <w:rFonts w:ascii="Segoe UI" w:hAnsi="Segoe UI" w:cs="Segoe UI"/>
                <w:color w:val="000000"/>
                <w:sz w:val="18"/>
                <w:szCs w:val="18"/>
              </w:rPr>
              <w:t>29,000</w:t>
            </w:r>
          </w:p>
        </w:tc>
        <w:tc>
          <w:tcPr>
            <w:tcW w:w="258" w:type="pct"/>
            <w:shd w:val="clear" w:color="auto" w:fill="auto"/>
            <w:noWrap/>
            <w:hideMark/>
          </w:tcPr>
          <w:p w14:paraId="39B88001" w14:textId="5F50BD3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6137812" w14:textId="4F4AB29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3F23AA1" w14:textId="792B9DD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EC02880" w14:textId="43FFC3DD"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0CDE9390" w14:textId="4BA2D104"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51CFC5B7" w14:textId="6FA5E7C7"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AE0E57C" w14:textId="2FD3CEAB"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0D07E06" w14:textId="69AFCA3F"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297F5398" w14:textId="5D7F91F5"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4B6B687" w14:textId="4B644D1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0851762" w14:textId="157FB3B3"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4CDEE93C" w14:textId="55BBB0E8"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1EA68C73" w14:textId="3F889249"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7666CF99" w14:textId="239A382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258" w:type="pct"/>
            <w:shd w:val="clear" w:color="auto" w:fill="auto"/>
            <w:noWrap/>
            <w:hideMark/>
          </w:tcPr>
          <w:p w14:paraId="613706C8" w14:textId="11964E3C"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170C1D92" w14:textId="566D5926"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c>
          <w:tcPr>
            <w:tcW w:w="311" w:type="pct"/>
            <w:shd w:val="clear" w:color="auto" w:fill="auto"/>
            <w:noWrap/>
            <w:hideMark/>
          </w:tcPr>
          <w:p w14:paraId="46D727A1" w14:textId="09E7E170" w:rsidR="00FC5962" w:rsidRPr="00CD7E25" w:rsidRDefault="00FC5962" w:rsidP="00FC5962">
            <w:pPr>
              <w:spacing w:before="30" w:after="30"/>
              <w:jc w:val="center"/>
              <w:rPr>
                <w:rFonts w:ascii="Segoe UI" w:hAnsi="Segoe UI" w:cs="Segoe UI"/>
                <w:sz w:val="18"/>
                <w:szCs w:val="18"/>
              </w:rPr>
            </w:pPr>
            <w:r w:rsidRPr="00CD7E25">
              <w:rPr>
                <w:rFonts w:ascii="Segoe UI" w:hAnsi="Segoe UI" w:cs="Segoe UI"/>
                <w:sz w:val="18"/>
                <w:szCs w:val="18"/>
              </w:rPr>
              <w:t>-</w:t>
            </w:r>
          </w:p>
        </w:tc>
      </w:tr>
    </w:tbl>
    <w:p w14:paraId="062304C2" w14:textId="77777777" w:rsidR="00950E56" w:rsidRPr="00950E56" w:rsidRDefault="00950E56" w:rsidP="00950E56">
      <w:pPr>
        <w:keepNext/>
        <w:spacing w:before="120" w:after="120"/>
        <w:rPr>
          <w:rFonts w:ascii="Segoe UI" w:eastAsia="Calibri" w:hAnsi="Segoe UI" w:cs="Segoe UI"/>
          <w:b/>
          <w:snapToGrid w:val="0"/>
          <w:sz w:val="20"/>
          <w:szCs w:val="20"/>
        </w:rPr>
      </w:pPr>
      <w:bookmarkStart w:id="135" w:name="_Toc432775375"/>
      <w:bookmarkStart w:id="136" w:name="_Toc436046321"/>
      <w:bookmarkEnd w:id="134"/>
    </w:p>
    <w:p w14:paraId="087A3A8E" w14:textId="77777777" w:rsidR="00950E56" w:rsidRPr="00950E56" w:rsidRDefault="00950E56" w:rsidP="00950E56">
      <w:pPr>
        <w:spacing w:before="120" w:after="0"/>
        <w:rPr>
          <w:rFonts w:eastAsia="Calibri"/>
          <w:b/>
          <w:snapToGrid w:val="0"/>
          <w:sz w:val="20"/>
          <w:szCs w:val="20"/>
        </w:rPr>
      </w:pPr>
      <w:r w:rsidRPr="00950E56">
        <w:rPr>
          <w:szCs w:val="20"/>
        </w:rPr>
        <w:br w:type="page"/>
      </w:r>
    </w:p>
    <w:p w14:paraId="54251647" w14:textId="0DFA9DB2" w:rsidR="00950E56" w:rsidRPr="00950E56" w:rsidRDefault="00950E56" w:rsidP="00FA17F8">
      <w:pPr>
        <w:pStyle w:val="TableTitle"/>
        <w:rPr>
          <w:snapToGrid w:val="0"/>
        </w:rPr>
      </w:pPr>
      <w:bookmarkStart w:id="137" w:name="_Hlk68617505"/>
      <w:r w:rsidRPr="00950E56">
        <w:rPr>
          <w:snapToGrid w:val="0"/>
        </w:rPr>
        <w:lastRenderedPageBreak/>
        <w:t xml:space="preserve">Table </w:t>
      </w:r>
      <w:r w:rsidR="00220862" w:rsidRPr="00220862">
        <w:rPr>
          <w:snapToGrid w:val="0"/>
        </w:rPr>
        <w:t>11N-</w:t>
      </w:r>
      <w:r w:rsidR="000D7F7E">
        <w:rPr>
          <w:snapToGrid w:val="0"/>
        </w:rPr>
        <w:t>8</w:t>
      </w:r>
      <w:r w:rsidRPr="00950E56">
        <w:rPr>
          <w:snapToGrid w:val="0"/>
        </w:rPr>
        <w:t xml:space="preserve"> (cont.)</w:t>
      </w:r>
      <w:bookmarkEnd w:id="135"/>
      <w:bookmarkEnd w:id="13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20"/>
        <w:gridCol w:w="687"/>
        <w:gridCol w:w="687"/>
        <w:gridCol w:w="687"/>
        <w:gridCol w:w="687"/>
        <w:gridCol w:w="687"/>
        <w:gridCol w:w="687"/>
        <w:gridCol w:w="687"/>
        <w:gridCol w:w="687"/>
        <w:gridCol w:w="687"/>
        <w:gridCol w:w="687"/>
        <w:gridCol w:w="687"/>
        <w:gridCol w:w="687"/>
        <w:gridCol w:w="696"/>
      </w:tblGrid>
      <w:tr w:rsidR="00950E56" w:rsidRPr="00950E56" w14:paraId="06F585DB" w14:textId="77777777" w:rsidTr="00E20015">
        <w:tc>
          <w:tcPr>
            <w:tcW w:w="224" w:type="pct"/>
            <w:shd w:val="clear" w:color="auto" w:fill="auto"/>
            <w:noWrap/>
            <w:vAlign w:val="bottom"/>
            <w:hideMark/>
          </w:tcPr>
          <w:p w14:paraId="2DD48094" w14:textId="77777777" w:rsidR="00950E56" w:rsidRPr="00950E56" w:rsidRDefault="00950E56" w:rsidP="00950E56">
            <w:pPr>
              <w:keepNext/>
              <w:keepLines/>
              <w:spacing w:after="0"/>
              <w:jc w:val="center"/>
              <w:rPr>
                <w:rFonts w:ascii="Segoe UI" w:hAnsi="Segoe UI" w:cs="Segoe UI"/>
                <w:b/>
                <w:sz w:val="20"/>
                <w:szCs w:val="20"/>
              </w:rPr>
            </w:pPr>
          </w:p>
        </w:tc>
        <w:tc>
          <w:tcPr>
            <w:tcW w:w="4776" w:type="pct"/>
            <w:gridSpan w:val="13"/>
            <w:shd w:val="clear" w:color="auto" w:fill="auto"/>
            <w:noWrap/>
            <w:vAlign w:val="center"/>
            <w:hideMark/>
          </w:tcPr>
          <w:p w14:paraId="4C557EFD" w14:textId="77777777" w:rsidR="00950E56" w:rsidRPr="00950E56" w:rsidRDefault="00950E56" w:rsidP="00950E56">
            <w:pPr>
              <w:keepNext/>
              <w:keepLines/>
              <w:spacing w:before="30" w:after="30"/>
              <w:jc w:val="center"/>
              <w:rPr>
                <w:rFonts w:ascii="Segoe UI" w:hAnsi="Segoe UI" w:cs="Segoe UI"/>
                <w:b/>
                <w:sz w:val="20"/>
                <w:szCs w:val="20"/>
              </w:rPr>
            </w:pPr>
            <w:r w:rsidRPr="00950E56">
              <w:rPr>
                <w:rFonts w:ascii="Segoe UI" w:hAnsi="Segoe UI" w:cs="Segoe UI"/>
                <w:b/>
                <w:sz w:val="20"/>
                <w:szCs w:val="20"/>
              </w:rPr>
              <w:t>Spawning Flow</w:t>
            </w:r>
          </w:p>
        </w:tc>
      </w:tr>
      <w:tr w:rsidR="00950E56" w:rsidRPr="00950E56" w14:paraId="1E65AE59" w14:textId="77777777" w:rsidTr="00E804F5">
        <w:tc>
          <w:tcPr>
            <w:tcW w:w="224" w:type="pct"/>
            <w:vMerge w:val="restart"/>
            <w:shd w:val="clear" w:color="auto" w:fill="auto"/>
            <w:noWrap/>
            <w:textDirection w:val="btLr"/>
            <w:vAlign w:val="center"/>
            <w:hideMark/>
          </w:tcPr>
          <w:p w14:paraId="141CE326" w14:textId="77777777" w:rsidR="00950E56" w:rsidRPr="00950E56" w:rsidRDefault="00950E56" w:rsidP="00950E56">
            <w:pPr>
              <w:keepNext/>
              <w:keepLines/>
              <w:spacing w:after="0"/>
              <w:jc w:val="center"/>
              <w:rPr>
                <w:rFonts w:ascii="Segoe UI" w:hAnsi="Segoe UI" w:cs="Segoe UI"/>
                <w:b/>
                <w:sz w:val="20"/>
                <w:szCs w:val="20"/>
              </w:rPr>
            </w:pPr>
            <w:r w:rsidRPr="00950E56">
              <w:rPr>
                <w:rFonts w:ascii="Segoe UI" w:hAnsi="Segoe UI" w:cs="Segoe UI"/>
                <w:b/>
                <w:sz w:val="20"/>
                <w:szCs w:val="20"/>
              </w:rPr>
              <w:t>Dewatering Flow</w:t>
            </w:r>
          </w:p>
        </w:tc>
        <w:tc>
          <w:tcPr>
            <w:tcW w:w="367" w:type="pct"/>
            <w:shd w:val="clear" w:color="auto" w:fill="auto"/>
            <w:noWrap/>
            <w:vAlign w:val="bottom"/>
            <w:hideMark/>
          </w:tcPr>
          <w:p w14:paraId="3342F24F" w14:textId="77777777" w:rsidR="00950E56" w:rsidRPr="00950E56" w:rsidRDefault="00950E56" w:rsidP="00950E56">
            <w:pPr>
              <w:spacing w:before="30" w:after="30"/>
              <w:jc w:val="center"/>
              <w:rPr>
                <w:rFonts w:ascii="Segoe UI" w:hAnsi="Segoe UI" w:cs="Segoe UI"/>
                <w:color w:val="000000"/>
                <w:sz w:val="20"/>
                <w:szCs w:val="20"/>
              </w:rPr>
            </w:pPr>
          </w:p>
        </w:tc>
        <w:tc>
          <w:tcPr>
            <w:tcW w:w="367" w:type="pct"/>
            <w:shd w:val="clear" w:color="auto" w:fill="auto"/>
            <w:noWrap/>
            <w:vAlign w:val="bottom"/>
          </w:tcPr>
          <w:p w14:paraId="2A56A1C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12,000</w:t>
            </w:r>
          </w:p>
        </w:tc>
        <w:tc>
          <w:tcPr>
            <w:tcW w:w="367" w:type="pct"/>
            <w:shd w:val="clear" w:color="auto" w:fill="auto"/>
            <w:noWrap/>
            <w:vAlign w:val="bottom"/>
          </w:tcPr>
          <w:p w14:paraId="588A4542"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13,000</w:t>
            </w:r>
          </w:p>
        </w:tc>
        <w:tc>
          <w:tcPr>
            <w:tcW w:w="367" w:type="pct"/>
            <w:shd w:val="clear" w:color="auto" w:fill="auto"/>
            <w:noWrap/>
            <w:vAlign w:val="bottom"/>
          </w:tcPr>
          <w:p w14:paraId="4B8FE49F"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14,000</w:t>
            </w:r>
          </w:p>
        </w:tc>
        <w:tc>
          <w:tcPr>
            <w:tcW w:w="367" w:type="pct"/>
            <w:shd w:val="clear" w:color="auto" w:fill="auto"/>
            <w:noWrap/>
            <w:vAlign w:val="bottom"/>
          </w:tcPr>
          <w:p w14:paraId="6A4273F6"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15,000</w:t>
            </w:r>
          </w:p>
        </w:tc>
        <w:tc>
          <w:tcPr>
            <w:tcW w:w="367" w:type="pct"/>
            <w:shd w:val="clear" w:color="auto" w:fill="auto"/>
            <w:noWrap/>
            <w:vAlign w:val="bottom"/>
          </w:tcPr>
          <w:p w14:paraId="12679A28"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17,000</w:t>
            </w:r>
          </w:p>
        </w:tc>
        <w:tc>
          <w:tcPr>
            <w:tcW w:w="367" w:type="pct"/>
            <w:shd w:val="clear" w:color="auto" w:fill="auto"/>
            <w:noWrap/>
            <w:vAlign w:val="bottom"/>
          </w:tcPr>
          <w:p w14:paraId="2B91B8B0"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19,000</w:t>
            </w:r>
          </w:p>
        </w:tc>
        <w:tc>
          <w:tcPr>
            <w:tcW w:w="367" w:type="pct"/>
            <w:shd w:val="clear" w:color="auto" w:fill="auto"/>
            <w:noWrap/>
            <w:vAlign w:val="bottom"/>
          </w:tcPr>
          <w:p w14:paraId="10670EB5"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21,000</w:t>
            </w:r>
          </w:p>
        </w:tc>
        <w:tc>
          <w:tcPr>
            <w:tcW w:w="367" w:type="pct"/>
            <w:shd w:val="clear" w:color="auto" w:fill="auto"/>
            <w:noWrap/>
            <w:vAlign w:val="bottom"/>
          </w:tcPr>
          <w:p w14:paraId="5CABF644"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23,000</w:t>
            </w:r>
          </w:p>
        </w:tc>
        <w:tc>
          <w:tcPr>
            <w:tcW w:w="367" w:type="pct"/>
            <w:shd w:val="clear" w:color="auto" w:fill="auto"/>
            <w:noWrap/>
            <w:vAlign w:val="bottom"/>
          </w:tcPr>
          <w:p w14:paraId="4C13779A"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25,000</w:t>
            </w:r>
          </w:p>
        </w:tc>
        <w:tc>
          <w:tcPr>
            <w:tcW w:w="367" w:type="pct"/>
            <w:shd w:val="clear" w:color="auto" w:fill="auto"/>
            <w:noWrap/>
            <w:vAlign w:val="bottom"/>
          </w:tcPr>
          <w:p w14:paraId="21E0342D"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27,000</w:t>
            </w:r>
          </w:p>
        </w:tc>
        <w:tc>
          <w:tcPr>
            <w:tcW w:w="367" w:type="pct"/>
            <w:shd w:val="clear" w:color="auto" w:fill="auto"/>
            <w:noWrap/>
            <w:vAlign w:val="bottom"/>
          </w:tcPr>
          <w:p w14:paraId="313E6509"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29,000</w:t>
            </w:r>
          </w:p>
        </w:tc>
        <w:tc>
          <w:tcPr>
            <w:tcW w:w="372" w:type="pct"/>
            <w:shd w:val="clear" w:color="auto" w:fill="auto"/>
            <w:noWrap/>
            <w:vAlign w:val="bottom"/>
          </w:tcPr>
          <w:p w14:paraId="41B6D712" w14:textId="77777777" w:rsidR="00950E56" w:rsidRPr="00950E56" w:rsidRDefault="00950E56" w:rsidP="00950E56">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31,000</w:t>
            </w:r>
          </w:p>
        </w:tc>
      </w:tr>
      <w:tr w:rsidR="00E804F5" w:rsidRPr="00950E56" w14:paraId="4041C82C" w14:textId="77777777" w:rsidTr="00E804F5">
        <w:tc>
          <w:tcPr>
            <w:tcW w:w="224" w:type="pct"/>
            <w:vMerge/>
            <w:shd w:val="clear" w:color="auto" w:fill="auto"/>
            <w:noWrap/>
            <w:vAlign w:val="bottom"/>
            <w:hideMark/>
          </w:tcPr>
          <w:p w14:paraId="3DDE59E2"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162B0CDE"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3,250</w:t>
            </w:r>
          </w:p>
        </w:tc>
        <w:tc>
          <w:tcPr>
            <w:tcW w:w="367" w:type="pct"/>
            <w:shd w:val="clear" w:color="auto" w:fill="auto"/>
            <w:noWrap/>
          </w:tcPr>
          <w:p w14:paraId="0C996B5B" w14:textId="2B19DFE0"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56.6</w:t>
            </w:r>
          </w:p>
        </w:tc>
        <w:tc>
          <w:tcPr>
            <w:tcW w:w="367" w:type="pct"/>
            <w:shd w:val="clear" w:color="auto" w:fill="auto"/>
            <w:noWrap/>
          </w:tcPr>
          <w:p w14:paraId="74B83934" w14:textId="2FF80EF7"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63.7</w:t>
            </w:r>
          </w:p>
        </w:tc>
        <w:tc>
          <w:tcPr>
            <w:tcW w:w="367" w:type="pct"/>
            <w:shd w:val="clear" w:color="auto" w:fill="auto"/>
            <w:noWrap/>
          </w:tcPr>
          <w:p w14:paraId="5A77741A" w14:textId="1F8ECC14"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70.7</w:t>
            </w:r>
          </w:p>
        </w:tc>
        <w:tc>
          <w:tcPr>
            <w:tcW w:w="367" w:type="pct"/>
            <w:shd w:val="clear" w:color="auto" w:fill="auto"/>
            <w:noWrap/>
          </w:tcPr>
          <w:p w14:paraId="33ADFF29" w14:textId="2D6790A9"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76.8</w:t>
            </w:r>
          </w:p>
        </w:tc>
        <w:tc>
          <w:tcPr>
            <w:tcW w:w="367" w:type="pct"/>
            <w:shd w:val="clear" w:color="auto" w:fill="auto"/>
            <w:noWrap/>
          </w:tcPr>
          <w:p w14:paraId="35228915" w14:textId="2C598E75"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84.2</w:t>
            </w:r>
          </w:p>
        </w:tc>
        <w:tc>
          <w:tcPr>
            <w:tcW w:w="367" w:type="pct"/>
            <w:shd w:val="clear" w:color="auto" w:fill="auto"/>
            <w:noWrap/>
          </w:tcPr>
          <w:p w14:paraId="08F1C585" w14:textId="55864B4D"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86.5</w:t>
            </w:r>
          </w:p>
        </w:tc>
        <w:tc>
          <w:tcPr>
            <w:tcW w:w="367" w:type="pct"/>
            <w:shd w:val="clear" w:color="auto" w:fill="auto"/>
            <w:noWrap/>
          </w:tcPr>
          <w:p w14:paraId="3E333F75" w14:textId="53E89E75"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88.5</w:t>
            </w:r>
          </w:p>
        </w:tc>
        <w:tc>
          <w:tcPr>
            <w:tcW w:w="367" w:type="pct"/>
            <w:shd w:val="clear" w:color="auto" w:fill="auto"/>
            <w:noWrap/>
          </w:tcPr>
          <w:p w14:paraId="4F163190" w14:textId="7BB11ED5"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89.1</w:t>
            </w:r>
          </w:p>
        </w:tc>
        <w:tc>
          <w:tcPr>
            <w:tcW w:w="367" w:type="pct"/>
            <w:shd w:val="clear" w:color="auto" w:fill="auto"/>
            <w:noWrap/>
          </w:tcPr>
          <w:p w14:paraId="217834C9" w14:textId="6548986F"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91</w:t>
            </w:r>
          </w:p>
        </w:tc>
        <w:tc>
          <w:tcPr>
            <w:tcW w:w="367" w:type="pct"/>
            <w:shd w:val="clear" w:color="auto" w:fill="auto"/>
            <w:noWrap/>
          </w:tcPr>
          <w:p w14:paraId="1B8DC3D6" w14:textId="5CD59081"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91.3</w:t>
            </w:r>
          </w:p>
        </w:tc>
        <w:tc>
          <w:tcPr>
            <w:tcW w:w="367" w:type="pct"/>
            <w:shd w:val="clear" w:color="auto" w:fill="auto"/>
            <w:noWrap/>
          </w:tcPr>
          <w:p w14:paraId="289EA0CA" w14:textId="3DA75A2C"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93.1</w:t>
            </w:r>
          </w:p>
        </w:tc>
        <w:tc>
          <w:tcPr>
            <w:tcW w:w="372" w:type="pct"/>
            <w:shd w:val="clear" w:color="auto" w:fill="auto"/>
            <w:noWrap/>
          </w:tcPr>
          <w:p w14:paraId="688B3A20" w14:textId="6FB4C901"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94.7</w:t>
            </w:r>
          </w:p>
        </w:tc>
      </w:tr>
      <w:tr w:rsidR="00E804F5" w:rsidRPr="00950E56" w14:paraId="7141E36D" w14:textId="77777777" w:rsidTr="00E804F5">
        <w:tc>
          <w:tcPr>
            <w:tcW w:w="224" w:type="pct"/>
            <w:vMerge/>
            <w:shd w:val="clear" w:color="auto" w:fill="auto"/>
            <w:noWrap/>
            <w:vAlign w:val="bottom"/>
            <w:hideMark/>
          </w:tcPr>
          <w:p w14:paraId="36A92510"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11FFB1EE"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3,500</w:t>
            </w:r>
          </w:p>
        </w:tc>
        <w:tc>
          <w:tcPr>
            <w:tcW w:w="367" w:type="pct"/>
            <w:shd w:val="clear" w:color="auto" w:fill="auto"/>
            <w:noWrap/>
          </w:tcPr>
          <w:p w14:paraId="1959A625" w14:textId="035AB417"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52.9</w:t>
            </w:r>
          </w:p>
        </w:tc>
        <w:tc>
          <w:tcPr>
            <w:tcW w:w="367" w:type="pct"/>
            <w:shd w:val="clear" w:color="auto" w:fill="auto"/>
            <w:noWrap/>
          </w:tcPr>
          <w:p w14:paraId="1F479323" w14:textId="39A3AD90"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60</w:t>
            </w:r>
          </w:p>
        </w:tc>
        <w:tc>
          <w:tcPr>
            <w:tcW w:w="367" w:type="pct"/>
            <w:shd w:val="clear" w:color="auto" w:fill="auto"/>
            <w:noWrap/>
          </w:tcPr>
          <w:p w14:paraId="17E47A50" w14:textId="3B8C72B7"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67.1</w:t>
            </w:r>
          </w:p>
        </w:tc>
        <w:tc>
          <w:tcPr>
            <w:tcW w:w="367" w:type="pct"/>
            <w:shd w:val="clear" w:color="auto" w:fill="auto"/>
            <w:noWrap/>
          </w:tcPr>
          <w:p w14:paraId="33350550" w14:textId="716BB885"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73.6</w:t>
            </w:r>
          </w:p>
        </w:tc>
        <w:tc>
          <w:tcPr>
            <w:tcW w:w="367" w:type="pct"/>
            <w:shd w:val="clear" w:color="auto" w:fill="auto"/>
            <w:noWrap/>
          </w:tcPr>
          <w:p w14:paraId="14199506" w14:textId="34E818B9"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81.4</w:t>
            </w:r>
          </w:p>
        </w:tc>
        <w:tc>
          <w:tcPr>
            <w:tcW w:w="367" w:type="pct"/>
            <w:shd w:val="clear" w:color="auto" w:fill="auto"/>
            <w:noWrap/>
          </w:tcPr>
          <w:p w14:paraId="3476BB2E" w14:textId="4A04035E"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84</w:t>
            </w:r>
          </w:p>
        </w:tc>
        <w:tc>
          <w:tcPr>
            <w:tcW w:w="367" w:type="pct"/>
            <w:shd w:val="clear" w:color="auto" w:fill="auto"/>
            <w:noWrap/>
          </w:tcPr>
          <w:p w14:paraId="49F7AFCC" w14:textId="4545B8E6"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86.4</w:t>
            </w:r>
          </w:p>
        </w:tc>
        <w:tc>
          <w:tcPr>
            <w:tcW w:w="367" w:type="pct"/>
            <w:shd w:val="clear" w:color="auto" w:fill="auto"/>
            <w:noWrap/>
          </w:tcPr>
          <w:p w14:paraId="3E200804" w14:textId="26A870B3"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87.4</w:t>
            </w:r>
          </w:p>
        </w:tc>
        <w:tc>
          <w:tcPr>
            <w:tcW w:w="367" w:type="pct"/>
            <w:shd w:val="clear" w:color="auto" w:fill="auto"/>
            <w:noWrap/>
          </w:tcPr>
          <w:p w14:paraId="6DE0524C" w14:textId="1FDBF029"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89.9</w:t>
            </w:r>
          </w:p>
        </w:tc>
        <w:tc>
          <w:tcPr>
            <w:tcW w:w="367" w:type="pct"/>
            <w:shd w:val="clear" w:color="auto" w:fill="auto"/>
            <w:noWrap/>
          </w:tcPr>
          <w:p w14:paraId="51C22D70" w14:textId="33A8F63E"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90.5</w:t>
            </w:r>
          </w:p>
        </w:tc>
        <w:tc>
          <w:tcPr>
            <w:tcW w:w="367" w:type="pct"/>
            <w:shd w:val="clear" w:color="auto" w:fill="auto"/>
            <w:noWrap/>
          </w:tcPr>
          <w:p w14:paraId="2155F708" w14:textId="0FA2FF8B"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92.3</w:t>
            </w:r>
          </w:p>
        </w:tc>
        <w:tc>
          <w:tcPr>
            <w:tcW w:w="372" w:type="pct"/>
            <w:shd w:val="clear" w:color="auto" w:fill="auto"/>
            <w:noWrap/>
          </w:tcPr>
          <w:p w14:paraId="79F2C379" w14:textId="4E6DE6B7"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94</w:t>
            </w:r>
          </w:p>
        </w:tc>
      </w:tr>
      <w:tr w:rsidR="00E804F5" w:rsidRPr="00950E56" w14:paraId="5F8E1436" w14:textId="77777777" w:rsidTr="00E804F5">
        <w:tc>
          <w:tcPr>
            <w:tcW w:w="224" w:type="pct"/>
            <w:vMerge/>
            <w:shd w:val="clear" w:color="auto" w:fill="auto"/>
            <w:noWrap/>
            <w:vAlign w:val="bottom"/>
            <w:hideMark/>
          </w:tcPr>
          <w:p w14:paraId="07BED126"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3E6A5EB8"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3,750</w:t>
            </w:r>
          </w:p>
        </w:tc>
        <w:tc>
          <w:tcPr>
            <w:tcW w:w="367" w:type="pct"/>
            <w:shd w:val="clear" w:color="auto" w:fill="auto"/>
            <w:noWrap/>
          </w:tcPr>
          <w:p w14:paraId="11C0905D" w14:textId="45051626"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49</w:t>
            </w:r>
          </w:p>
        </w:tc>
        <w:tc>
          <w:tcPr>
            <w:tcW w:w="367" w:type="pct"/>
            <w:shd w:val="clear" w:color="auto" w:fill="auto"/>
            <w:noWrap/>
          </w:tcPr>
          <w:p w14:paraId="236EF942" w14:textId="0F35FFCE"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55.9</w:t>
            </w:r>
          </w:p>
        </w:tc>
        <w:tc>
          <w:tcPr>
            <w:tcW w:w="367" w:type="pct"/>
            <w:shd w:val="clear" w:color="auto" w:fill="auto"/>
            <w:noWrap/>
          </w:tcPr>
          <w:p w14:paraId="735D18AA" w14:textId="01638E30"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63</w:t>
            </w:r>
          </w:p>
        </w:tc>
        <w:tc>
          <w:tcPr>
            <w:tcW w:w="367" w:type="pct"/>
            <w:shd w:val="clear" w:color="auto" w:fill="auto"/>
            <w:noWrap/>
          </w:tcPr>
          <w:p w14:paraId="55881ABB" w14:textId="6C878898"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69.7</w:t>
            </w:r>
          </w:p>
        </w:tc>
        <w:tc>
          <w:tcPr>
            <w:tcW w:w="367" w:type="pct"/>
            <w:shd w:val="clear" w:color="auto" w:fill="auto"/>
            <w:noWrap/>
          </w:tcPr>
          <w:p w14:paraId="61766434" w14:textId="037DFF29"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77.8</w:t>
            </w:r>
          </w:p>
        </w:tc>
        <w:tc>
          <w:tcPr>
            <w:tcW w:w="367" w:type="pct"/>
            <w:shd w:val="clear" w:color="auto" w:fill="auto"/>
            <w:noWrap/>
          </w:tcPr>
          <w:p w14:paraId="15EF0ACA" w14:textId="431F4712"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80.9</w:t>
            </w:r>
          </w:p>
        </w:tc>
        <w:tc>
          <w:tcPr>
            <w:tcW w:w="367" w:type="pct"/>
            <w:shd w:val="clear" w:color="auto" w:fill="auto"/>
            <w:noWrap/>
          </w:tcPr>
          <w:p w14:paraId="0E7DB071" w14:textId="00526F22"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84.3</w:t>
            </w:r>
          </w:p>
        </w:tc>
        <w:tc>
          <w:tcPr>
            <w:tcW w:w="367" w:type="pct"/>
            <w:shd w:val="clear" w:color="auto" w:fill="auto"/>
            <w:noWrap/>
          </w:tcPr>
          <w:p w14:paraId="06E6965A" w14:textId="0212A0F6"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85.9</w:t>
            </w:r>
          </w:p>
        </w:tc>
        <w:tc>
          <w:tcPr>
            <w:tcW w:w="367" w:type="pct"/>
            <w:shd w:val="clear" w:color="auto" w:fill="auto"/>
            <w:noWrap/>
          </w:tcPr>
          <w:p w14:paraId="5722B01E" w14:textId="17C9E618"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88.9</w:t>
            </w:r>
          </w:p>
        </w:tc>
        <w:tc>
          <w:tcPr>
            <w:tcW w:w="367" w:type="pct"/>
            <w:shd w:val="clear" w:color="auto" w:fill="auto"/>
            <w:noWrap/>
          </w:tcPr>
          <w:p w14:paraId="68CB5C4B" w14:textId="34A67ECA"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89.7</w:t>
            </w:r>
          </w:p>
        </w:tc>
        <w:tc>
          <w:tcPr>
            <w:tcW w:w="367" w:type="pct"/>
            <w:shd w:val="clear" w:color="auto" w:fill="auto"/>
            <w:noWrap/>
          </w:tcPr>
          <w:p w14:paraId="5CA08A94" w14:textId="23637587"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91.7</w:t>
            </w:r>
          </w:p>
        </w:tc>
        <w:tc>
          <w:tcPr>
            <w:tcW w:w="372" w:type="pct"/>
            <w:shd w:val="clear" w:color="auto" w:fill="auto"/>
            <w:noWrap/>
          </w:tcPr>
          <w:p w14:paraId="15F127BC" w14:textId="5F3E60CF"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93.8</w:t>
            </w:r>
          </w:p>
        </w:tc>
      </w:tr>
      <w:tr w:rsidR="00E804F5" w:rsidRPr="00950E56" w14:paraId="66019E07" w14:textId="77777777" w:rsidTr="00E804F5">
        <w:tc>
          <w:tcPr>
            <w:tcW w:w="224" w:type="pct"/>
            <w:vMerge/>
            <w:shd w:val="clear" w:color="auto" w:fill="auto"/>
            <w:noWrap/>
            <w:vAlign w:val="bottom"/>
            <w:hideMark/>
          </w:tcPr>
          <w:p w14:paraId="68AA4F4E"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68B14E8E"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4,000</w:t>
            </w:r>
          </w:p>
        </w:tc>
        <w:tc>
          <w:tcPr>
            <w:tcW w:w="367" w:type="pct"/>
            <w:shd w:val="clear" w:color="auto" w:fill="auto"/>
            <w:noWrap/>
          </w:tcPr>
          <w:p w14:paraId="751F9B03" w14:textId="73B7DFDE"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46</w:t>
            </w:r>
          </w:p>
        </w:tc>
        <w:tc>
          <w:tcPr>
            <w:tcW w:w="367" w:type="pct"/>
            <w:shd w:val="clear" w:color="auto" w:fill="auto"/>
            <w:noWrap/>
          </w:tcPr>
          <w:p w14:paraId="588AC4D7" w14:textId="552C46E8"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52.9</w:t>
            </w:r>
          </w:p>
        </w:tc>
        <w:tc>
          <w:tcPr>
            <w:tcW w:w="367" w:type="pct"/>
            <w:shd w:val="clear" w:color="auto" w:fill="auto"/>
            <w:noWrap/>
          </w:tcPr>
          <w:p w14:paraId="5EAE4498" w14:textId="580EBE3E"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60</w:t>
            </w:r>
          </w:p>
        </w:tc>
        <w:tc>
          <w:tcPr>
            <w:tcW w:w="367" w:type="pct"/>
            <w:shd w:val="clear" w:color="auto" w:fill="auto"/>
            <w:noWrap/>
          </w:tcPr>
          <w:p w14:paraId="5E8A68EA" w14:textId="0231D0A7"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66.8</w:t>
            </w:r>
          </w:p>
        </w:tc>
        <w:tc>
          <w:tcPr>
            <w:tcW w:w="367" w:type="pct"/>
            <w:shd w:val="clear" w:color="auto" w:fill="auto"/>
            <w:noWrap/>
          </w:tcPr>
          <w:p w14:paraId="7EE7AFD9" w14:textId="40BEC2BD"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74.9</w:t>
            </w:r>
          </w:p>
        </w:tc>
        <w:tc>
          <w:tcPr>
            <w:tcW w:w="367" w:type="pct"/>
            <w:shd w:val="clear" w:color="auto" w:fill="auto"/>
            <w:noWrap/>
          </w:tcPr>
          <w:p w14:paraId="195205AE" w14:textId="7C4A48F0"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78.2</w:t>
            </w:r>
          </w:p>
        </w:tc>
        <w:tc>
          <w:tcPr>
            <w:tcW w:w="367" w:type="pct"/>
            <w:shd w:val="clear" w:color="auto" w:fill="auto"/>
            <w:noWrap/>
          </w:tcPr>
          <w:p w14:paraId="7AB0A2C6" w14:textId="67578212"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82.1</w:t>
            </w:r>
          </w:p>
        </w:tc>
        <w:tc>
          <w:tcPr>
            <w:tcW w:w="367" w:type="pct"/>
            <w:shd w:val="clear" w:color="auto" w:fill="auto"/>
            <w:noWrap/>
          </w:tcPr>
          <w:p w14:paraId="65617978" w14:textId="7F4BB9F6"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84.1</w:t>
            </w:r>
          </w:p>
        </w:tc>
        <w:tc>
          <w:tcPr>
            <w:tcW w:w="367" w:type="pct"/>
            <w:shd w:val="clear" w:color="auto" w:fill="auto"/>
            <w:noWrap/>
          </w:tcPr>
          <w:p w14:paraId="677DCE07" w14:textId="440E9D19"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88.1</w:t>
            </w:r>
          </w:p>
        </w:tc>
        <w:tc>
          <w:tcPr>
            <w:tcW w:w="367" w:type="pct"/>
            <w:shd w:val="clear" w:color="auto" w:fill="auto"/>
            <w:noWrap/>
          </w:tcPr>
          <w:p w14:paraId="6055CFC9" w14:textId="44F2B7D8"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89.4</w:t>
            </w:r>
          </w:p>
        </w:tc>
        <w:tc>
          <w:tcPr>
            <w:tcW w:w="367" w:type="pct"/>
            <w:shd w:val="clear" w:color="auto" w:fill="auto"/>
            <w:noWrap/>
          </w:tcPr>
          <w:p w14:paraId="57114BC7" w14:textId="0CFE7553"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91.6</w:t>
            </w:r>
          </w:p>
        </w:tc>
        <w:tc>
          <w:tcPr>
            <w:tcW w:w="372" w:type="pct"/>
            <w:shd w:val="clear" w:color="auto" w:fill="auto"/>
            <w:noWrap/>
          </w:tcPr>
          <w:p w14:paraId="4D94F180" w14:textId="093C0AD2"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93.7</w:t>
            </w:r>
          </w:p>
        </w:tc>
      </w:tr>
      <w:tr w:rsidR="00E804F5" w:rsidRPr="00950E56" w14:paraId="674706F3" w14:textId="77777777" w:rsidTr="00E804F5">
        <w:tc>
          <w:tcPr>
            <w:tcW w:w="224" w:type="pct"/>
            <w:vMerge/>
            <w:shd w:val="clear" w:color="auto" w:fill="auto"/>
            <w:noWrap/>
            <w:vAlign w:val="bottom"/>
            <w:hideMark/>
          </w:tcPr>
          <w:p w14:paraId="67186D46"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2F250480"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4,250</w:t>
            </w:r>
          </w:p>
        </w:tc>
        <w:tc>
          <w:tcPr>
            <w:tcW w:w="367" w:type="pct"/>
            <w:shd w:val="clear" w:color="auto" w:fill="auto"/>
            <w:noWrap/>
          </w:tcPr>
          <w:p w14:paraId="3A2A75D2" w14:textId="1148F373"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43.6</w:t>
            </w:r>
          </w:p>
        </w:tc>
        <w:tc>
          <w:tcPr>
            <w:tcW w:w="367" w:type="pct"/>
            <w:shd w:val="clear" w:color="auto" w:fill="auto"/>
            <w:noWrap/>
          </w:tcPr>
          <w:p w14:paraId="09F6D288" w14:textId="20C2316D"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50.3</w:t>
            </w:r>
          </w:p>
        </w:tc>
        <w:tc>
          <w:tcPr>
            <w:tcW w:w="367" w:type="pct"/>
            <w:shd w:val="clear" w:color="auto" w:fill="auto"/>
            <w:noWrap/>
          </w:tcPr>
          <w:p w14:paraId="5CF76BB1" w14:textId="6C0A0C61"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57.3</w:t>
            </w:r>
          </w:p>
        </w:tc>
        <w:tc>
          <w:tcPr>
            <w:tcW w:w="367" w:type="pct"/>
            <w:shd w:val="clear" w:color="auto" w:fill="auto"/>
            <w:noWrap/>
          </w:tcPr>
          <w:p w14:paraId="1AEB5FA9" w14:textId="3ABB8E40"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64.1</w:t>
            </w:r>
          </w:p>
        </w:tc>
        <w:tc>
          <w:tcPr>
            <w:tcW w:w="367" w:type="pct"/>
            <w:shd w:val="clear" w:color="auto" w:fill="auto"/>
            <w:noWrap/>
          </w:tcPr>
          <w:p w14:paraId="52C1A19F" w14:textId="4CF37C17"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72.3</w:t>
            </w:r>
          </w:p>
        </w:tc>
        <w:tc>
          <w:tcPr>
            <w:tcW w:w="367" w:type="pct"/>
            <w:shd w:val="clear" w:color="auto" w:fill="auto"/>
            <w:noWrap/>
          </w:tcPr>
          <w:p w14:paraId="696238AF" w14:textId="0C11B293"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75.6</w:t>
            </w:r>
          </w:p>
        </w:tc>
        <w:tc>
          <w:tcPr>
            <w:tcW w:w="367" w:type="pct"/>
            <w:shd w:val="clear" w:color="auto" w:fill="auto"/>
            <w:noWrap/>
          </w:tcPr>
          <w:p w14:paraId="78258F4D" w14:textId="762A03BE"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79.8</w:t>
            </w:r>
          </w:p>
        </w:tc>
        <w:tc>
          <w:tcPr>
            <w:tcW w:w="367" w:type="pct"/>
            <w:shd w:val="clear" w:color="auto" w:fill="auto"/>
            <w:noWrap/>
          </w:tcPr>
          <w:p w14:paraId="53F7753B" w14:textId="2AC2A210"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82</w:t>
            </w:r>
          </w:p>
        </w:tc>
        <w:tc>
          <w:tcPr>
            <w:tcW w:w="367" w:type="pct"/>
            <w:shd w:val="clear" w:color="auto" w:fill="auto"/>
            <w:noWrap/>
          </w:tcPr>
          <w:p w14:paraId="575946CD" w14:textId="5075C6E4"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86.8</w:t>
            </w:r>
          </w:p>
        </w:tc>
        <w:tc>
          <w:tcPr>
            <w:tcW w:w="367" w:type="pct"/>
            <w:shd w:val="clear" w:color="auto" w:fill="auto"/>
            <w:noWrap/>
          </w:tcPr>
          <w:p w14:paraId="16FE15AB" w14:textId="4E45C9A1"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88.3</w:t>
            </w:r>
          </w:p>
        </w:tc>
        <w:tc>
          <w:tcPr>
            <w:tcW w:w="367" w:type="pct"/>
            <w:shd w:val="clear" w:color="auto" w:fill="auto"/>
            <w:noWrap/>
          </w:tcPr>
          <w:p w14:paraId="2C9209E1" w14:textId="689A0B3E"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91</w:t>
            </w:r>
          </w:p>
        </w:tc>
        <w:tc>
          <w:tcPr>
            <w:tcW w:w="372" w:type="pct"/>
            <w:shd w:val="clear" w:color="auto" w:fill="auto"/>
            <w:noWrap/>
          </w:tcPr>
          <w:p w14:paraId="7991BE86" w14:textId="4E2D3A53"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93.3</w:t>
            </w:r>
          </w:p>
        </w:tc>
      </w:tr>
      <w:tr w:rsidR="00E804F5" w:rsidRPr="00950E56" w14:paraId="16A1CC65" w14:textId="77777777" w:rsidTr="00E804F5">
        <w:tc>
          <w:tcPr>
            <w:tcW w:w="224" w:type="pct"/>
            <w:vMerge/>
            <w:shd w:val="clear" w:color="auto" w:fill="auto"/>
            <w:noWrap/>
            <w:vAlign w:val="bottom"/>
            <w:hideMark/>
          </w:tcPr>
          <w:p w14:paraId="2AE28440"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4EF85B46"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4,500</w:t>
            </w:r>
          </w:p>
        </w:tc>
        <w:tc>
          <w:tcPr>
            <w:tcW w:w="367" w:type="pct"/>
            <w:shd w:val="clear" w:color="auto" w:fill="auto"/>
            <w:noWrap/>
          </w:tcPr>
          <w:p w14:paraId="28D265F9" w14:textId="3F537388"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40.3</w:t>
            </w:r>
          </w:p>
        </w:tc>
        <w:tc>
          <w:tcPr>
            <w:tcW w:w="367" w:type="pct"/>
            <w:shd w:val="clear" w:color="auto" w:fill="auto"/>
            <w:noWrap/>
          </w:tcPr>
          <w:p w14:paraId="2A9EB742" w14:textId="07203382"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46.9</w:t>
            </w:r>
          </w:p>
        </w:tc>
        <w:tc>
          <w:tcPr>
            <w:tcW w:w="367" w:type="pct"/>
            <w:shd w:val="clear" w:color="auto" w:fill="auto"/>
            <w:noWrap/>
          </w:tcPr>
          <w:p w14:paraId="25E9227D" w14:textId="2A4D6D07"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53.7</w:t>
            </w:r>
          </w:p>
        </w:tc>
        <w:tc>
          <w:tcPr>
            <w:tcW w:w="367" w:type="pct"/>
            <w:shd w:val="clear" w:color="auto" w:fill="auto"/>
            <w:noWrap/>
          </w:tcPr>
          <w:p w14:paraId="7BDCE222" w14:textId="2E065886"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60.5</w:t>
            </w:r>
          </w:p>
        </w:tc>
        <w:tc>
          <w:tcPr>
            <w:tcW w:w="367" w:type="pct"/>
            <w:shd w:val="clear" w:color="auto" w:fill="auto"/>
            <w:noWrap/>
          </w:tcPr>
          <w:p w14:paraId="63DC328D" w14:textId="4FDD7656"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69.4</w:t>
            </w:r>
          </w:p>
        </w:tc>
        <w:tc>
          <w:tcPr>
            <w:tcW w:w="367" w:type="pct"/>
            <w:shd w:val="clear" w:color="auto" w:fill="auto"/>
            <w:noWrap/>
          </w:tcPr>
          <w:p w14:paraId="118C4356" w14:textId="075CE4F0"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73.1</w:t>
            </w:r>
          </w:p>
        </w:tc>
        <w:tc>
          <w:tcPr>
            <w:tcW w:w="367" w:type="pct"/>
            <w:shd w:val="clear" w:color="auto" w:fill="auto"/>
            <w:noWrap/>
          </w:tcPr>
          <w:p w14:paraId="4CFFF43C" w14:textId="2EE57F53"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77.4</w:t>
            </w:r>
          </w:p>
        </w:tc>
        <w:tc>
          <w:tcPr>
            <w:tcW w:w="367" w:type="pct"/>
            <w:shd w:val="clear" w:color="auto" w:fill="auto"/>
            <w:noWrap/>
          </w:tcPr>
          <w:p w14:paraId="12499244" w14:textId="35E1614F"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79.4</w:t>
            </w:r>
          </w:p>
        </w:tc>
        <w:tc>
          <w:tcPr>
            <w:tcW w:w="367" w:type="pct"/>
            <w:shd w:val="clear" w:color="auto" w:fill="auto"/>
            <w:noWrap/>
          </w:tcPr>
          <w:p w14:paraId="2B7D06D5" w14:textId="2D89A74A"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84.3</w:t>
            </w:r>
          </w:p>
        </w:tc>
        <w:tc>
          <w:tcPr>
            <w:tcW w:w="367" w:type="pct"/>
            <w:shd w:val="clear" w:color="auto" w:fill="auto"/>
            <w:noWrap/>
          </w:tcPr>
          <w:p w14:paraId="767BE1D5" w14:textId="7AF69895"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86.3</w:t>
            </w:r>
          </w:p>
        </w:tc>
        <w:tc>
          <w:tcPr>
            <w:tcW w:w="367" w:type="pct"/>
            <w:shd w:val="clear" w:color="auto" w:fill="auto"/>
            <w:noWrap/>
          </w:tcPr>
          <w:p w14:paraId="09939B06" w14:textId="36BDF051"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89.7</w:t>
            </w:r>
          </w:p>
        </w:tc>
        <w:tc>
          <w:tcPr>
            <w:tcW w:w="372" w:type="pct"/>
            <w:shd w:val="clear" w:color="auto" w:fill="auto"/>
            <w:noWrap/>
          </w:tcPr>
          <w:p w14:paraId="7EAEE55B" w14:textId="6D72023A"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92.2</w:t>
            </w:r>
          </w:p>
        </w:tc>
      </w:tr>
      <w:tr w:rsidR="00E804F5" w:rsidRPr="00950E56" w14:paraId="53310F16" w14:textId="77777777" w:rsidTr="00E804F5">
        <w:tc>
          <w:tcPr>
            <w:tcW w:w="224" w:type="pct"/>
            <w:vMerge/>
            <w:shd w:val="clear" w:color="auto" w:fill="auto"/>
            <w:noWrap/>
            <w:vAlign w:val="bottom"/>
            <w:hideMark/>
          </w:tcPr>
          <w:p w14:paraId="582B0DBD"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06BAFDB4"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4,750</w:t>
            </w:r>
          </w:p>
        </w:tc>
        <w:tc>
          <w:tcPr>
            <w:tcW w:w="367" w:type="pct"/>
            <w:shd w:val="clear" w:color="auto" w:fill="auto"/>
            <w:noWrap/>
          </w:tcPr>
          <w:p w14:paraId="4EA3A766" w14:textId="4067A32F"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37.3</w:t>
            </w:r>
          </w:p>
        </w:tc>
        <w:tc>
          <w:tcPr>
            <w:tcW w:w="367" w:type="pct"/>
            <w:shd w:val="clear" w:color="auto" w:fill="auto"/>
            <w:noWrap/>
          </w:tcPr>
          <w:p w14:paraId="7759D90E" w14:textId="1414F2EB"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43.7</w:t>
            </w:r>
          </w:p>
        </w:tc>
        <w:tc>
          <w:tcPr>
            <w:tcW w:w="367" w:type="pct"/>
            <w:shd w:val="clear" w:color="auto" w:fill="auto"/>
            <w:noWrap/>
          </w:tcPr>
          <w:p w14:paraId="4CE8E898" w14:textId="64DA130F"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50.2</w:t>
            </w:r>
          </w:p>
        </w:tc>
        <w:tc>
          <w:tcPr>
            <w:tcW w:w="367" w:type="pct"/>
            <w:shd w:val="clear" w:color="auto" w:fill="auto"/>
            <w:noWrap/>
          </w:tcPr>
          <w:p w14:paraId="1E2FE876" w14:textId="0AD490B0"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57</w:t>
            </w:r>
          </w:p>
        </w:tc>
        <w:tc>
          <w:tcPr>
            <w:tcW w:w="367" w:type="pct"/>
            <w:shd w:val="clear" w:color="auto" w:fill="auto"/>
            <w:noWrap/>
          </w:tcPr>
          <w:p w14:paraId="2EF5B728" w14:textId="26A010CD"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66.1</w:t>
            </w:r>
          </w:p>
        </w:tc>
        <w:tc>
          <w:tcPr>
            <w:tcW w:w="367" w:type="pct"/>
            <w:shd w:val="clear" w:color="auto" w:fill="auto"/>
            <w:noWrap/>
          </w:tcPr>
          <w:p w14:paraId="23804D87" w14:textId="5BC2E609"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70.1</w:t>
            </w:r>
          </w:p>
        </w:tc>
        <w:tc>
          <w:tcPr>
            <w:tcW w:w="367" w:type="pct"/>
            <w:shd w:val="clear" w:color="auto" w:fill="auto"/>
            <w:noWrap/>
          </w:tcPr>
          <w:p w14:paraId="0C2AFF46" w14:textId="1416270E"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74.6</w:t>
            </w:r>
          </w:p>
        </w:tc>
        <w:tc>
          <w:tcPr>
            <w:tcW w:w="367" w:type="pct"/>
            <w:shd w:val="clear" w:color="auto" w:fill="auto"/>
            <w:noWrap/>
          </w:tcPr>
          <w:p w14:paraId="688FE1FD" w14:textId="5BCED76A"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77</w:t>
            </w:r>
          </w:p>
        </w:tc>
        <w:tc>
          <w:tcPr>
            <w:tcW w:w="367" w:type="pct"/>
            <w:shd w:val="clear" w:color="auto" w:fill="auto"/>
            <w:noWrap/>
          </w:tcPr>
          <w:p w14:paraId="72DDA4A3" w14:textId="6BCDC06A"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83.1</w:t>
            </w:r>
          </w:p>
        </w:tc>
        <w:tc>
          <w:tcPr>
            <w:tcW w:w="367" w:type="pct"/>
            <w:shd w:val="clear" w:color="auto" w:fill="auto"/>
            <w:noWrap/>
          </w:tcPr>
          <w:p w14:paraId="3C01F97A" w14:textId="08923C79"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85.5</w:t>
            </w:r>
          </w:p>
        </w:tc>
        <w:tc>
          <w:tcPr>
            <w:tcW w:w="367" w:type="pct"/>
            <w:shd w:val="clear" w:color="auto" w:fill="auto"/>
            <w:noWrap/>
          </w:tcPr>
          <w:p w14:paraId="32CC8554" w14:textId="7DEC526A"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89.2</w:t>
            </w:r>
          </w:p>
        </w:tc>
        <w:tc>
          <w:tcPr>
            <w:tcW w:w="372" w:type="pct"/>
            <w:shd w:val="clear" w:color="auto" w:fill="auto"/>
            <w:noWrap/>
          </w:tcPr>
          <w:p w14:paraId="6B23B058" w14:textId="4445887C"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91.9</w:t>
            </w:r>
          </w:p>
        </w:tc>
      </w:tr>
      <w:tr w:rsidR="00E804F5" w:rsidRPr="00950E56" w14:paraId="4DB76A4C" w14:textId="77777777" w:rsidTr="00E804F5">
        <w:tc>
          <w:tcPr>
            <w:tcW w:w="224" w:type="pct"/>
            <w:vMerge/>
            <w:shd w:val="clear" w:color="auto" w:fill="auto"/>
            <w:noWrap/>
            <w:vAlign w:val="bottom"/>
            <w:hideMark/>
          </w:tcPr>
          <w:p w14:paraId="1C1CA738"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1247DC39"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5,000</w:t>
            </w:r>
          </w:p>
        </w:tc>
        <w:tc>
          <w:tcPr>
            <w:tcW w:w="367" w:type="pct"/>
            <w:shd w:val="clear" w:color="auto" w:fill="auto"/>
            <w:noWrap/>
          </w:tcPr>
          <w:p w14:paraId="69D8381E" w14:textId="064FA6C3"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35.4</w:t>
            </w:r>
          </w:p>
        </w:tc>
        <w:tc>
          <w:tcPr>
            <w:tcW w:w="367" w:type="pct"/>
            <w:shd w:val="clear" w:color="auto" w:fill="auto"/>
            <w:noWrap/>
          </w:tcPr>
          <w:p w14:paraId="26EDC6B1" w14:textId="5113A8D6"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41.7</w:t>
            </w:r>
          </w:p>
        </w:tc>
        <w:tc>
          <w:tcPr>
            <w:tcW w:w="367" w:type="pct"/>
            <w:shd w:val="clear" w:color="auto" w:fill="auto"/>
            <w:noWrap/>
          </w:tcPr>
          <w:p w14:paraId="0AEC4E71" w14:textId="27F2F6A2"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48.2</w:t>
            </w:r>
          </w:p>
        </w:tc>
        <w:tc>
          <w:tcPr>
            <w:tcW w:w="367" w:type="pct"/>
            <w:shd w:val="clear" w:color="auto" w:fill="auto"/>
            <w:noWrap/>
          </w:tcPr>
          <w:p w14:paraId="268A0C3C" w14:textId="3CEB55D8"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55</w:t>
            </w:r>
          </w:p>
        </w:tc>
        <w:tc>
          <w:tcPr>
            <w:tcW w:w="367" w:type="pct"/>
            <w:shd w:val="clear" w:color="auto" w:fill="auto"/>
            <w:noWrap/>
          </w:tcPr>
          <w:p w14:paraId="190422B4" w14:textId="2AE1A577"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64.1</w:t>
            </w:r>
          </w:p>
        </w:tc>
        <w:tc>
          <w:tcPr>
            <w:tcW w:w="367" w:type="pct"/>
            <w:shd w:val="clear" w:color="auto" w:fill="auto"/>
            <w:noWrap/>
          </w:tcPr>
          <w:p w14:paraId="4EB4231D" w14:textId="5C145349"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68.2</w:t>
            </w:r>
          </w:p>
        </w:tc>
        <w:tc>
          <w:tcPr>
            <w:tcW w:w="367" w:type="pct"/>
            <w:shd w:val="clear" w:color="auto" w:fill="auto"/>
            <w:noWrap/>
          </w:tcPr>
          <w:p w14:paraId="6FB3F390" w14:textId="357B6225"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72.8</w:t>
            </w:r>
          </w:p>
        </w:tc>
        <w:tc>
          <w:tcPr>
            <w:tcW w:w="367" w:type="pct"/>
            <w:shd w:val="clear" w:color="auto" w:fill="auto"/>
            <w:noWrap/>
          </w:tcPr>
          <w:p w14:paraId="6593C7F5" w14:textId="5F433BB9"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75.2</w:t>
            </w:r>
          </w:p>
        </w:tc>
        <w:tc>
          <w:tcPr>
            <w:tcW w:w="367" w:type="pct"/>
            <w:shd w:val="clear" w:color="auto" w:fill="auto"/>
            <w:noWrap/>
          </w:tcPr>
          <w:p w14:paraId="716AEA87" w14:textId="7451FCDF"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82.1</w:t>
            </w:r>
          </w:p>
        </w:tc>
        <w:tc>
          <w:tcPr>
            <w:tcW w:w="367" w:type="pct"/>
            <w:shd w:val="clear" w:color="auto" w:fill="auto"/>
            <w:noWrap/>
          </w:tcPr>
          <w:p w14:paraId="2DB425CB" w14:textId="3AF7707E"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85</w:t>
            </w:r>
          </w:p>
        </w:tc>
        <w:tc>
          <w:tcPr>
            <w:tcW w:w="367" w:type="pct"/>
            <w:shd w:val="clear" w:color="auto" w:fill="auto"/>
            <w:noWrap/>
          </w:tcPr>
          <w:p w14:paraId="731AB42F" w14:textId="32BAF65C"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88.8</w:t>
            </w:r>
          </w:p>
        </w:tc>
        <w:tc>
          <w:tcPr>
            <w:tcW w:w="372" w:type="pct"/>
            <w:shd w:val="clear" w:color="auto" w:fill="auto"/>
            <w:noWrap/>
          </w:tcPr>
          <w:p w14:paraId="627F6E4D" w14:textId="4B31BD9C"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91.6</w:t>
            </w:r>
          </w:p>
        </w:tc>
      </w:tr>
      <w:tr w:rsidR="00E804F5" w:rsidRPr="00950E56" w14:paraId="7B0A953E" w14:textId="77777777" w:rsidTr="00E804F5">
        <w:tc>
          <w:tcPr>
            <w:tcW w:w="224" w:type="pct"/>
            <w:vMerge/>
            <w:shd w:val="clear" w:color="auto" w:fill="auto"/>
            <w:noWrap/>
            <w:vAlign w:val="bottom"/>
            <w:hideMark/>
          </w:tcPr>
          <w:p w14:paraId="1075B5C9"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0ECBA123"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5,250</w:t>
            </w:r>
          </w:p>
        </w:tc>
        <w:tc>
          <w:tcPr>
            <w:tcW w:w="367" w:type="pct"/>
            <w:shd w:val="clear" w:color="auto" w:fill="auto"/>
            <w:noWrap/>
          </w:tcPr>
          <w:p w14:paraId="34F16946" w14:textId="1FB7F087"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32.6</w:t>
            </w:r>
          </w:p>
        </w:tc>
        <w:tc>
          <w:tcPr>
            <w:tcW w:w="367" w:type="pct"/>
            <w:shd w:val="clear" w:color="auto" w:fill="auto"/>
            <w:noWrap/>
          </w:tcPr>
          <w:p w14:paraId="2C6066B1" w14:textId="208A5D83"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38.7</w:t>
            </w:r>
          </w:p>
        </w:tc>
        <w:tc>
          <w:tcPr>
            <w:tcW w:w="367" w:type="pct"/>
            <w:shd w:val="clear" w:color="auto" w:fill="auto"/>
            <w:noWrap/>
          </w:tcPr>
          <w:p w14:paraId="095059FD" w14:textId="5AD4AB88"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45.2</w:t>
            </w:r>
          </w:p>
        </w:tc>
        <w:tc>
          <w:tcPr>
            <w:tcW w:w="367" w:type="pct"/>
            <w:shd w:val="clear" w:color="auto" w:fill="auto"/>
            <w:noWrap/>
          </w:tcPr>
          <w:p w14:paraId="6A98EF89" w14:textId="51B8BFCB"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51.9</w:t>
            </w:r>
          </w:p>
        </w:tc>
        <w:tc>
          <w:tcPr>
            <w:tcW w:w="367" w:type="pct"/>
            <w:shd w:val="clear" w:color="auto" w:fill="auto"/>
            <w:noWrap/>
          </w:tcPr>
          <w:p w14:paraId="082A568E" w14:textId="7716098E"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61.3</w:t>
            </w:r>
          </w:p>
        </w:tc>
        <w:tc>
          <w:tcPr>
            <w:tcW w:w="367" w:type="pct"/>
            <w:shd w:val="clear" w:color="auto" w:fill="auto"/>
            <w:noWrap/>
          </w:tcPr>
          <w:p w14:paraId="5B473BC2" w14:textId="0A23673C"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66.1</w:t>
            </w:r>
          </w:p>
        </w:tc>
        <w:tc>
          <w:tcPr>
            <w:tcW w:w="367" w:type="pct"/>
            <w:shd w:val="clear" w:color="auto" w:fill="auto"/>
            <w:noWrap/>
          </w:tcPr>
          <w:p w14:paraId="56CC67D4" w14:textId="1DBC0818"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70.8</w:t>
            </w:r>
          </w:p>
        </w:tc>
        <w:tc>
          <w:tcPr>
            <w:tcW w:w="367" w:type="pct"/>
            <w:shd w:val="clear" w:color="auto" w:fill="auto"/>
            <w:noWrap/>
          </w:tcPr>
          <w:p w14:paraId="7AB80E7F" w14:textId="7EF486C5"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73.2</w:t>
            </w:r>
          </w:p>
        </w:tc>
        <w:tc>
          <w:tcPr>
            <w:tcW w:w="367" w:type="pct"/>
            <w:shd w:val="clear" w:color="auto" w:fill="auto"/>
            <w:noWrap/>
          </w:tcPr>
          <w:p w14:paraId="02112037" w14:textId="7911F534"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79.3</w:t>
            </w:r>
          </w:p>
        </w:tc>
        <w:tc>
          <w:tcPr>
            <w:tcW w:w="367" w:type="pct"/>
            <w:shd w:val="clear" w:color="auto" w:fill="auto"/>
            <w:noWrap/>
          </w:tcPr>
          <w:p w14:paraId="660D9E0B" w14:textId="222538C7"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82.9</w:t>
            </w:r>
          </w:p>
        </w:tc>
        <w:tc>
          <w:tcPr>
            <w:tcW w:w="367" w:type="pct"/>
            <w:shd w:val="clear" w:color="auto" w:fill="auto"/>
            <w:noWrap/>
          </w:tcPr>
          <w:p w14:paraId="3374F174" w14:textId="5DC89F42"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88.1</w:t>
            </w:r>
          </w:p>
        </w:tc>
        <w:tc>
          <w:tcPr>
            <w:tcW w:w="372" w:type="pct"/>
            <w:shd w:val="clear" w:color="auto" w:fill="auto"/>
            <w:noWrap/>
          </w:tcPr>
          <w:p w14:paraId="285FB760" w14:textId="36D15C27"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90.8</w:t>
            </w:r>
          </w:p>
        </w:tc>
      </w:tr>
      <w:tr w:rsidR="00E804F5" w:rsidRPr="00950E56" w14:paraId="22616469" w14:textId="77777777" w:rsidTr="00E804F5">
        <w:tc>
          <w:tcPr>
            <w:tcW w:w="224" w:type="pct"/>
            <w:vMerge/>
            <w:shd w:val="clear" w:color="auto" w:fill="auto"/>
            <w:noWrap/>
            <w:vAlign w:val="bottom"/>
            <w:hideMark/>
          </w:tcPr>
          <w:p w14:paraId="600C74A4"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58E3A100"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5,500</w:t>
            </w:r>
          </w:p>
        </w:tc>
        <w:tc>
          <w:tcPr>
            <w:tcW w:w="367" w:type="pct"/>
            <w:shd w:val="clear" w:color="auto" w:fill="auto"/>
            <w:noWrap/>
          </w:tcPr>
          <w:p w14:paraId="2FA46CA5" w14:textId="77DE7565"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30.1</w:t>
            </w:r>
          </w:p>
        </w:tc>
        <w:tc>
          <w:tcPr>
            <w:tcW w:w="367" w:type="pct"/>
            <w:shd w:val="clear" w:color="auto" w:fill="auto"/>
            <w:noWrap/>
          </w:tcPr>
          <w:p w14:paraId="51E8C225" w14:textId="43C6B93C"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36</w:t>
            </w:r>
          </w:p>
        </w:tc>
        <w:tc>
          <w:tcPr>
            <w:tcW w:w="367" w:type="pct"/>
            <w:shd w:val="clear" w:color="auto" w:fill="auto"/>
            <w:noWrap/>
          </w:tcPr>
          <w:p w14:paraId="696CD4DD" w14:textId="258EEFE5"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42.2</w:t>
            </w:r>
          </w:p>
        </w:tc>
        <w:tc>
          <w:tcPr>
            <w:tcW w:w="367" w:type="pct"/>
            <w:shd w:val="clear" w:color="auto" w:fill="auto"/>
            <w:noWrap/>
          </w:tcPr>
          <w:p w14:paraId="0F2F10CF" w14:textId="4F6D7405"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48.8</w:t>
            </w:r>
          </w:p>
        </w:tc>
        <w:tc>
          <w:tcPr>
            <w:tcW w:w="367" w:type="pct"/>
            <w:shd w:val="clear" w:color="auto" w:fill="auto"/>
            <w:noWrap/>
          </w:tcPr>
          <w:p w14:paraId="1BA4859B" w14:textId="2A6972D4"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58.2</w:t>
            </w:r>
          </w:p>
        </w:tc>
        <w:tc>
          <w:tcPr>
            <w:tcW w:w="367" w:type="pct"/>
            <w:shd w:val="clear" w:color="auto" w:fill="auto"/>
            <w:noWrap/>
          </w:tcPr>
          <w:p w14:paraId="11A64BD3" w14:textId="49593E71"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63.6</w:t>
            </w:r>
          </w:p>
        </w:tc>
        <w:tc>
          <w:tcPr>
            <w:tcW w:w="367" w:type="pct"/>
            <w:shd w:val="clear" w:color="auto" w:fill="auto"/>
            <w:noWrap/>
          </w:tcPr>
          <w:p w14:paraId="33B7A031" w14:textId="1F906F96"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69.2</w:t>
            </w:r>
          </w:p>
        </w:tc>
        <w:tc>
          <w:tcPr>
            <w:tcW w:w="367" w:type="pct"/>
            <w:shd w:val="clear" w:color="auto" w:fill="auto"/>
            <w:noWrap/>
          </w:tcPr>
          <w:p w14:paraId="268936AB" w14:textId="6AEA7CCC"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71.9</w:t>
            </w:r>
          </w:p>
        </w:tc>
        <w:tc>
          <w:tcPr>
            <w:tcW w:w="367" w:type="pct"/>
            <w:shd w:val="clear" w:color="auto" w:fill="auto"/>
            <w:noWrap/>
          </w:tcPr>
          <w:p w14:paraId="790300CE" w14:textId="046015D4"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78.2</w:t>
            </w:r>
          </w:p>
        </w:tc>
        <w:tc>
          <w:tcPr>
            <w:tcW w:w="367" w:type="pct"/>
            <w:shd w:val="clear" w:color="auto" w:fill="auto"/>
            <w:noWrap/>
          </w:tcPr>
          <w:p w14:paraId="0342D201" w14:textId="1EC95FC8"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82.1</w:t>
            </w:r>
          </w:p>
        </w:tc>
        <w:tc>
          <w:tcPr>
            <w:tcW w:w="367" w:type="pct"/>
            <w:shd w:val="clear" w:color="auto" w:fill="auto"/>
            <w:noWrap/>
          </w:tcPr>
          <w:p w14:paraId="357F2AE2" w14:textId="0BE80885"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87.2</w:t>
            </w:r>
          </w:p>
        </w:tc>
        <w:tc>
          <w:tcPr>
            <w:tcW w:w="372" w:type="pct"/>
            <w:shd w:val="clear" w:color="auto" w:fill="auto"/>
            <w:noWrap/>
          </w:tcPr>
          <w:p w14:paraId="6A9CF49F" w14:textId="6F29E996"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89.9</w:t>
            </w:r>
          </w:p>
        </w:tc>
      </w:tr>
      <w:tr w:rsidR="00E804F5" w:rsidRPr="00950E56" w14:paraId="2DE9720F" w14:textId="77777777" w:rsidTr="00E804F5">
        <w:tc>
          <w:tcPr>
            <w:tcW w:w="224" w:type="pct"/>
            <w:vMerge/>
            <w:shd w:val="clear" w:color="auto" w:fill="auto"/>
            <w:noWrap/>
            <w:vAlign w:val="bottom"/>
            <w:hideMark/>
          </w:tcPr>
          <w:p w14:paraId="0D55D229"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306C2358"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6,000</w:t>
            </w:r>
          </w:p>
        </w:tc>
        <w:tc>
          <w:tcPr>
            <w:tcW w:w="367" w:type="pct"/>
            <w:shd w:val="clear" w:color="auto" w:fill="auto"/>
            <w:noWrap/>
          </w:tcPr>
          <w:p w14:paraId="3F94C681" w14:textId="476AAB92"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26.6</w:t>
            </w:r>
          </w:p>
        </w:tc>
        <w:tc>
          <w:tcPr>
            <w:tcW w:w="367" w:type="pct"/>
            <w:shd w:val="clear" w:color="auto" w:fill="auto"/>
            <w:noWrap/>
          </w:tcPr>
          <w:p w14:paraId="49900D0B" w14:textId="077E31DF"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32.3</w:t>
            </w:r>
          </w:p>
        </w:tc>
        <w:tc>
          <w:tcPr>
            <w:tcW w:w="367" w:type="pct"/>
            <w:shd w:val="clear" w:color="auto" w:fill="auto"/>
            <w:noWrap/>
          </w:tcPr>
          <w:p w14:paraId="36513218" w14:textId="6C1AA8A9"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38.4</w:t>
            </w:r>
          </w:p>
        </w:tc>
        <w:tc>
          <w:tcPr>
            <w:tcW w:w="367" w:type="pct"/>
            <w:shd w:val="clear" w:color="auto" w:fill="auto"/>
            <w:noWrap/>
          </w:tcPr>
          <w:p w14:paraId="63FB870D" w14:textId="0DC8403C"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44.7</w:t>
            </w:r>
          </w:p>
        </w:tc>
        <w:tc>
          <w:tcPr>
            <w:tcW w:w="367" w:type="pct"/>
            <w:shd w:val="clear" w:color="auto" w:fill="auto"/>
            <w:noWrap/>
          </w:tcPr>
          <w:p w14:paraId="4378F0BD" w14:textId="13430168"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53.8</w:t>
            </w:r>
          </w:p>
        </w:tc>
        <w:tc>
          <w:tcPr>
            <w:tcW w:w="367" w:type="pct"/>
            <w:shd w:val="clear" w:color="auto" w:fill="auto"/>
            <w:noWrap/>
          </w:tcPr>
          <w:p w14:paraId="11B85589" w14:textId="7FCDC9A6"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58.8</w:t>
            </w:r>
          </w:p>
        </w:tc>
        <w:tc>
          <w:tcPr>
            <w:tcW w:w="367" w:type="pct"/>
            <w:shd w:val="clear" w:color="auto" w:fill="auto"/>
            <w:noWrap/>
          </w:tcPr>
          <w:p w14:paraId="67B61832" w14:textId="566203CB"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64.6</w:t>
            </w:r>
          </w:p>
        </w:tc>
        <w:tc>
          <w:tcPr>
            <w:tcW w:w="367" w:type="pct"/>
            <w:shd w:val="clear" w:color="auto" w:fill="auto"/>
            <w:noWrap/>
          </w:tcPr>
          <w:p w14:paraId="4FCB358B" w14:textId="5566B415"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67.7</w:t>
            </w:r>
          </w:p>
        </w:tc>
        <w:tc>
          <w:tcPr>
            <w:tcW w:w="367" w:type="pct"/>
            <w:shd w:val="clear" w:color="auto" w:fill="auto"/>
            <w:noWrap/>
          </w:tcPr>
          <w:p w14:paraId="41D1E73E" w14:textId="7C69A319"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74.9</w:t>
            </w:r>
          </w:p>
        </w:tc>
        <w:tc>
          <w:tcPr>
            <w:tcW w:w="367" w:type="pct"/>
            <w:shd w:val="clear" w:color="auto" w:fill="auto"/>
            <w:noWrap/>
          </w:tcPr>
          <w:p w14:paraId="2CA115E2" w14:textId="35EEBEEB"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79.2</w:t>
            </w:r>
          </w:p>
        </w:tc>
        <w:tc>
          <w:tcPr>
            <w:tcW w:w="367" w:type="pct"/>
            <w:shd w:val="clear" w:color="auto" w:fill="auto"/>
            <w:noWrap/>
          </w:tcPr>
          <w:p w14:paraId="3AD14935" w14:textId="7BC738E8"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84.3</w:t>
            </w:r>
          </w:p>
        </w:tc>
        <w:tc>
          <w:tcPr>
            <w:tcW w:w="372" w:type="pct"/>
            <w:shd w:val="clear" w:color="auto" w:fill="auto"/>
            <w:noWrap/>
          </w:tcPr>
          <w:p w14:paraId="09F24262" w14:textId="1BA87193"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86.8</w:t>
            </w:r>
          </w:p>
        </w:tc>
      </w:tr>
      <w:tr w:rsidR="00E804F5" w:rsidRPr="00950E56" w14:paraId="6FA781B0" w14:textId="77777777" w:rsidTr="00E804F5">
        <w:tc>
          <w:tcPr>
            <w:tcW w:w="224" w:type="pct"/>
            <w:vMerge/>
            <w:shd w:val="clear" w:color="auto" w:fill="auto"/>
            <w:noWrap/>
            <w:vAlign w:val="bottom"/>
            <w:hideMark/>
          </w:tcPr>
          <w:p w14:paraId="6FC975B9"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1EB636F7"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6,500</w:t>
            </w:r>
          </w:p>
        </w:tc>
        <w:tc>
          <w:tcPr>
            <w:tcW w:w="367" w:type="pct"/>
            <w:shd w:val="clear" w:color="auto" w:fill="auto"/>
            <w:noWrap/>
          </w:tcPr>
          <w:p w14:paraId="4F6765D7" w14:textId="045183A9"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22.9</w:t>
            </w:r>
          </w:p>
        </w:tc>
        <w:tc>
          <w:tcPr>
            <w:tcW w:w="367" w:type="pct"/>
            <w:shd w:val="clear" w:color="auto" w:fill="auto"/>
            <w:noWrap/>
          </w:tcPr>
          <w:p w14:paraId="4CBAC737" w14:textId="68AB076F"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28.7</w:t>
            </w:r>
          </w:p>
        </w:tc>
        <w:tc>
          <w:tcPr>
            <w:tcW w:w="367" w:type="pct"/>
            <w:shd w:val="clear" w:color="auto" w:fill="auto"/>
            <w:noWrap/>
          </w:tcPr>
          <w:p w14:paraId="34796837" w14:textId="0689C40A"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34.5</w:t>
            </w:r>
          </w:p>
        </w:tc>
        <w:tc>
          <w:tcPr>
            <w:tcW w:w="367" w:type="pct"/>
            <w:shd w:val="clear" w:color="auto" w:fill="auto"/>
            <w:noWrap/>
          </w:tcPr>
          <w:p w14:paraId="309FDAA7" w14:textId="1C51A9E0"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40.4</w:t>
            </w:r>
          </w:p>
        </w:tc>
        <w:tc>
          <w:tcPr>
            <w:tcW w:w="367" w:type="pct"/>
            <w:shd w:val="clear" w:color="auto" w:fill="auto"/>
            <w:noWrap/>
          </w:tcPr>
          <w:p w14:paraId="7F93F5E1" w14:textId="788084A3"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48.6</w:t>
            </w:r>
          </w:p>
        </w:tc>
        <w:tc>
          <w:tcPr>
            <w:tcW w:w="367" w:type="pct"/>
            <w:shd w:val="clear" w:color="auto" w:fill="auto"/>
            <w:noWrap/>
          </w:tcPr>
          <w:p w14:paraId="6A4CC84C" w14:textId="7E95AAC1"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52.6</w:t>
            </w:r>
          </w:p>
        </w:tc>
        <w:tc>
          <w:tcPr>
            <w:tcW w:w="367" w:type="pct"/>
            <w:shd w:val="clear" w:color="auto" w:fill="auto"/>
            <w:noWrap/>
          </w:tcPr>
          <w:p w14:paraId="1EAD0CB7" w14:textId="6AC7A684"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58.2</w:t>
            </w:r>
          </w:p>
        </w:tc>
        <w:tc>
          <w:tcPr>
            <w:tcW w:w="367" w:type="pct"/>
            <w:shd w:val="clear" w:color="auto" w:fill="auto"/>
            <w:noWrap/>
          </w:tcPr>
          <w:p w14:paraId="6FCD7AAE" w14:textId="65F89C85"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61</w:t>
            </w:r>
          </w:p>
        </w:tc>
        <w:tc>
          <w:tcPr>
            <w:tcW w:w="367" w:type="pct"/>
            <w:shd w:val="clear" w:color="auto" w:fill="auto"/>
            <w:noWrap/>
          </w:tcPr>
          <w:p w14:paraId="38E859E0" w14:textId="5711E5C6"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69.2</w:t>
            </w:r>
          </w:p>
        </w:tc>
        <w:tc>
          <w:tcPr>
            <w:tcW w:w="367" w:type="pct"/>
            <w:shd w:val="clear" w:color="auto" w:fill="auto"/>
            <w:noWrap/>
          </w:tcPr>
          <w:p w14:paraId="44CCB92C" w14:textId="39E8392D"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74</w:t>
            </w:r>
          </w:p>
        </w:tc>
        <w:tc>
          <w:tcPr>
            <w:tcW w:w="367" w:type="pct"/>
            <w:shd w:val="clear" w:color="auto" w:fill="auto"/>
            <w:noWrap/>
          </w:tcPr>
          <w:p w14:paraId="7CE89BCE" w14:textId="4851B173"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79.2</w:t>
            </w:r>
          </w:p>
        </w:tc>
        <w:tc>
          <w:tcPr>
            <w:tcW w:w="372" w:type="pct"/>
            <w:shd w:val="clear" w:color="auto" w:fill="auto"/>
            <w:noWrap/>
          </w:tcPr>
          <w:p w14:paraId="02AE3157" w14:textId="115A8C16" w:rsidR="00E804F5" w:rsidRPr="00950E56" w:rsidRDefault="00E804F5" w:rsidP="00E804F5">
            <w:pPr>
              <w:spacing w:before="30" w:after="30"/>
              <w:jc w:val="center"/>
              <w:rPr>
                <w:rFonts w:ascii="Segoe UI" w:hAnsi="Segoe UI" w:cs="Segoe UI"/>
                <w:color w:val="000000"/>
                <w:sz w:val="20"/>
                <w:szCs w:val="20"/>
              </w:rPr>
            </w:pPr>
            <w:r w:rsidRPr="00E804F5">
              <w:rPr>
                <w:rFonts w:ascii="Segoe UI" w:hAnsi="Segoe UI" w:cs="Segoe UI"/>
                <w:sz w:val="20"/>
                <w:szCs w:val="20"/>
              </w:rPr>
              <w:t>81.4</w:t>
            </w:r>
          </w:p>
        </w:tc>
      </w:tr>
      <w:tr w:rsidR="00E804F5" w:rsidRPr="00950E56" w14:paraId="0AB2DD97" w14:textId="77777777" w:rsidTr="00E804F5">
        <w:tc>
          <w:tcPr>
            <w:tcW w:w="224" w:type="pct"/>
            <w:vMerge/>
            <w:shd w:val="clear" w:color="auto" w:fill="auto"/>
            <w:noWrap/>
            <w:vAlign w:val="bottom"/>
            <w:hideMark/>
          </w:tcPr>
          <w:p w14:paraId="082727CB"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612E3BAF"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7,000</w:t>
            </w:r>
          </w:p>
        </w:tc>
        <w:tc>
          <w:tcPr>
            <w:tcW w:w="367" w:type="pct"/>
            <w:shd w:val="clear" w:color="auto" w:fill="auto"/>
            <w:noWrap/>
          </w:tcPr>
          <w:p w14:paraId="45B49778" w14:textId="3BF79662"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19.9</w:t>
            </w:r>
          </w:p>
        </w:tc>
        <w:tc>
          <w:tcPr>
            <w:tcW w:w="367" w:type="pct"/>
            <w:shd w:val="clear" w:color="auto" w:fill="auto"/>
            <w:noWrap/>
          </w:tcPr>
          <w:p w14:paraId="3C23A9D7" w14:textId="50C5CC2F"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25.7</w:t>
            </w:r>
          </w:p>
        </w:tc>
        <w:tc>
          <w:tcPr>
            <w:tcW w:w="367" w:type="pct"/>
            <w:shd w:val="clear" w:color="auto" w:fill="auto"/>
            <w:noWrap/>
          </w:tcPr>
          <w:p w14:paraId="3F376F61" w14:textId="0BE305EB"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31.6</w:t>
            </w:r>
          </w:p>
        </w:tc>
        <w:tc>
          <w:tcPr>
            <w:tcW w:w="367" w:type="pct"/>
            <w:shd w:val="clear" w:color="auto" w:fill="auto"/>
            <w:noWrap/>
          </w:tcPr>
          <w:p w14:paraId="4CB8A0A6" w14:textId="41613B1A"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37.5</w:t>
            </w:r>
          </w:p>
        </w:tc>
        <w:tc>
          <w:tcPr>
            <w:tcW w:w="367" w:type="pct"/>
            <w:shd w:val="clear" w:color="auto" w:fill="auto"/>
            <w:noWrap/>
          </w:tcPr>
          <w:p w14:paraId="61F7D3EC" w14:textId="0F031CFB"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46.2</w:t>
            </w:r>
          </w:p>
        </w:tc>
        <w:tc>
          <w:tcPr>
            <w:tcW w:w="367" w:type="pct"/>
            <w:shd w:val="clear" w:color="auto" w:fill="auto"/>
            <w:noWrap/>
          </w:tcPr>
          <w:p w14:paraId="7B89F9D8" w14:textId="6D339385"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50.2</w:t>
            </w:r>
          </w:p>
        </w:tc>
        <w:tc>
          <w:tcPr>
            <w:tcW w:w="367" w:type="pct"/>
            <w:shd w:val="clear" w:color="auto" w:fill="auto"/>
            <w:noWrap/>
          </w:tcPr>
          <w:p w14:paraId="7742CFFF" w14:textId="579BBF32"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56</w:t>
            </w:r>
          </w:p>
        </w:tc>
        <w:tc>
          <w:tcPr>
            <w:tcW w:w="367" w:type="pct"/>
            <w:shd w:val="clear" w:color="auto" w:fill="auto"/>
            <w:noWrap/>
          </w:tcPr>
          <w:p w14:paraId="593265A4" w14:textId="411135E4"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59.1</w:t>
            </w:r>
          </w:p>
        </w:tc>
        <w:tc>
          <w:tcPr>
            <w:tcW w:w="367" w:type="pct"/>
            <w:shd w:val="clear" w:color="auto" w:fill="auto"/>
            <w:noWrap/>
          </w:tcPr>
          <w:p w14:paraId="7D723617" w14:textId="4C6DB7AC"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67.5</w:t>
            </w:r>
          </w:p>
        </w:tc>
        <w:tc>
          <w:tcPr>
            <w:tcW w:w="367" w:type="pct"/>
            <w:shd w:val="clear" w:color="auto" w:fill="auto"/>
            <w:noWrap/>
          </w:tcPr>
          <w:p w14:paraId="219217AE" w14:textId="3DB12161"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72.2</w:t>
            </w:r>
          </w:p>
        </w:tc>
        <w:tc>
          <w:tcPr>
            <w:tcW w:w="367" w:type="pct"/>
            <w:shd w:val="clear" w:color="auto" w:fill="auto"/>
            <w:noWrap/>
          </w:tcPr>
          <w:p w14:paraId="7CA3237B" w14:textId="57A38244"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77.3</w:t>
            </w:r>
          </w:p>
        </w:tc>
        <w:tc>
          <w:tcPr>
            <w:tcW w:w="372" w:type="pct"/>
            <w:shd w:val="clear" w:color="auto" w:fill="auto"/>
            <w:noWrap/>
          </w:tcPr>
          <w:p w14:paraId="19952B82" w14:textId="648AC0D1"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79.4</w:t>
            </w:r>
          </w:p>
        </w:tc>
      </w:tr>
      <w:tr w:rsidR="00E804F5" w:rsidRPr="00950E56" w14:paraId="4F2A6A91" w14:textId="77777777" w:rsidTr="00E804F5">
        <w:tc>
          <w:tcPr>
            <w:tcW w:w="224" w:type="pct"/>
            <w:vMerge/>
            <w:shd w:val="clear" w:color="auto" w:fill="auto"/>
            <w:noWrap/>
            <w:vAlign w:val="bottom"/>
            <w:hideMark/>
          </w:tcPr>
          <w:p w14:paraId="0AEBA8A6"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0DB1A407"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7,500</w:t>
            </w:r>
          </w:p>
        </w:tc>
        <w:tc>
          <w:tcPr>
            <w:tcW w:w="367" w:type="pct"/>
            <w:shd w:val="clear" w:color="auto" w:fill="auto"/>
            <w:noWrap/>
          </w:tcPr>
          <w:p w14:paraId="72EE4B19" w14:textId="2EA6920F"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18.2</w:t>
            </w:r>
          </w:p>
        </w:tc>
        <w:tc>
          <w:tcPr>
            <w:tcW w:w="367" w:type="pct"/>
            <w:shd w:val="clear" w:color="auto" w:fill="auto"/>
            <w:noWrap/>
          </w:tcPr>
          <w:p w14:paraId="3AC404E1" w14:textId="33CBB75A"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24.1</w:t>
            </w:r>
          </w:p>
        </w:tc>
        <w:tc>
          <w:tcPr>
            <w:tcW w:w="367" w:type="pct"/>
            <w:shd w:val="clear" w:color="auto" w:fill="auto"/>
            <w:noWrap/>
          </w:tcPr>
          <w:p w14:paraId="0CFBFCE4" w14:textId="751A16BC"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30</w:t>
            </w:r>
          </w:p>
        </w:tc>
        <w:tc>
          <w:tcPr>
            <w:tcW w:w="367" w:type="pct"/>
            <w:shd w:val="clear" w:color="auto" w:fill="auto"/>
            <w:noWrap/>
          </w:tcPr>
          <w:p w14:paraId="3A215F71" w14:textId="3098E1CE"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35.8</w:t>
            </w:r>
          </w:p>
        </w:tc>
        <w:tc>
          <w:tcPr>
            <w:tcW w:w="367" w:type="pct"/>
            <w:shd w:val="clear" w:color="auto" w:fill="auto"/>
            <w:noWrap/>
          </w:tcPr>
          <w:p w14:paraId="2D5736C3" w14:textId="58EF0884"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44.4</w:t>
            </w:r>
          </w:p>
        </w:tc>
        <w:tc>
          <w:tcPr>
            <w:tcW w:w="367" w:type="pct"/>
            <w:shd w:val="clear" w:color="auto" w:fill="auto"/>
            <w:noWrap/>
          </w:tcPr>
          <w:p w14:paraId="05DC9FF9" w14:textId="12C03F93"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48.2</w:t>
            </w:r>
          </w:p>
        </w:tc>
        <w:tc>
          <w:tcPr>
            <w:tcW w:w="367" w:type="pct"/>
            <w:shd w:val="clear" w:color="auto" w:fill="auto"/>
            <w:noWrap/>
          </w:tcPr>
          <w:p w14:paraId="7BF1D1B8" w14:textId="4A746907"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54.1</w:t>
            </w:r>
          </w:p>
        </w:tc>
        <w:tc>
          <w:tcPr>
            <w:tcW w:w="367" w:type="pct"/>
            <w:shd w:val="clear" w:color="auto" w:fill="auto"/>
            <w:noWrap/>
          </w:tcPr>
          <w:p w14:paraId="07077DE0" w14:textId="3B04199F"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57.3</w:t>
            </w:r>
          </w:p>
        </w:tc>
        <w:tc>
          <w:tcPr>
            <w:tcW w:w="367" w:type="pct"/>
            <w:shd w:val="clear" w:color="auto" w:fill="auto"/>
            <w:noWrap/>
          </w:tcPr>
          <w:p w14:paraId="4574C1EE" w14:textId="6D165C83"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66.2</w:t>
            </w:r>
          </w:p>
        </w:tc>
        <w:tc>
          <w:tcPr>
            <w:tcW w:w="367" w:type="pct"/>
            <w:shd w:val="clear" w:color="auto" w:fill="auto"/>
            <w:noWrap/>
          </w:tcPr>
          <w:p w14:paraId="2B40B336" w14:textId="1701DD8D"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71.1</w:t>
            </w:r>
          </w:p>
        </w:tc>
        <w:tc>
          <w:tcPr>
            <w:tcW w:w="367" w:type="pct"/>
            <w:shd w:val="clear" w:color="auto" w:fill="auto"/>
            <w:noWrap/>
          </w:tcPr>
          <w:p w14:paraId="6C27D9BC" w14:textId="530CE538"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76</w:t>
            </w:r>
          </w:p>
        </w:tc>
        <w:tc>
          <w:tcPr>
            <w:tcW w:w="372" w:type="pct"/>
            <w:shd w:val="clear" w:color="auto" w:fill="auto"/>
            <w:noWrap/>
          </w:tcPr>
          <w:p w14:paraId="4FD8E733" w14:textId="3049B790"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78.2</w:t>
            </w:r>
          </w:p>
        </w:tc>
      </w:tr>
      <w:tr w:rsidR="00E804F5" w:rsidRPr="00950E56" w14:paraId="7EC1B1E2" w14:textId="77777777" w:rsidTr="00E804F5">
        <w:tc>
          <w:tcPr>
            <w:tcW w:w="224" w:type="pct"/>
            <w:vMerge/>
            <w:shd w:val="clear" w:color="auto" w:fill="auto"/>
            <w:noWrap/>
            <w:vAlign w:val="bottom"/>
            <w:hideMark/>
          </w:tcPr>
          <w:p w14:paraId="29470AC1"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25744BEE"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8,000</w:t>
            </w:r>
          </w:p>
        </w:tc>
        <w:tc>
          <w:tcPr>
            <w:tcW w:w="367" w:type="pct"/>
            <w:shd w:val="clear" w:color="auto" w:fill="auto"/>
            <w:noWrap/>
          </w:tcPr>
          <w:p w14:paraId="7991BDAD" w14:textId="7151B56F"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16.3</w:t>
            </w:r>
          </w:p>
        </w:tc>
        <w:tc>
          <w:tcPr>
            <w:tcW w:w="367" w:type="pct"/>
            <w:shd w:val="clear" w:color="auto" w:fill="auto"/>
            <w:noWrap/>
          </w:tcPr>
          <w:p w14:paraId="67269C58" w14:textId="2EA8472C"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22</w:t>
            </w:r>
          </w:p>
        </w:tc>
        <w:tc>
          <w:tcPr>
            <w:tcW w:w="367" w:type="pct"/>
            <w:shd w:val="clear" w:color="auto" w:fill="auto"/>
            <w:noWrap/>
          </w:tcPr>
          <w:p w14:paraId="4F48B79B" w14:textId="29B2F1AA"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27.7</w:t>
            </w:r>
          </w:p>
        </w:tc>
        <w:tc>
          <w:tcPr>
            <w:tcW w:w="367" w:type="pct"/>
            <w:shd w:val="clear" w:color="auto" w:fill="auto"/>
            <w:noWrap/>
          </w:tcPr>
          <w:p w14:paraId="33B894C5" w14:textId="4F279244"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33.4</w:t>
            </w:r>
          </w:p>
        </w:tc>
        <w:tc>
          <w:tcPr>
            <w:tcW w:w="367" w:type="pct"/>
            <w:shd w:val="clear" w:color="auto" w:fill="auto"/>
            <w:noWrap/>
          </w:tcPr>
          <w:p w14:paraId="4B300CC7" w14:textId="279318C9"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42.1</w:t>
            </w:r>
          </w:p>
        </w:tc>
        <w:tc>
          <w:tcPr>
            <w:tcW w:w="367" w:type="pct"/>
            <w:shd w:val="clear" w:color="auto" w:fill="auto"/>
            <w:noWrap/>
          </w:tcPr>
          <w:p w14:paraId="0D670583" w14:textId="68CAD366"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46.4</w:t>
            </w:r>
          </w:p>
        </w:tc>
        <w:tc>
          <w:tcPr>
            <w:tcW w:w="367" w:type="pct"/>
            <w:shd w:val="clear" w:color="auto" w:fill="auto"/>
            <w:noWrap/>
          </w:tcPr>
          <w:p w14:paraId="444B368D" w14:textId="19428543"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52.7</w:t>
            </w:r>
          </w:p>
        </w:tc>
        <w:tc>
          <w:tcPr>
            <w:tcW w:w="367" w:type="pct"/>
            <w:shd w:val="clear" w:color="auto" w:fill="auto"/>
            <w:noWrap/>
          </w:tcPr>
          <w:p w14:paraId="14788F66" w14:textId="02BC6D80"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55.9</w:t>
            </w:r>
          </w:p>
        </w:tc>
        <w:tc>
          <w:tcPr>
            <w:tcW w:w="367" w:type="pct"/>
            <w:shd w:val="clear" w:color="auto" w:fill="auto"/>
            <w:noWrap/>
          </w:tcPr>
          <w:p w14:paraId="7021FD2A" w14:textId="48A5A2D4"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64.6</w:t>
            </w:r>
          </w:p>
        </w:tc>
        <w:tc>
          <w:tcPr>
            <w:tcW w:w="367" w:type="pct"/>
            <w:shd w:val="clear" w:color="auto" w:fill="auto"/>
            <w:noWrap/>
          </w:tcPr>
          <w:p w14:paraId="62FA2E8A" w14:textId="4A15BFE3"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69.5</w:t>
            </w:r>
          </w:p>
        </w:tc>
        <w:tc>
          <w:tcPr>
            <w:tcW w:w="367" w:type="pct"/>
            <w:shd w:val="clear" w:color="auto" w:fill="auto"/>
            <w:noWrap/>
          </w:tcPr>
          <w:p w14:paraId="32D84EC2" w14:textId="29546894"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75</w:t>
            </w:r>
          </w:p>
        </w:tc>
        <w:tc>
          <w:tcPr>
            <w:tcW w:w="372" w:type="pct"/>
            <w:shd w:val="clear" w:color="auto" w:fill="auto"/>
            <w:noWrap/>
          </w:tcPr>
          <w:p w14:paraId="2F522E29" w14:textId="0599431F"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77.2</w:t>
            </w:r>
          </w:p>
        </w:tc>
      </w:tr>
      <w:tr w:rsidR="00E804F5" w:rsidRPr="00950E56" w14:paraId="16CCEC1C" w14:textId="77777777" w:rsidTr="00E804F5">
        <w:tc>
          <w:tcPr>
            <w:tcW w:w="224" w:type="pct"/>
            <w:vMerge/>
            <w:shd w:val="clear" w:color="auto" w:fill="auto"/>
            <w:noWrap/>
            <w:vAlign w:val="bottom"/>
            <w:hideMark/>
          </w:tcPr>
          <w:p w14:paraId="67D226E2"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042A88A4"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9,000</w:t>
            </w:r>
          </w:p>
        </w:tc>
        <w:tc>
          <w:tcPr>
            <w:tcW w:w="367" w:type="pct"/>
            <w:shd w:val="clear" w:color="auto" w:fill="auto"/>
            <w:noWrap/>
          </w:tcPr>
          <w:p w14:paraId="6EC8BB90" w14:textId="0EC55B24"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9.6</w:t>
            </w:r>
          </w:p>
        </w:tc>
        <w:tc>
          <w:tcPr>
            <w:tcW w:w="367" w:type="pct"/>
            <w:shd w:val="clear" w:color="auto" w:fill="auto"/>
            <w:noWrap/>
          </w:tcPr>
          <w:p w14:paraId="25D0882A" w14:textId="55AF9E7E"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14.5</w:t>
            </w:r>
          </w:p>
        </w:tc>
        <w:tc>
          <w:tcPr>
            <w:tcW w:w="367" w:type="pct"/>
            <w:shd w:val="clear" w:color="auto" w:fill="auto"/>
            <w:noWrap/>
          </w:tcPr>
          <w:p w14:paraId="4C0468AE" w14:textId="7F886C94"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19.7</w:t>
            </w:r>
          </w:p>
        </w:tc>
        <w:tc>
          <w:tcPr>
            <w:tcW w:w="367" w:type="pct"/>
            <w:shd w:val="clear" w:color="auto" w:fill="auto"/>
            <w:noWrap/>
          </w:tcPr>
          <w:p w14:paraId="6030C89B" w14:textId="1C832C39"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25.7</w:t>
            </w:r>
          </w:p>
        </w:tc>
        <w:tc>
          <w:tcPr>
            <w:tcW w:w="367" w:type="pct"/>
            <w:shd w:val="clear" w:color="auto" w:fill="auto"/>
            <w:noWrap/>
          </w:tcPr>
          <w:p w14:paraId="4A8CC3A4" w14:textId="2B0DE57E"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35.2</w:t>
            </w:r>
          </w:p>
        </w:tc>
        <w:tc>
          <w:tcPr>
            <w:tcW w:w="367" w:type="pct"/>
            <w:shd w:val="clear" w:color="auto" w:fill="auto"/>
            <w:noWrap/>
          </w:tcPr>
          <w:p w14:paraId="153A428C" w14:textId="14CEE713"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40.4</w:t>
            </w:r>
          </w:p>
        </w:tc>
        <w:tc>
          <w:tcPr>
            <w:tcW w:w="367" w:type="pct"/>
            <w:shd w:val="clear" w:color="auto" w:fill="auto"/>
            <w:noWrap/>
          </w:tcPr>
          <w:p w14:paraId="7717B1C6" w14:textId="2FEC05E0"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47.2</w:t>
            </w:r>
          </w:p>
        </w:tc>
        <w:tc>
          <w:tcPr>
            <w:tcW w:w="367" w:type="pct"/>
            <w:shd w:val="clear" w:color="auto" w:fill="auto"/>
            <w:noWrap/>
          </w:tcPr>
          <w:p w14:paraId="630BEC9E" w14:textId="77EC31A2"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50.7</w:t>
            </w:r>
          </w:p>
        </w:tc>
        <w:tc>
          <w:tcPr>
            <w:tcW w:w="367" w:type="pct"/>
            <w:shd w:val="clear" w:color="auto" w:fill="auto"/>
            <w:noWrap/>
          </w:tcPr>
          <w:p w14:paraId="5B81549F" w14:textId="19331E48"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60.2</w:t>
            </w:r>
          </w:p>
        </w:tc>
        <w:tc>
          <w:tcPr>
            <w:tcW w:w="367" w:type="pct"/>
            <w:shd w:val="clear" w:color="auto" w:fill="auto"/>
            <w:noWrap/>
          </w:tcPr>
          <w:p w14:paraId="0B982ED5" w14:textId="59EE13B8"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65.3</w:t>
            </w:r>
          </w:p>
        </w:tc>
        <w:tc>
          <w:tcPr>
            <w:tcW w:w="367" w:type="pct"/>
            <w:shd w:val="clear" w:color="auto" w:fill="auto"/>
            <w:noWrap/>
          </w:tcPr>
          <w:p w14:paraId="68495766" w14:textId="0534195D"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71.1</w:t>
            </w:r>
          </w:p>
        </w:tc>
        <w:tc>
          <w:tcPr>
            <w:tcW w:w="372" w:type="pct"/>
            <w:shd w:val="clear" w:color="auto" w:fill="auto"/>
            <w:noWrap/>
          </w:tcPr>
          <w:p w14:paraId="60AAE2D5" w14:textId="1ABA5ADE"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73.5</w:t>
            </w:r>
          </w:p>
        </w:tc>
      </w:tr>
      <w:tr w:rsidR="00E804F5" w:rsidRPr="00950E56" w14:paraId="2E3A6910" w14:textId="77777777" w:rsidTr="00E804F5">
        <w:tc>
          <w:tcPr>
            <w:tcW w:w="224" w:type="pct"/>
            <w:vMerge/>
            <w:shd w:val="clear" w:color="auto" w:fill="auto"/>
            <w:noWrap/>
            <w:vAlign w:val="bottom"/>
            <w:hideMark/>
          </w:tcPr>
          <w:p w14:paraId="4E8AA2C5"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37934D0A"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10,000</w:t>
            </w:r>
          </w:p>
        </w:tc>
        <w:tc>
          <w:tcPr>
            <w:tcW w:w="367" w:type="pct"/>
            <w:shd w:val="clear" w:color="auto" w:fill="auto"/>
            <w:noWrap/>
          </w:tcPr>
          <w:p w14:paraId="28FF3A92" w14:textId="0842922A"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4.6</w:t>
            </w:r>
          </w:p>
        </w:tc>
        <w:tc>
          <w:tcPr>
            <w:tcW w:w="367" w:type="pct"/>
            <w:shd w:val="clear" w:color="auto" w:fill="auto"/>
            <w:noWrap/>
          </w:tcPr>
          <w:p w14:paraId="6276C6E2" w14:textId="55B1C4DC"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8.9</w:t>
            </w:r>
          </w:p>
        </w:tc>
        <w:tc>
          <w:tcPr>
            <w:tcW w:w="367" w:type="pct"/>
            <w:shd w:val="clear" w:color="auto" w:fill="auto"/>
            <w:noWrap/>
          </w:tcPr>
          <w:p w14:paraId="01B8AFC3" w14:textId="0CF03AED"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13.4</w:t>
            </w:r>
          </w:p>
        </w:tc>
        <w:tc>
          <w:tcPr>
            <w:tcW w:w="367" w:type="pct"/>
            <w:shd w:val="clear" w:color="auto" w:fill="auto"/>
            <w:noWrap/>
          </w:tcPr>
          <w:p w14:paraId="253B6F48" w14:textId="6CC7A381"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18.9</w:t>
            </w:r>
          </w:p>
        </w:tc>
        <w:tc>
          <w:tcPr>
            <w:tcW w:w="367" w:type="pct"/>
            <w:shd w:val="clear" w:color="auto" w:fill="auto"/>
            <w:noWrap/>
          </w:tcPr>
          <w:p w14:paraId="7428F3C6" w14:textId="28A25B08"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27.7</w:t>
            </w:r>
          </w:p>
        </w:tc>
        <w:tc>
          <w:tcPr>
            <w:tcW w:w="367" w:type="pct"/>
            <w:shd w:val="clear" w:color="auto" w:fill="auto"/>
            <w:noWrap/>
          </w:tcPr>
          <w:p w14:paraId="621CE2DF" w14:textId="2CCE75EB"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33.7</w:t>
            </w:r>
          </w:p>
        </w:tc>
        <w:tc>
          <w:tcPr>
            <w:tcW w:w="367" w:type="pct"/>
            <w:shd w:val="clear" w:color="auto" w:fill="auto"/>
            <w:noWrap/>
          </w:tcPr>
          <w:p w14:paraId="09386D3E" w14:textId="7EA0EBEE"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41.4</w:t>
            </w:r>
          </w:p>
        </w:tc>
        <w:tc>
          <w:tcPr>
            <w:tcW w:w="367" w:type="pct"/>
            <w:shd w:val="clear" w:color="auto" w:fill="auto"/>
            <w:noWrap/>
          </w:tcPr>
          <w:p w14:paraId="54C38A09" w14:textId="44210DEB"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45.6</w:t>
            </w:r>
          </w:p>
        </w:tc>
        <w:tc>
          <w:tcPr>
            <w:tcW w:w="367" w:type="pct"/>
            <w:shd w:val="clear" w:color="auto" w:fill="auto"/>
            <w:noWrap/>
          </w:tcPr>
          <w:p w14:paraId="6C93630B" w14:textId="35BFC9BD"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55.7</w:t>
            </w:r>
          </w:p>
        </w:tc>
        <w:tc>
          <w:tcPr>
            <w:tcW w:w="367" w:type="pct"/>
            <w:shd w:val="clear" w:color="auto" w:fill="auto"/>
            <w:noWrap/>
          </w:tcPr>
          <w:p w14:paraId="6D4B8CC9" w14:textId="55DC2116"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61.7</w:t>
            </w:r>
          </w:p>
        </w:tc>
        <w:tc>
          <w:tcPr>
            <w:tcW w:w="367" w:type="pct"/>
            <w:shd w:val="clear" w:color="auto" w:fill="auto"/>
            <w:noWrap/>
          </w:tcPr>
          <w:p w14:paraId="0664FB87" w14:textId="65C8F3DF"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68.3</w:t>
            </w:r>
          </w:p>
        </w:tc>
        <w:tc>
          <w:tcPr>
            <w:tcW w:w="372" w:type="pct"/>
            <w:shd w:val="clear" w:color="auto" w:fill="auto"/>
            <w:noWrap/>
          </w:tcPr>
          <w:p w14:paraId="6B120AEF" w14:textId="70B448A7"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70.8</w:t>
            </w:r>
          </w:p>
        </w:tc>
      </w:tr>
      <w:tr w:rsidR="00E804F5" w:rsidRPr="00950E56" w14:paraId="288959A8" w14:textId="77777777" w:rsidTr="00E804F5">
        <w:tc>
          <w:tcPr>
            <w:tcW w:w="224" w:type="pct"/>
            <w:vMerge/>
            <w:shd w:val="clear" w:color="auto" w:fill="auto"/>
            <w:noWrap/>
            <w:vAlign w:val="bottom"/>
            <w:hideMark/>
          </w:tcPr>
          <w:p w14:paraId="11DD5691" w14:textId="77777777" w:rsidR="00E804F5" w:rsidRPr="00950E56" w:rsidRDefault="00E804F5" w:rsidP="00E804F5">
            <w:pPr>
              <w:spacing w:before="10" w:after="10"/>
              <w:rPr>
                <w:rFonts w:ascii="Segoe UI" w:hAnsi="Segoe UI" w:cs="Segoe UI"/>
                <w:color w:val="000000"/>
                <w:sz w:val="20"/>
                <w:szCs w:val="20"/>
              </w:rPr>
            </w:pPr>
          </w:p>
        </w:tc>
        <w:tc>
          <w:tcPr>
            <w:tcW w:w="367" w:type="pct"/>
            <w:shd w:val="clear" w:color="auto" w:fill="auto"/>
            <w:noWrap/>
            <w:vAlign w:val="bottom"/>
            <w:hideMark/>
          </w:tcPr>
          <w:p w14:paraId="734EC4A6"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11,000</w:t>
            </w:r>
          </w:p>
        </w:tc>
        <w:tc>
          <w:tcPr>
            <w:tcW w:w="367" w:type="pct"/>
            <w:shd w:val="clear" w:color="auto" w:fill="auto"/>
            <w:noWrap/>
          </w:tcPr>
          <w:p w14:paraId="2FDB1B8D" w14:textId="686C573A"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2.8</w:t>
            </w:r>
          </w:p>
        </w:tc>
        <w:tc>
          <w:tcPr>
            <w:tcW w:w="367" w:type="pct"/>
            <w:shd w:val="clear" w:color="auto" w:fill="auto"/>
            <w:noWrap/>
          </w:tcPr>
          <w:p w14:paraId="03BCC4D2" w14:textId="09736EAB"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6.8</w:t>
            </w:r>
          </w:p>
        </w:tc>
        <w:tc>
          <w:tcPr>
            <w:tcW w:w="367" w:type="pct"/>
            <w:shd w:val="clear" w:color="auto" w:fill="auto"/>
            <w:noWrap/>
          </w:tcPr>
          <w:p w14:paraId="7BD76289" w14:textId="61444134"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10.9</w:t>
            </w:r>
          </w:p>
        </w:tc>
        <w:tc>
          <w:tcPr>
            <w:tcW w:w="367" w:type="pct"/>
            <w:shd w:val="clear" w:color="auto" w:fill="auto"/>
            <w:noWrap/>
          </w:tcPr>
          <w:p w14:paraId="10EC0F18" w14:textId="489F1A8A"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15.7</w:t>
            </w:r>
          </w:p>
        </w:tc>
        <w:tc>
          <w:tcPr>
            <w:tcW w:w="367" w:type="pct"/>
            <w:shd w:val="clear" w:color="auto" w:fill="auto"/>
            <w:noWrap/>
          </w:tcPr>
          <w:p w14:paraId="4B0BBFCB" w14:textId="5020474B"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24.3</w:t>
            </w:r>
          </w:p>
        </w:tc>
        <w:tc>
          <w:tcPr>
            <w:tcW w:w="367" w:type="pct"/>
            <w:shd w:val="clear" w:color="auto" w:fill="auto"/>
            <w:noWrap/>
          </w:tcPr>
          <w:p w14:paraId="1CC9B1CE" w14:textId="3F617C1E"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29.5</w:t>
            </w:r>
          </w:p>
        </w:tc>
        <w:tc>
          <w:tcPr>
            <w:tcW w:w="367" w:type="pct"/>
            <w:shd w:val="clear" w:color="auto" w:fill="auto"/>
            <w:noWrap/>
          </w:tcPr>
          <w:p w14:paraId="00B6E443" w14:textId="443A9CAF"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37.4</w:t>
            </w:r>
          </w:p>
        </w:tc>
        <w:tc>
          <w:tcPr>
            <w:tcW w:w="367" w:type="pct"/>
            <w:shd w:val="clear" w:color="auto" w:fill="auto"/>
            <w:noWrap/>
          </w:tcPr>
          <w:p w14:paraId="035F8934" w14:textId="7F935FB6"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42</w:t>
            </w:r>
          </w:p>
        </w:tc>
        <w:tc>
          <w:tcPr>
            <w:tcW w:w="367" w:type="pct"/>
            <w:shd w:val="clear" w:color="auto" w:fill="auto"/>
            <w:noWrap/>
          </w:tcPr>
          <w:p w14:paraId="031F3F7A" w14:textId="4C6A1B5D"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52.8</w:t>
            </w:r>
          </w:p>
        </w:tc>
        <w:tc>
          <w:tcPr>
            <w:tcW w:w="367" w:type="pct"/>
            <w:shd w:val="clear" w:color="auto" w:fill="auto"/>
            <w:noWrap/>
          </w:tcPr>
          <w:p w14:paraId="60D2D10A" w14:textId="67392C33"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58.7</w:t>
            </w:r>
          </w:p>
        </w:tc>
        <w:tc>
          <w:tcPr>
            <w:tcW w:w="367" w:type="pct"/>
            <w:shd w:val="clear" w:color="auto" w:fill="auto"/>
            <w:noWrap/>
          </w:tcPr>
          <w:p w14:paraId="12AA6387" w14:textId="1734D98C"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65.1</w:t>
            </w:r>
          </w:p>
        </w:tc>
        <w:tc>
          <w:tcPr>
            <w:tcW w:w="372" w:type="pct"/>
            <w:shd w:val="clear" w:color="auto" w:fill="auto"/>
            <w:noWrap/>
          </w:tcPr>
          <w:p w14:paraId="2DB8E080" w14:textId="1D4FC437"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67.7</w:t>
            </w:r>
          </w:p>
        </w:tc>
      </w:tr>
      <w:tr w:rsidR="00E804F5" w:rsidRPr="00950E56" w14:paraId="726C99A1" w14:textId="77777777" w:rsidTr="00E804F5">
        <w:tc>
          <w:tcPr>
            <w:tcW w:w="224" w:type="pct"/>
            <w:vMerge/>
            <w:shd w:val="clear" w:color="auto" w:fill="auto"/>
            <w:noWrap/>
            <w:vAlign w:val="bottom"/>
            <w:hideMark/>
          </w:tcPr>
          <w:p w14:paraId="38413CA0" w14:textId="77777777" w:rsidR="00E804F5" w:rsidRPr="00950E56" w:rsidRDefault="00E804F5" w:rsidP="00E804F5">
            <w:pPr>
              <w:spacing w:before="10" w:after="10"/>
              <w:rPr>
                <w:rFonts w:ascii="Segoe UI" w:hAnsi="Segoe UI" w:cs="Segoe UI"/>
                <w:sz w:val="20"/>
                <w:szCs w:val="20"/>
              </w:rPr>
            </w:pPr>
          </w:p>
        </w:tc>
        <w:tc>
          <w:tcPr>
            <w:tcW w:w="367" w:type="pct"/>
            <w:shd w:val="clear" w:color="auto" w:fill="auto"/>
            <w:noWrap/>
            <w:vAlign w:val="bottom"/>
            <w:hideMark/>
          </w:tcPr>
          <w:p w14:paraId="39BFA19D" w14:textId="77777777" w:rsidR="00E804F5" w:rsidRPr="00950E56" w:rsidRDefault="00E804F5" w:rsidP="00E804F5">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12,000</w:t>
            </w:r>
          </w:p>
        </w:tc>
        <w:tc>
          <w:tcPr>
            <w:tcW w:w="367" w:type="pct"/>
            <w:shd w:val="clear" w:color="auto" w:fill="auto"/>
            <w:noWrap/>
          </w:tcPr>
          <w:p w14:paraId="07A7D590" w14:textId="0729BBE2" w:rsidR="00E804F5" w:rsidRPr="00950E56" w:rsidRDefault="00FC5962" w:rsidP="00E804F5">
            <w:pPr>
              <w:spacing w:before="30" w:after="3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tcPr>
          <w:p w14:paraId="4CB89A67" w14:textId="30E32A88"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3.1</w:t>
            </w:r>
          </w:p>
        </w:tc>
        <w:tc>
          <w:tcPr>
            <w:tcW w:w="367" w:type="pct"/>
            <w:shd w:val="clear" w:color="auto" w:fill="auto"/>
            <w:noWrap/>
          </w:tcPr>
          <w:p w14:paraId="610837E2" w14:textId="5020EFE6"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6.3</w:t>
            </w:r>
          </w:p>
        </w:tc>
        <w:tc>
          <w:tcPr>
            <w:tcW w:w="367" w:type="pct"/>
            <w:shd w:val="clear" w:color="auto" w:fill="auto"/>
            <w:noWrap/>
          </w:tcPr>
          <w:p w14:paraId="1354CA79" w14:textId="0DA0DCDB"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10.4</w:t>
            </w:r>
          </w:p>
        </w:tc>
        <w:tc>
          <w:tcPr>
            <w:tcW w:w="367" w:type="pct"/>
            <w:shd w:val="clear" w:color="auto" w:fill="auto"/>
            <w:noWrap/>
          </w:tcPr>
          <w:p w14:paraId="36E8309D" w14:textId="5883BB9E"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18.9</w:t>
            </w:r>
          </w:p>
        </w:tc>
        <w:tc>
          <w:tcPr>
            <w:tcW w:w="367" w:type="pct"/>
            <w:shd w:val="clear" w:color="auto" w:fill="auto"/>
            <w:noWrap/>
          </w:tcPr>
          <w:p w14:paraId="049DDAC5" w14:textId="2B8DF50E"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25.1</w:t>
            </w:r>
          </w:p>
        </w:tc>
        <w:tc>
          <w:tcPr>
            <w:tcW w:w="367" w:type="pct"/>
            <w:shd w:val="clear" w:color="auto" w:fill="auto"/>
            <w:noWrap/>
          </w:tcPr>
          <w:p w14:paraId="36DE61FA" w14:textId="6F8DC30C"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33.9</w:t>
            </w:r>
          </w:p>
        </w:tc>
        <w:tc>
          <w:tcPr>
            <w:tcW w:w="367" w:type="pct"/>
            <w:shd w:val="clear" w:color="auto" w:fill="auto"/>
            <w:noWrap/>
          </w:tcPr>
          <w:p w14:paraId="0C618652" w14:textId="5CD92B06"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38.9</w:t>
            </w:r>
          </w:p>
        </w:tc>
        <w:tc>
          <w:tcPr>
            <w:tcW w:w="367" w:type="pct"/>
            <w:shd w:val="clear" w:color="auto" w:fill="auto"/>
            <w:noWrap/>
          </w:tcPr>
          <w:p w14:paraId="146AAABE" w14:textId="4E3D8167"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50.3</w:t>
            </w:r>
          </w:p>
        </w:tc>
        <w:tc>
          <w:tcPr>
            <w:tcW w:w="367" w:type="pct"/>
            <w:shd w:val="clear" w:color="auto" w:fill="auto"/>
            <w:noWrap/>
          </w:tcPr>
          <w:p w14:paraId="5B250247" w14:textId="3FEDBECA"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56.5</w:t>
            </w:r>
          </w:p>
        </w:tc>
        <w:tc>
          <w:tcPr>
            <w:tcW w:w="367" w:type="pct"/>
            <w:shd w:val="clear" w:color="auto" w:fill="auto"/>
            <w:noWrap/>
          </w:tcPr>
          <w:p w14:paraId="35D55408" w14:textId="5B6ED4AD"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63</w:t>
            </w:r>
          </w:p>
        </w:tc>
        <w:tc>
          <w:tcPr>
            <w:tcW w:w="372" w:type="pct"/>
            <w:shd w:val="clear" w:color="auto" w:fill="auto"/>
            <w:noWrap/>
          </w:tcPr>
          <w:p w14:paraId="54058282" w14:textId="04DE5472" w:rsidR="00E804F5" w:rsidRPr="00950E56" w:rsidRDefault="00E804F5" w:rsidP="00E804F5">
            <w:pPr>
              <w:spacing w:before="30" w:after="30"/>
              <w:jc w:val="center"/>
              <w:rPr>
                <w:rFonts w:ascii="Segoe UI" w:hAnsi="Segoe UI" w:cs="Segoe UI"/>
                <w:sz w:val="20"/>
                <w:szCs w:val="20"/>
              </w:rPr>
            </w:pPr>
            <w:r w:rsidRPr="00E804F5">
              <w:rPr>
                <w:rFonts w:ascii="Segoe UI" w:hAnsi="Segoe UI" w:cs="Segoe UI"/>
                <w:sz w:val="20"/>
                <w:szCs w:val="20"/>
              </w:rPr>
              <w:t>65.7</w:t>
            </w:r>
          </w:p>
        </w:tc>
      </w:tr>
      <w:tr w:rsidR="00FC5962" w:rsidRPr="00950E56" w14:paraId="419E81E9" w14:textId="77777777" w:rsidTr="00E804F5">
        <w:tc>
          <w:tcPr>
            <w:tcW w:w="224" w:type="pct"/>
            <w:vMerge/>
            <w:shd w:val="clear" w:color="auto" w:fill="auto"/>
            <w:noWrap/>
            <w:vAlign w:val="bottom"/>
            <w:hideMark/>
          </w:tcPr>
          <w:p w14:paraId="4B4E9E9D" w14:textId="77777777" w:rsidR="00FC5962" w:rsidRPr="00950E56"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2227C0E2" w14:textId="77777777" w:rsidR="00FC5962" w:rsidRPr="00950E56" w:rsidRDefault="00FC5962" w:rsidP="00FC5962">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13,000</w:t>
            </w:r>
          </w:p>
        </w:tc>
        <w:tc>
          <w:tcPr>
            <w:tcW w:w="367" w:type="pct"/>
            <w:shd w:val="clear" w:color="auto" w:fill="auto"/>
            <w:noWrap/>
          </w:tcPr>
          <w:p w14:paraId="6A1F5B64" w14:textId="377D56E2" w:rsidR="00FC5962" w:rsidRPr="00950E56" w:rsidRDefault="00FC5962" w:rsidP="00FC5962">
            <w:pPr>
              <w:spacing w:before="30" w:after="30"/>
              <w:jc w:val="center"/>
              <w:rPr>
                <w:rFonts w:ascii="Segoe UI" w:hAnsi="Segoe UI" w:cs="Segoe UI"/>
                <w:sz w:val="20"/>
                <w:szCs w:val="20"/>
              </w:rPr>
            </w:pPr>
            <w:r w:rsidRPr="00D41F0E">
              <w:rPr>
                <w:rFonts w:ascii="Segoe UI" w:hAnsi="Segoe UI" w:cs="Segoe UI"/>
                <w:sz w:val="18"/>
                <w:szCs w:val="18"/>
              </w:rPr>
              <w:t>-</w:t>
            </w:r>
          </w:p>
        </w:tc>
        <w:tc>
          <w:tcPr>
            <w:tcW w:w="367" w:type="pct"/>
            <w:shd w:val="clear" w:color="auto" w:fill="auto"/>
            <w:noWrap/>
          </w:tcPr>
          <w:p w14:paraId="5001FB7F" w14:textId="2F3F8475" w:rsidR="00FC5962" w:rsidRPr="00950E56" w:rsidRDefault="00FC5962" w:rsidP="00FC5962">
            <w:pPr>
              <w:spacing w:before="30" w:after="30"/>
              <w:jc w:val="center"/>
              <w:rPr>
                <w:rFonts w:ascii="Segoe UI" w:hAnsi="Segoe UI" w:cs="Segoe UI"/>
                <w:sz w:val="20"/>
                <w:szCs w:val="20"/>
              </w:rPr>
            </w:pPr>
            <w:r w:rsidRPr="00D41F0E">
              <w:rPr>
                <w:rFonts w:ascii="Segoe UI" w:hAnsi="Segoe UI" w:cs="Segoe UI"/>
                <w:sz w:val="18"/>
                <w:szCs w:val="18"/>
              </w:rPr>
              <w:t>-</w:t>
            </w:r>
          </w:p>
        </w:tc>
        <w:tc>
          <w:tcPr>
            <w:tcW w:w="367" w:type="pct"/>
            <w:shd w:val="clear" w:color="auto" w:fill="auto"/>
            <w:noWrap/>
          </w:tcPr>
          <w:p w14:paraId="771A0DC0" w14:textId="03D731E9"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5.4</w:t>
            </w:r>
          </w:p>
        </w:tc>
        <w:tc>
          <w:tcPr>
            <w:tcW w:w="367" w:type="pct"/>
            <w:shd w:val="clear" w:color="auto" w:fill="auto"/>
            <w:noWrap/>
          </w:tcPr>
          <w:p w14:paraId="3D8E7E0E" w14:textId="7C22D664"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5.4</w:t>
            </w:r>
          </w:p>
        </w:tc>
        <w:tc>
          <w:tcPr>
            <w:tcW w:w="367" w:type="pct"/>
            <w:shd w:val="clear" w:color="auto" w:fill="auto"/>
            <w:noWrap/>
          </w:tcPr>
          <w:p w14:paraId="1E86A9F1" w14:textId="74C6C841"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12.7</w:t>
            </w:r>
          </w:p>
        </w:tc>
        <w:tc>
          <w:tcPr>
            <w:tcW w:w="367" w:type="pct"/>
            <w:shd w:val="clear" w:color="auto" w:fill="auto"/>
            <w:noWrap/>
          </w:tcPr>
          <w:p w14:paraId="2F3247A3" w14:textId="7AC5056D"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19.7</w:t>
            </w:r>
          </w:p>
        </w:tc>
        <w:tc>
          <w:tcPr>
            <w:tcW w:w="367" w:type="pct"/>
            <w:shd w:val="clear" w:color="auto" w:fill="auto"/>
            <w:noWrap/>
          </w:tcPr>
          <w:p w14:paraId="36F2FDD3" w14:textId="6506EA74"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29.1</w:t>
            </w:r>
          </w:p>
        </w:tc>
        <w:tc>
          <w:tcPr>
            <w:tcW w:w="367" w:type="pct"/>
            <w:shd w:val="clear" w:color="auto" w:fill="auto"/>
            <w:noWrap/>
          </w:tcPr>
          <w:p w14:paraId="230057AE" w14:textId="7A105EF3"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36.4</w:t>
            </w:r>
          </w:p>
        </w:tc>
        <w:tc>
          <w:tcPr>
            <w:tcW w:w="367" w:type="pct"/>
            <w:shd w:val="clear" w:color="auto" w:fill="auto"/>
            <w:noWrap/>
          </w:tcPr>
          <w:p w14:paraId="5F306163" w14:textId="5E7662CB"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48</w:t>
            </w:r>
          </w:p>
        </w:tc>
        <w:tc>
          <w:tcPr>
            <w:tcW w:w="367" w:type="pct"/>
            <w:shd w:val="clear" w:color="auto" w:fill="auto"/>
            <w:noWrap/>
          </w:tcPr>
          <w:p w14:paraId="5E14EF20" w14:textId="17D6131A"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54.6</w:t>
            </w:r>
          </w:p>
        </w:tc>
        <w:tc>
          <w:tcPr>
            <w:tcW w:w="367" w:type="pct"/>
            <w:shd w:val="clear" w:color="auto" w:fill="auto"/>
            <w:noWrap/>
          </w:tcPr>
          <w:p w14:paraId="6426887F" w14:textId="5ACBA566"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61.2</w:t>
            </w:r>
          </w:p>
        </w:tc>
        <w:tc>
          <w:tcPr>
            <w:tcW w:w="372" w:type="pct"/>
            <w:shd w:val="clear" w:color="auto" w:fill="auto"/>
            <w:noWrap/>
          </w:tcPr>
          <w:p w14:paraId="354F633A" w14:textId="62A421C5"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64.1</w:t>
            </w:r>
          </w:p>
        </w:tc>
      </w:tr>
      <w:tr w:rsidR="00FC5962" w:rsidRPr="00950E56" w14:paraId="014F087F" w14:textId="77777777" w:rsidTr="00E804F5">
        <w:tc>
          <w:tcPr>
            <w:tcW w:w="224" w:type="pct"/>
            <w:vMerge/>
            <w:shd w:val="clear" w:color="auto" w:fill="auto"/>
            <w:noWrap/>
            <w:vAlign w:val="bottom"/>
            <w:hideMark/>
          </w:tcPr>
          <w:p w14:paraId="78EA9950" w14:textId="77777777" w:rsidR="00FC5962" w:rsidRPr="00950E56"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5B0891D0" w14:textId="77777777" w:rsidR="00FC5962" w:rsidRPr="00950E56" w:rsidRDefault="00FC5962" w:rsidP="00FC5962">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14,000</w:t>
            </w:r>
          </w:p>
        </w:tc>
        <w:tc>
          <w:tcPr>
            <w:tcW w:w="367" w:type="pct"/>
            <w:shd w:val="clear" w:color="auto" w:fill="auto"/>
            <w:noWrap/>
          </w:tcPr>
          <w:p w14:paraId="72CECD39" w14:textId="5E7AFCC2" w:rsidR="00FC5962" w:rsidRPr="00950E56" w:rsidRDefault="00FC5962" w:rsidP="00FC5962">
            <w:pPr>
              <w:spacing w:before="30" w:after="30"/>
              <w:jc w:val="center"/>
              <w:rPr>
                <w:rFonts w:ascii="Segoe UI" w:hAnsi="Segoe UI" w:cs="Segoe UI"/>
                <w:sz w:val="20"/>
                <w:szCs w:val="20"/>
              </w:rPr>
            </w:pPr>
            <w:r w:rsidRPr="00D41F0E">
              <w:rPr>
                <w:rFonts w:ascii="Segoe UI" w:hAnsi="Segoe UI" w:cs="Segoe UI"/>
                <w:sz w:val="18"/>
                <w:szCs w:val="18"/>
              </w:rPr>
              <w:t>-</w:t>
            </w:r>
          </w:p>
        </w:tc>
        <w:tc>
          <w:tcPr>
            <w:tcW w:w="367" w:type="pct"/>
            <w:shd w:val="clear" w:color="auto" w:fill="auto"/>
            <w:noWrap/>
          </w:tcPr>
          <w:p w14:paraId="02A3FCCC" w14:textId="32C93826" w:rsidR="00FC5962" w:rsidRPr="00950E56" w:rsidRDefault="00FC5962" w:rsidP="00FC5962">
            <w:pPr>
              <w:spacing w:before="30" w:after="30"/>
              <w:jc w:val="center"/>
              <w:rPr>
                <w:rFonts w:ascii="Segoe UI" w:hAnsi="Segoe UI" w:cs="Segoe UI"/>
                <w:sz w:val="20"/>
                <w:szCs w:val="20"/>
              </w:rPr>
            </w:pPr>
            <w:r w:rsidRPr="00D41F0E">
              <w:rPr>
                <w:rFonts w:ascii="Segoe UI" w:hAnsi="Segoe UI" w:cs="Segoe UI"/>
                <w:sz w:val="18"/>
                <w:szCs w:val="18"/>
              </w:rPr>
              <w:t>-</w:t>
            </w:r>
          </w:p>
        </w:tc>
        <w:tc>
          <w:tcPr>
            <w:tcW w:w="367" w:type="pct"/>
            <w:shd w:val="clear" w:color="auto" w:fill="auto"/>
            <w:noWrap/>
          </w:tcPr>
          <w:p w14:paraId="6825BF9A" w14:textId="4DADE15A" w:rsidR="00FC5962" w:rsidRPr="00950E56" w:rsidRDefault="00FC5962" w:rsidP="00FC5962">
            <w:pPr>
              <w:spacing w:before="30" w:after="3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tcPr>
          <w:p w14:paraId="0B345835" w14:textId="05C9A5EF"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3</w:t>
            </w:r>
          </w:p>
        </w:tc>
        <w:tc>
          <w:tcPr>
            <w:tcW w:w="367" w:type="pct"/>
            <w:shd w:val="clear" w:color="auto" w:fill="auto"/>
            <w:noWrap/>
          </w:tcPr>
          <w:p w14:paraId="7228AAE3" w14:textId="35769102"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9.5</w:t>
            </w:r>
          </w:p>
        </w:tc>
        <w:tc>
          <w:tcPr>
            <w:tcW w:w="367" w:type="pct"/>
            <w:shd w:val="clear" w:color="auto" w:fill="auto"/>
            <w:noWrap/>
          </w:tcPr>
          <w:p w14:paraId="1D30CB2A" w14:textId="10C9E05B"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15.6</w:t>
            </w:r>
          </w:p>
        </w:tc>
        <w:tc>
          <w:tcPr>
            <w:tcW w:w="367" w:type="pct"/>
            <w:shd w:val="clear" w:color="auto" w:fill="auto"/>
            <w:noWrap/>
          </w:tcPr>
          <w:p w14:paraId="73EED81B" w14:textId="37799EDF"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25.1</w:t>
            </w:r>
          </w:p>
        </w:tc>
        <w:tc>
          <w:tcPr>
            <w:tcW w:w="367" w:type="pct"/>
            <w:shd w:val="clear" w:color="auto" w:fill="auto"/>
            <w:noWrap/>
          </w:tcPr>
          <w:p w14:paraId="2CE57973" w14:textId="10CA5ACE"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32.3</w:t>
            </w:r>
          </w:p>
        </w:tc>
        <w:tc>
          <w:tcPr>
            <w:tcW w:w="367" w:type="pct"/>
            <w:shd w:val="clear" w:color="auto" w:fill="auto"/>
            <w:noWrap/>
          </w:tcPr>
          <w:p w14:paraId="7A70EB25" w14:textId="2C053610"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44.5</w:t>
            </w:r>
          </w:p>
        </w:tc>
        <w:tc>
          <w:tcPr>
            <w:tcW w:w="367" w:type="pct"/>
            <w:shd w:val="clear" w:color="auto" w:fill="auto"/>
            <w:noWrap/>
          </w:tcPr>
          <w:p w14:paraId="58F9D763" w14:textId="62E5C508"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51.7</w:t>
            </w:r>
          </w:p>
        </w:tc>
        <w:tc>
          <w:tcPr>
            <w:tcW w:w="367" w:type="pct"/>
            <w:shd w:val="clear" w:color="auto" w:fill="auto"/>
            <w:noWrap/>
          </w:tcPr>
          <w:p w14:paraId="03C8CF01" w14:textId="4C8D8FE6"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58.3</w:t>
            </w:r>
          </w:p>
        </w:tc>
        <w:tc>
          <w:tcPr>
            <w:tcW w:w="372" w:type="pct"/>
            <w:shd w:val="clear" w:color="auto" w:fill="auto"/>
            <w:noWrap/>
          </w:tcPr>
          <w:p w14:paraId="49BA0B44" w14:textId="4FDCAA6F"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61.5</w:t>
            </w:r>
          </w:p>
        </w:tc>
      </w:tr>
      <w:tr w:rsidR="00FC5962" w:rsidRPr="00950E56" w14:paraId="1D995475" w14:textId="77777777" w:rsidTr="00E804F5">
        <w:tc>
          <w:tcPr>
            <w:tcW w:w="224" w:type="pct"/>
            <w:vMerge/>
            <w:shd w:val="clear" w:color="auto" w:fill="auto"/>
            <w:noWrap/>
            <w:vAlign w:val="bottom"/>
            <w:hideMark/>
          </w:tcPr>
          <w:p w14:paraId="5005ACFA" w14:textId="77777777" w:rsidR="00FC5962" w:rsidRPr="00950E56"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04C9DF8C" w14:textId="77777777" w:rsidR="00FC5962" w:rsidRPr="00950E56" w:rsidRDefault="00FC5962" w:rsidP="00FC5962">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15,000</w:t>
            </w:r>
          </w:p>
        </w:tc>
        <w:tc>
          <w:tcPr>
            <w:tcW w:w="367" w:type="pct"/>
            <w:shd w:val="clear" w:color="auto" w:fill="auto"/>
            <w:noWrap/>
          </w:tcPr>
          <w:p w14:paraId="4F91ABF1" w14:textId="2FA47C7B"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227E0B3A" w14:textId="7D17E661"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58817F45" w14:textId="325FECF6"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7AFC53AD" w14:textId="25AFDB3B"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3D231D57" w14:textId="474B3612"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5</w:t>
            </w:r>
          </w:p>
        </w:tc>
        <w:tc>
          <w:tcPr>
            <w:tcW w:w="367" w:type="pct"/>
            <w:shd w:val="clear" w:color="auto" w:fill="auto"/>
            <w:noWrap/>
          </w:tcPr>
          <w:p w14:paraId="07297870" w14:textId="08CDE46A"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10.9</w:t>
            </w:r>
          </w:p>
        </w:tc>
        <w:tc>
          <w:tcPr>
            <w:tcW w:w="367" w:type="pct"/>
            <w:shd w:val="clear" w:color="auto" w:fill="auto"/>
            <w:noWrap/>
          </w:tcPr>
          <w:p w14:paraId="5CFE0E64" w14:textId="3AF0ABBC"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20.7</w:t>
            </w:r>
          </w:p>
        </w:tc>
        <w:tc>
          <w:tcPr>
            <w:tcW w:w="367" w:type="pct"/>
            <w:shd w:val="clear" w:color="auto" w:fill="auto"/>
            <w:noWrap/>
          </w:tcPr>
          <w:p w14:paraId="197B0AE4" w14:textId="19D3443C"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29.5</w:t>
            </w:r>
          </w:p>
        </w:tc>
        <w:tc>
          <w:tcPr>
            <w:tcW w:w="367" w:type="pct"/>
            <w:shd w:val="clear" w:color="auto" w:fill="auto"/>
            <w:noWrap/>
          </w:tcPr>
          <w:p w14:paraId="205D8A46" w14:textId="285868D3"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42.1</w:t>
            </w:r>
          </w:p>
        </w:tc>
        <w:tc>
          <w:tcPr>
            <w:tcW w:w="367" w:type="pct"/>
            <w:shd w:val="clear" w:color="auto" w:fill="auto"/>
            <w:noWrap/>
          </w:tcPr>
          <w:p w14:paraId="3F8E50CF" w14:textId="1C494A78"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49.3</w:t>
            </w:r>
          </w:p>
        </w:tc>
        <w:tc>
          <w:tcPr>
            <w:tcW w:w="367" w:type="pct"/>
            <w:shd w:val="clear" w:color="auto" w:fill="auto"/>
            <w:noWrap/>
          </w:tcPr>
          <w:p w14:paraId="51BEE393" w14:textId="0AFD29F9"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55.8</w:t>
            </w:r>
          </w:p>
        </w:tc>
        <w:tc>
          <w:tcPr>
            <w:tcW w:w="372" w:type="pct"/>
            <w:shd w:val="clear" w:color="auto" w:fill="auto"/>
            <w:noWrap/>
          </w:tcPr>
          <w:p w14:paraId="232D5818" w14:textId="07AFAC4F"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58.8</w:t>
            </w:r>
          </w:p>
        </w:tc>
      </w:tr>
      <w:tr w:rsidR="00FC5962" w:rsidRPr="00950E56" w14:paraId="2120D099" w14:textId="77777777" w:rsidTr="00E804F5">
        <w:tc>
          <w:tcPr>
            <w:tcW w:w="224" w:type="pct"/>
            <w:vMerge/>
            <w:shd w:val="clear" w:color="auto" w:fill="auto"/>
            <w:noWrap/>
            <w:vAlign w:val="bottom"/>
            <w:hideMark/>
          </w:tcPr>
          <w:p w14:paraId="1E49C7C6" w14:textId="77777777" w:rsidR="00FC5962" w:rsidRPr="00950E56"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0F81C469" w14:textId="77777777" w:rsidR="00FC5962" w:rsidRPr="00950E56" w:rsidRDefault="00FC5962" w:rsidP="00FC5962">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17,000</w:t>
            </w:r>
          </w:p>
        </w:tc>
        <w:tc>
          <w:tcPr>
            <w:tcW w:w="367" w:type="pct"/>
            <w:shd w:val="clear" w:color="auto" w:fill="auto"/>
            <w:noWrap/>
          </w:tcPr>
          <w:p w14:paraId="00589C95" w14:textId="544853EC"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627BA897" w14:textId="18EE1139"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3CFF85FE" w14:textId="2512766E"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31C44108" w14:textId="667A2A77"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50FFAEFD" w14:textId="61D439FB" w:rsidR="00FC5962" w:rsidRPr="00950E56" w:rsidRDefault="00FC5962" w:rsidP="00FC5962">
            <w:pPr>
              <w:spacing w:before="30" w:after="3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tcPr>
          <w:p w14:paraId="7BE90D01" w14:textId="29381D6E"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4.8</w:t>
            </w:r>
          </w:p>
        </w:tc>
        <w:tc>
          <w:tcPr>
            <w:tcW w:w="367" w:type="pct"/>
            <w:shd w:val="clear" w:color="auto" w:fill="auto"/>
            <w:noWrap/>
          </w:tcPr>
          <w:p w14:paraId="36A4CB30" w14:textId="3C763551"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13.4</w:t>
            </w:r>
          </w:p>
        </w:tc>
        <w:tc>
          <w:tcPr>
            <w:tcW w:w="367" w:type="pct"/>
            <w:shd w:val="clear" w:color="auto" w:fill="auto"/>
            <w:noWrap/>
          </w:tcPr>
          <w:p w14:paraId="6B13B299" w14:textId="734D357E"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20.8</w:t>
            </w:r>
          </w:p>
        </w:tc>
        <w:tc>
          <w:tcPr>
            <w:tcW w:w="367" w:type="pct"/>
            <w:shd w:val="clear" w:color="auto" w:fill="auto"/>
            <w:noWrap/>
          </w:tcPr>
          <w:p w14:paraId="6DB78054" w14:textId="3FED509C"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34.1</w:t>
            </w:r>
          </w:p>
        </w:tc>
        <w:tc>
          <w:tcPr>
            <w:tcW w:w="367" w:type="pct"/>
            <w:shd w:val="clear" w:color="auto" w:fill="auto"/>
            <w:noWrap/>
          </w:tcPr>
          <w:p w14:paraId="33C31452" w14:textId="69EAFC0F"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42.5</w:t>
            </w:r>
          </w:p>
        </w:tc>
        <w:tc>
          <w:tcPr>
            <w:tcW w:w="367" w:type="pct"/>
            <w:shd w:val="clear" w:color="auto" w:fill="auto"/>
            <w:noWrap/>
          </w:tcPr>
          <w:p w14:paraId="5DEF66BA" w14:textId="58120B54"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49.7</w:t>
            </w:r>
          </w:p>
        </w:tc>
        <w:tc>
          <w:tcPr>
            <w:tcW w:w="372" w:type="pct"/>
            <w:shd w:val="clear" w:color="auto" w:fill="auto"/>
            <w:noWrap/>
          </w:tcPr>
          <w:p w14:paraId="4444DEB6" w14:textId="683EBC59"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53</w:t>
            </w:r>
          </w:p>
        </w:tc>
      </w:tr>
      <w:tr w:rsidR="00FC5962" w:rsidRPr="00950E56" w14:paraId="18BC77ED" w14:textId="77777777" w:rsidTr="00E804F5">
        <w:tc>
          <w:tcPr>
            <w:tcW w:w="224" w:type="pct"/>
            <w:vMerge/>
            <w:shd w:val="clear" w:color="auto" w:fill="auto"/>
            <w:noWrap/>
            <w:vAlign w:val="bottom"/>
            <w:hideMark/>
          </w:tcPr>
          <w:p w14:paraId="02EF4751" w14:textId="77777777" w:rsidR="00FC5962" w:rsidRPr="00950E56"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308F97B6" w14:textId="77777777" w:rsidR="00FC5962" w:rsidRPr="00950E56" w:rsidRDefault="00FC5962" w:rsidP="00FC5962">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19,000</w:t>
            </w:r>
          </w:p>
        </w:tc>
        <w:tc>
          <w:tcPr>
            <w:tcW w:w="367" w:type="pct"/>
            <w:shd w:val="clear" w:color="auto" w:fill="auto"/>
            <w:noWrap/>
          </w:tcPr>
          <w:p w14:paraId="0FBBFE2F" w14:textId="75C86B62"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3A130C1E" w14:textId="00178676"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07C4B9D6" w14:textId="5056245D"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2119FF8A" w14:textId="77BC14BB"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7D6D1ED4" w14:textId="02158EC8" w:rsidR="00FC5962" w:rsidRPr="00950E56" w:rsidRDefault="00FC5962" w:rsidP="00FC5962">
            <w:pPr>
              <w:spacing w:before="30" w:after="30"/>
              <w:jc w:val="center"/>
              <w:rPr>
                <w:rFonts w:ascii="Segoe UI" w:hAnsi="Segoe UI" w:cs="Segoe UI"/>
                <w:sz w:val="20"/>
                <w:szCs w:val="20"/>
              </w:rPr>
            </w:pPr>
            <w:r w:rsidRPr="002E1735">
              <w:rPr>
                <w:rFonts w:ascii="Segoe UI" w:hAnsi="Segoe UI" w:cs="Segoe UI"/>
                <w:sz w:val="18"/>
                <w:szCs w:val="18"/>
              </w:rPr>
              <w:t>-</w:t>
            </w:r>
          </w:p>
        </w:tc>
        <w:tc>
          <w:tcPr>
            <w:tcW w:w="367" w:type="pct"/>
            <w:shd w:val="clear" w:color="auto" w:fill="auto"/>
            <w:noWrap/>
          </w:tcPr>
          <w:p w14:paraId="5E44B914" w14:textId="4FE24CBF" w:rsidR="00FC5962" w:rsidRPr="00950E56" w:rsidRDefault="00FC5962" w:rsidP="00FC5962">
            <w:pPr>
              <w:spacing w:before="30" w:after="30"/>
              <w:jc w:val="center"/>
              <w:rPr>
                <w:rFonts w:ascii="Segoe UI" w:hAnsi="Segoe UI" w:cs="Segoe UI"/>
                <w:sz w:val="20"/>
                <w:szCs w:val="20"/>
              </w:rPr>
            </w:pPr>
            <w:r w:rsidRPr="002E1735">
              <w:rPr>
                <w:rFonts w:ascii="Segoe UI" w:hAnsi="Segoe UI" w:cs="Segoe UI"/>
                <w:sz w:val="18"/>
                <w:szCs w:val="18"/>
              </w:rPr>
              <w:t>-</w:t>
            </w:r>
          </w:p>
        </w:tc>
        <w:tc>
          <w:tcPr>
            <w:tcW w:w="367" w:type="pct"/>
            <w:shd w:val="clear" w:color="auto" w:fill="auto"/>
            <w:noWrap/>
          </w:tcPr>
          <w:p w14:paraId="0D7D1D18" w14:textId="47D81239"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7.3</w:t>
            </w:r>
          </w:p>
        </w:tc>
        <w:tc>
          <w:tcPr>
            <w:tcW w:w="367" w:type="pct"/>
            <w:shd w:val="clear" w:color="auto" w:fill="auto"/>
            <w:noWrap/>
          </w:tcPr>
          <w:p w14:paraId="13D1D99E" w14:textId="781FE004"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13.3</w:t>
            </w:r>
          </w:p>
        </w:tc>
        <w:tc>
          <w:tcPr>
            <w:tcW w:w="367" w:type="pct"/>
            <w:shd w:val="clear" w:color="auto" w:fill="auto"/>
            <w:noWrap/>
          </w:tcPr>
          <w:p w14:paraId="74964934" w14:textId="6A36D62D"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26.4</w:t>
            </w:r>
          </w:p>
        </w:tc>
        <w:tc>
          <w:tcPr>
            <w:tcW w:w="367" w:type="pct"/>
            <w:shd w:val="clear" w:color="auto" w:fill="auto"/>
            <w:noWrap/>
          </w:tcPr>
          <w:p w14:paraId="448342AE" w14:textId="69184FB4"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35.7</w:t>
            </w:r>
          </w:p>
        </w:tc>
        <w:tc>
          <w:tcPr>
            <w:tcW w:w="367" w:type="pct"/>
            <w:shd w:val="clear" w:color="auto" w:fill="auto"/>
            <w:noWrap/>
          </w:tcPr>
          <w:p w14:paraId="7AA1F189" w14:textId="4EC317FE"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43.1</w:t>
            </w:r>
          </w:p>
        </w:tc>
        <w:tc>
          <w:tcPr>
            <w:tcW w:w="372" w:type="pct"/>
            <w:shd w:val="clear" w:color="auto" w:fill="auto"/>
            <w:noWrap/>
          </w:tcPr>
          <w:p w14:paraId="31BC1D4A" w14:textId="16B5D5B5"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46.6</w:t>
            </w:r>
          </w:p>
        </w:tc>
      </w:tr>
      <w:tr w:rsidR="00FC5962" w:rsidRPr="00950E56" w14:paraId="274CFB19" w14:textId="77777777" w:rsidTr="00E804F5">
        <w:tc>
          <w:tcPr>
            <w:tcW w:w="224" w:type="pct"/>
            <w:vMerge/>
            <w:shd w:val="clear" w:color="auto" w:fill="auto"/>
            <w:noWrap/>
            <w:vAlign w:val="bottom"/>
            <w:hideMark/>
          </w:tcPr>
          <w:p w14:paraId="115182FC" w14:textId="77777777" w:rsidR="00FC5962" w:rsidRPr="00950E56"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7F1AC6C0" w14:textId="77777777" w:rsidR="00FC5962" w:rsidRPr="00950E56" w:rsidRDefault="00FC5962" w:rsidP="00FC5962">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21,000</w:t>
            </w:r>
          </w:p>
        </w:tc>
        <w:tc>
          <w:tcPr>
            <w:tcW w:w="367" w:type="pct"/>
            <w:shd w:val="clear" w:color="auto" w:fill="auto"/>
            <w:noWrap/>
          </w:tcPr>
          <w:p w14:paraId="41479F59" w14:textId="24CC88F6"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73B8ECE0" w14:textId="218E0CAC"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18643B86" w14:textId="13BDEBCA"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584C37C1" w14:textId="057453A8"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7F03CA2A" w14:textId="10134F9F" w:rsidR="00FC5962" w:rsidRPr="00950E56" w:rsidRDefault="00FC5962" w:rsidP="00FC5962">
            <w:pPr>
              <w:spacing w:before="30" w:after="30"/>
              <w:jc w:val="center"/>
              <w:rPr>
                <w:rFonts w:ascii="Segoe UI" w:hAnsi="Segoe UI" w:cs="Segoe UI"/>
                <w:sz w:val="20"/>
                <w:szCs w:val="20"/>
              </w:rPr>
            </w:pPr>
            <w:r w:rsidRPr="002E1735">
              <w:rPr>
                <w:rFonts w:ascii="Segoe UI" w:hAnsi="Segoe UI" w:cs="Segoe UI"/>
                <w:sz w:val="18"/>
                <w:szCs w:val="18"/>
              </w:rPr>
              <w:t>-</w:t>
            </w:r>
          </w:p>
        </w:tc>
        <w:tc>
          <w:tcPr>
            <w:tcW w:w="367" w:type="pct"/>
            <w:shd w:val="clear" w:color="auto" w:fill="auto"/>
            <w:noWrap/>
          </w:tcPr>
          <w:p w14:paraId="4F6FB268" w14:textId="37A71EE4" w:rsidR="00FC5962" w:rsidRPr="00950E56" w:rsidRDefault="00FC5962" w:rsidP="00FC5962">
            <w:pPr>
              <w:spacing w:before="30" w:after="30"/>
              <w:jc w:val="center"/>
              <w:rPr>
                <w:rFonts w:ascii="Segoe UI" w:hAnsi="Segoe UI" w:cs="Segoe UI"/>
                <w:sz w:val="20"/>
                <w:szCs w:val="20"/>
              </w:rPr>
            </w:pPr>
            <w:r w:rsidRPr="002E1735">
              <w:rPr>
                <w:rFonts w:ascii="Segoe UI" w:hAnsi="Segoe UI" w:cs="Segoe UI"/>
                <w:sz w:val="18"/>
                <w:szCs w:val="18"/>
              </w:rPr>
              <w:t>-</w:t>
            </w:r>
          </w:p>
        </w:tc>
        <w:tc>
          <w:tcPr>
            <w:tcW w:w="367" w:type="pct"/>
            <w:shd w:val="clear" w:color="auto" w:fill="auto"/>
            <w:noWrap/>
          </w:tcPr>
          <w:p w14:paraId="0B1C1115" w14:textId="7AB603ED" w:rsidR="00FC5962" w:rsidRPr="00950E56" w:rsidRDefault="00FC5962" w:rsidP="00FC5962">
            <w:pPr>
              <w:spacing w:before="30" w:after="3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tcPr>
          <w:p w14:paraId="4EC8092D" w14:textId="5EF317F8"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6.8</w:t>
            </w:r>
          </w:p>
        </w:tc>
        <w:tc>
          <w:tcPr>
            <w:tcW w:w="367" w:type="pct"/>
            <w:shd w:val="clear" w:color="auto" w:fill="auto"/>
            <w:noWrap/>
          </w:tcPr>
          <w:p w14:paraId="6B14E62D" w14:textId="16B707B9"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20</w:t>
            </w:r>
          </w:p>
        </w:tc>
        <w:tc>
          <w:tcPr>
            <w:tcW w:w="367" w:type="pct"/>
            <w:shd w:val="clear" w:color="auto" w:fill="auto"/>
            <w:noWrap/>
          </w:tcPr>
          <w:p w14:paraId="1BCF3C98" w14:textId="29B7AF7D"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29.2</w:t>
            </w:r>
          </w:p>
        </w:tc>
        <w:tc>
          <w:tcPr>
            <w:tcW w:w="367" w:type="pct"/>
            <w:shd w:val="clear" w:color="auto" w:fill="auto"/>
            <w:noWrap/>
          </w:tcPr>
          <w:p w14:paraId="78544A96" w14:textId="0ED1EDB5"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36.3</w:t>
            </w:r>
          </w:p>
        </w:tc>
        <w:tc>
          <w:tcPr>
            <w:tcW w:w="372" w:type="pct"/>
            <w:shd w:val="clear" w:color="auto" w:fill="auto"/>
            <w:noWrap/>
          </w:tcPr>
          <w:p w14:paraId="54BE659C" w14:textId="5668C58D"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39.9</w:t>
            </w:r>
          </w:p>
        </w:tc>
      </w:tr>
      <w:tr w:rsidR="00FC5962" w:rsidRPr="00950E56" w14:paraId="0B834068" w14:textId="77777777" w:rsidTr="00E804F5">
        <w:tc>
          <w:tcPr>
            <w:tcW w:w="224" w:type="pct"/>
            <w:vMerge/>
            <w:shd w:val="clear" w:color="auto" w:fill="auto"/>
            <w:noWrap/>
            <w:vAlign w:val="bottom"/>
            <w:hideMark/>
          </w:tcPr>
          <w:p w14:paraId="4F49B75C" w14:textId="77777777" w:rsidR="00FC5962" w:rsidRPr="00950E56"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5A0C36FC" w14:textId="77777777" w:rsidR="00FC5962" w:rsidRPr="00950E56" w:rsidRDefault="00FC5962" w:rsidP="00FC5962">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23,000</w:t>
            </w:r>
          </w:p>
        </w:tc>
        <w:tc>
          <w:tcPr>
            <w:tcW w:w="367" w:type="pct"/>
            <w:shd w:val="clear" w:color="auto" w:fill="auto"/>
            <w:noWrap/>
          </w:tcPr>
          <w:p w14:paraId="21A65756" w14:textId="55AF10AB"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05714667" w14:textId="6188F7FA"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65A68DD2" w14:textId="780B5C5A"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419B982A" w14:textId="5ABA021C"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09296C29" w14:textId="0FBB5121"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15271FC3" w14:textId="6D4BCF26"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18FA3E87" w14:textId="7ECCDA36"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533D8DD8" w14:textId="0691E259"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7B777846" w14:textId="2D15623B"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13.5</w:t>
            </w:r>
          </w:p>
        </w:tc>
        <w:tc>
          <w:tcPr>
            <w:tcW w:w="367" w:type="pct"/>
            <w:shd w:val="clear" w:color="auto" w:fill="auto"/>
            <w:noWrap/>
          </w:tcPr>
          <w:p w14:paraId="314E0958" w14:textId="72FBC0CB"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20.5</w:t>
            </w:r>
          </w:p>
        </w:tc>
        <w:tc>
          <w:tcPr>
            <w:tcW w:w="367" w:type="pct"/>
            <w:shd w:val="clear" w:color="auto" w:fill="auto"/>
            <w:noWrap/>
          </w:tcPr>
          <w:p w14:paraId="19C94ECF" w14:textId="50D2948F"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26.9</w:t>
            </w:r>
          </w:p>
        </w:tc>
        <w:tc>
          <w:tcPr>
            <w:tcW w:w="372" w:type="pct"/>
            <w:shd w:val="clear" w:color="auto" w:fill="auto"/>
            <w:noWrap/>
          </w:tcPr>
          <w:p w14:paraId="5AE12CDF" w14:textId="649B0360"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31.2</w:t>
            </w:r>
          </w:p>
        </w:tc>
      </w:tr>
      <w:tr w:rsidR="00FC5962" w:rsidRPr="00950E56" w14:paraId="20548FBB" w14:textId="77777777" w:rsidTr="00E804F5">
        <w:tc>
          <w:tcPr>
            <w:tcW w:w="224" w:type="pct"/>
            <w:vMerge/>
            <w:shd w:val="clear" w:color="auto" w:fill="auto"/>
            <w:noWrap/>
            <w:vAlign w:val="bottom"/>
            <w:hideMark/>
          </w:tcPr>
          <w:p w14:paraId="454A7DA5" w14:textId="77777777" w:rsidR="00FC5962" w:rsidRPr="00950E56"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55C2EEB1" w14:textId="77777777" w:rsidR="00FC5962" w:rsidRPr="00950E56" w:rsidRDefault="00FC5962" w:rsidP="00FC5962">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25,000</w:t>
            </w:r>
          </w:p>
        </w:tc>
        <w:tc>
          <w:tcPr>
            <w:tcW w:w="367" w:type="pct"/>
            <w:shd w:val="clear" w:color="auto" w:fill="auto"/>
            <w:noWrap/>
          </w:tcPr>
          <w:p w14:paraId="324BEEA4" w14:textId="381F5F04"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260EEA76" w14:textId="5E9E22F6"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25458563" w14:textId="66E2DCD5"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771AFC9B" w14:textId="2CEFE136"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6159B7C0" w14:textId="20241E01"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49EB1AE3" w14:textId="1056D1AE"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5B736402" w14:textId="13DC5656"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74D08FFE" w14:textId="25A5302C"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0030F95D" w14:textId="69DD8D27" w:rsidR="00FC5962" w:rsidRPr="00950E56" w:rsidRDefault="00FC5962" w:rsidP="00FC5962">
            <w:pPr>
              <w:spacing w:before="30" w:after="3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tcPr>
          <w:p w14:paraId="71DB2273" w14:textId="2B2F01A9"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4</w:t>
            </w:r>
          </w:p>
        </w:tc>
        <w:tc>
          <w:tcPr>
            <w:tcW w:w="367" w:type="pct"/>
            <w:shd w:val="clear" w:color="auto" w:fill="auto"/>
            <w:noWrap/>
          </w:tcPr>
          <w:p w14:paraId="7EC5826C" w14:textId="7DC84BA5"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9.3</w:t>
            </w:r>
          </w:p>
        </w:tc>
        <w:tc>
          <w:tcPr>
            <w:tcW w:w="372" w:type="pct"/>
            <w:shd w:val="clear" w:color="auto" w:fill="auto"/>
            <w:noWrap/>
          </w:tcPr>
          <w:p w14:paraId="7A295FFE" w14:textId="28E7E80C"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14.6</w:t>
            </w:r>
          </w:p>
        </w:tc>
      </w:tr>
      <w:tr w:rsidR="00FC5962" w:rsidRPr="00950E56" w14:paraId="61C8DC2D" w14:textId="77777777" w:rsidTr="00E804F5">
        <w:tc>
          <w:tcPr>
            <w:tcW w:w="224" w:type="pct"/>
            <w:vMerge/>
            <w:shd w:val="clear" w:color="auto" w:fill="auto"/>
            <w:noWrap/>
            <w:vAlign w:val="bottom"/>
            <w:hideMark/>
          </w:tcPr>
          <w:p w14:paraId="671AC788" w14:textId="77777777" w:rsidR="00FC5962" w:rsidRPr="00950E56"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09659B01" w14:textId="77777777" w:rsidR="00FC5962" w:rsidRPr="00950E56" w:rsidRDefault="00FC5962" w:rsidP="00FC5962">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27,000</w:t>
            </w:r>
          </w:p>
        </w:tc>
        <w:tc>
          <w:tcPr>
            <w:tcW w:w="367" w:type="pct"/>
            <w:shd w:val="clear" w:color="auto" w:fill="auto"/>
            <w:noWrap/>
          </w:tcPr>
          <w:p w14:paraId="19F82CBD" w14:textId="268CEFB3"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60D90B0D" w14:textId="73B01BD8"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0189DB00" w14:textId="283EC633"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20A34A58" w14:textId="099FA3D2"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3367E66A" w14:textId="249FDCFD"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33FF4AAF" w14:textId="6DB6B0D6"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63E0F96C" w14:textId="06E8D984"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48CD7E43" w14:textId="4D35D888"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0E71A037" w14:textId="5CE042A6" w:rsidR="00FC5962" w:rsidRPr="00950E56" w:rsidRDefault="00FC5962" w:rsidP="00FC5962">
            <w:pPr>
              <w:spacing w:before="30" w:after="30"/>
              <w:jc w:val="center"/>
              <w:rPr>
                <w:rFonts w:ascii="Segoe UI" w:hAnsi="Segoe UI" w:cs="Segoe UI"/>
                <w:sz w:val="20"/>
                <w:szCs w:val="20"/>
              </w:rPr>
            </w:pPr>
            <w:r w:rsidRPr="0094135E">
              <w:rPr>
                <w:rFonts w:ascii="Segoe UI" w:hAnsi="Segoe UI" w:cs="Segoe UI"/>
                <w:sz w:val="18"/>
                <w:szCs w:val="18"/>
              </w:rPr>
              <w:t>-</w:t>
            </w:r>
          </w:p>
        </w:tc>
        <w:tc>
          <w:tcPr>
            <w:tcW w:w="367" w:type="pct"/>
            <w:shd w:val="clear" w:color="auto" w:fill="auto"/>
            <w:noWrap/>
          </w:tcPr>
          <w:p w14:paraId="381C2995" w14:textId="4D78725F" w:rsidR="00FC5962" w:rsidRPr="00950E56" w:rsidRDefault="00FC5962" w:rsidP="00FC5962">
            <w:pPr>
              <w:spacing w:before="30" w:after="30"/>
              <w:jc w:val="center"/>
              <w:rPr>
                <w:rFonts w:ascii="Segoe UI" w:hAnsi="Segoe UI" w:cs="Segoe UI"/>
                <w:sz w:val="20"/>
                <w:szCs w:val="20"/>
              </w:rPr>
            </w:pPr>
            <w:r w:rsidRPr="0094135E">
              <w:rPr>
                <w:rFonts w:ascii="Segoe UI" w:hAnsi="Segoe UI" w:cs="Segoe UI"/>
                <w:sz w:val="18"/>
                <w:szCs w:val="18"/>
              </w:rPr>
              <w:t>-</w:t>
            </w:r>
          </w:p>
        </w:tc>
        <w:tc>
          <w:tcPr>
            <w:tcW w:w="367" w:type="pct"/>
            <w:shd w:val="clear" w:color="auto" w:fill="auto"/>
            <w:noWrap/>
          </w:tcPr>
          <w:p w14:paraId="2B741D89" w14:textId="07A19520"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3.9</w:t>
            </w:r>
          </w:p>
        </w:tc>
        <w:tc>
          <w:tcPr>
            <w:tcW w:w="372" w:type="pct"/>
            <w:shd w:val="clear" w:color="auto" w:fill="auto"/>
            <w:noWrap/>
          </w:tcPr>
          <w:p w14:paraId="209DD388" w14:textId="7F721C9A"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9.2</w:t>
            </w:r>
          </w:p>
        </w:tc>
      </w:tr>
      <w:tr w:rsidR="00FC5962" w:rsidRPr="00950E56" w14:paraId="66DCA0B9" w14:textId="77777777" w:rsidTr="00E804F5">
        <w:tc>
          <w:tcPr>
            <w:tcW w:w="224" w:type="pct"/>
            <w:vMerge/>
            <w:shd w:val="clear" w:color="auto" w:fill="auto"/>
            <w:noWrap/>
            <w:vAlign w:val="bottom"/>
            <w:hideMark/>
          </w:tcPr>
          <w:p w14:paraId="71B38708" w14:textId="77777777" w:rsidR="00FC5962" w:rsidRPr="00950E56"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0F503233" w14:textId="77777777" w:rsidR="00FC5962" w:rsidRPr="00950E56" w:rsidRDefault="00FC5962" w:rsidP="00FC5962">
            <w:pPr>
              <w:spacing w:before="30" w:after="30"/>
              <w:jc w:val="center"/>
              <w:rPr>
                <w:rFonts w:ascii="Segoe UI" w:hAnsi="Segoe UI" w:cs="Segoe UI"/>
                <w:color w:val="000000"/>
                <w:sz w:val="20"/>
                <w:szCs w:val="20"/>
              </w:rPr>
            </w:pPr>
            <w:r w:rsidRPr="00950E56">
              <w:rPr>
                <w:rFonts w:ascii="Segoe UI" w:hAnsi="Segoe UI" w:cs="Segoe UI"/>
                <w:color w:val="000000"/>
                <w:sz w:val="20"/>
                <w:szCs w:val="20"/>
              </w:rPr>
              <w:t>29,000</w:t>
            </w:r>
          </w:p>
        </w:tc>
        <w:tc>
          <w:tcPr>
            <w:tcW w:w="367" w:type="pct"/>
            <w:shd w:val="clear" w:color="auto" w:fill="auto"/>
            <w:noWrap/>
          </w:tcPr>
          <w:p w14:paraId="12A27E69" w14:textId="07D4784D"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7ED8383D" w14:textId="46291D90"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47F281E8" w14:textId="0B465ECF"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3D6E83F6" w14:textId="4C5C628A" w:rsidR="00FC5962" w:rsidRPr="00950E56" w:rsidRDefault="00FC5962" w:rsidP="00FC5962">
            <w:pPr>
              <w:spacing w:before="30" w:after="30"/>
              <w:jc w:val="center"/>
              <w:rPr>
                <w:rFonts w:ascii="Segoe UI" w:hAnsi="Segoe UI" w:cs="Segoe UI"/>
                <w:sz w:val="20"/>
                <w:szCs w:val="20"/>
              </w:rPr>
            </w:pPr>
            <w:r w:rsidRPr="002D1B27">
              <w:rPr>
                <w:rFonts w:ascii="Segoe UI" w:hAnsi="Segoe UI" w:cs="Segoe UI"/>
                <w:sz w:val="18"/>
                <w:szCs w:val="18"/>
              </w:rPr>
              <w:t>-</w:t>
            </w:r>
          </w:p>
        </w:tc>
        <w:tc>
          <w:tcPr>
            <w:tcW w:w="367" w:type="pct"/>
            <w:shd w:val="clear" w:color="auto" w:fill="auto"/>
            <w:noWrap/>
          </w:tcPr>
          <w:p w14:paraId="53C956AC" w14:textId="23ED9A79"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6E0EEA4F" w14:textId="14AAFD87"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4D3FD322" w14:textId="2DED603D"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249391B3" w14:textId="25C0BD5D" w:rsidR="00FC5962" w:rsidRPr="00950E56" w:rsidRDefault="00FC5962" w:rsidP="00FC5962">
            <w:pPr>
              <w:spacing w:before="30" w:after="30"/>
              <w:jc w:val="center"/>
              <w:rPr>
                <w:rFonts w:ascii="Segoe UI" w:hAnsi="Segoe UI" w:cs="Segoe UI"/>
                <w:sz w:val="20"/>
                <w:szCs w:val="20"/>
              </w:rPr>
            </w:pPr>
            <w:r w:rsidRPr="00820E72">
              <w:rPr>
                <w:rFonts w:ascii="Segoe UI" w:hAnsi="Segoe UI" w:cs="Segoe UI"/>
                <w:sz w:val="18"/>
                <w:szCs w:val="18"/>
              </w:rPr>
              <w:t>-</w:t>
            </w:r>
          </w:p>
        </w:tc>
        <w:tc>
          <w:tcPr>
            <w:tcW w:w="367" w:type="pct"/>
            <w:shd w:val="clear" w:color="auto" w:fill="auto"/>
            <w:noWrap/>
          </w:tcPr>
          <w:p w14:paraId="4C494B68" w14:textId="2269BCB0" w:rsidR="00FC5962" w:rsidRPr="00950E56" w:rsidRDefault="00FC5962" w:rsidP="00FC5962">
            <w:pPr>
              <w:spacing w:before="30" w:after="30"/>
              <w:jc w:val="center"/>
              <w:rPr>
                <w:rFonts w:ascii="Segoe UI" w:hAnsi="Segoe UI" w:cs="Segoe UI"/>
                <w:sz w:val="20"/>
                <w:szCs w:val="20"/>
              </w:rPr>
            </w:pPr>
            <w:r w:rsidRPr="0094135E">
              <w:rPr>
                <w:rFonts w:ascii="Segoe UI" w:hAnsi="Segoe UI" w:cs="Segoe UI"/>
                <w:sz w:val="18"/>
                <w:szCs w:val="18"/>
              </w:rPr>
              <w:t>-</w:t>
            </w:r>
          </w:p>
        </w:tc>
        <w:tc>
          <w:tcPr>
            <w:tcW w:w="367" w:type="pct"/>
            <w:shd w:val="clear" w:color="auto" w:fill="auto"/>
            <w:noWrap/>
          </w:tcPr>
          <w:p w14:paraId="32DEA448" w14:textId="20C87676" w:rsidR="00FC5962" w:rsidRPr="00950E56" w:rsidRDefault="00FC5962" w:rsidP="00FC5962">
            <w:pPr>
              <w:spacing w:before="30" w:after="30"/>
              <w:jc w:val="center"/>
              <w:rPr>
                <w:rFonts w:ascii="Segoe UI" w:hAnsi="Segoe UI" w:cs="Segoe UI"/>
                <w:sz w:val="20"/>
                <w:szCs w:val="20"/>
              </w:rPr>
            </w:pPr>
            <w:r w:rsidRPr="0094135E">
              <w:rPr>
                <w:rFonts w:ascii="Segoe UI" w:hAnsi="Segoe UI" w:cs="Segoe UI"/>
                <w:sz w:val="18"/>
                <w:szCs w:val="18"/>
              </w:rPr>
              <w:t>-</w:t>
            </w:r>
          </w:p>
        </w:tc>
        <w:tc>
          <w:tcPr>
            <w:tcW w:w="367" w:type="pct"/>
            <w:shd w:val="clear" w:color="auto" w:fill="auto"/>
            <w:noWrap/>
          </w:tcPr>
          <w:p w14:paraId="22512D48" w14:textId="3B2FBAD5" w:rsidR="00FC5962" w:rsidRPr="00950E56" w:rsidRDefault="00FC5962" w:rsidP="00FC5962">
            <w:pPr>
              <w:spacing w:before="30" w:after="30"/>
              <w:jc w:val="center"/>
              <w:rPr>
                <w:rFonts w:ascii="Segoe UI" w:hAnsi="Segoe UI" w:cs="Segoe UI"/>
                <w:sz w:val="20"/>
                <w:szCs w:val="20"/>
              </w:rPr>
            </w:pPr>
            <w:r>
              <w:rPr>
                <w:rFonts w:ascii="Segoe UI" w:hAnsi="Segoe UI" w:cs="Segoe UI"/>
                <w:sz w:val="18"/>
                <w:szCs w:val="18"/>
              </w:rPr>
              <w:t>-</w:t>
            </w:r>
          </w:p>
        </w:tc>
        <w:tc>
          <w:tcPr>
            <w:tcW w:w="372" w:type="pct"/>
            <w:shd w:val="clear" w:color="auto" w:fill="auto"/>
            <w:noWrap/>
          </w:tcPr>
          <w:p w14:paraId="1F42F5CE" w14:textId="0538E5D4" w:rsidR="00FC5962" w:rsidRPr="00950E56" w:rsidRDefault="00FC5962" w:rsidP="00FC5962">
            <w:pPr>
              <w:spacing w:before="30" w:after="30"/>
              <w:jc w:val="center"/>
              <w:rPr>
                <w:rFonts w:ascii="Segoe UI" w:hAnsi="Segoe UI" w:cs="Segoe UI"/>
                <w:sz w:val="20"/>
                <w:szCs w:val="20"/>
              </w:rPr>
            </w:pPr>
            <w:r w:rsidRPr="00E804F5">
              <w:rPr>
                <w:rFonts w:ascii="Segoe UI" w:hAnsi="Segoe UI" w:cs="Segoe UI"/>
                <w:sz w:val="20"/>
                <w:szCs w:val="20"/>
              </w:rPr>
              <w:t>5.1</w:t>
            </w:r>
          </w:p>
        </w:tc>
      </w:tr>
    </w:tbl>
    <w:p w14:paraId="390EBE96" w14:textId="77777777" w:rsidR="00950E56" w:rsidRPr="00950E56" w:rsidRDefault="00950E56" w:rsidP="00950E56">
      <w:pPr>
        <w:spacing w:after="0"/>
        <w:rPr>
          <w:szCs w:val="20"/>
        </w:rPr>
      </w:pPr>
      <w:bookmarkStart w:id="138" w:name="_Ref431066080"/>
      <w:bookmarkStart w:id="139" w:name="_Toc428453338"/>
      <w:bookmarkStart w:id="140" w:name="_Toc432775376"/>
      <w:bookmarkStart w:id="141" w:name="_Toc457312619"/>
    </w:p>
    <w:bookmarkEnd w:id="137"/>
    <w:p w14:paraId="05B2511E" w14:textId="77777777" w:rsidR="00950E56" w:rsidRPr="00950E56" w:rsidRDefault="00950E56" w:rsidP="00950E56">
      <w:pPr>
        <w:spacing w:before="120" w:after="0"/>
        <w:rPr>
          <w:rFonts w:ascii="Arial" w:eastAsia="Calibri" w:hAnsi="Arial"/>
          <w:b/>
          <w:bCs/>
          <w:sz w:val="20"/>
          <w:szCs w:val="20"/>
        </w:rPr>
      </w:pPr>
      <w:r w:rsidRPr="00950E56">
        <w:rPr>
          <w:szCs w:val="20"/>
        </w:rPr>
        <w:br w:type="page"/>
      </w:r>
    </w:p>
    <w:p w14:paraId="24DEB076" w14:textId="609400BD" w:rsidR="00950E56" w:rsidRPr="00950E56" w:rsidRDefault="00950E56" w:rsidP="00FA17F8">
      <w:pPr>
        <w:pStyle w:val="TableTitle"/>
      </w:pPr>
      <w:bookmarkStart w:id="142" w:name="_Toc14873276"/>
      <w:r w:rsidRPr="00950E56">
        <w:lastRenderedPageBreak/>
        <w:t xml:space="preserve">Table </w:t>
      </w:r>
      <w:bookmarkEnd w:id="138"/>
      <w:r w:rsidR="00E804F5" w:rsidRPr="006D1D84">
        <w:rPr>
          <w:noProof/>
        </w:rPr>
        <w:t>11N-</w:t>
      </w:r>
      <w:r w:rsidR="000D7F7E">
        <w:rPr>
          <w:noProof/>
        </w:rPr>
        <w:t>9</w:t>
      </w:r>
      <w:r w:rsidRPr="00950E56">
        <w:t xml:space="preserve">. Percent Redd Dewatered Look-up Table for </w:t>
      </w:r>
      <w:r w:rsidR="006D1D84" w:rsidRPr="006D1D84">
        <w:t>CCV</w:t>
      </w:r>
      <w:r w:rsidRPr="00950E56">
        <w:t xml:space="preserve"> Steelhead with ACID Dam Boards In (the percent of redds dewatered are looked up at the intersection of the “Spawning Flow” columns and “Dewatering Flow” rows)</w:t>
      </w:r>
      <w:bookmarkEnd w:id="139"/>
      <w:bookmarkEnd w:id="140"/>
      <w:bookmarkEnd w:id="141"/>
      <w:bookmarkEnd w:id="142"/>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10"/>
        <w:gridCol w:w="683"/>
        <w:gridCol w:w="493"/>
        <w:gridCol w:w="493"/>
        <w:gridCol w:w="492"/>
        <w:gridCol w:w="493"/>
        <w:gridCol w:w="492"/>
        <w:gridCol w:w="493"/>
        <w:gridCol w:w="493"/>
        <w:gridCol w:w="492"/>
        <w:gridCol w:w="493"/>
        <w:gridCol w:w="492"/>
        <w:gridCol w:w="493"/>
        <w:gridCol w:w="493"/>
        <w:gridCol w:w="492"/>
        <w:gridCol w:w="493"/>
        <w:gridCol w:w="492"/>
        <w:gridCol w:w="583"/>
        <w:gridCol w:w="583"/>
      </w:tblGrid>
      <w:tr w:rsidR="00950E56" w:rsidRPr="00FA17F8" w14:paraId="4720C6B5" w14:textId="77777777" w:rsidTr="00FC5962">
        <w:tc>
          <w:tcPr>
            <w:tcW w:w="310" w:type="dxa"/>
            <w:shd w:val="clear" w:color="auto" w:fill="auto"/>
            <w:noWrap/>
            <w:vAlign w:val="bottom"/>
            <w:hideMark/>
          </w:tcPr>
          <w:p w14:paraId="0E245A10" w14:textId="77777777" w:rsidR="00950E56" w:rsidRPr="00FA17F8" w:rsidRDefault="00950E56" w:rsidP="00950E56">
            <w:pPr>
              <w:keepNext/>
              <w:keepLines/>
              <w:spacing w:after="0"/>
              <w:jc w:val="center"/>
              <w:rPr>
                <w:rFonts w:ascii="Segoe UI" w:hAnsi="Segoe UI" w:cs="Segoe UI"/>
                <w:b/>
                <w:sz w:val="18"/>
                <w:szCs w:val="18"/>
              </w:rPr>
            </w:pPr>
          </w:p>
        </w:tc>
        <w:tc>
          <w:tcPr>
            <w:tcW w:w="9238" w:type="dxa"/>
            <w:gridSpan w:val="18"/>
            <w:shd w:val="clear" w:color="auto" w:fill="auto"/>
            <w:noWrap/>
            <w:vAlign w:val="center"/>
            <w:hideMark/>
          </w:tcPr>
          <w:p w14:paraId="239FDE52" w14:textId="77777777" w:rsidR="00950E56" w:rsidRPr="00FA17F8" w:rsidRDefault="00950E56" w:rsidP="00950E56">
            <w:pPr>
              <w:keepNext/>
              <w:keepLines/>
              <w:spacing w:before="30" w:after="30"/>
              <w:jc w:val="center"/>
              <w:rPr>
                <w:rFonts w:ascii="Segoe UI" w:hAnsi="Segoe UI" w:cs="Segoe UI"/>
                <w:b/>
                <w:sz w:val="18"/>
                <w:szCs w:val="18"/>
              </w:rPr>
            </w:pPr>
            <w:r w:rsidRPr="00FA17F8">
              <w:rPr>
                <w:rFonts w:ascii="Segoe UI" w:hAnsi="Segoe UI" w:cs="Segoe UI"/>
                <w:b/>
                <w:sz w:val="18"/>
                <w:szCs w:val="18"/>
              </w:rPr>
              <w:t>Spawning Flow</w:t>
            </w:r>
          </w:p>
        </w:tc>
      </w:tr>
      <w:tr w:rsidR="00950E56" w:rsidRPr="00FA17F8" w14:paraId="3461D443" w14:textId="77777777" w:rsidTr="00FC5962">
        <w:tc>
          <w:tcPr>
            <w:tcW w:w="310" w:type="dxa"/>
            <w:vMerge w:val="restart"/>
            <w:shd w:val="clear" w:color="auto" w:fill="auto"/>
            <w:noWrap/>
            <w:textDirection w:val="btLr"/>
            <w:vAlign w:val="center"/>
            <w:hideMark/>
          </w:tcPr>
          <w:p w14:paraId="4F73DC34" w14:textId="77777777" w:rsidR="00950E56" w:rsidRPr="00FA17F8" w:rsidRDefault="00950E56" w:rsidP="00950E56">
            <w:pPr>
              <w:keepNext/>
              <w:keepLines/>
              <w:spacing w:after="0"/>
              <w:jc w:val="center"/>
              <w:rPr>
                <w:rFonts w:ascii="Segoe UI" w:hAnsi="Segoe UI" w:cs="Segoe UI"/>
                <w:b/>
                <w:sz w:val="18"/>
                <w:szCs w:val="18"/>
              </w:rPr>
            </w:pPr>
            <w:r w:rsidRPr="00FA17F8">
              <w:rPr>
                <w:rFonts w:ascii="Segoe UI" w:hAnsi="Segoe UI" w:cs="Segoe UI"/>
                <w:b/>
                <w:sz w:val="18"/>
                <w:szCs w:val="18"/>
              </w:rPr>
              <w:t>Dewatering Flow</w:t>
            </w:r>
          </w:p>
        </w:tc>
        <w:tc>
          <w:tcPr>
            <w:tcW w:w="683" w:type="dxa"/>
            <w:shd w:val="clear" w:color="auto" w:fill="auto"/>
            <w:noWrap/>
            <w:vAlign w:val="bottom"/>
            <w:hideMark/>
          </w:tcPr>
          <w:p w14:paraId="2AD3978D" w14:textId="77777777" w:rsidR="00950E56" w:rsidRPr="00FA17F8" w:rsidRDefault="00950E56" w:rsidP="00950E56">
            <w:pPr>
              <w:spacing w:before="30" w:after="30"/>
              <w:jc w:val="center"/>
              <w:rPr>
                <w:rFonts w:ascii="Segoe UI" w:hAnsi="Segoe UI" w:cs="Segoe UI"/>
                <w:color w:val="000000"/>
                <w:sz w:val="18"/>
                <w:szCs w:val="18"/>
              </w:rPr>
            </w:pPr>
          </w:p>
        </w:tc>
        <w:tc>
          <w:tcPr>
            <w:tcW w:w="493" w:type="dxa"/>
            <w:shd w:val="clear" w:color="auto" w:fill="auto"/>
            <w:noWrap/>
            <w:vAlign w:val="bottom"/>
            <w:hideMark/>
          </w:tcPr>
          <w:p w14:paraId="1269BBD7"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3,500</w:t>
            </w:r>
          </w:p>
        </w:tc>
        <w:tc>
          <w:tcPr>
            <w:tcW w:w="493" w:type="dxa"/>
            <w:shd w:val="clear" w:color="auto" w:fill="auto"/>
            <w:noWrap/>
            <w:vAlign w:val="bottom"/>
            <w:hideMark/>
          </w:tcPr>
          <w:p w14:paraId="7D57E2BF"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3,750</w:t>
            </w:r>
          </w:p>
        </w:tc>
        <w:tc>
          <w:tcPr>
            <w:tcW w:w="492" w:type="dxa"/>
            <w:shd w:val="clear" w:color="auto" w:fill="auto"/>
            <w:noWrap/>
            <w:vAlign w:val="bottom"/>
            <w:hideMark/>
          </w:tcPr>
          <w:p w14:paraId="2FA2A9B5"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4,000</w:t>
            </w:r>
          </w:p>
        </w:tc>
        <w:tc>
          <w:tcPr>
            <w:tcW w:w="493" w:type="dxa"/>
            <w:shd w:val="clear" w:color="auto" w:fill="auto"/>
            <w:noWrap/>
            <w:vAlign w:val="bottom"/>
            <w:hideMark/>
          </w:tcPr>
          <w:p w14:paraId="0E554306"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4,250</w:t>
            </w:r>
          </w:p>
        </w:tc>
        <w:tc>
          <w:tcPr>
            <w:tcW w:w="492" w:type="dxa"/>
            <w:shd w:val="clear" w:color="auto" w:fill="auto"/>
            <w:noWrap/>
            <w:vAlign w:val="bottom"/>
            <w:hideMark/>
          </w:tcPr>
          <w:p w14:paraId="77F8EE7B"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4,500</w:t>
            </w:r>
          </w:p>
        </w:tc>
        <w:tc>
          <w:tcPr>
            <w:tcW w:w="493" w:type="dxa"/>
            <w:shd w:val="clear" w:color="auto" w:fill="auto"/>
            <w:noWrap/>
            <w:vAlign w:val="bottom"/>
            <w:hideMark/>
          </w:tcPr>
          <w:p w14:paraId="23E1D275"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4,750</w:t>
            </w:r>
          </w:p>
        </w:tc>
        <w:tc>
          <w:tcPr>
            <w:tcW w:w="493" w:type="dxa"/>
            <w:shd w:val="clear" w:color="auto" w:fill="auto"/>
            <w:noWrap/>
            <w:vAlign w:val="bottom"/>
            <w:hideMark/>
          </w:tcPr>
          <w:p w14:paraId="29538A07"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5,000</w:t>
            </w:r>
          </w:p>
        </w:tc>
        <w:tc>
          <w:tcPr>
            <w:tcW w:w="492" w:type="dxa"/>
            <w:shd w:val="clear" w:color="auto" w:fill="auto"/>
            <w:noWrap/>
            <w:vAlign w:val="bottom"/>
            <w:hideMark/>
          </w:tcPr>
          <w:p w14:paraId="04E2F8E0"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5,250</w:t>
            </w:r>
          </w:p>
        </w:tc>
        <w:tc>
          <w:tcPr>
            <w:tcW w:w="493" w:type="dxa"/>
            <w:shd w:val="clear" w:color="auto" w:fill="auto"/>
            <w:noWrap/>
            <w:vAlign w:val="bottom"/>
            <w:hideMark/>
          </w:tcPr>
          <w:p w14:paraId="1272640C"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5,500</w:t>
            </w:r>
          </w:p>
        </w:tc>
        <w:tc>
          <w:tcPr>
            <w:tcW w:w="492" w:type="dxa"/>
            <w:shd w:val="clear" w:color="auto" w:fill="auto"/>
            <w:noWrap/>
            <w:vAlign w:val="bottom"/>
            <w:hideMark/>
          </w:tcPr>
          <w:p w14:paraId="4974DC74"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6,000</w:t>
            </w:r>
          </w:p>
        </w:tc>
        <w:tc>
          <w:tcPr>
            <w:tcW w:w="493" w:type="dxa"/>
            <w:shd w:val="clear" w:color="auto" w:fill="auto"/>
            <w:noWrap/>
            <w:vAlign w:val="bottom"/>
            <w:hideMark/>
          </w:tcPr>
          <w:p w14:paraId="233A1B8B"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6,500</w:t>
            </w:r>
          </w:p>
        </w:tc>
        <w:tc>
          <w:tcPr>
            <w:tcW w:w="493" w:type="dxa"/>
            <w:shd w:val="clear" w:color="auto" w:fill="auto"/>
            <w:noWrap/>
            <w:vAlign w:val="bottom"/>
            <w:hideMark/>
          </w:tcPr>
          <w:p w14:paraId="073F6F54"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7,000</w:t>
            </w:r>
          </w:p>
        </w:tc>
        <w:tc>
          <w:tcPr>
            <w:tcW w:w="492" w:type="dxa"/>
            <w:shd w:val="clear" w:color="auto" w:fill="auto"/>
            <w:noWrap/>
            <w:vAlign w:val="bottom"/>
            <w:hideMark/>
          </w:tcPr>
          <w:p w14:paraId="279E961A"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7,500</w:t>
            </w:r>
          </w:p>
        </w:tc>
        <w:tc>
          <w:tcPr>
            <w:tcW w:w="493" w:type="dxa"/>
            <w:shd w:val="clear" w:color="auto" w:fill="auto"/>
            <w:noWrap/>
            <w:vAlign w:val="bottom"/>
            <w:hideMark/>
          </w:tcPr>
          <w:p w14:paraId="09F119D9"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8,000</w:t>
            </w:r>
          </w:p>
        </w:tc>
        <w:tc>
          <w:tcPr>
            <w:tcW w:w="492" w:type="dxa"/>
            <w:shd w:val="clear" w:color="auto" w:fill="auto"/>
            <w:noWrap/>
            <w:vAlign w:val="bottom"/>
            <w:hideMark/>
          </w:tcPr>
          <w:p w14:paraId="0179485E"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9,000</w:t>
            </w:r>
          </w:p>
        </w:tc>
        <w:tc>
          <w:tcPr>
            <w:tcW w:w="583" w:type="dxa"/>
            <w:shd w:val="clear" w:color="auto" w:fill="auto"/>
            <w:noWrap/>
            <w:vAlign w:val="bottom"/>
            <w:hideMark/>
          </w:tcPr>
          <w:p w14:paraId="24D9E9E9"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10,000</w:t>
            </w:r>
          </w:p>
        </w:tc>
        <w:tc>
          <w:tcPr>
            <w:tcW w:w="583" w:type="dxa"/>
            <w:shd w:val="clear" w:color="auto" w:fill="auto"/>
            <w:noWrap/>
            <w:vAlign w:val="bottom"/>
            <w:hideMark/>
          </w:tcPr>
          <w:p w14:paraId="56EF461E"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11,000</w:t>
            </w:r>
          </w:p>
        </w:tc>
      </w:tr>
      <w:tr w:rsidR="00950E56" w:rsidRPr="00FA17F8" w14:paraId="26DD3C2C" w14:textId="77777777" w:rsidTr="00FC5962">
        <w:tc>
          <w:tcPr>
            <w:tcW w:w="310" w:type="dxa"/>
            <w:vMerge/>
            <w:shd w:val="clear" w:color="auto" w:fill="auto"/>
            <w:noWrap/>
            <w:vAlign w:val="bottom"/>
            <w:hideMark/>
          </w:tcPr>
          <w:p w14:paraId="2818EAF4" w14:textId="77777777" w:rsidR="00950E56" w:rsidRPr="00FA17F8" w:rsidRDefault="00950E56" w:rsidP="00950E56">
            <w:pPr>
              <w:spacing w:before="10" w:after="10"/>
              <w:rPr>
                <w:rFonts w:ascii="Segoe UI" w:hAnsi="Segoe UI" w:cs="Segoe UI"/>
                <w:color w:val="000000"/>
                <w:sz w:val="18"/>
                <w:szCs w:val="18"/>
              </w:rPr>
            </w:pPr>
          </w:p>
        </w:tc>
        <w:tc>
          <w:tcPr>
            <w:tcW w:w="683" w:type="dxa"/>
            <w:shd w:val="clear" w:color="auto" w:fill="auto"/>
            <w:noWrap/>
            <w:vAlign w:val="bottom"/>
            <w:hideMark/>
          </w:tcPr>
          <w:p w14:paraId="5EFA5999"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3,250</w:t>
            </w:r>
          </w:p>
        </w:tc>
        <w:tc>
          <w:tcPr>
            <w:tcW w:w="493" w:type="dxa"/>
            <w:shd w:val="clear" w:color="auto" w:fill="auto"/>
            <w:noWrap/>
            <w:vAlign w:val="bottom"/>
          </w:tcPr>
          <w:p w14:paraId="454C1CF2"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1.1</w:t>
            </w:r>
          </w:p>
        </w:tc>
        <w:tc>
          <w:tcPr>
            <w:tcW w:w="493" w:type="dxa"/>
            <w:shd w:val="clear" w:color="auto" w:fill="auto"/>
            <w:noWrap/>
            <w:vAlign w:val="bottom"/>
          </w:tcPr>
          <w:p w14:paraId="13FF4C01"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2.3</w:t>
            </w:r>
          </w:p>
        </w:tc>
        <w:tc>
          <w:tcPr>
            <w:tcW w:w="492" w:type="dxa"/>
            <w:shd w:val="clear" w:color="auto" w:fill="auto"/>
            <w:noWrap/>
            <w:vAlign w:val="bottom"/>
          </w:tcPr>
          <w:p w14:paraId="44137EE8"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3.3</w:t>
            </w:r>
          </w:p>
        </w:tc>
        <w:tc>
          <w:tcPr>
            <w:tcW w:w="493" w:type="dxa"/>
            <w:shd w:val="clear" w:color="auto" w:fill="auto"/>
            <w:noWrap/>
            <w:vAlign w:val="bottom"/>
          </w:tcPr>
          <w:p w14:paraId="3AF85B21"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4.7</w:t>
            </w:r>
          </w:p>
        </w:tc>
        <w:tc>
          <w:tcPr>
            <w:tcW w:w="492" w:type="dxa"/>
            <w:shd w:val="clear" w:color="auto" w:fill="auto"/>
            <w:noWrap/>
            <w:vAlign w:val="bottom"/>
          </w:tcPr>
          <w:p w14:paraId="64CCDA73"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6.5</w:t>
            </w:r>
          </w:p>
        </w:tc>
        <w:tc>
          <w:tcPr>
            <w:tcW w:w="493" w:type="dxa"/>
            <w:shd w:val="clear" w:color="auto" w:fill="auto"/>
            <w:noWrap/>
            <w:vAlign w:val="bottom"/>
          </w:tcPr>
          <w:p w14:paraId="21E56956"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8.7</w:t>
            </w:r>
          </w:p>
        </w:tc>
        <w:tc>
          <w:tcPr>
            <w:tcW w:w="493" w:type="dxa"/>
            <w:shd w:val="clear" w:color="auto" w:fill="auto"/>
            <w:noWrap/>
            <w:vAlign w:val="bottom"/>
          </w:tcPr>
          <w:p w14:paraId="7906CFDF"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11</w:t>
            </w:r>
          </w:p>
        </w:tc>
        <w:tc>
          <w:tcPr>
            <w:tcW w:w="492" w:type="dxa"/>
            <w:shd w:val="clear" w:color="auto" w:fill="auto"/>
            <w:noWrap/>
            <w:vAlign w:val="bottom"/>
          </w:tcPr>
          <w:p w14:paraId="156190BB"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13.6</w:t>
            </w:r>
          </w:p>
        </w:tc>
        <w:tc>
          <w:tcPr>
            <w:tcW w:w="493" w:type="dxa"/>
            <w:shd w:val="clear" w:color="auto" w:fill="auto"/>
            <w:noWrap/>
            <w:vAlign w:val="bottom"/>
          </w:tcPr>
          <w:p w14:paraId="5AFA0D01"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16</w:t>
            </w:r>
          </w:p>
        </w:tc>
        <w:tc>
          <w:tcPr>
            <w:tcW w:w="492" w:type="dxa"/>
            <w:shd w:val="clear" w:color="auto" w:fill="auto"/>
            <w:noWrap/>
            <w:vAlign w:val="bottom"/>
          </w:tcPr>
          <w:p w14:paraId="45D1CC9C"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20.3</w:t>
            </w:r>
          </w:p>
        </w:tc>
        <w:tc>
          <w:tcPr>
            <w:tcW w:w="493" w:type="dxa"/>
            <w:shd w:val="clear" w:color="auto" w:fill="auto"/>
            <w:noWrap/>
            <w:vAlign w:val="bottom"/>
          </w:tcPr>
          <w:p w14:paraId="1CA35012"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23.9</w:t>
            </w:r>
          </w:p>
        </w:tc>
        <w:tc>
          <w:tcPr>
            <w:tcW w:w="493" w:type="dxa"/>
            <w:shd w:val="clear" w:color="auto" w:fill="auto"/>
            <w:noWrap/>
            <w:vAlign w:val="bottom"/>
          </w:tcPr>
          <w:p w14:paraId="40437C62"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26.9</w:t>
            </w:r>
          </w:p>
        </w:tc>
        <w:tc>
          <w:tcPr>
            <w:tcW w:w="492" w:type="dxa"/>
            <w:shd w:val="clear" w:color="auto" w:fill="auto"/>
            <w:noWrap/>
            <w:vAlign w:val="bottom"/>
          </w:tcPr>
          <w:p w14:paraId="78079E21"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29.3</w:t>
            </w:r>
          </w:p>
        </w:tc>
        <w:tc>
          <w:tcPr>
            <w:tcW w:w="493" w:type="dxa"/>
            <w:shd w:val="clear" w:color="auto" w:fill="auto"/>
            <w:noWrap/>
            <w:vAlign w:val="bottom"/>
          </w:tcPr>
          <w:p w14:paraId="574A52B8"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31.8</w:t>
            </w:r>
          </w:p>
        </w:tc>
        <w:tc>
          <w:tcPr>
            <w:tcW w:w="492" w:type="dxa"/>
            <w:shd w:val="clear" w:color="auto" w:fill="auto"/>
            <w:noWrap/>
            <w:vAlign w:val="bottom"/>
          </w:tcPr>
          <w:p w14:paraId="59544B10"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37.6</w:t>
            </w:r>
          </w:p>
        </w:tc>
        <w:tc>
          <w:tcPr>
            <w:tcW w:w="583" w:type="dxa"/>
            <w:shd w:val="clear" w:color="auto" w:fill="auto"/>
            <w:noWrap/>
            <w:vAlign w:val="bottom"/>
          </w:tcPr>
          <w:p w14:paraId="11D08613"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42.3</w:t>
            </w:r>
          </w:p>
        </w:tc>
        <w:tc>
          <w:tcPr>
            <w:tcW w:w="583" w:type="dxa"/>
            <w:shd w:val="clear" w:color="auto" w:fill="auto"/>
            <w:noWrap/>
            <w:vAlign w:val="bottom"/>
          </w:tcPr>
          <w:p w14:paraId="07B4318A" w14:textId="77777777" w:rsidR="00950E56" w:rsidRPr="00FA17F8" w:rsidRDefault="00950E56" w:rsidP="00950E56">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46.7</w:t>
            </w:r>
          </w:p>
        </w:tc>
      </w:tr>
      <w:tr w:rsidR="00FC5962" w:rsidRPr="00FA17F8" w14:paraId="217F4DC6" w14:textId="77777777" w:rsidTr="00034E8A">
        <w:tc>
          <w:tcPr>
            <w:tcW w:w="310" w:type="dxa"/>
            <w:vMerge/>
            <w:shd w:val="clear" w:color="auto" w:fill="auto"/>
            <w:noWrap/>
            <w:vAlign w:val="bottom"/>
            <w:hideMark/>
          </w:tcPr>
          <w:p w14:paraId="105A30F0"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6F142F91"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3,500</w:t>
            </w:r>
          </w:p>
        </w:tc>
        <w:tc>
          <w:tcPr>
            <w:tcW w:w="493" w:type="dxa"/>
            <w:shd w:val="clear" w:color="auto" w:fill="auto"/>
            <w:noWrap/>
          </w:tcPr>
          <w:p w14:paraId="7471B958" w14:textId="37CEF9C0" w:rsidR="00FC5962" w:rsidRPr="00FA17F8" w:rsidRDefault="00FC5962" w:rsidP="00FC5962">
            <w:pPr>
              <w:spacing w:before="30" w:after="30"/>
              <w:jc w:val="center"/>
              <w:rPr>
                <w:rFonts w:ascii="Segoe UI" w:hAnsi="Segoe UI" w:cs="Segoe UI"/>
                <w:sz w:val="18"/>
                <w:szCs w:val="18"/>
              </w:rPr>
            </w:pPr>
            <w:r w:rsidRPr="007821D5">
              <w:rPr>
                <w:rFonts w:ascii="Segoe UI" w:hAnsi="Segoe UI" w:cs="Segoe UI"/>
                <w:sz w:val="18"/>
                <w:szCs w:val="18"/>
              </w:rPr>
              <w:t>-</w:t>
            </w:r>
          </w:p>
        </w:tc>
        <w:tc>
          <w:tcPr>
            <w:tcW w:w="493" w:type="dxa"/>
            <w:shd w:val="clear" w:color="auto" w:fill="auto"/>
            <w:noWrap/>
            <w:vAlign w:val="bottom"/>
          </w:tcPr>
          <w:p w14:paraId="49E065EC"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1.4</w:t>
            </w:r>
          </w:p>
        </w:tc>
        <w:tc>
          <w:tcPr>
            <w:tcW w:w="492" w:type="dxa"/>
            <w:shd w:val="clear" w:color="auto" w:fill="auto"/>
            <w:noWrap/>
            <w:vAlign w:val="bottom"/>
          </w:tcPr>
          <w:p w14:paraId="40B2D970"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2.2</w:t>
            </w:r>
          </w:p>
        </w:tc>
        <w:tc>
          <w:tcPr>
            <w:tcW w:w="493" w:type="dxa"/>
            <w:shd w:val="clear" w:color="auto" w:fill="auto"/>
            <w:noWrap/>
            <w:vAlign w:val="bottom"/>
          </w:tcPr>
          <w:p w14:paraId="284C7B33"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3.2</w:t>
            </w:r>
          </w:p>
        </w:tc>
        <w:tc>
          <w:tcPr>
            <w:tcW w:w="492" w:type="dxa"/>
            <w:shd w:val="clear" w:color="auto" w:fill="auto"/>
            <w:noWrap/>
            <w:vAlign w:val="bottom"/>
          </w:tcPr>
          <w:p w14:paraId="191F2161"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4.6</w:t>
            </w:r>
          </w:p>
        </w:tc>
        <w:tc>
          <w:tcPr>
            <w:tcW w:w="493" w:type="dxa"/>
            <w:shd w:val="clear" w:color="auto" w:fill="auto"/>
            <w:noWrap/>
            <w:vAlign w:val="bottom"/>
          </w:tcPr>
          <w:p w14:paraId="5A505583"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6.4</w:t>
            </w:r>
          </w:p>
        </w:tc>
        <w:tc>
          <w:tcPr>
            <w:tcW w:w="493" w:type="dxa"/>
            <w:shd w:val="clear" w:color="auto" w:fill="auto"/>
            <w:noWrap/>
            <w:vAlign w:val="bottom"/>
          </w:tcPr>
          <w:p w14:paraId="56ED632C"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8.4</w:t>
            </w:r>
          </w:p>
        </w:tc>
        <w:tc>
          <w:tcPr>
            <w:tcW w:w="492" w:type="dxa"/>
            <w:shd w:val="clear" w:color="auto" w:fill="auto"/>
            <w:noWrap/>
            <w:vAlign w:val="bottom"/>
          </w:tcPr>
          <w:p w14:paraId="6C026DFE"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10.8</w:t>
            </w:r>
          </w:p>
        </w:tc>
        <w:tc>
          <w:tcPr>
            <w:tcW w:w="493" w:type="dxa"/>
            <w:shd w:val="clear" w:color="auto" w:fill="auto"/>
            <w:noWrap/>
            <w:vAlign w:val="bottom"/>
          </w:tcPr>
          <w:p w14:paraId="34428F67"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13</w:t>
            </w:r>
          </w:p>
        </w:tc>
        <w:tc>
          <w:tcPr>
            <w:tcW w:w="492" w:type="dxa"/>
            <w:shd w:val="clear" w:color="auto" w:fill="auto"/>
            <w:noWrap/>
            <w:vAlign w:val="bottom"/>
          </w:tcPr>
          <w:p w14:paraId="78842C12"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17.1</w:t>
            </w:r>
          </w:p>
        </w:tc>
        <w:tc>
          <w:tcPr>
            <w:tcW w:w="493" w:type="dxa"/>
            <w:shd w:val="clear" w:color="auto" w:fill="auto"/>
            <w:noWrap/>
            <w:vAlign w:val="bottom"/>
          </w:tcPr>
          <w:p w14:paraId="019B9D96"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20.6</w:t>
            </w:r>
          </w:p>
        </w:tc>
        <w:tc>
          <w:tcPr>
            <w:tcW w:w="493" w:type="dxa"/>
            <w:shd w:val="clear" w:color="auto" w:fill="auto"/>
            <w:noWrap/>
            <w:vAlign w:val="bottom"/>
          </w:tcPr>
          <w:p w14:paraId="49F93E76"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23.7</w:t>
            </w:r>
          </w:p>
        </w:tc>
        <w:tc>
          <w:tcPr>
            <w:tcW w:w="492" w:type="dxa"/>
            <w:shd w:val="clear" w:color="auto" w:fill="auto"/>
            <w:noWrap/>
            <w:vAlign w:val="bottom"/>
          </w:tcPr>
          <w:p w14:paraId="79DE0CD5"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26.1</w:t>
            </w:r>
          </w:p>
        </w:tc>
        <w:tc>
          <w:tcPr>
            <w:tcW w:w="493" w:type="dxa"/>
            <w:shd w:val="clear" w:color="auto" w:fill="auto"/>
            <w:noWrap/>
            <w:vAlign w:val="bottom"/>
          </w:tcPr>
          <w:p w14:paraId="569F361F"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28.6</w:t>
            </w:r>
          </w:p>
        </w:tc>
        <w:tc>
          <w:tcPr>
            <w:tcW w:w="492" w:type="dxa"/>
            <w:shd w:val="clear" w:color="auto" w:fill="auto"/>
            <w:noWrap/>
            <w:vAlign w:val="bottom"/>
          </w:tcPr>
          <w:p w14:paraId="34EC2F16"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34.5</w:t>
            </w:r>
          </w:p>
        </w:tc>
        <w:tc>
          <w:tcPr>
            <w:tcW w:w="583" w:type="dxa"/>
            <w:shd w:val="clear" w:color="auto" w:fill="auto"/>
            <w:noWrap/>
            <w:vAlign w:val="bottom"/>
          </w:tcPr>
          <w:p w14:paraId="63D72114"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39.2</w:t>
            </w:r>
          </w:p>
        </w:tc>
        <w:tc>
          <w:tcPr>
            <w:tcW w:w="583" w:type="dxa"/>
            <w:shd w:val="clear" w:color="auto" w:fill="auto"/>
            <w:noWrap/>
            <w:vAlign w:val="bottom"/>
          </w:tcPr>
          <w:p w14:paraId="4F1CDE0C"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43.5</w:t>
            </w:r>
          </w:p>
        </w:tc>
      </w:tr>
      <w:tr w:rsidR="00FC5962" w:rsidRPr="00FA17F8" w14:paraId="31B1F343" w14:textId="77777777" w:rsidTr="00034E8A">
        <w:tc>
          <w:tcPr>
            <w:tcW w:w="310" w:type="dxa"/>
            <w:vMerge/>
            <w:shd w:val="clear" w:color="auto" w:fill="auto"/>
            <w:noWrap/>
            <w:vAlign w:val="bottom"/>
            <w:hideMark/>
          </w:tcPr>
          <w:p w14:paraId="2BD76F7C"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02DCB7A0"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3,750</w:t>
            </w:r>
          </w:p>
        </w:tc>
        <w:tc>
          <w:tcPr>
            <w:tcW w:w="493" w:type="dxa"/>
            <w:shd w:val="clear" w:color="auto" w:fill="auto"/>
            <w:noWrap/>
          </w:tcPr>
          <w:p w14:paraId="687D24DA" w14:textId="1A4FF98B" w:rsidR="00FC5962" w:rsidRPr="00FA17F8" w:rsidRDefault="00FC5962" w:rsidP="00FC5962">
            <w:pPr>
              <w:spacing w:before="30" w:after="30"/>
              <w:jc w:val="center"/>
              <w:rPr>
                <w:rFonts w:ascii="Segoe UI" w:hAnsi="Segoe UI" w:cs="Segoe UI"/>
                <w:sz w:val="18"/>
                <w:szCs w:val="18"/>
              </w:rPr>
            </w:pPr>
            <w:r w:rsidRPr="007821D5">
              <w:rPr>
                <w:rFonts w:ascii="Segoe UI" w:hAnsi="Segoe UI" w:cs="Segoe UI"/>
                <w:sz w:val="18"/>
                <w:szCs w:val="18"/>
              </w:rPr>
              <w:t>-</w:t>
            </w:r>
          </w:p>
        </w:tc>
        <w:tc>
          <w:tcPr>
            <w:tcW w:w="493" w:type="dxa"/>
            <w:shd w:val="clear" w:color="auto" w:fill="auto"/>
            <w:noWrap/>
            <w:vAlign w:val="bottom"/>
          </w:tcPr>
          <w:p w14:paraId="23FBB416" w14:textId="460E6F71" w:rsidR="00FC5962" w:rsidRPr="00FA17F8" w:rsidRDefault="00FC5962" w:rsidP="00FC5962">
            <w:pPr>
              <w:spacing w:before="30" w:after="30"/>
              <w:jc w:val="center"/>
              <w:rPr>
                <w:rFonts w:ascii="Segoe UI" w:hAnsi="Segoe UI" w:cs="Segoe UI"/>
                <w:sz w:val="18"/>
                <w:szCs w:val="18"/>
              </w:rPr>
            </w:pPr>
            <w:r>
              <w:rPr>
                <w:rFonts w:ascii="Segoe UI" w:hAnsi="Segoe UI" w:cs="Segoe UI"/>
                <w:sz w:val="18"/>
                <w:szCs w:val="18"/>
              </w:rPr>
              <w:t>-</w:t>
            </w:r>
          </w:p>
        </w:tc>
        <w:tc>
          <w:tcPr>
            <w:tcW w:w="492" w:type="dxa"/>
            <w:shd w:val="clear" w:color="auto" w:fill="auto"/>
            <w:noWrap/>
            <w:vAlign w:val="bottom"/>
          </w:tcPr>
          <w:p w14:paraId="0A388843"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0.6</w:t>
            </w:r>
          </w:p>
        </w:tc>
        <w:tc>
          <w:tcPr>
            <w:tcW w:w="493" w:type="dxa"/>
            <w:shd w:val="clear" w:color="auto" w:fill="auto"/>
            <w:noWrap/>
            <w:vAlign w:val="bottom"/>
          </w:tcPr>
          <w:p w14:paraId="35D024C4"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1.3</w:t>
            </w:r>
          </w:p>
        </w:tc>
        <w:tc>
          <w:tcPr>
            <w:tcW w:w="492" w:type="dxa"/>
            <w:shd w:val="clear" w:color="auto" w:fill="auto"/>
            <w:noWrap/>
            <w:vAlign w:val="bottom"/>
          </w:tcPr>
          <w:p w14:paraId="0D1F5669"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2.6</w:t>
            </w:r>
          </w:p>
        </w:tc>
        <w:tc>
          <w:tcPr>
            <w:tcW w:w="493" w:type="dxa"/>
            <w:shd w:val="clear" w:color="auto" w:fill="auto"/>
            <w:noWrap/>
            <w:vAlign w:val="bottom"/>
          </w:tcPr>
          <w:p w14:paraId="0642C082"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4.1</w:t>
            </w:r>
          </w:p>
        </w:tc>
        <w:tc>
          <w:tcPr>
            <w:tcW w:w="493" w:type="dxa"/>
            <w:shd w:val="clear" w:color="auto" w:fill="auto"/>
            <w:noWrap/>
            <w:vAlign w:val="bottom"/>
          </w:tcPr>
          <w:p w14:paraId="49DFDDD8"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5.9</w:t>
            </w:r>
          </w:p>
        </w:tc>
        <w:tc>
          <w:tcPr>
            <w:tcW w:w="492" w:type="dxa"/>
            <w:shd w:val="clear" w:color="auto" w:fill="auto"/>
            <w:noWrap/>
            <w:vAlign w:val="bottom"/>
          </w:tcPr>
          <w:p w14:paraId="2C4E7E2A"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8.1</w:t>
            </w:r>
          </w:p>
        </w:tc>
        <w:tc>
          <w:tcPr>
            <w:tcW w:w="493" w:type="dxa"/>
            <w:shd w:val="clear" w:color="auto" w:fill="auto"/>
            <w:noWrap/>
            <w:vAlign w:val="bottom"/>
          </w:tcPr>
          <w:p w14:paraId="5A4ACACD"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10</w:t>
            </w:r>
          </w:p>
        </w:tc>
        <w:tc>
          <w:tcPr>
            <w:tcW w:w="492" w:type="dxa"/>
            <w:shd w:val="clear" w:color="auto" w:fill="auto"/>
            <w:noWrap/>
            <w:vAlign w:val="bottom"/>
          </w:tcPr>
          <w:p w14:paraId="0253077F"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13.6</w:t>
            </w:r>
          </w:p>
        </w:tc>
        <w:tc>
          <w:tcPr>
            <w:tcW w:w="493" w:type="dxa"/>
            <w:shd w:val="clear" w:color="auto" w:fill="auto"/>
            <w:noWrap/>
            <w:vAlign w:val="bottom"/>
          </w:tcPr>
          <w:p w14:paraId="465351A0"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17</w:t>
            </w:r>
          </w:p>
        </w:tc>
        <w:tc>
          <w:tcPr>
            <w:tcW w:w="493" w:type="dxa"/>
            <w:shd w:val="clear" w:color="auto" w:fill="auto"/>
            <w:noWrap/>
            <w:vAlign w:val="bottom"/>
          </w:tcPr>
          <w:p w14:paraId="056F53B4"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20</w:t>
            </w:r>
          </w:p>
        </w:tc>
        <w:tc>
          <w:tcPr>
            <w:tcW w:w="492" w:type="dxa"/>
            <w:shd w:val="clear" w:color="auto" w:fill="auto"/>
            <w:noWrap/>
            <w:vAlign w:val="bottom"/>
          </w:tcPr>
          <w:p w14:paraId="1AEACC14"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22.5</w:t>
            </w:r>
          </w:p>
        </w:tc>
        <w:tc>
          <w:tcPr>
            <w:tcW w:w="493" w:type="dxa"/>
            <w:shd w:val="clear" w:color="auto" w:fill="auto"/>
            <w:noWrap/>
            <w:vAlign w:val="bottom"/>
          </w:tcPr>
          <w:p w14:paraId="3CA3CAC5"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25.1</w:t>
            </w:r>
          </w:p>
        </w:tc>
        <w:tc>
          <w:tcPr>
            <w:tcW w:w="492" w:type="dxa"/>
            <w:shd w:val="clear" w:color="auto" w:fill="auto"/>
            <w:noWrap/>
            <w:vAlign w:val="bottom"/>
          </w:tcPr>
          <w:p w14:paraId="72A6C78C"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31.2</w:t>
            </w:r>
          </w:p>
        </w:tc>
        <w:tc>
          <w:tcPr>
            <w:tcW w:w="583" w:type="dxa"/>
            <w:shd w:val="clear" w:color="auto" w:fill="auto"/>
            <w:noWrap/>
            <w:vAlign w:val="bottom"/>
          </w:tcPr>
          <w:p w14:paraId="034239DA"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35.9</w:t>
            </w:r>
          </w:p>
        </w:tc>
        <w:tc>
          <w:tcPr>
            <w:tcW w:w="583" w:type="dxa"/>
            <w:shd w:val="clear" w:color="auto" w:fill="auto"/>
            <w:noWrap/>
            <w:vAlign w:val="bottom"/>
          </w:tcPr>
          <w:p w14:paraId="1EB21A91"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40.3</w:t>
            </w:r>
          </w:p>
        </w:tc>
      </w:tr>
      <w:tr w:rsidR="00FC5962" w:rsidRPr="00FA17F8" w14:paraId="05E6BA74" w14:textId="77777777" w:rsidTr="00034E8A">
        <w:tc>
          <w:tcPr>
            <w:tcW w:w="310" w:type="dxa"/>
            <w:vMerge/>
            <w:shd w:val="clear" w:color="auto" w:fill="auto"/>
            <w:noWrap/>
            <w:vAlign w:val="bottom"/>
            <w:hideMark/>
          </w:tcPr>
          <w:p w14:paraId="12CE1FDE"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08A948EA"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4,000</w:t>
            </w:r>
          </w:p>
        </w:tc>
        <w:tc>
          <w:tcPr>
            <w:tcW w:w="493" w:type="dxa"/>
            <w:shd w:val="clear" w:color="auto" w:fill="auto"/>
            <w:noWrap/>
          </w:tcPr>
          <w:p w14:paraId="615EF480" w14:textId="4E92FCF5" w:rsidR="00FC5962" w:rsidRPr="00FA17F8" w:rsidRDefault="00FC5962" w:rsidP="00FC5962">
            <w:pPr>
              <w:spacing w:before="30" w:after="30"/>
              <w:jc w:val="center"/>
              <w:rPr>
                <w:rFonts w:ascii="Segoe UI" w:hAnsi="Segoe UI" w:cs="Segoe UI"/>
                <w:sz w:val="18"/>
                <w:szCs w:val="18"/>
              </w:rPr>
            </w:pPr>
            <w:r w:rsidRPr="009478DA">
              <w:rPr>
                <w:rFonts w:ascii="Segoe UI" w:hAnsi="Segoe UI" w:cs="Segoe UI"/>
                <w:sz w:val="18"/>
                <w:szCs w:val="18"/>
              </w:rPr>
              <w:t>-</w:t>
            </w:r>
          </w:p>
        </w:tc>
        <w:tc>
          <w:tcPr>
            <w:tcW w:w="493" w:type="dxa"/>
            <w:shd w:val="clear" w:color="auto" w:fill="auto"/>
            <w:noWrap/>
          </w:tcPr>
          <w:p w14:paraId="12D6B4E2" w14:textId="0F0872E8" w:rsidR="00FC5962" w:rsidRPr="00FA17F8" w:rsidRDefault="00FC5962" w:rsidP="00FC5962">
            <w:pPr>
              <w:spacing w:before="30" w:after="30"/>
              <w:jc w:val="center"/>
              <w:rPr>
                <w:rFonts w:ascii="Segoe UI" w:hAnsi="Segoe UI" w:cs="Segoe UI"/>
                <w:sz w:val="18"/>
                <w:szCs w:val="18"/>
              </w:rPr>
            </w:pPr>
            <w:r w:rsidRPr="009478DA">
              <w:rPr>
                <w:rFonts w:ascii="Segoe UI" w:hAnsi="Segoe UI" w:cs="Segoe UI"/>
                <w:sz w:val="18"/>
                <w:szCs w:val="18"/>
              </w:rPr>
              <w:t>-</w:t>
            </w:r>
          </w:p>
        </w:tc>
        <w:tc>
          <w:tcPr>
            <w:tcW w:w="492" w:type="dxa"/>
            <w:shd w:val="clear" w:color="auto" w:fill="auto"/>
            <w:noWrap/>
          </w:tcPr>
          <w:p w14:paraId="51E60889" w14:textId="1E4827E0" w:rsidR="00FC5962" w:rsidRPr="00FA17F8" w:rsidRDefault="00FC5962" w:rsidP="00FC5962">
            <w:pPr>
              <w:spacing w:before="30" w:after="30"/>
              <w:jc w:val="center"/>
              <w:rPr>
                <w:rFonts w:ascii="Segoe UI" w:hAnsi="Segoe UI" w:cs="Segoe UI"/>
                <w:sz w:val="18"/>
                <w:szCs w:val="18"/>
              </w:rPr>
            </w:pPr>
            <w:r w:rsidRPr="009478DA">
              <w:rPr>
                <w:rFonts w:ascii="Segoe UI" w:hAnsi="Segoe UI" w:cs="Segoe UI"/>
                <w:sz w:val="18"/>
                <w:szCs w:val="18"/>
              </w:rPr>
              <w:t>-</w:t>
            </w:r>
          </w:p>
        </w:tc>
        <w:tc>
          <w:tcPr>
            <w:tcW w:w="493" w:type="dxa"/>
            <w:shd w:val="clear" w:color="auto" w:fill="auto"/>
            <w:noWrap/>
            <w:vAlign w:val="bottom"/>
          </w:tcPr>
          <w:p w14:paraId="00E23FB9"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0.9</w:t>
            </w:r>
          </w:p>
        </w:tc>
        <w:tc>
          <w:tcPr>
            <w:tcW w:w="492" w:type="dxa"/>
            <w:shd w:val="clear" w:color="auto" w:fill="auto"/>
            <w:noWrap/>
            <w:vAlign w:val="bottom"/>
          </w:tcPr>
          <w:p w14:paraId="02B3486B"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2.1</w:t>
            </w:r>
          </w:p>
        </w:tc>
        <w:tc>
          <w:tcPr>
            <w:tcW w:w="493" w:type="dxa"/>
            <w:shd w:val="clear" w:color="auto" w:fill="auto"/>
            <w:noWrap/>
            <w:vAlign w:val="bottom"/>
          </w:tcPr>
          <w:p w14:paraId="32EDEACB"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3.3</w:t>
            </w:r>
          </w:p>
        </w:tc>
        <w:tc>
          <w:tcPr>
            <w:tcW w:w="493" w:type="dxa"/>
            <w:shd w:val="clear" w:color="auto" w:fill="auto"/>
            <w:noWrap/>
            <w:vAlign w:val="bottom"/>
          </w:tcPr>
          <w:p w14:paraId="6C553C61"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4.7</w:t>
            </w:r>
          </w:p>
        </w:tc>
        <w:tc>
          <w:tcPr>
            <w:tcW w:w="492" w:type="dxa"/>
            <w:shd w:val="clear" w:color="auto" w:fill="auto"/>
            <w:noWrap/>
            <w:vAlign w:val="bottom"/>
          </w:tcPr>
          <w:p w14:paraId="1CFA437F"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6.7</w:t>
            </w:r>
          </w:p>
        </w:tc>
        <w:tc>
          <w:tcPr>
            <w:tcW w:w="493" w:type="dxa"/>
            <w:shd w:val="clear" w:color="auto" w:fill="auto"/>
            <w:noWrap/>
            <w:vAlign w:val="bottom"/>
          </w:tcPr>
          <w:p w14:paraId="47FC30BC"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8.3</w:t>
            </w:r>
          </w:p>
        </w:tc>
        <w:tc>
          <w:tcPr>
            <w:tcW w:w="492" w:type="dxa"/>
            <w:shd w:val="clear" w:color="auto" w:fill="auto"/>
            <w:noWrap/>
            <w:vAlign w:val="bottom"/>
          </w:tcPr>
          <w:p w14:paraId="30E66EB8"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11.6</w:t>
            </w:r>
          </w:p>
        </w:tc>
        <w:tc>
          <w:tcPr>
            <w:tcW w:w="493" w:type="dxa"/>
            <w:shd w:val="clear" w:color="auto" w:fill="auto"/>
            <w:noWrap/>
            <w:vAlign w:val="bottom"/>
          </w:tcPr>
          <w:p w14:paraId="13325B31"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14.6</w:t>
            </w:r>
          </w:p>
        </w:tc>
        <w:tc>
          <w:tcPr>
            <w:tcW w:w="493" w:type="dxa"/>
            <w:shd w:val="clear" w:color="auto" w:fill="auto"/>
            <w:noWrap/>
            <w:vAlign w:val="bottom"/>
          </w:tcPr>
          <w:p w14:paraId="0DE1322F"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17.4</w:t>
            </w:r>
          </w:p>
        </w:tc>
        <w:tc>
          <w:tcPr>
            <w:tcW w:w="492" w:type="dxa"/>
            <w:shd w:val="clear" w:color="auto" w:fill="auto"/>
            <w:noWrap/>
            <w:vAlign w:val="bottom"/>
          </w:tcPr>
          <w:p w14:paraId="134EDE37"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19.7</w:t>
            </w:r>
          </w:p>
        </w:tc>
        <w:tc>
          <w:tcPr>
            <w:tcW w:w="493" w:type="dxa"/>
            <w:shd w:val="clear" w:color="auto" w:fill="auto"/>
            <w:noWrap/>
            <w:vAlign w:val="bottom"/>
          </w:tcPr>
          <w:p w14:paraId="53AF8CBE"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22.2</w:t>
            </w:r>
          </w:p>
        </w:tc>
        <w:tc>
          <w:tcPr>
            <w:tcW w:w="492" w:type="dxa"/>
            <w:shd w:val="clear" w:color="auto" w:fill="auto"/>
            <w:noWrap/>
            <w:vAlign w:val="bottom"/>
          </w:tcPr>
          <w:p w14:paraId="10B727AC"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28.3</w:t>
            </w:r>
          </w:p>
        </w:tc>
        <w:tc>
          <w:tcPr>
            <w:tcW w:w="583" w:type="dxa"/>
            <w:shd w:val="clear" w:color="auto" w:fill="auto"/>
            <w:noWrap/>
            <w:vAlign w:val="bottom"/>
          </w:tcPr>
          <w:p w14:paraId="5D79B25F"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33.3</w:t>
            </w:r>
          </w:p>
        </w:tc>
        <w:tc>
          <w:tcPr>
            <w:tcW w:w="583" w:type="dxa"/>
            <w:shd w:val="clear" w:color="auto" w:fill="auto"/>
            <w:noWrap/>
            <w:vAlign w:val="bottom"/>
          </w:tcPr>
          <w:p w14:paraId="20BCCBE4"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37.8</w:t>
            </w:r>
          </w:p>
        </w:tc>
      </w:tr>
      <w:tr w:rsidR="00FC5962" w:rsidRPr="00FA17F8" w14:paraId="422CE9D0" w14:textId="77777777" w:rsidTr="00034E8A">
        <w:tc>
          <w:tcPr>
            <w:tcW w:w="310" w:type="dxa"/>
            <w:vMerge/>
            <w:shd w:val="clear" w:color="auto" w:fill="auto"/>
            <w:noWrap/>
            <w:vAlign w:val="bottom"/>
            <w:hideMark/>
          </w:tcPr>
          <w:p w14:paraId="7F8BB8B2"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2E398C96"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4,250</w:t>
            </w:r>
          </w:p>
        </w:tc>
        <w:tc>
          <w:tcPr>
            <w:tcW w:w="493" w:type="dxa"/>
            <w:shd w:val="clear" w:color="auto" w:fill="auto"/>
            <w:noWrap/>
          </w:tcPr>
          <w:p w14:paraId="70D31D26" w14:textId="77FF0FA7" w:rsidR="00FC5962" w:rsidRPr="00FA17F8" w:rsidRDefault="00FC5962" w:rsidP="00FC5962">
            <w:pPr>
              <w:spacing w:before="30" w:after="30"/>
              <w:jc w:val="center"/>
              <w:rPr>
                <w:rFonts w:ascii="Segoe UI" w:hAnsi="Segoe UI" w:cs="Segoe UI"/>
                <w:sz w:val="18"/>
                <w:szCs w:val="18"/>
              </w:rPr>
            </w:pPr>
            <w:r w:rsidRPr="009478DA">
              <w:rPr>
                <w:rFonts w:ascii="Segoe UI" w:hAnsi="Segoe UI" w:cs="Segoe UI"/>
                <w:sz w:val="18"/>
                <w:szCs w:val="18"/>
              </w:rPr>
              <w:t>-</w:t>
            </w:r>
          </w:p>
        </w:tc>
        <w:tc>
          <w:tcPr>
            <w:tcW w:w="493" w:type="dxa"/>
            <w:shd w:val="clear" w:color="auto" w:fill="auto"/>
            <w:noWrap/>
          </w:tcPr>
          <w:p w14:paraId="6E121FA8" w14:textId="522CDDDC" w:rsidR="00FC5962" w:rsidRPr="00FA17F8" w:rsidRDefault="00FC5962" w:rsidP="00FC5962">
            <w:pPr>
              <w:spacing w:before="30" w:after="30"/>
              <w:jc w:val="center"/>
              <w:rPr>
                <w:rFonts w:ascii="Segoe UI" w:hAnsi="Segoe UI" w:cs="Segoe UI"/>
                <w:sz w:val="18"/>
                <w:szCs w:val="18"/>
              </w:rPr>
            </w:pPr>
            <w:r w:rsidRPr="009478DA">
              <w:rPr>
                <w:rFonts w:ascii="Segoe UI" w:hAnsi="Segoe UI" w:cs="Segoe UI"/>
                <w:sz w:val="18"/>
                <w:szCs w:val="18"/>
              </w:rPr>
              <w:t>-</w:t>
            </w:r>
          </w:p>
        </w:tc>
        <w:tc>
          <w:tcPr>
            <w:tcW w:w="492" w:type="dxa"/>
            <w:shd w:val="clear" w:color="auto" w:fill="auto"/>
            <w:noWrap/>
          </w:tcPr>
          <w:p w14:paraId="48555CC1" w14:textId="512E85E1" w:rsidR="00FC5962" w:rsidRPr="00FA17F8" w:rsidRDefault="00FC5962" w:rsidP="00FC5962">
            <w:pPr>
              <w:spacing w:before="30" w:after="30"/>
              <w:jc w:val="center"/>
              <w:rPr>
                <w:rFonts w:ascii="Segoe UI" w:hAnsi="Segoe UI" w:cs="Segoe UI"/>
                <w:sz w:val="18"/>
                <w:szCs w:val="18"/>
              </w:rPr>
            </w:pPr>
            <w:r w:rsidRPr="009478DA">
              <w:rPr>
                <w:rFonts w:ascii="Segoe UI" w:hAnsi="Segoe UI" w:cs="Segoe UI"/>
                <w:sz w:val="18"/>
                <w:szCs w:val="18"/>
              </w:rPr>
              <w:t>-</w:t>
            </w:r>
          </w:p>
        </w:tc>
        <w:tc>
          <w:tcPr>
            <w:tcW w:w="493" w:type="dxa"/>
            <w:shd w:val="clear" w:color="auto" w:fill="auto"/>
            <w:noWrap/>
            <w:vAlign w:val="bottom"/>
          </w:tcPr>
          <w:p w14:paraId="0DD4212C" w14:textId="76BB3285" w:rsidR="00FC5962" w:rsidRPr="00FA17F8" w:rsidRDefault="00FC5962" w:rsidP="00FC5962">
            <w:pPr>
              <w:spacing w:before="30" w:after="30"/>
              <w:jc w:val="center"/>
              <w:rPr>
                <w:rFonts w:ascii="Segoe UI" w:hAnsi="Segoe UI" w:cs="Segoe UI"/>
                <w:sz w:val="18"/>
                <w:szCs w:val="18"/>
              </w:rPr>
            </w:pPr>
            <w:r>
              <w:rPr>
                <w:rFonts w:ascii="Segoe UI" w:hAnsi="Segoe UI" w:cs="Segoe UI"/>
                <w:sz w:val="18"/>
                <w:szCs w:val="18"/>
              </w:rPr>
              <w:t>-</w:t>
            </w:r>
          </w:p>
        </w:tc>
        <w:tc>
          <w:tcPr>
            <w:tcW w:w="492" w:type="dxa"/>
            <w:shd w:val="clear" w:color="auto" w:fill="auto"/>
            <w:noWrap/>
            <w:vAlign w:val="bottom"/>
          </w:tcPr>
          <w:p w14:paraId="1E094C49"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1.3</w:t>
            </w:r>
          </w:p>
        </w:tc>
        <w:tc>
          <w:tcPr>
            <w:tcW w:w="493" w:type="dxa"/>
            <w:shd w:val="clear" w:color="auto" w:fill="auto"/>
            <w:noWrap/>
            <w:vAlign w:val="bottom"/>
          </w:tcPr>
          <w:p w14:paraId="65C041F1"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2.6</w:t>
            </w:r>
          </w:p>
        </w:tc>
        <w:tc>
          <w:tcPr>
            <w:tcW w:w="493" w:type="dxa"/>
            <w:shd w:val="clear" w:color="auto" w:fill="auto"/>
            <w:noWrap/>
            <w:vAlign w:val="bottom"/>
          </w:tcPr>
          <w:p w14:paraId="1BAEA7F3"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w:t>
            </w:r>
          </w:p>
        </w:tc>
        <w:tc>
          <w:tcPr>
            <w:tcW w:w="492" w:type="dxa"/>
            <w:shd w:val="clear" w:color="auto" w:fill="auto"/>
            <w:noWrap/>
            <w:vAlign w:val="bottom"/>
          </w:tcPr>
          <w:p w14:paraId="166DD040"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5.8</w:t>
            </w:r>
          </w:p>
        </w:tc>
        <w:tc>
          <w:tcPr>
            <w:tcW w:w="493" w:type="dxa"/>
            <w:shd w:val="clear" w:color="auto" w:fill="auto"/>
            <w:noWrap/>
            <w:vAlign w:val="bottom"/>
          </w:tcPr>
          <w:p w14:paraId="0DDAD8DB"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7.2</w:t>
            </w:r>
          </w:p>
        </w:tc>
        <w:tc>
          <w:tcPr>
            <w:tcW w:w="492" w:type="dxa"/>
            <w:shd w:val="clear" w:color="auto" w:fill="auto"/>
            <w:noWrap/>
            <w:vAlign w:val="bottom"/>
          </w:tcPr>
          <w:p w14:paraId="1FBE067A"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10.3</w:t>
            </w:r>
          </w:p>
        </w:tc>
        <w:tc>
          <w:tcPr>
            <w:tcW w:w="493" w:type="dxa"/>
            <w:shd w:val="clear" w:color="auto" w:fill="auto"/>
            <w:noWrap/>
            <w:vAlign w:val="bottom"/>
          </w:tcPr>
          <w:p w14:paraId="580B43A5"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13.2</w:t>
            </w:r>
          </w:p>
        </w:tc>
        <w:tc>
          <w:tcPr>
            <w:tcW w:w="493" w:type="dxa"/>
            <w:shd w:val="clear" w:color="auto" w:fill="auto"/>
            <w:noWrap/>
            <w:vAlign w:val="bottom"/>
          </w:tcPr>
          <w:p w14:paraId="432EFC2A"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15.9</w:t>
            </w:r>
          </w:p>
        </w:tc>
        <w:tc>
          <w:tcPr>
            <w:tcW w:w="492" w:type="dxa"/>
            <w:shd w:val="clear" w:color="auto" w:fill="auto"/>
            <w:noWrap/>
            <w:vAlign w:val="bottom"/>
          </w:tcPr>
          <w:p w14:paraId="7C8CAE52"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18.1</w:t>
            </w:r>
          </w:p>
        </w:tc>
        <w:tc>
          <w:tcPr>
            <w:tcW w:w="493" w:type="dxa"/>
            <w:shd w:val="clear" w:color="auto" w:fill="auto"/>
            <w:noWrap/>
            <w:vAlign w:val="bottom"/>
          </w:tcPr>
          <w:p w14:paraId="3C08828A"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20.5</w:t>
            </w:r>
          </w:p>
        </w:tc>
        <w:tc>
          <w:tcPr>
            <w:tcW w:w="492" w:type="dxa"/>
            <w:shd w:val="clear" w:color="auto" w:fill="auto"/>
            <w:noWrap/>
            <w:vAlign w:val="bottom"/>
          </w:tcPr>
          <w:p w14:paraId="2D84C0A0"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26.5</w:t>
            </w:r>
          </w:p>
        </w:tc>
        <w:tc>
          <w:tcPr>
            <w:tcW w:w="583" w:type="dxa"/>
            <w:shd w:val="clear" w:color="auto" w:fill="auto"/>
            <w:noWrap/>
            <w:vAlign w:val="bottom"/>
          </w:tcPr>
          <w:p w14:paraId="58DE8175"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31.3</w:t>
            </w:r>
          </w:p>
        </w:tc>
        <w:tc>
          <w:tcPr>
            <w:tcW w:w="583" w:type="dxa"/>
            <w:shd w:val="clear" w:color="auto" w:fill="auto"/>
            <w:noWrap/>
            <w:vAlign w:val="bottom"/>
          </w:tcPr>
          <w:p w14:paraId="6B193C58"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35.7</w:t>
            </w:r>
          </w:p>
        </w:tc>
      </w:tr>
      <w:tr w:rsidR="00FC5962" w:rsidRPr="00FA17F8" w14:paraId="7C148C82" w14:textId="77777777" w:rsidTr="00034E8A">
        <w:tc>
          <w:tcPr>
            <w:tcW w:w="310" w:type="dxa"/>
            <w:vMerge/>
            <w:shd w:val="clear" w:color="auto" w:fill="auto"/>
            <w:noWrap/>
            <w:vAlign w:val="bottom"/>
            <w:hideMark/>
          </w:tcPr>
          <w:p w14:paraId="5012B57E"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78C96FF2"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4,500</w:t>
            </w:r>
          </w:p>
        </w:tc>
        <w:tc>
          <w:tcPr>
            <w:tcW w:w="493" w:type="dxa"/>
            <w:shd w:val="clear" w:color="auto" w:fill="auto"/>
            <w:noWrap/>
          </w:tcPr>
          <w:p w14:paraId="62D89A90" w14:textId="0CB65DE6"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3" w:type="dxa"/>
            <w:shd w:val="clear" w:color="auto" w:fill="auto"/>
            <w:noWrap/>
          </w:tcPr>
          <w:p w14:paraId="2AAE65B3" w14:textId="0BFDF9DA"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2" w:type="dxa"/>
            <w:shd w:val="clear" w:color="auto" w:fill="auto"/>
            <w:noWrap/>
          </w:tcPr>
          <w:p w14:paraId="7F804044" w14:textId="20AC65F8"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3" w:type="dxa"/>
            <w:shd w:val="clear" w:color="auto" w:fill="auto"/>
            <w:noWrap/>
          </w:tcPr>
          <w:p w14:paraId="762E7267" w14:textId="0E2AF9BB"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2" w:type="dxa"/>
            <w:shd w:val="clear" w:color="auto" w:fill="auto"/>
            <w:noWrap/>
          </w:tcPr>
          <w:p w14:paraId="6EE7C370" w14:textId="7997451E"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3" w:type="dxa"/>
            <w:shd w:val="clear" w:color="auto" w:fill="auto"/>
            <w:noWrap/>
            <w:vAlign w:val="bottom"/>
          </w:tcPr>
          <w:p w14:paraId="4C41A0CA"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1.4</w:t>
            </w:r>
          </w:p>
        </w:tc>
        <w:tc>
          <w:tcPr>
            <w:tcW w:w="493" w:type="dxa"/>
            <w:shd w:val="clear" w:color="auto" w:fill="auto"/>
            <w:noWrap/>
            <w:vAlign w:val="bottom"/>
          </w:tcPr>
          <w:p w14:paraId="0CC23E07"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2.7</w:t>
            </w:r>
          </w:p>
        </w:tc>
        <w:tc>
          <w:tcPr>
            <w:tcW w:w="492" w:type="dxa"/>
            <w:shd w:val="clear" w:color="auto" w:fill="auto"/>
            <w:noWrap/>
            <w:vAlign w:val="bottom"/>
          </w:tcPr>
          <w:p w14:paraId="12D24173"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4.2</w:t>
            </w:r>
          </w:p>
        </w:tc>
        <w:tc>
          <w:tcPr>
            <w:tcW w:w="493" w:type="dxa"/>
            <w:shd w:val="clear" w:color="auto" w:fill="auto"/>
            <w:noWrap/>
            <w:vAlign w:val="bottom"/>
          </w:tcPr>
          <w:p w14:paraId="2725A761"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5.5</w:t>
            </w:r>
          </w:p>
        </w:tc>
        <w:tc>
          <w:tcPr>
            <w:tcW w:w="492" w:type="dxa"/>
            <w:shd w:val="clear" w:color="auto" w:fill="auto"/>
            <w:noWrap/>
            <w:vAlign w:val="bottom"/>
          </w:tcPr>
          <w:p w14:paraId="6A92FC78"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8.2</w:t>
            </w:r>
          </w:p>
        </w:tc>
        <w:tc>
          <w:tcPr>
            <w:tcW w:w="493" w:type="dxa"/>
            <w:shd w:val="clear" w:color="auto" w:fill="auto"/>
            <w:noWrap/>
            <w:vAlign w:val="bottom"/>
          </w:tcPr>
          <w:p w14:paraId="23EC6555"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10.8</w:t>
            </w:r>
          </w:p>
        </w:tc>
        <w:tc>
          <w:tcPr>
            <w:tcW w:w="493" w:type="dxa"/>
            <w:shd w:val="clear" w:color="auto" w:fill="auto"/>
            <w:noWrap/>
            <w:vAlign w:val="bottom"/>
          </w:tcPr>
          <w:p w14:paraId="3EF82A46"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13.3</w:t>
            </w:r>
          </w:p>
        </w:tc>
        <w:tc>
          <w:tcPr>
            <w:tcW w:w="492" w:type="dxa"/>
            <w:shd w:val="clear" w:color="auto" w:fill="auto"/>
            <w:noWrap/>
            <w:vAlign w:val="bottom"/>
          </w:tcPr>
          <w:p w14:paraId="517A8257"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15.4</w:t>
            </w:r>
          </w:p>
        </w:tc>
        <w:tc>
          <w:tcPr>
            <w:tcW w:w="493" w:type="dxa"/>
            <w:shd w:val="clear" w:color="auto" w:fill="auto"/>
            <w:noWrap/>
            <w:vAlign w:val="bottom"/>
          </w:tcPr>
          <w:p w14:paraId="63E7254F"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17.6</w:t>
            </w:r>
          </w:p>
        </w:tc>
        <w:tc>
          <w:tcPr>
            <w:tcW w:w="492" w:type="dxa"/>
            <w:shd w:val="clear" w:color="auto" w:fill="auto"/>
            <w:noWrap/>
            <w:vAlign w:val="bottom"/>
          </w:tcPr>
          <w:p w14:paraId="358F4282"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23.6</w:t>
            </w:r>
          </w:p>
        </w:tc>
        <w:tc>
          <w:tcPr>
            <w:tcW w:w="583" w:type="dxa"/>
            <w:shd w:val="clear" w:color="auto" w:fill="auto"/>
            <w:noWrap/>
            <w:vAlign w:val="bottom"/>
          </w:tcPr>
          <w:p w14:paraId="53F743E6"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28.4</w:t>
            </w:r>
          </w:p>
        </w:tc>
        <w:tc>
          <w:tcPr>
            <w:tcW w:w="583" w:type="dxa"/>
            <w:shd w:val="clear" w:color="auto" w:fill="auto"/>
            <w:noWrap/>
            <w:vAlign w:val="bottom"/>
          </w:tcPr>
          <w:p w14:paraId="4FF4C41E"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32.7</w:t>
            </w:r>
          </w:p>
        </w:tc>
      </w:tr>
      <w:tr w:rsidR="00FC5962" w:rsidRPr="00FA17F8" w14:paraId="7CE18D91" w14:textId="77777777" w:rsidTr="00034E8A">
        <w:tc>
          <w:tcPr>
            <w:tcW w:w="310" w:type="dxa"/>
            <w:vMerge/>
            <w:shd w:val="clear" w:color="auto" w:fill="auto"/>
            <w:noWrap/>
            <w:vAlign w:val="bottom"/>
            <w:hideMark/>
          </w:tcPr>
          <w:p w14:paraId="3B5F60B8"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550E58AC"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4,750</w:t>
            </w:r>
          </w:p>
        </w:tc>
        <w:tc>
          <w:tcPr>
            <w:tcW w:w="493" w:type="dxa"/>
            <w:shd w:val="clear" w:color="auto" w:fill="auto"/>
            <w:noWrap/>
          </w:tcPr>
          <w:p w14:paraId="226C928E" w14:textId="4B3CE798"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3" w:type="dxa"/>
            <w:shd w:val="clear" w:color="auto" w:fill="auto"/>
            <w:noWrap/>
          </w:tcPr>
          <w:p w14:paraId="3A3F23C8" w14:textId="2966C7D6"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2" w:type="dxa"/>
            <w:shd w:val="clear" w:color="auto" w:fill="auto"/>
            <w:noWrap/>
          </w:tcPr>
          <w:p w14:paraId="234C9376" w14:textId="10D0AFD7"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3" w:type="dxa"/>
            <w:shd w:val="clear" w:color="auto" w:fill="auto"/>
            <w:noWrap/>
          </w:tcPr>
          <w:p w14:paraId="4BC1ED9C" w14:textId="21BB34A1"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2" w:type="dxa"/>
            <w:shd w:val="clear" w:color="auto" w:fill="auto"/>
            <w:noWrap/>
          </w:tcPr>
          <w:p w14:paraId="69C5480B" w14:textId="3B439964"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3" w:type="dxa"/>
            <w:shd w:val="clear" w:color="auto" w:fill="auto"/>
            <w:noWrap/>
            <w:vAlign w:val="bottom"/>
          </w:tcPr>
          <w:p w14:paraId="5069CE0C" w14:textId="1973B639" w:rsidR="00FC5962" w:rsidRPr="00FA17F8" w:rsidRDefault="00FC5962" w:rsidP="00FC5962">
            <w:pPr>
              <w:spacing w:before="30" w:after="30"/>
              <w:jc w:val="center"/>
              <w:rPr>
                <w:rFonts w:ascii="Segoe UI" w:hAnsi="Segoe UI" w:cs="Segoe UI"/>
                <w:sz w:val="18"/>
                <w:szCs w:val="18"/>
              </w:rPr>
            </w:pPr>
            <w:r>
              <w:rPr>
                <w:rFonts w:ascii="Segoe UI" w:hAnsi="Segoe UI" w:cs="Segoe UI"/>
                <w:sz w:val="18"/>
                <w:szCs w:val="18"/>
              </w:rPr>
              <w:t>-</w:t>
            </w:r>
          </w:p>
        </w:tc>
        <w:tc>
          <w:tcPr>
            <w:tcW w:w="493" w:type="dxa"/>
            <w:shd w:val="clear" w:color="auto" w:fill="auto"/>
            <w:noWrap/>
            <w:vAlign w:val="bottom"/>
          </w:tcPr>
          <w:p w14:paraId="06128C76"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1.5</w:t>
            </w:r>
          </w:p>
        </w:tc>
        <w:tc>
          <w:tcPr>
            <w:tcW w:w="492" w:type="dxa"/>
            <w:shd w:val="clear" w:color="auto" w:fill="auto"/>
            <w:noWrap/>
            <w:vAlign w:val="bottom"/>
          </w:tcPr>
          <w:p w14:paraId="10A34624"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2.9</w:t>
            </w:r>
          </w:p>
        </w:tc>
        <w:tc>
          <w:tcPr>
            <w:tcW w:w="493" w:type="dxa"/>
            <w:shd w:val="clear" w:color="auto" w:fill="auto"/>
            <w:noWrap/>
            <w:vAlign w:val="bottom"/>
          </w:tcPr>
          <w:p w14:paraId="62C67A30"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3.8</w:t>
            </w:r>
          </w:p>
        </w:tc>
        <w:tc>
          <w:tcPr>
            <w:tcW w:w="492" w:type="dxa"/>
            <w:shd w:val="clear" w:color="auto" w:fill="auto"/>
            <w:noWrap/>
            <w:vAlign w:val="bottom"/>
          </w:tcPr>
          <w:p w14:paraId="734A7C98"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6.2</w:t>
            </w:r>
          </w:p>
        </w:tc>
        <w:tc>
          <w:tcPr>
            <w:tcW w:w="493" w:type="dxa"/>
            <w:shd w:val="clear" w:color="auto" w:fill="auto"/>
            <w:noWrap/>
            <w:vAlign w:val="bottom"/>
          </w:tcPr>
          <w:p w14:paraId="0B9AC869"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8.5</w:t>
            </w:r>
          </w:p>
        </w:tc>
        <w:tc>
          <w:tcPr>
            <w:tcW w:w="493" w:type="dxa"/>
            <w:shd w:val="clear" w:color="auto" w:fill="auto"/>
            <w:noWrap/>
            <w:vAlign w:val="bottom"/>
          </w:tcPr>
          <w:p w14:paraId="4C071AEB"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11</w:t>
            </w:r>
          </w:p>
        </w:tc>
        <w:tc>
          <w:tcPr>
            <w:tcW w:w="492" w:type="dxa"/>
            <w:shd w:val="clear" w:color="auto" w:fill="auto"/>
            <w:noWrap/>
            <w:vAlign w:val="bottom"/>
          </w:tcPr>
          <w:p w14:paraId="47A07ABE"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12.9</w:t>
            </w:r>
          </w:p>
        </w:tc>
        <w:tc>
          <w:tcPr>
            <w:tcW w:w="493" w:type="dxa"/>
            <w:shd w:val="clear" w:color="auto" w:fill="auto"/>
            <w:noWrap/>
            <w:vAlign w:val="bottom"/>
          </w:tcPr>
          <w:p w14:paraId="7291AEE6"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15.1</w:t>
            </w:r>
          </w:p>
        </w:tc>
        <w:tc>
          <w:tcPr>
            <w:tcW w:w="492" w:type="dxa"/>
            <w:shd w:val="clear" w:color="auto" w:fill="auto"/>
            <w:noWrap/>
            <w:vAlign w:val="bottom"/>
          </w:tcPr>
          <w:p w14:paraId="59EFB2A0"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20.9</w:t>
            </w:r>
          </w:p>
        </w:tc>
        <w:tc>
          <w:tcPr>
            <w:tcW w:w="583" w:type="dxa"/>
            <w:shd w:val="clear" w:color="auto" w:fill="auto"/>
            <w:noWrap/>
            <w:vAlign w:val="bottom"/>
          </w:tcPr>
          <w:p w14:paraId="5BA494BE"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25.7</w:t>
            </w:r>
          </w:p>
        </w:tc>
        <w:tc>
          <w:tcPr>
            <w:tcW w:w="583" w:type="dxa"/>
            <w:shd w:val="clear" w:color="auto" w:fill="auto"/>
            <w:noWrap/>
            <w:vAlign w:val="bottom"/>
          </w:tcPr>
          <w:p w14:paraId="53EB1716"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30</w:t>
            </w:r>
          </w:p>
        </w:tc>
      </w:tr>
      <w:tr w:rsidR="00FC5962" w:rsidRPr="00FA17F8" w14:paraId="4E537CC1" w14:textId="77777777" w:rsidTr="00034E8A">
        <w:tc>
          <w:tcPr>
            <w:tcW w:w="310" w:type="dxa"/>
            <w:vMerge/>
            <w:shd w:val="clear" w:color="auto" w:fill="auto"/>
            <w:noWrap/>
            <w:vAlign w:val="bottom"/>
            <w:hideMark/>
          </w:tcPr>
          <w:p w14:paraId="7400E710"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61AD4686"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5,000</w:t>
            </w:r>
          </w:p>
        </w:tc>
        <w:tc>
          <w:tcPr>
            <w:tcW w:w="493" w:type="dxa"/>
            <w:shd w:val="clear" w:color="auto" w:fill="auto"/>
            <w:noWrap/>
          </w:tcPr>
          <w:p w14:paraId="4F776A4E" w14:textId="7A8D7E0B"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3" w:type="dxa"/>
            <w:shd w:val="clear" w:color="auto" w:fill="auto"/>
            <w:noWrap/>
          </w:tcPr>
          <w:p w14:paraId="33361432" w14:textId="670D1396"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2" w:type="dxa"/>
            <w:shd w:val="clear" w:color="auto" w:fill="auto"/>
            <w:noWrap/>
          </w:tcPr>
          <w:p w14:paraId="3CB17E2F" w14:textId="30F68F4B"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3" w:type="dxa"/>
            <w:shd w:val="clear" w:color="auto" w:fill="auto"/>
            <w:noWrap/>
          </w:tcPr>
          <w:p w14:paraId="00429783" w14:textId="25DED916"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2" w:type="dxa"/>
            <w:shd w:val="clear" w:color="auto" w:fill="auto"/>
            <w:noWrap/>
          </w:tcPr>
          <w:p w14:paraId="15BB262E" w14:textId="2B607728"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3" w:type="dxa"/>
            <w:shd w:val="clear" w:color="auto" w:fill="auto"/>
            <w:noWrap/>
          </w:tcPr>
          <w:p w14:paraId="47B45EEC" w14:textId="1690C5D7" w:rsidR="00FC5962" w:rsidRPr="00FA17F8" w:rsidRDefault="00FC5962" w:rsidP="00FC5962">
            <w:pPr>
              <w:spacing w:before="30" w:after="30"/>
              <w:jc w:val="center"/>
              <w:rPr>
                <w:rFonts w:ascii="Segoe UI" w:hAnsi="Segoe UI" w:cs="Segoe UI"/>
                <w:sz w:val="18"/>
                <w:szCs w:val="18"/>
              </w:rPr>
            </w:pPr>
            <w:r w:rsidRPr="00CD1B03">
              <w:rPr>
                <w:rFonts w:ascii="Segoe UI" w:hAnsi="Segoe UI" w:cs="Segoe UI"/>
                <w:sz w:val="18"/>
                <w:szCs w:val="18"/>
              </w:rPr>
              <w:t>-</w:t>
            </w:r>
          </w:p>
        </w:tc>
        <w:tc>
          <w:tcPr>
            <w:tcW w:w="493" w:type="dxa"/>
            <w:shd w:val="clear" w:color="auto" w:fill="auto"/>
            <w:noWrap/>
          </w:tcPr>
          <w:p w14:paraId="6DAA4C05" w14:textId="6A8A065E" w:rsidR="00FC5962" w:rsidRPr="00FA17F8" w:rsidRDefault="00FC5962" w:rsidP="00FC5962">
            <w:pPr>
              <w:spacing w:before="30" w:after="30"/>
              <w:jc w:val="center"/>
              <w:rPr>
                <w:rFonts w:ascii="Segoe UI" w:hAnsi="Segoe UI" w:cs="Segoe UI"/>
                <w:sz w:val="18"/>
                <w:szCs w:val="18"/>
              </w:rPr>
            </w:pPr>
            <w:r w:rsidRPr="00CD1B03">
              <w:rPr>
                <w:rFonts w:ascii="Segoe UI" w:hAnsi="Segoe UI" w:cs="Segoe UI"/>
                <w:sz w:val="18"/>
                <w:szCs w:val="18"/>
              </w:rPr>
              <w:t>-</w:t>
            </w:r>
          </w:p>
        </w:tc>
        <w:tc>
          <w:tcPr>
            <w:tcW w:w="492" w:type="dxa"/>
            <w:shd w:val="clear" w:color="auto" w:fill="auto"/>
            <w:noWrap/>
            <w:vAlign w:val="bottom"/>
          </w:tcPr>
          <w:p w14:paraId="39334863"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1.7</w:t>
            </w:r>
          </w:p>
        </w:tc>
        <w:tc>
          <w:tcPr>
            <w:tcW w:w="493" w:type="dxa"/>
            <w:shd w:val="clear" w:color="auto" w:fill="auto"/>
            <w:noWrap/>
            <w:vAlign w:val="bottom"/>
          </w:tcPr>
          <w:p w14:paraId="7F6CDF71"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2.4</w:t>
            </w:r>
          </w:p>
        </w:tc>
        <w:tc>
          <w:tcPr>
            <w:tcW w:w="492" w:type="dxa"/>
            <w:shd w:val="clear" w:color="auto" w:fill="auto"/>
            <w:noWrap/>
            <w:vAlign w:val="bottom"/>
          </w:tcPr>
          <w:p w14:paraId="0EC4FE52"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4.4</w:t>
            </w:r>
          </w:p>
        </w:tc>
        <w:tc>
          <w:tcPr>
            <w:tcW w:w="493" w:type="dxa"/>
            <w:shd w:val="clear" w:color="auto" w:fill="auto"/>
            <w:noWrap/>
            <w:vAlign w:val="bottom"/>
          </w:tcPr>
          <w:p w14:paraId="365D4477"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6.5</w:t>
            </w:r>
          </w:p>
        </w:tc>
        <w:tc>
          <w:tcPr>
            <w:tcW w:w="493" w:type="dxa"/>
            <w:shd w:val="clear" w:color="auto" w:fill="auto"/>
            <w:noWrap/>
            <w:vAlign w:val="bottom"/>
          </w:tcPr>
          <w:p w14:paraId="3318574F"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8.8</w:t>
            </w:r>
          </w:p>
        </w:tc>
        <w:tc>
          <w:tcPr>
            <w:tcW w:w="492" w:type="dxa"/>
            <w:shd w:val="clear" w:color="auto" w:fill="auto"/>
            <w:noWrap/>
            <w:vAlign w:val="bottom"/>
          </w:tcPr>
          <w:p w14:paraId="47DA2F84"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10.6</w:t>
            </w:r>
          </w:p>
        </w:tc>
        <w:tc>
          <w:tcPr>
            <w:tcW w:w="493" w:type="dxa"/>
            <w:shd w:val="clear" w:color="auto" w:fill="auto"/>
            <w:noWrap/>
            <w:vAlign w:val="bottom"/>
          </w:tcPr>
          <w:p w14:paraId="185DAF2D"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12.6</w:t>
            </w:r>
          </w:p>
        </w:tc>
        <w:tc>
          <w:tcPr>
            <w:tcW w:w="492" w:type="dxa"/>
            <w:shd w:val="clear" w:color="auto" w:fill="auto"/>
            <w:noWrap/>
            <w:vAlign w:val="bottom"/>
          </w:tcPr>
          <w:p w14:paraId="5D160B1E"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18.3</w:t>
            </w:r>
          </w:p>
        </w:tc>
        <w:tc>
          <w:tcPr>
            <w:tcW w:w="583" w:type="dxa"/>
            <w:shd w:val="clear" w:color="auto" w:fill="auto"/>
            <w:noWrap/>
            <w:vAlign w:val="bottom"/>
          </w:tcPr>
          <w:p w14:paraId="31B55976"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23.1</w:t>
            </w:r>
          </w:p>
        </w:tc>
        <w:tc>
          <w:tcPr>
            <w:tcW w:w="583" w:type="dxa"/>
            <w:shd w:val="clear" w:color="auto" w:fill="auto"/>
            <w:noWrap/>
            <w:vAlign w:val="bottom"/>
          </w:tcPr>
          <w:p w14:paraId="1535DC5C"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27.5</w:t>
            </w:r>
          </w:p>
        </w:tc>
      </w:tr>
      <w:tr w:rsidR="00FC5962" w:rsidRPr="00FA17F8" w14:paraId="728416CF" w14:textId="77777777" w:rsidTr="00034E8A">
        <w:tc>
          <w:tcPr>
            <w:tcW w:w="310" w:type="dxa"/>
            <w:vMerge/>
            <w:shd w:val="clear" w:color="auto" w:fill="auto"/>
            <w:noWrap/>
            <w:vAlign w:val="bottom"/>
            <w:hideMark/>
          </w:tcPr>
          <w:p w14:paraId="73E5CEF4"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5241547C"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5,250</w:t>
            </w:r>
          </w:p>
        </w:tc>
        <w:tc>
          <w:tcPr>
            <w:tcW w:w="493" w:type="dxa"/>
            <w:shd w:val="clear" w:color="auto" w:fill="auto"/>
            <w:noWrap/>
          </w:tcPr>
          <w:p w14:paraId="2F52FDFA" w14:textId="2129654F"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3" w:type="dxa"/>
            <w:shd w:val="clear" w:color="auto" w:fill="auto"/>
            <w:noWrap/>
          </w:tcPr>
          <w:p w14:paraId="1DE62D00" w14:textId="7BB56031"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2" w:type="dxa"/>
            <w:shd w:val="clear" w:color="auto" w:fill="auto"/>
            <w:noWrap/>
          </w:tcPr>
          <w:p w14:paraId="22590FED" w14:textId="7DE3EEF5"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3" w:type="dxa"/>
            <w:shd w:val="clear" w:color="auto" w:fill="auto"/>
            <w:noWrap/>
          </w:tcPr>
          <w:p w14:paraId="4DC4B00B" w14:textId="713AD73D"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2" w:type="dxa"/>
            <w:shd w:val="clear" w:color="auto" w:fill="auto"/>
            <w:noWrap/>
          </w:tcPr>
          <w:p w14:paraId="0DA271A3" w14:textId="2EC80D9A"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3" w:type="dxa"/>
            <w:shd w:val="clear" w:color="auto" w:fill="auto"/>
            <w:noWrap/>
          </w:tcPr>
          <w:p w14:paraId="2BEE3350" w14:textId="4B028D5D" w:rsidR="00FC5962" w:rsidRPr="00FA17F8" w:rsidRDefault="00FC5962" w:rsidP="00FC5962">
            <w:pPr>
              <w:spacing w:before="30" w:after="30"/>
              <w:jc w:val="center"/>
              <w:rPr>
                <w:rFonts w:ascii="Segoe UI" w:hAnsi="Segoe UI" w:cs="Segoe UI"/>
                <w:sz w:val="18"/>
                <w:szCs w:val="18"/>
              </w:rPr>
            </w:pPr>
            <w:r w:rsidRPr="00CD1B03">
              <w:rPr>
                <w:rFonts w:ascii="Segoe UI" w:hAnsi="Segoe UI" w:cs="Segoe UI"/>
                <w:sz w:val="18"/>
                <w:szCs w:val="18"/>
              </w:rPr>
              <w:t>-</w:t>
            </w:r>
          </w:p>
        </w:tc>
        <w:tc>
          <w:tcPr>
            <w:tcW w:w="493" w:type="dxa"/>
            <w:shd w:val="clear" w:color="auto" w:fill="auto"/>
            <w:noWrap/>
          </w:tcPr>
          <w:p w14:paraId="6C334745" w14:textId="4C233FEE" w:rsidR="00FC5962" w:rsidRPr="00FA17F8" w:rsidRDefault="00FC5962" w:rsidP="00FC5962">
            <w:pPr>
              <w:spacing w:before="30" w:after="30"/>
              <w:jc w:val="center"/>
              <w:rPr>
                <w:rFonts w:ascii="Segoe UI" w:hAnsi="Segoe UI" w:cs="Segoe UI"/>
                <w:sz w:val="18"/>
                <w:szCs w:val="18"/>
              </w:rPr>
            </w:pPr>
            <w:r w:rsidRPr="00CD1B03">
              <w:rPr>
                <w:rFonts w:ascii="Segoe UI" w:hAnsi="Segoe UI" w:cs="Segoe UI"/>
                <w:sz w:val="18"/>
                <w:szCs w:val="18"/>
              </w:rPr>
              <w:t>-</w:t>
            </w:r>
          </w:p>
        </w:tc>
        <w:tc>
          <w:tcPr>
            <w:tcW w:w="492" w:type="dxa"/>
            <w:shd w:val="clear" w:color="auto" w:fill="auto"/>
            <w:noWrap/>
          </w:tcPr>
          <w:p w14:paraId="06421FA6" w14:textId="7C2FB581" w:rsidR="00FC5962" w:rsidRPr="00FA17F8" w:rsidRDefault="00FC5962" w:rsidP="00FC5962">
            <w:pPr>
              <w:spacing w:before="30" w:after="30"/>
              <w:jc w:val="center"/>
              <w:rPr>
                <w:rFonts w:ascii="Segoe UI" w:hAnsi="Segoe UI" w:cs="Segoe UI"/>
                <w:sz w:val="18"/>
                <w:szCs w:val="18"/>
              </w:rPr>
            </w:pPr>
            <w:r w:rsidRPr="0087207D">
              <w:rPr>
                <w:rFonts w:ascii="Segoe UI" w:hAnsi="Segoe UI" w:cs="Segoe UI"/>
                <w:sz w:val="18"/>
                <w:szCs w:val="18"/>
              </w:rPr>
              <w:t>-</w:t>
            </w:r>
          </w:p>
        </w:tc>
        <w:tc>
          <w:tcPr>
            <w:tcW w:w="493" w:type="dxa"/>
            <w:shd w:val="clear" w:color="auto" w:fill="auto"/>
            <w:noWrap/>
            <w:vAlign w:val="bottom"/>
          </w:tcPr>
          <w:p w14:paraId="31C4E744"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1.1</w:t>
            </w:r>
          </w:p>
        </w:tc>
        <w:tc>
          <w:tcPr>
            <w:tcW w:w="492" w:type="dxa"/>
            <w:shd w:val="clear" w:color="auto" w:fill="auto"/>
            <w:noWrap/>
            <w:vAlign w:val="bottom"/>
          </w:tcPr>
          <w:p w14:paraId="69E8EBE0"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2.6</w:t>
            </w:r>
          </w:p>
        </w:tc>
        <w:tc>
          <w:tcPr>
            <w:tcW w:w="493" w:type="dxa"/>
            <w:shd w:val="clear" w:color="auto" w:fill="auto"/>
            <w:noWrap/>
            <w:vAlign w:val="bottom"/>
          </w:tcPr>
          <w:p w14:paraId="27ADD7DA"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4.6</w:t>
            </w:r>
          </w:p>
        </w:tc>
        <w:tc>
          <w:tcPr>
            <w:tcW w:w="493" w:type="dxa"/>
            <w:shd w:val="clear" w:color="auto" w:fill="auto"/>
            <w:noWrap/>
            <w:vAlign w:val="bottom"/>
          </w:tcPr>
          <w:p w14:paraId="533E9A1D"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6.5</w:t>
            </w:r>
          </w:p>
        </w:tc>
        <w:tc>
          <w:tcPr>
            <w:tcW w:w="492" w:type="dxa"/>
            <w:shd w:val="clear" w:color="auto" w:fill="auto"/>
            <w:noWrap/>
            <w:vAlign w:val="bottom"/>
          </w:tcPr>
          <w:p w14:paraId="23AB3529"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8</w:t>
            </w:r>
          </w:p>
        </w:tc>
        <w:tc>
          <w:tcPr>
            <w:tcW w:w="493" w:type="dxa"/>
            <w:shd w:val="clear" w:color="auto" w:fill="auto"/>
            <w:noWrap/>
            <w:vAlign w:val="bottom"/>
          </w:tcPr>
          <w:p w14:paraId="7A232B93"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9.6</w:t>
            </w:r>
          </w:p>
        </w:tc>
        <w:tc>
          <w:tcPr>
            <w:tcW w:w="492" w:type="dxa"/>
            <w:shd w:val="clear" w:color="auto" w:fill="auto"/>
            <w:noWrap/>
            <w:vAlign w:val="bottom"/>
          </w:tcPr>
          <w:p w14:paraId="324BA3C2"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15</w:t>
            </w:r>
          </w:p>
        </w:tc>
        <w:tc>
          <w:tcPr>
            <w:tcW w:w="583" w:type="dxa"/>
            <w:shd w:val="clear" w:color="auto" w:fill="auto"/>
            <w:noWrap/>
            <w:vAlign w:val="bottom"/>
          </w:tcPr>
          <w:p w14:paraId="1AD61EF9"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19.7</w:t>
            </w:r>
          </w:p>
        </w:tc>
        <w:tc>
          <w:tcPr>
            <w:tcW w:w="583" w:type="dxa"/>
            <w:shd w:val="clear" w:color="auto" w:fill="auto"/>
            <w:noWrap/>
            <w:vAlign w:val="bottom"/>
          </w:tcPr>
          <w:p w14:paraId="236EF39A"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24</w:t>
            </w:r>
          </w:p>
        </w:tc>
      </w:tr>
      <w:tr w:rsidR="00FC5962" w:rsidRPr="00FA17F8" w14:paraId="55A901DE" w14:textId="77777777" w:rsidTr="00034E8A">
        <w:tc>
          <w:tcPr>
            <w:tcW w:w="310" w:type="dxa"/>
            <w:vMerge/>
            <w:shd w:val="clear" w:color="auto" w:fill="auto"/>
            <w:noWrap/>
            <w:vAlign w:val="bottom"/>
            <w:hideMark/>
          </w:tcPr>
          <w:p w14:paraId="506C086C"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5B8BEF93"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5,500</w:t>
            </w:r>
          </w:p>
        </w:tc>
        <w:tc>
          <w:tcPr>
            <w:tcW w:w="493" w:type="dxa"/>
            <w:shd w:val="clear" w:color="auto" w:fill="auto"/>
            <w:noWrap/>
          </w:tcPr>
          <w:p w14:paraId="2272BA2A" w14:textId="4C203E2C"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3" w:type="dxa"/>
            <w:shd w:val="clear" w:color="auto" w:fill="auto"/>
            <w:noWrap/>
          </w:tcPr>
          <w:p w14:paraId="265C95FB" w14:textId="78383DEB"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2" w:type="dxa"/>
            <w:shd w:val="clear" w:color="auto" w:fill="auto"/>
            <w:noWrap/>
          </w:tcPr>
          <w:p w14:paraId="48F284EA" w14:textId="2C532E7B"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3" w:type="dxa"/>
            <w:shd w:val="clear" w:color="auto" w:fill="auto"/>
            <w:noWrap/>
          </w:tcPr>
          <w:p w14:paraId="1AE1F0D5" w14:textId="79602C7A"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2" w:type="dxa"/>
            <w:shd w:val="clear" w:color="auto" w:fill="auto"/>
            <w:noWrap/>
          </w:tcPr>
          <w:p w14:paraId="68E0DD77" w14:textId="4BBE9F24" w:rsidR="00FC5962" w:rsidRPr="00FA17F8" w:rsidRDefault="00FC5962" w:rsidP="00FC5962">
            <w:pPr>
              <w:spacing w:before="30" w:after="30"/>
              <w:jc w:val="center"/>
              <w:rPr>
                <w:rFonts w:ascii="Segoe UI" w:hAnsi="Segoe UI" w:cs="Segoe UI"/>
                <w:sz w:val="18"/>
                <w:szCs w:val="18"/>
              </w:rPr>
            </w:pPr>
            <w:r w:rsidRPr="00A7193B">
              <w:rPr>
                <w:rFonts w:ascii="Segoe UI" w:hAnsi="Segoe UI" w:cs="Segoe UI"/>
                <w:sz w:val="18"/>
                <w:szCs w:val="18"/>
              </w:rPr>
              <w:t>-</w:t>
            </w:r>
          </w:p>
        </w:tc>
        <w:tc>
          <w:tcPr>
            <w:tcW w:w="493" w:type="dxa"/>
            <w:shd w:val="clear" w:color="auto" w:fill="auto"/>
            <w:noWrap/>
          </w:tcPr>
          <w:p w14:paraId="159D0004" w14:textId="3BF614D5" w:rsidR="00FC5962" w:rsidRPr="00FA17F8" w:rsidRDefault="00FC5962" w:rsidP="00FC5962">
            <w:pPr>
              <w:spacing w:before="30" w:after="30"/>
              <w:jc w:val="center"/>
              <w:rPr>
                <w:rFonts w:ascii="Segoe UI" w:hAnsi="Segoe UI" w:cs="Segoe UI"/>
                <w:sz w:val="18"/>
                <w:szCs w:val="18"/>
              </w:rPr>
            </w:pPr>
            <w:r w:rsidRPr="00CD1B03">
              <w:rPr>
                <w:rFonts w:ascii="Segoe UI" w:hAnsi="Segoe UI" w:cs="Segoe UI"/>
                <w:sz w:val="18"/>
                <w:szCs w:val="18"/>
              </w:rPr>
              <w:t>-</w:t>
            </w:r>
          </w:p>
        </w:tc>
        <w:tc>
          <w:tcPr>
            <w:tcW w:w="493" w:type="dxa"/>
            <w:shd w:val="clear" w:color="auto" w:fill="auto"/>
            <w:noWrap/>
          </w:tcPr>
          <w:p w14:paraId="43164E81" w14:textId="7F5869FE" w:rsidR="00FC5962" w:rsidRPr="00FA17F8" w:rsidRDefault="00FC5962" w:rsidP="00FC5962">
            <w:pPr>
              <w:spacing w:before="30" w:after="30"/>
              <w:jc w:val="center"/>
              <w:rPr>
                <w:rFonts w:ascii="Segoe UI" w:hAnsi="Segoe UI" w:cs="Segoe UI"/>
                <w:sz w:val="18"/>
                <w:szCs w:val="18"/>
              </w:rPr>
            </w:pPr>
            <w:r w:rsidRPr="00CD1B03">
              <w:rPr>
                <w:rFonts w:ascii="Segoe UI" w:hAnsi="Segoe UI" w:cs="Segoe UI"/>
                <w:sz w:val="18"/>
                <w:szCs w:val="18"/>
              </w:rPr>
              <w:t>-</w:t>
            </w:r>
          </w:p>
        </w:tc>
        <w:tc>
          <w:tcPr>
            <w:tcW w:w="492" w:type="dxa"/>
            <w:shd w:val="clear" w:color="auto" w:fill="auto"/>
            <w:noWrap/>
          </w:tcPr>
          <w:p w14:paraId="49CE756B" w14:textId="0696A688" w:rsidR="00FC5962" w:rsidRPr="00FA17F8" w:rsidRDefault="00FC5962" w:rsidP="00FC5962">
            <w:pPr>
              <w:spacing w:before="30" w:after="30"/>
              <w:jc w:val="center"/>
              <w:rPr>
                <w:rFonts w:ascii="Segoe UI" w:hAnsi="Segoe UI" w:cs="Segoe UI"/>
                <w:sz w:val="18"/>
                <w:szCs w:val="18"/>
              </w:rPr>
            </w:pPr>
            <w:r w:rsidRPr="0087207D">
              <w:rPr>
                <w:rFonts w:ascii="Segoe UI" w:hAnsi="Segoe UI" w:cs="Segoe UI"/>
                <w:sz w:val="18"/>
                <w:szCs w:val="18"/>
              </w:rPr>
              <w:t>-</w:t>
            </w:r>
          </w:p>
        </w:tc>
        <w:tc>
          <w:tcPr>
            <w:tcW w:w="493" w:type="dxa"/>
            <w:shd w:val="clear" w:color="auto" w:fill="auto"/>
            <w:noWrap/>
            <w:vAlign w:val="bottom"/>
          </w:tcPr>
          <w:p w14:paraId="107B5973" w14:textId="77777777" w:rsidR="00FC5962" w:rsidRPr="00FA17F8" w:rsidRDefault="00FC5962" w:rsidP="00FC5962">
            <w:pPr>
              <w:spacing w:before="30" w:after="30"/>
              <w:jc w:val="center"/>
              <w:rPr>
                <w:rFonts w:ascii="Segoe UI" w:hAnsi="Segoe UI" w:cs="Segoe UI"/>
                <w:sz w:val="18"/>
                <w:szCs w:val="18"/>
              </w:rPr>
            </w:pPr>
          </w:p>
        </w:tc>
        <w:tc>
          <w:tcPr>
            <w:tcW w:w="492" w:type="dxa"/>
            <w:shd w:val="clear" w:color="auto" w:fill="auto"/>
            <w:noWrap/>
            <w:vAlign w:val="bottom"/>
          </w:tcPr>
          <w:p w14:paraId="67234081"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1.5</w:t>
            </w:r>
          </w:p>
        </w:tc>
        <w:tc>
          <w:tcPr>
            <w:tcW w:w="493" w:type="dxa"/>
            <w:shd w:val="clear" w:color="auto" w:fill="auto"/>
            <w:noWrap/>
            <w:vAlign w:val="bottom"/>
          </w:tcPr>
          <w:p w14:paraId="4E6E89C0"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3.2</w:t>
            </w:r>
          </w:p>
        </w:tc>
        <w:tc>
          <w:tcPr>
            <w:tcW w:w="493" w:type="dxa"/>
            <w:shd w:val="clear" w:color="auto" w:fill="auto"/>
            <w:noWrap/>
            <w:vAlign w:val="bottom"/>
          </w:tcPr>
          <w:p w14:paraId="01A77261"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4.8</w:t>
            </w:r>
          </w:p>
        </w:tc>
        <w:tc>
          <w:tcPr>
            <w:tcW w:w="492" w:type="dxa"/>
            <w:shd w:val="clear" w:color="auto" w:fill="auto"/>
            <w:noWrap/>
            <w:vAlign w:val="bottom"/>
          </w:tcPr>
          <w:p w14:paraId="0FDBAEBC"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6.2</w:t>
            </w:r>
          </w:p>
        </w:tc>
        <w:tc>
          <w:tcPr>
            <w:tcW w:w="493" w:type="dxa"/>
            <w:shd w:val="clear" w:color="auto" w:fill="auto"/>
            <w:noWrap/>
            <w:vAlign w:val="bottom"/>
          </w:tcPr>
          <w:p w14:paraId="79CB1E50"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7.7</w:t>
            </w:r>
          </w:p>
        </w:tc>
        <w:tc>
          <w:tcPr>
            <w:tcW w:w="492" w:type="dxa"/>
            <w:shd w:val="clear" w:color="auto" w:fill="auto"/>
            <w:noWrap/>
            <w:vAlign w:val="bottom"/>
          </w:tcPr>
          <w:p w14:paraId="0056DB5D"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12.8</w:t>
            </w:r>
          </w:p>
        </w:tc>
        <w:tc>
          <w:tcPr>
            <w:tcW w:w="583" w:type="dxa"/>
            <w:shd w:val="clear" w:color="auto" w:fill="auto"/>
            <w:noWrap/>
            <w:vAlign w:val="bottom"/>
          </w:tcPr>
          <w:p w14:paraId="1F2A370F"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17.5</w:t>
            </w:r>
          </w:p>
        </w:tc>
        <w:tc>
          <w:tcPr>
            <w:tcW w:w="583" w:type="dxa"/>
            <w:shd w:val="clear" w:color="auto" w:fill="auto"/>
            <w:noWrap/>
            <w:vAlign w:val="bottom"/>
          </w:tcPr>
          <w:p w14:paraId="318EFDBD"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21.6</w:t>
            </w:r>
          </w:p>
        </w:tc>
      </w:tr>
      <w:tr w:rsidR="00FC5962" w:rsidRPr="00FA17F8" w14:paraId="19CC686E" w14:textId="77777777" w:rsidTr="00034E8A">
        <w:tc>
          <w:tcPr>
            <w:tcW w:w="310" w:type="dxa"/>
            <w:vMerge/>
            <w:shd w:val="clear" w:color="auto" w:fill="auto"/>
            <w:noWrap/>
            <w:vAlign w:val="bottom"/>
            <w:hideMark/>
          </w:tcPr>
          <w:p w14:paraId="4FB9830E"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1AE58F06"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6,000</w:t>
            </w:r>
          </w:p>
        </w:tc>
        <w:tc>
          <w:tcPr>
            <w:tcW w:w="493" w:type="dxa"/>
            <w:shd w:val="clear" w:color="auto" w:fill="auto"/>
            <w:noWrap/>
          </w:tcPr>
          <w:p w14:paraId="73AC91F9" w14:textId="72B91617"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3E68F185" w14:textId="15C76A6F"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5B066317" w14:textId="4962D19A"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1F145927" w14:textId="0DF3CEF2"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6AACE0F1" w14:textId="2AA99F19"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053E6B1A" w14:textId="44E7C562"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469F66FD" w14:textId="737C141A"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6C3EC7A2" w14:textId="565ED341"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3F7D75E2" w14:textId="3F1C961F"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4B202575" w14:textId="4D4B2FB1"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vAlign w:val="bottom"/>
          </w:tcPr>
          <w:p w14:paraId="2B49E8D9"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1.3</w:t>
            </w:r>
          </w:p>
        </w:tc>
        <w:tc>
          <w:tcPr>
            <w:tcW w:w="493" w:type="dxa"/>
            <w:shd w:val="clear" w:color="auto" w:fill="auto"/>
            <w:noWrap/>
            <w:vAlign w:val="bottom"/>
          </w:tcPr>
          <w:p w14:paraId="4D76A386"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2.7</w:t>
            </w:r>
          </w:p>
        </w:tc>
        <w:tc>
          <w:tcPr>
            <w:tcW w:w="492" w:type="dxa"/>
            <w:shd w:val="clear" w:color="auto" w:fill="auto"/>
            <w:noWrap/>
            <w:vAlign w:val="bottom"/>
          </w:tcPr>
          <w:p w14:paraId="5B6C2B96"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3.8</w:t>
            </w:r>
          </w:p>
        </w:tc>
        <w:tc>
          <w:tcPr>
            <w:tcW w:w="493" w:type="dxa"/>
            <w:shd w:val="clear" w:color="auto" w:fill="auto"/>
            <w:noWrap/>
            <w:vAlign w:val="bottom"/>
          </w:tcPr>
          <w:p w14:paraId="5FD10683"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5.1</w:t>
            </w:r>
          </w:p>
        </w:tc>
        <w:tc>
          <w:tcPr>
            <w:tcW w:w="492" w:type="dxa"/>
            <w:shd w:val="clear" w:color="auto" w:fill="auto"/>
            <w:noWrap/>
            <w:vAlign w:val="bottom"/>
          </w:tcPr>
          <w:p w14:paraId="70F3B471"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9.9</w:t>
            </w:r>
          </w:p>
        </w:tc>
        <w:tc>
          <w:tcPr>
            <w:tcW w:w="583" w:type="dxa"/>
            <w:shd w:val="clear" w:color="auto" w:fill="auto"/>
            <w:noWrap/>
            <w:vAlign w:val="bottom"/>
          </w:tcPr>
          <w:p w14:paraId="505E3F9F"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14.3</w:t>
            </w:r>
          </w:p>
        </w:tc>
        <w:tc>
          <w:tcPr>
            <w:tcW w:w="583" w:type="dxa"/>
            <w:shd w:val="clear" w:color="auto" w:fill="auto"/>
            <w:noWrap/>
            <w:vAlign w:val="bottom"/>
          </w:tcPr>
          <w:p w14:paraId="4ABB983E"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18.3</w:t>
            </w:r>
          </w:p>
        </w:tc>
      </w:tr>
      <w:tr w:rsidR="00FC5962" w:rsidRPr="00FA17F8" w14:paraId="55A77AC9" w14:textId="77777777" w:rsidTr="00034E8A">
        <w:tc>
          <w:tcPr>
            <w:tcW w:w="310" w:type="dxa"/>
            <w:vMerge/>
            <w:shd w:val="clear" w:color="auto" w:fill="auto"/>
            <w:noWrap/>
            <w:vAlign w:val="bottom"/>
            <w:hideMark/>
          </w:tcPr>
          <w:p w14:paraId="51CEF8A3"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0C25534B"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6,500</w:t>
            </w:r>
          </w:p>
        </w:tc>
        <w:tc>
          <w:tcPr>
            <w:tcW w:w="493" w:type="dxa"/>
            <w:shd w:val="clear" w:color="auto" w:fill="auto"/>
            <w:noWrap/>
          </w:tcPr>
          <w:p w14:paraId="0EF92211" w14:textId="41916B2A"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069C9409" w14:textId="1E4AD614"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3FE7D70A" w14:textId="6F0FEB31"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3C317632" w14:textId="5D56C1D9"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509034A7" w14:textId="48495D6B"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4740D85D" w14:textId="0A8C0E3B"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1DB93EA1" w14:textId="7A1C28B5"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66A46DF8" w14:textId="0EDB43A0"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4D1BA7DF" w14:textId="46B804D1"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3903FB9D" w14:textId="5871899E"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68D89B90" w14:textId="227F48B1" w:rsidR="00FC5962" w:rsidRPr="00FA17F8" w:rsidRDefault="00FC5962" w:rsidP="00FC5962">
            <w:pPr>
              <w:spacing w:before="30" w:after="30"/>
              <w:jc w:val="center"/>
              <w:rPr>
                <w:rFonts w:ascii="Segoe UI" w:hAnsi="Segoe UI" w:cs="Segoe UI"/>
                <w:sz w:val="18"/>
                <w:szCs w:val="18"/>
              </w:rPr>
            </w:pPr>
            <w:r w:rsidRPr="00DF4172">
              <w:rPr>
                <w:rFonts w:ascii="Segoe UI" w:hAnsi="Segoe UI" w:cs="Segoe UI"/>
                <w:sz w:val="18"/>
                <w:szCs w:val="18"/>
              </w:rPr>
              <w:t>-</w:t>
            </w:r>
          </w:p>
        </w:tc>
        <w:tc>
          <w:tcPr>
            <w:tcW w:w="493" w:type="dxa"/>
            <w:shd w:val="clear" w:color="auto" w:fill="auto"/>
            <w:noWrap/>
            <w:vAlign w:val="bottom"/>
          </w:tcPr>
          <w:p w14:paraId="58D4C1DF"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2.7</w:t>
            </w:r>
          </w:p>
        </w:tc>
        <w:tc>
          <w:tcPr>
            <w:tcW w:w="492" w:type="dxa"/>
            <w:shd w:val="clear" w:color="auto" w:fill="auto"/>
            <w:noWrap/>
            <w:vAlign w:val="bottom"/>
          </w:tcPr>
          <w:p w14:paraId="751E6AB0"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1.4</w:t>
            </w:r>
          </w:p>
        </w:tc>
        <w:tc>
          <w:tcPr>
            <w:tcW w:w="493" w:type="dxa"/>
            <w:shd w:val="clear" w:color="auto" w:fill="auto"/>
            <w:noWrap/>
            <w:vAlign w:val="bottom"/>
          </w:tcPr>
          <w:p w14:paraId="2AEFEA9C"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2.5</w:t>
            </w:r>
          </w:p>
        </w:tc>
        <w:tc>
          <w:tcPr>
            <w:tcW w:w="492" w:type="dxa"/>
            <w:shd w:val="clear" w:color="auto" w:fill="auto"/>
            <w:noWrap/>
            <w:vAlign w:val="bottom"/>
          </w:tcPr>
          <w:p w14:paraId="51082223"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6.9</w:t>
            </w:r>
          </w:p>
        </w:tc>
        <w:tc>
          <w:tcPr>
            <w:tcW w:w="583" w:type="dxa"/>
            <w:shd w:val="clear" w:color="auto" w:fill="auto"/>
            <w:noWrap/>
            <w:vAlign w:val="bottom"/>
          </w:tcPr>
          <w:p w14:paraId="40126CC9"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10.8</w:t>
            </w:r>
          </w:p>
        </w:tc>
        <w:tc>
          <w:tcPr>
            <w:tcW w:w="583" w:type="dxa"/>
            <w:shd w:val="clear" w:color="auto" w:fill="auto"/>
            <w:noWrap/>
            <w:vAlign w:val="bottom"/>
          </w:tcPr>
          <w:p w14:paraId="1DE42D38"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14.8</w:t>
            </w:r>
          </w:p>
        </w:tc>
      </w:tr>
      <w:tr w:rsidR="00FC5962" w:rsidRPr="00FA17F8" w14:paraId="55751CD8" w14:textId="77777777" w:rsidTr="00034E8A">
        <w:tc>
          <w:tcPr>
            <w:tcW w:w="310" w:type="dxa"/>
            <w:vMerge/>
            <w:shd w:val="clear" w:color="auto" w:fill="auto"/>
            <w:noWrap/>
            <w:vAlign w:val="bottom"/>
            <w:hideMark/>
          </w:tcPr>
          <w:p w14:paraId="151E48C3"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45DA2F37"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7,000</w:t>
            </w:r>
          </w:p>
        </w:tc>
        <w:tc>
          <w:tcPr>
            <w:tcW w:w="493" w:type="dxa"/>
            <w:shd w:val="clear" w:color="auto" w:fill="auto"/>
            <w:noWrap/>
          </w:tcPr>
          <w:p w14:paraId="5E522AAB" w14:textId="02C8F903"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113BCC39" w14:textId="3803881F"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3E1661FA" w14:textId="50BEA65E"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7BB9814B" w14:textId="64579AEA"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16A21368" w14:textId="4191BBD2"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62CF4BAE" w14:textId="3A0AA7CE"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45973651" w14:textId="2552A8B5"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550B8EAD" w14:textId="0CBE10E4"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376D671A" w14:textId="1C9DB2CD"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7B192BA1" w14:textId="16B956F4"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0FABC1DE" w14:textId="08146E85" w:rsidR="00FC5962" w:rsidRPr="00FA17F8" w:rsidRDefault="00FC5962" w:rsidP="00FC5962">
            <w:pPr>
              <w:spacing w:before="30" w:after="30"/>
              <w:jc w:val="center"/>
              <w:rPr>
                <w:rFonts w:ascii="Segoe UI" w:hAnsi="Segoe UI" w:cs="Segoe UI"/>
                <w:sz w:val="18"/>
                <w:szCs w:val="18"/>
              </w:rPr>
            </w:pPr>
            <w:r w:rsidRPr="00DF4172">
              <w:rPr>
                <w:rFonts w:ascii="Segoe UI" w:hAnsi="Segoe UI" w:cs="Segoe UI"/>
                <w:sz w:val="18"/>
                <w:szCs w:val="18"/>
              </w:rPr>
              <w:t>-</w:t>
            </w:r>
          </w:p>
        </w:tc>
        <w:tc>
          <w:tcPr>
            <w:tcW w:w="493" w:type="dxa"/>
            <w:shd w:val="clear" w:color="auto" w:fill="auto"/>
            <w:noWrap/>
            <w:vAlign w:val="bottom"/>
          </w:tcPr>
          <w:p w14:paraId="4B391739" w14:textId="5912CA0C" w:rsidR="00FC5962" w:rsidRPr="00FA17F8" w:rsidRDefault="00FC5962" w:rsidP="00FC5962">
            <w:pPr>
              <w:spacing w:before="30" w:after="30"/>
              <w:jc w:val="center"/>
              <w:rPr>
                <w:rFonts w:ascii="Segoe UI" w:hAnsi="Segoe UI" w:cs="Segoe UI"/>
                <w:sz w:val="18"/>
                <w:szCs w:val="18"/>
              </w:rPr>
            </w:pPr>
            <w:r>
              <w:rPr>
                <w:rFonts w:ascii="Segoe UI" w:hAnsi="Segoe UI" w:cs="Segoe UI"/>
                <w:sz w:val="18"/>
                <w:szCs w:val="18"/>
              </w:rPr>
              <w:t>-</w:t>
            </w:r>
          </w:p>
        </w:tc>
        <w:tc>
          <w:tcPr>
            <w:tcW w:w="492" w:type="dxa"/>
            <w:shd w:val="clear" w:color="auto" w:fill="auto"/>
            <w:noWrap/>
            <w:vAlign w:val="bottom"/>
          </w:tcPr>
          <w:p w14:paraId="683CBAAC"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0.5</w:t>
            </w:r>
          </w:p>
        </w:tc>
        <w:tc>
          <w:tcPr>
            <w:tcW w:w="493" w:type="dxa"/>
            <w:shd w:val="clear" w:color="auto" w:fill="auto"/>
            <w:noWrap/>
            <w:vAlign w:val="bottom"/>
          </w:tcPr>
          <w:p w14:paraId="7CD257EF"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1.3</w:t>
            </w:r>
          </w:p>
        </w:tc>
        <w:tc>
          <w:tcPr>
            <w:tcW w:w="492" w:type="dxa"/>
            <w:shd w:val="clear" w:color="auto" w:fill="auto"/>
            <w:noWrap/>
            <w:vAlign w:val="bottom"/>
          </w:tcPr>
          <w:p w14:paraId="2C846AE7"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4.9</w:t>
            </w:r>
          </w:p>
        </w:tc>
        <w:tc>
          <w:tcPr>
            <w:tcW w:w="583" w:type="dxa"/>
            <w:shd w:val="clear" w:color="auto" w:fill="auto"/>
            <w:noWrap/>
            <w:vAlign w:val="bottom"/>
          </w:tcPr>
          <w:p w14:paraId="6F05FC27"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8.4</w:t>
            </w:r>
          </w:p>
        </w:tc>
        <w:tc>
          <w:tcPr>
            <w:tcW w:w="583" w:type="dxa"/>
            <w:shd w:val="clear" w:color="auto" w:fill="auto"/>
            <w:noWrap/>
            <w:vAlign w:val="bottom"/>
          </w:tcPr>
          <w:p w14:paraId="53A75502"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12.2</w:t>
            </w:r>
          </w:p>
        </w:tc>
      </w:tr>
      <w:tr w:rsidR="00FC5962" w:rsidRPr="00FA17F8" w14:paraId="748D56D6" w14:textId="77777777" w:rsidTr="00034E8A">
        <w:tc>
          <w:tcPr>
            <w:tcW w:w="310" w:type="dxa"/>
            <w:vMerge/>
            <w:shd w:val="clear" w:color="auto" w:fill="auto"/>
            <w:noWrap/>
            <w:vAlign w:val="bottom"/>
            <w:hideMark/>
          </w:tcPr>
          <w:p w14:paraId="08E0729F"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259A03AC"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7,500</w:t>
            </w:r>
          </w:p>
        </w:tc>
        <w:tc>
          <w:tcPr>
            <w:tcW w:w="493" w:type="dxa"/>
            <w:shd w:val="clear" w:color="auto" w:fill="auto"/>
            <w:noWrap/>
          </w:tcPr>
          <w:p w14:paraId="208BA305" w14:textId="730597E4"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27F9BFE0" w14:textId="7A89D258"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3342ABAC" w14:textId="3D014FD2"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1FC0C146" w14:textId="0FDEF13B"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40C36176" w14:textId="0EDF3AFD"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227ECD33" w14:textId="45D4506B"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7592F57D" w14:textId="6F1EF274"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21E0C60E" w14:textId="729AC468"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471AD47D" w14:textId="68E11306"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6B568B3C" w14:textId="5F499F56"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7228761A" w14:textId="20A066D8" w:rsidR="00FC5962" w:rsidRPr="00FA17F8" w:rsidRDefault="00FC5962" w:rsidP="00FC5962">
            <w:pPr>
              <w:spacing w:before="30" w:after="30"/>
              <w:jc w:val="center"/>
              <w:rPr>
                <w:rFonts w:ascii="Segoe UI" w:hAnsi="Segoe UI" w:cs="Segoe UI"/>
                <w:sz w:val="18"/>
                <w:szCs w:val="18"/>
              </w:rPr>
            </w:pPr>
            <w:r w:rsidRPr="00B076CB">
              <w:rPr>
                <w:rFonts w:ascii="Segoe UI" w:hAnsi="Segoe UI" w:cs="Segoe UI"/>
                <w:sz w:val="18"/>
                <w:szCs w:val="18"/>
              </w:rPr>
              <w:t>-</w:t>
            </w:r>
          </w:p>
        </w:tc>
        <w:tc>
          <w:tcPr>
            <w:tcW w:w="493" w:type="dxa"/>
            <w:shd w:val="clear" w:color="auto" w:fill="auto"/>
            <w:noWrap/>
          </w:tcPr>
          <w:p w14:paraId="1547C6A6" w14:textId="4DB0C48B" w:rsidR="00FC5962" w:rsidRPr="00FA17F8" w:rsidRDefault="00FC5962" w:rsidP="00FC5962">
            <w:pPr>
              <w:spacing w:before="30" w:after="30"/>
              <w:jc w:val="center"/>
              <w:rPr>
                <w:rFonts w:ascii="Segoe UI" w:hAnsi="Segoe UI" w:cs="Segoe UI"/>
                <w:sz w:val="18"/>
                <w:szCs w:val="18"/>
              </w:rPr>
            </w:pPr>
            <w:r w:rsidRPr="00B076CB">
              <w:rPr>
                <w:rFonts w:ascii="Segoe UI" w:hAnsi="Segoe UI" w:cs="Segoe UI"/>
                <w:sz w:val="18"/>
                <w:szCs w:val="18"/>
              </w:rPr>
              <w:t>-</w:t>
            </w:r>
          </w:p>
        </w:tc>
        <w:tc>
          <w:tcPr>
            <w:tcW w:w="492" w:type="dxa"/>
            <w:shd w:val="clear" w:color="auto" w:fill="auto"/>
            <w:noWrap/>
          </w:tcPr>
          <w:p w14:paraId="7D9C83E0" w14:textId="0C0DB06D" w:rsidR="00FC5962" w:rsidRPr="00FA17F8" w:rsidRDefault="00FC5962" w:rsidP="00FC5962">
            <w:pPr>
              <w:spacing w:before="30" w:after="30"/>
              <w:jc w:val="center"/>
              <w:rPr>
                <w:rFonts w:ascii="Segoe UI" w:hAnsi="Segoe UI" w:cs="Segoe UI"/>
                <w:sz w:val="18"/>
                <w:szCs w:val="18"/>
              </w:rPr>
            </w:pPr>
            <w:r w:rsidRPr="00B076CB">
              <w:rPr>
                <w:rFonts w:ascii="Segoe UI" w:hAnsi="Segoe UI" w:cs="Segoe UI"/>
                <w:sz w:val="18"/>
                <w:szCs w:val="18"/>
              </w:rPr>
              <w:t>-</w:t>
            </w:r>
          </w:p>
        </w:tc>
        <w:tc>
          <w:tcPr>
            <w:tcW w:w="493" w:type="dxa"/>
            <w:shd w:val="clear" w:color="auto" w:fill="auto"/>
            <w:noWrap/>
            <w:vAlign w:val="bottom"/>
          </w:tcPr>
          <w:p w14:paraId="787C23B4"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0.7</w:t>
            </w:r>
          </w:p>
        </w:tc>
        <w:tc>
          <w:tcPr>
            <w:tcW w:w="492" w:type="dxa"/>
            <w:shd w:val="clear" w:color="auto" w:fill="auto"/>
            <w:noWrap/>
            <w:vAlign w:val="bottom"/>
          </w:tcPr>
          <w:p w14:paraId="4D72AFFE"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w:t>
            </w:r>
          </w:p>
        </w:tc>
        <w:tc>
          <w:tcPr>
            <w:tcW w:w="583" w:type="dxa"/>
            <w:shd w:val="clear" w:color="auto" w:fill="auto"/>
            <w:noWrap/>
            <w:vAlign w:val="bottom"/>
          </w:tcPr>
          <w:p w14:paraId="43D68A00"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7.3</w:t>
            </w:r>
          </w:p>
        </w:tc>
        <w:tc>
          <w:tcPr>
            <w:tcW w:w="583" w:type="dxa"/>
            <w:shd w:val="clear" w:color="auto" w:fill="auto"/>
            <w:noWrap/>
            <w:vAlign w:val="bottom"/>
          </w:tcPr>
          <w:p w14:paraId="1878FCF7"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10.8</w:t>
            </w:r>
          </w:p>
        </w:tc>
      </w:tr>
      <w:tr w:rsidR="00FC5962" w:rsidRPr="00FA17F8" w14:paraId="044A1A02" w14:textId="77777777" w:rsidTr="00034E8A">
        <w:tc>
          <w:tcPr>
            <w:tcW w:w="310" w:type="dxa"/>
            <w:vMerge/>
            <w:shd w:val="clear" w:color="auto" w:fill="auto"/>
            <w:noWrap/>
            <w:vAlign w:val="bottom"/>
            <w:hideMark/>
          </w:tcPr>
          <w:p w14:paraId="6D49380A"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2CF7D1D8"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8,000</w:t>
            </w:r>
          </w:p>
        </w:tc>
        <w:tc>
          <w:tcPr>
            <w:tcW w:w="493" w:type="dxa"/>
            <w:shd w:val="clear" w:color="auto" w:fill="auto"/>
            <w:noWrap/>
          </w:tcPr>
          <w:p w14:paraId="3A3A08D6" w14:textId="38A101B0"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5F71CA83" w14:textId="145765F2"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2B72FC73" w14:textId="766005CD"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754BA117" w14:textId="76D91F53"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716FDCF9" w14:textId="24E6AB44"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6B7D32C4" w14:textId="7D1DF6C1"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3D118236" w14:textId="11485005"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63BD38F1" w14:textId="366DB1DC"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6D3E61E5" w14:textId="1DA3C1FF"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0D3E810F" w14:textId="26729823"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31E9E176" w14:textId="449640EA" w:rsidR="00FC5962" w:rsidRPr="00FA17F8" w:rsidRDefault="00FC5962" w:rsidP="00FC5962">
            <w:pPr>
              <w:spacing w:before="30" w:after="30"/>
              <w:jc w:val="center"/>
              <w:rPr>
                <w:rFonts w:ascii="Segoe UI" w:hAnsi="Segoe UI" w:cs="Segoe UI"/>
                <w:sz w:val="18"/>
                <w:szCs w:val="18"/>
              </w:rPr>
            </w:pPr>
            <w:r w:rsidRPr="00B076CB">
              <w:rPr>
                <w:rFonts w:ascii="Segoe UI" w:hAnsi="Segoe UI" w:cs="Segoe UI"/>
                <w:sz w:val="18"/>
                <w:szCs w:val="18"/>
              </w:rPr>
              <w:t>-</w:t>
            </w:r>
          </w:p>
        </w:tc>
        <w:tc>
          <w:tcPr>
            <w:tcW w:w="493" w:type="dxa"/>
            <w:shd w:val="clear" w:color="auto" w:fill="auto"/>
            <w:noWrap/>
          </w:tcPr>
          <w:p w14:paraId="747B2A81" w14:textId="1170EBA1" w:rsidR="00FC5962" w:rsidRPr="00FA17F8" w:rsidRDefault="00FC5962" w:rsidP="00FC5962">
            <w:pPr>
              <w:spacing w:before="30" w:after="30"/>
              <w:jc w:val="center"/>
              <w:rPr>
                <w:rFonts w:ascii="Segoe UI" w:hAnsi="Segoe UI" w:cs="Segoe UI"/>
                <w:sz w:val="18"/>
                <w:szCs w:val="18"/>
              </w:rPr>
            </w:pPr>
            <w:r w:rsidRPr="00B076CB">
              <w:rPr>
                <w:rFonts w:ascii="Segoe UI" w:hAnsi="Segoe UI" w:cs="Segoe UI"/>
                <w:sz w:val="18"/>
                <w:szCs w:val="18"/>
              </w:rPr>
              <w:t>-</w:t>
            </w:r>
          </w:p>
        </w:tc>
        <w:tc>
          <w:tcPr>
            <w:tcW w:w="492" w:type="dxa"/>
            <w:shd w:val="clear" w:color="auto" w:fill="auto"/>
            <w:noWrap/>
          </w:tcPr>
          <w:p w14:paraId="341A915F" w14:textId="043602AB" w:rsidR="00FC5962" w:rsidRPr="00FA17F8" w:rsidRDefault="00FC5962" w:rsidP="00FC5962">
            <w:pPr>
              <w:spacing w:before="30" w:after="30"/>
              <w:jc w:val="center"/>
              <w:rPr>
                <w:rFonts w:ascii="Segoe UI" w:hAnsi="Segoe UI" w:cs="Segoe UI"/>
                <w:sz w:val="18"/>
                <w:szCs w:val="18"/>
              </w:rPr>
            </w:pPr>
            <w:r w:rsidRPr="00B076CB">
              <w:rPr>
                <w:rFonts w:ascii="Segoe UI" w:hAnsi="Segoe UI" w:cs="Segoe UI"/>
                <w:sz w:val="18"/>
                <w:szCs w:val="18"/>
              </w:rPr>
              <w:t>-</w:t>
            </w:r>
          </w:p>
        </w:tc>
        <w:tc>
          <w:tcPr>
            <w:tcW w:w="493" w:type="dxa"/>
            <w:shd w:val="clear" w:color="auto" w:fill="auto"/>
            <w:noWrap/>
            <w:vAlign w:val="bottom"/>
          </w:tcPr>
          <w:p w14:paraId="7A47C2C0" w14:textId="39428882" w:rsidR="00FC5962" w:rsidRPr="00FA17F8" w:rsidRDefault="00FC5962" w:rsidP="00FC5962">
            <w:pPr>
              <w:spacing w:before="30" w:after="30"/>
              <w:jc w:val="center"/>
              <w:rPr>
                <w:rFonts w:ascii="Segoe UI" w:hAnsi="Segoe UI" w:cs="Segoe UI"/>
                <w:sz w:val="18"/>
                <w:szCs w:val="18"/>
              </w:rPr>
            </w:pPr>
            <w:r>
              <w:rPr>
                <w:rFonts w:ascii="Segoe UI" w:hAnsi="Segoe UI" w:cs="Segoe UI"/>
                <w:sz w:val="18"/>
                <w:szCs w:val="18"/>
              </w:rPr>
              <w:t>-</w:t>
            </w:r>
          </w:p>
        </w:tc>
        <w:tc>
          <w:tcPr>
            <w:tcW w:w="492" w:type="dxa"/>
            <w:shd w:val="clear" w:color="auto" w:fill="auto"/>
            <w:noWrap/>
            <w:vAlign w:val="bottom"/>
          </w:tcPr>
          <w:p w14:paraId="2E072667"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3</w:t>
            </w:r>
          </w:p>
        </w:tc>
        <w:tc>
          <w:tcPr>
            <w:tcW w:w="583" w:type="dxa"/>
            <w:shd w:val="clear" w:color="auto" w:fill="auto"/>
            <w:noWrap/>
            <w:vAlign w:val="bottom"/>
          </w:tcPr>
          <w:p w14:paraId="63591190"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5.9</w:t>
            </w:r>
          </w:p>
        </w:tc>
        <w:tc>
          <w:tcPr>
            <w:tcW w:w="583" w:type="dxa"/>
            <w:shd w:val="clear" w:color="auto" w:fill="auto"/>
            <w:noWrap/>
            <w:vAlign w:val="bottom"/>
          </w:tcPr>
          <w:p w14:paraId="6B039A7A"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9.2</w:t>
            </w:r>
          </w:p>
        </w:tc>
      </w:tr>
      <w:tr w:rsidR="00FC5962" w:rsidRPr="00FA17F8" w14:paraId="7E3C1083" w14:textId="77777777" w:rsidTr="00034E8A">
        <w:tc>
          <w:tcPr>
            <w:tcW w:w="310" w:type="dxa"/>
            <w:vMerge/>
            <w:shd w:val="clear" w:color="auto" w:fill="auto"/>
            <w:noWrap/>
            <w:vAlign w:val="bottom"/>
            <w:hideMark/>
          </w:tcPr>
          <w:p w14:paraId="29D4708E"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55EEC968"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9,000</w:t>
            </w:r>
          </w:p>
        </w:tc>
        <w:tc>
          <w:tcPr>
            <w:tcW w:w="493" w:type="dxa"/>
            <w:shd w:val="clear" w:color="auto" w:fill="auto"/>
            <w:noWrap/>
          </w:tcPr>
          <w:p w14:paraId="44B1821B" w14:textId="13CA9116"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68D93227" w14:textId="77EE9EA5"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6F65F508" w14:textId="5CCB737F"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35761F34" w14:textId="0293AA84"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0F97EBEE" w14:textId="404521C0"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5242BB5D" w14:textId="01903ACF"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651AB793" w14:textId="1E32774E"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4D01659B" w14:textId="294D03F0"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49A3D807" w14:textId="2E560DEF"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2DA373E3" w14:textId="15432DCA"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72A1A227" w14:textId="53451FAF" w:rsidR="00FC5962" w:rsidRPr="00FA17F8" w:rsidRDefault="00FC5962" w:rsidP="00FC5962">
            <w:pPr>
              <w:spacing w:before="30" w:after="30"/>
              <w:jc w:val="center"/>
              <w:rPr>
                <w:rFonts w:ascii="Segoe UI" w:hAnsi="Segoe UI" w:cs="Segoe UI"/>
                <w:sz w:val="18"/>
                <w:szCs w:val="18"/>
              </w:rPr>
            </w:pPr>
            <w:r w:rsidRPr="00B076CB">
              <w:rPr>
                <w:rFonts w:ascii="Segoe UI" w:hAnsi="Segoe UI" w:cs="Segoe UI"/>
                <w:sz w:val="18"/>
                <w:szCs w:val="18"/>
              </w:rPr>
              <w:t>-</w:t>
            </w:r>
          </w:p>
        </w:tc>
        <w:tc>
          <w:tcPr>
            <w:tcW w:w="493" w:type="dxa"/>
            <w:shd w:val="clear" w:color="auto" w:fill="auto"/>
            <w:noWrap/>
          </w:tcPr>
          <w:p w14:paraId="3DD6B871" w14:textId="340C3EE1" w:rsidR="00FC5962" w:rsidRPr="00FA17F8" w:rsidRDefault="00FC5962" w:rsidP="00FC5962">
            <w:pPr>
              <w:spacing w:before="30" w:after="30"/>
              <w:jc w:val="center"/>
              <w:rPr>
                <w:rFonts w:ascii="Segoe UI" w:hAnsi="Segoe UI" w:cs="Segoe UI"/>
                <w:sz w:val="18"/>
                <w:szCs w:val="18"/>
              </w:rPr>
            </w:pPr>
            <w:r w:rsidRPr="00B076CB">
              <w:rPr>
                <w:rFonts w:ascii="Segoe UI" w:hAnsi="Segoe UI" w:cs="Segoe UI"/>
                <w:sz w:val="18"/>
                <w:szCs w:val="18"/>
              </w:rPr>
              <w:t>-</w:t>
            </w:r>
          </w:p>
        </w:tc>
        <w:tc>
          <w:tcPr>
            <w:tcW w:w="492" w:type="dxa"/>
            <w:shd w:val="clear" w:color="auto" w:fill="auto"/>
            <w:noWrap/>
          </w:tcPr>
          <w:p w14:paraId="716E8DB5" w14:textId="27110F06" w:rsidR="00FC5962" w:rsidRPr="00FA17F8" w:rsidRDefault="00FC5962" w:rsidP="00FC5962">
            <w:pPr>
              <w:spacing w:before="30" w:after="30"/>
              <w:jc w:val="center"/>
              <w:rPr>
                <w:rFonts w:ascii="Segoe UI" w:hAnsi="Segoe UI" w:cs="Segoe UI"/>
                <w:sz w:val="18"/>
                <w:szCs w:val="18"/>
              </w:rPr>
            </w:pPr>
            <w:r w:rsidRPr="00B076CB">
              <w:rPr>
                <w:rFonts w:ascii="Segoe UI" w:hAnsi="Segoe UI" w:cs="Segoe UI"/>
                <w:sz w:val="18"/>
                <w:szCs w:val="18"/>
              </w:rPr>
              <w:t>-</w:t>
            </w:r>
          </w:p>
        </w:tc>
        <w:tc>
          <w:tcPr>
            <w:tcW w:w="493" w:type="dxa"/>
            <w:shd w:val="clear" w:color="auto" w:fill="auto"/>
            <w:noWrap/>
          </w:tcPr>
          <w:p w14:paraId="393F3D9C" w14:textId="61070D6E" w:rsidR="00FC5962" w:rsidRPr="00FA17F8" w:rsidRDefault="00FC5962" w:rsidP="00FC5962">
            <w:pPr>
              <w:spacing w:before="30" w:after="30"/>
              <w:jc w:val="center"/>
              <w:rPr>
                <w:rFonts w:ascii="Segoe UI" w:hAnsi="Segoe UI" w:cs="Segoe UI"/>
                <w:sz w:val="18"/>
                <w:szCs w:val="18"/>
              </w:rPr>
            </w:pPr>
            <w:r w:rsidRPr="005F6195">
              <w:rPr>
                <w:rFonts w:ascii="Segoe UI" w:hAnsi="Segoe UI" w:cs="Segoe UI"/>
                <w:sz w:val="18"/>
                <w:szCs w:val="18"/>
              </w:rPr>
              <w:t>-</w:t>
            </w:r>
          </w:p>
        </w:tc>
        <w:tc>
          <w:tcPr>
            <w:tcW w:w="492" w:type="dxa"/>
            <w:shd w:val="clear" w:color="auto" w:fill="auto"/>
            <w:noWrap/>
          </w:tcPr>
          <w:p w14:paraId="4A2B5007" w14:textId="694DF535" w:rsidR="00FC5962" w:rsidRPr="00FA17F8" w:rsidRDefault="00FC5962" w:rsidP="00FC5962">
            <w:pPr>
              <w:spacing w:before="30" w:after="30"/>
              <w:jc w:val="center"/>
              <w:rPr>
                <w:rFonts w:ascii="Segoe UI" w:hAnsi="Segoe UI" w:cs="Segoe UI"/>
                <w:sz w:val="18"/>
                <w:szCs w:val="18"/>
              </w:rPr>
            </w:pPr>
            <w:r w:rsidRPr="005F6195">
              <w:rPr>
                <w:rFonts w:ascii="Segoe UI" w:hAnsi="Segoe UI" w:cs="Segoe UI"/>
                <w:sz w:val="18"/>
                <w:szCs w:val="18"/>
              </w:rPr>
              <w:t>-</w:t>
            </w:r>
          </w:p>
        </w:tc>
        <w:tc>
          <w:tcPr>
            <w:tcW w:w="583" w:type="dxa"/>
            <w:shd w:val="clear" w:color="auto" w:fill="auto"/>
            <w:noWrap/>
            <w:vAlign w:val="bottom"/>
          </w:tcPr>
          <w:p w14:paraId="7AAA0BE2"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2.2</w:t>
            </w:r>
          </w:p>
        </w:tc>
        <w:tc>
          <w:tcPr>
            <w:tcW w:w="583" w:type="dxa"/>
            <w:shd w:val="clear" w:color="auto" w:fill="auto"/>
            <w:noWrap/>
            <w:vAlign w:val="bottom"/>
          </w:tcPr>
          <w:p w14:paraId="6896DA28"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4.4</w:t>
            </w:r>
          </w:p>
        </w:tc>
      </w:tr>
      <w:tr w:rsidR="00FC5962" w:rsidRPr="00FA17F8" w14:paraId="6F51BE0F" w14:textId="77777777" w:rsidTr="00034E8A">
        <w:tc>
          <w:tcPr>
            <w:tcW w:w="310" w:type="dxa"/>
            <w:vMerge/>
            <w:shd w:val="clear" w:color="auto" w:fill="auto"/>
            <w:noWrap/>
            <w:vAlign w:val="bottom"/>
            <w:hideMark/>
          </w:tcPr>
          <w:p w14:paraId="61526594"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310FBF80"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10,000</w:t>
            </w:r>
          </w:p>
        </w:tc>
        <w:tc>
          <w:tcPr>
            <w:tcW w:w="493" w:type="dxa"/>
            <w:shd w:val="clear" w:color="auto" w:fill="auto"/>
            <w:noWrap/>
          </w:tcPr>
          <w:p w14:paraId="44325815" w14:textId="5D2CABCB"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5A69FB83" w14:textId="184926D1"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2EE2C149" w14:textId="041AA9E1"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4C1DC830" w14:textId="76014B10"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2D95BBE5" w14:textId="372C989E"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64560D97" w14:textId="152CD1DF"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54544C0C" w14:textId="1117BA9D"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40F63B4E" w14:textId="0A9CDED0"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414DFC19" w14:textId="36614970"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2" w:type="dxa"/>
            <w:shd w:val="clear" w:color="auto" w:fill="auto"/>
            <w:noWrap/>
          </w:tcPr>
          <w:p w14:paraId="67CD1FF9" w14:textId="4D406544" w:rsidR="00FC5962" w:rsidRPr="00FA17F8" w:rsidRDefault="00FC5962" w:rsidP="00FC5962">
            <w:pPr>
              <w:spacing w:before="30" w:after="30"/>
              <w:jc w:val="center"/>
              <w:rPr>
                <w:rFonts w:ascii="Segoe UI" w:hAnsi="Segoe UI" w:cs="Segoe UI"/>
                <w:sz w:val="18"/>
                <w:szCs w:val="18"/>
              </w:rPr>
            </w:pPr>
            <w:r w:rsidRPr="00C145A9">
              <w:rPr>
                <w:rFonts w:ascii="Segoe UI" w:hAnsi="Segoe UI" w:cs="Segoe UI"/>
                <w:sz w:val="18"/>
                <w:szCs w:val="18"/>
              </w:rPr>
              <w:t>-</w:t>
            </w:r>
          </w:p>
        </w:tc>
        <w:tc>
          <w:tcPr>
            <w:tcW w:w="493" w:type="dxa"/>
            <w:shd w:val="clear" w:color="auto" w:fill="auto"/>
            <w:noWrap/>
          </w:tcPr>
          <w:p w14:paraId="43508BF1" w14:textId="1DDD4BC7" w:rsidR="00FC5962" w:rsidRPr="00FA17F8" w:rsidRDefault="00FC5962" w:rsidP="00FC5962">
            <w:pPr>
              <w:spacing w:before="30" w:after="30"/>
              <w:jc w:val="center"/>
              <w:rPr>
                <w:rFonts w:ascii="Segoe UI" w:hAnsi="Segoe UI" w:cs="Segoe UI"/>
                <w:sz w:val="18"/>
                <w:szCs w:val="18"/>
              </w:rPr>
            </w:pPr>
            <w:r w:rsidRPr="00B076CB">
              <w:rPr>
                <w:rFonts w:ascii="Segoe UI" w:hAnsi="Segoe UI" w:cs="Segoe UI"/>
                <w:sz w:val="18"/>
                <w:szCs w:val="18"/>
              </w:rPr>
              <w:t>-</w:t>
            </w:r>
          </w:p>
        </w:tc>
        <w:tc>
          <w:tcPr>
            <w:tcW w:w="493" w:type="dxa"/>
            <w:shd w:val="clear" w:color="auto" w:fill="auto"/>
            <w:noWrap/>
          </w:tcPr>
          <w:p w14:paraId="04157964" w14:textId="54D50AD7" w:rsidR="00FC5962" w:rsidRPr="00FA17F8" w:rsidRDefault="00FC5962" w:rsidP="00FC5962">
            <w:pPr>
              <w:spacing w:before="30" w:after="30"/>
              <w:jc w:val="center"/>
              <w:rPr>
                <w:rFonts w:ascii="Segoe UI" w:hAnsi="Segoe UI" w:cs="Segoe UI"/>
                <w:sz w:val="18"/>
                <w:szCs w:val="18"/>
              </w:rPr>
            </w:pPr>
            <w:r w:rsidRPr="00B076CB">
              <w:rPr>
                <w:rFonts w:ascii="Segoe UI" w:hAnsi="Segoe UI" w:cs="Segoe UI"/>
                <w:sz w:val="18"/>
                <w:szCs w:val="18"/>
              </w:rPr>
              <w:t>-</w:t>
            </w:r>
          </w:p>
        </w:tc>
        <w:tc>
          <w:tcPr>
            <w:tcW w:w="492" w:type="dxa"/>
            <w:shd w:val="clear" w:color="auto" w:fill="auto"/>
            <w:noWrap/>
          </w:tcPr>
          <w:p w14:paraId="46DEA6D4" w14:textId="547A15CC" w:rsidR="00FC5962" w:rsidRPr="00FA17F8" w:rsidRDefault="00FC5962" w:rsidP="00FC5962">
            <w:pPr>
              <w:spacing w:before="30" w:after="30"/>
              <w:jc w:val="center"/>
              <w:rPr>
                <w:rFonts w:ascii="Segoe UI" w:hAnsi="Segoe UI" w:cs="Segoe UI"/>
                <w:sz w:val="18"/>
                <w:szCs w:val="18"/>
              </w:rPr>
            </w:pPr>
            <w:r w:rsidRPr="00B076CB">
              <w:rPr>
                <w:rFonts w:ascii="Segoe UI" w:hAnsi="Segoe UI" w:cs="Segoe UI"/>
                <w:sz w:val="18"/>
                <w:szCs w:val="18"/>
              </w:rPr>
              <w:t>-</w:t>
            </w:r>
          </w:p>
        </w:tc>
        <w:tc>
          <w:tcPr>
            <w:tcW w:w="493" w:type="dxa"/>
            <w:shd w:val="clear" w:color="auto" w:fill="auto"/>
            <w:noWrap/>
          </w:tcPr>
          <w:p w14:paraId="66B2E104" w14:textId="669B27AD" w:rsidR="00FC5962" w:rsidRPr="00FA17F8" w:rsidRDefault="00FC5962" w:rsidP="00FC5962">
            <w:pPr>
              <w:spacing w:before="30" w:after="30"/>
              <w:jc w:val="center"/>
              <w:rPr>
                <w:rFonts w:ascii="Segoe UI" w:hAnsi="Segoe UI" w:cs="Segoe UI"/>
                <w:sz w:val="18"/>
                <w:szCs w:val="18"/>
              </w:rPr>
            </w:pPr>
            <w:r w:rsidRPr="005F6195">
              <w:rPr>
                <w:rFonts w:ascii="Segoe UI" w:hAnsi="Segoe UI" w:cs="Segoe UI"/>
                <w:sz w:val="18"/>
                <w:szCs w:val="18"/>
              </w:rPr>
              <w:t>-</w:t>
            </w:r>
          </w:p>
        </w:tc>
        <w:tc>
          <w:tcPr>
            <w:tcW w:w="492" w:type="dxa"/>
            <w:shd w:val="clear" w:color="auto" w:fill="auto"/>
            <w:noWrap/>
          </w:tcPr>
          <w:p w14:paraId="776F33A9" w14:textId="6EC4D887" w:rsidR="00FC5962" w:rsidRPr="00FA17F8" w:rsidRDefault="00FC5962" w:rsidP="00FC5962">
            <w:pPr>
              <w:spacing w:before="30" w:after="30"/>
              <w:jc w:val="center"/>
              <w:rPr>
                <w:rFonts w:ascii="Segoe UI" w:hAnsi="Segoe UI" w:cs="Segoe UI"/>
                <w:sz w:val="18"/>
                <w:szCs w:val="18"/>
              </w:rPr>
            </w:pPr>
            <w:r w:rsidRPr="005F6195">
              <w:rPr>
                <w:rFonts w:ascii="Segoe UI" w:hAnsi="Segoe UI" w:cs="Segoe UI"/>
                <w:sz w:val="18"/>
                <w:szCs w:val="18"/>
              </w:rPr>
              <w:t>-</w:t>
            </w:r>
          </w:p>
        </w:tc>
        <w:tc>
          <w:tcPr>
            <w:tcW w:w="583" w:type="dxa"/>
            <w:shd w:val="clear" w:color="auto" w:fill="auto"/>
            <w:noWrap/>
            <w:vAlign w:val="bottom"/>
          </w:tcPr>
          <w:p w14:paraId="001DD91A" w14:textId="1DC64361" w:rsidR="00FC5962" w:rsidRPr="00FA17F8" w:rsidRDefault="00FC5962" w:rsidP="00FC5962">
            <w:pPr>
              <w:spacing w:before="30" w:after="30"/>
              <w:jc w:val="center"/>
              <w:rPr>
                <w:rFonts w:ascii="Segoe UI" w:hAnsi="Segoe UI" w:cs="Segoe UI"/>
                <w:sz w:val="18"/>
                <w:szCs w:val="18"/>
              </w:rPr>
            </w:pPr>
            <w:r>
              <w:rPr>
                <w:rFonts w:ascii="Segoe UI" w:hAnsi="Segoe UI" w:cs="Segoe UI"/>
                <w:sz w:val="18"/>
                <w:szCs w:val="18"/>
              </w:rPr>
              <w:t>-</w:t>
            </w:r>
          </w:p>
        </w:tc>
        <w:tc>
          <w:tcPr>
            <w:tcW w:w="583" w:type="dxa"/>
            <w:shd w:val="clear" w:color="auto" w:fill="auto"/>
            <w:noWrap/>
            <w:vAlign w:val="bottom"/>
          </w:tcPr>
          <w:p w14:paraId="141E73EB"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1.6</w:t>
            </w:r>
          </w:p>
        </w:tc>
      </w:tr>
      <w:tr w:rsidR="00FC5962" w:rsidRPr="00FA17F8" w14:paraId="5399D968" w14:textId="77777777" w:rsidTr="00034E8A">
        <w:tc>
          <w:tcPr>
            <w:tcW w:w="310" w:type="dxa"/>
            <w:vMerge/>
            <w:shd w:val="clear" w:color="auto" w:fill="auto"/>
            <w:noWrap/>
            <w:vAlign w:val="bottom"/>
            <w:hideMark/>
          </w:tcPr>
          <w:p w14:paraId="2DF53CCB" w14:textId="77777777" w:rsidR="00FC5962" w:rsidRPr="00FA17F8" w:rsidRDefault="00FC5962" w:rsidP="00FC5962">
            <w:pPr>
              <w:spacing w:before="10" w:after="10"/>
              <w:rPr>
                <w:rFonts w:ascii="Segoe UI" w:hAnsi="Segoe UI" w:cs="Segoe UI"/>
                <w:color w:val="000000"/>
                <w:sz w:val="18"/>
                <w:szCs w:val="18"/>
              </w:rPr>
            </w:pPr>
          </w:p>
        </w:tc>
        <w:tc>
          <w:tcPr>
            <w:tcW w:w="683" w:type="dxa"/>
            <w:shd w:val="clear" w:color="auto" w:fill="auto"/>
            <w:noWrap/>
            <w:vAlign w:val="bottom"/>
            <w:hideMark/>
          </w:tcPr>
          <w:p w14:paraId="342A00A7"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11,000</w:t>
            </w:r>
          </w:p>
        </w:tc>
        <w:tc>
          <w:tcPr>
            <w:tcW w:w="493" w:type="dxa"/>
            <w:shd w:val="clear" w:color="auto" w:fill="auto"/>
            <w:noWrap/>
            <w:hideMark/>
          </w:tcPr>
          <w:p w14:paraId="4A67D664" w14:textId="42490A49"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0C989E5C" w14:textId="279DBDC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55FFF5B4" w14:textId="0B4A09D7"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5781E2C4" w14:textId="7681E7AB"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2CE55405" w14:textId="251E3FF3"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74D4FCFC" w14:textId="79FC0A2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29FA4017" w14:textId="112B7059"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0079859B" w14:textId="15423367"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51073737" w14:textId="5C654C97"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1CDE23C2" w14:textId="6581E5A3"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110E8233" w14:textId="21FE1A29"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74A5A542" w14:textId="39BCC00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11C1C0CD" w14:textId="087BE12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510E3AA2" w14:textId="2977EF6A"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29EC419A" w14:textId="7F71875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679D883C" w14:textId="01D910E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21805717" w14:textId="77DE96B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r>
      <w:tr w:rsidR="00FC5962" w:rsidRPr="00FA17F8" w14:paraId="70F4A1C2" w14:textId="77777777" w:rsidTr="00034E8A">
        <w:tc>
          <w:tcPr>
            <w:tcW w:w="310" w:type="dxa"/>
            <w:vMerge/>
            <w:shd w:val="clear" w:color="auto" w:fill="auto"/>
            <w:noWrap/>
            <w:vAlign w:val="bottom"/>
            <w:hideMark/>
          </w:tcPr>
          <w:p w14:paraId="503652A2" w14:textId="77777777" w:rsidR="00FC5962" w:rsidRPr="00FA17F8" w:rsidRDefault="00FC5962" w:rsidP="00FC5962">
            <w:pPr>
              <w:spacing w:before="10" w:after="10"/>
              <w:rPr>
                <w:rFonts w:ascii="Segoe UI" w:hAnsi="Segoe UI" w:cs="Segoe UI"/>
                <w:sz w:val="18"/>
                <w:szCs w:val="18"/>
              </w:rPr>
            </w:pPr>
          </w:p>
        </w:tc>
        <w:tc>
          <w:tcPr>
            <w:tcW w:w="683" w:type="dxa"/>
            <w:shd w:val="clear" w:color="auto" w:fill="auto"/>
            <w:noWrap/>
            <w:vAlign w:val="bottom"/>
            <w:hideMark/>
          </w:tcPr>
          <w:p w14:paraId="4F0CE140"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12,000</w:t>
            </w:r>
          </w:p>
        </w:tc>
        <w:tc>
          <w:tcPr>
            <w:tcW w:w="493" w:type="dxa"/>
            <w:shd w:val="clear" w:color="auto" w:fill="auto"/>
            <w:noWrap/>
            <w:hideMark/>
          </w:tcPr>
          <w:p w14:paraId="3C2A2A45" w14:textId="071C79D9"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8A460A0" w14:textId="6985822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151B9F83" w14:textId="32683B13"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5FC31FB5" w14:textId="70A1907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5BA448A8" w14:textId="14882027"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48843012" w14:textId="551F6A24"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1234F09E" w14:textId="4A81D0BC"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13FF9B38" w14:textId="27BABBE1"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4FF26133" w14:textId="3538332B"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2087C1AA" w14:textId="435390A1"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131D4BF6" w14:textId="2C3E663F"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65F7CE7E" w14:textId="19209F2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6EB9A577" w14:textId="13787A1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630DC36F" w14:textId="7928805C"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220F673F" w14:textId="4163188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43F8A145" w14:textId="7F6B399F"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344FB58D" w14:textId="314830B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r>
      <w:tr w:rsidR="00FC5962" w:rsidRPr="00FA17F8" w14:paraId="14B48020" w14:textId="77777777" w:rsidTr="00034E8A">
        <w:tc>
          <w:tcPr>
            <w:tcW w:w="310" w:type="dxa"/>
            <w:vMerge/>
            <w:shd w:val="clear" w:color="auto" w:fill="auto"/>
            <w:noWrap/>
            <w:vAlign w:val="bottom"/>
            <w:hideMark/>
          </w:tcPr>
          <w:p w14:paraId="73EE90E0" w14:textId="77777777" w:rsidR="00FC5962" w:rsidRPr="00FA17F8" w:rsidRDefault="00FC5962" w:rsidP="00FC5962">
            <w:pPr>
              <w:spacing w:before="10" w:after="10"/>
              <w:rPr>
                <w:rFonts w:ascii="Segoe UI" w:hAnsi="Segoe UI" w:cs="Segoe UI"/>
                <w:sz w:val="18"/>
                <w:szCs w:val="18"/>
              </w:rPr>
            </w:pPr>
          </w:p>
        </w:tc>
        <w:tc>
          <w:tcPr>
            <w:tcW w:w="683" w:type="dxa"/>
            <w:shd w:val="clear" w:color="auto" w:fill="auto"/>
            <w:noWrap/>
            <w:vAlign w:val="bottom"/>
            <w:hideMark/>
          </w:tcPr>
          <w:p w14:paraId="2238D5E4"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13,000</w:t>
            </w:r>
          </w:p>
        </w:tc>
        <w:tc>
          <w:tcPr>
            <w:tcW w:w="493" w:type="dxa"/>
            <w:shd w:val="clear" w:color="auto" w:fill="auto"/>
            <w:noWrap/>
            <w:hideMark/>
          </w:tcPr>
          <w:p w14:paraId="797250AF" w14:textId="6A7B3FD0"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18E4701" w14:textId="41DE3735"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3A46CDE7" w14:textId="63AF03B1"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4955D6E8" w14:textId="013117E8"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7D2260C3" w14:textId="45462799"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2AE71AEB" w14:textId="3137C26B"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7F00696E" w14:textId="7131A44B"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4DD9ACC7" w14:textId="41C668D3"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2C62609" w14:textId="480FCB31"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76ADF5A4" w14:textId="77E0585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0AB594A2" w14:textId="70E5401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7313CEA9" w14:textId="138621EA"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59EC11FE" w14:textId="0FEFB82B"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507B2CFE" w14:textId="21D134DF"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2079DF72" w14:textId="11B01AB5"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7E7DE3B7" w14:textId="4F8E8DB0"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3E95D260" w14:textId="39818E4F"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r>
      <w:tr w:rsidR="00FC5962" w:rsidRPr="00FA17F8" w14:paraId="5F542536" w14:textId="77777777" w:rsidTr="00034E8A">
        <w:tc>
          <w:tcPr>
            <w:tcW w:w="310" w:type="dxa"/>
            <w:vMerge/>
            <w:shd w:val="clear" w:color="auto" w:fill="auto"/>
            <w:noWrap/>
            <w:vAlign w:val="bottom"/>
            <w:hideMark/>
          </w:tcPr>
          <w:p w14:paraId="6BA3F788" w14:textId="77777777" w:rsidR="00FC5962" w:rsidRPr="00FA17F8" w:rsidRDefault="00FC5962" w:rsidP="00FC5962">
            <w:pPr>
              <w:spacing w:before="10" w:after="10"/>
              <w:rPr>
                <w:rFonts w:ascii="Segoe UI" w:hAnsi="Segoe UI" w:cs="Segoe UI"/>
                <w:sz w:val="18"/>
                <w:szCs w:val="18"/>
              </w:rPr>
            </w:pPr>
          </w:p>
        </w:tc>
        <w:tc>
          <w:tcPr>
            <w:tcW w:w="683" w:type="dxa"/>
            <w:shd w:val="clear" w:color="auto" w:fill="auto"/>
            <w:noWrap/>
            <w:vAlign w:val="bottom"/>
            <w:hideMark/>
          </w:tcPr>
          <w:p w14:paraId="0C5C072F"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14,000</w:t>
            </w:r>
          </w:p>
        </w:tc>
        <w:tc>
          <w:tcPr>
            <w:tcW w:w="493" w:type="dxa"/>
            <w:shd w:val="clear" w:color="auto" w:fill="auto"/>
            <w:noWrap/>
            <w:hideMark/>
          </w:tcPr>
          <w:p w14:paraId="418C4368" w14:textId="154C016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D02C280" w14:textId="04F8B277"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2DEC7A8C" w14:textId="4C2D9B8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642622BA" w14:textId="536EC29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260F198E" w14:textId="2F69F199"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2C542A37" w14:textId="432A4675"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3E43A5A" w14:textId="1878D5F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559F5547" w14:textId="73B0486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5C9762AD" w14:textId="20F2F71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36B1778A" w14:textId="74A9D200"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5143CA2A" w14:textId="25D7F3CB"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0AF8FB7" w14:textId="1BCFCED3"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5A292CE1" w14:textId="7A7902D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78ABA5ED" w14:textId="71E614C4"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6C096E67" w14:textId="2BFD3F50"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40DD689E" w14:textId="2ADE6C5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09035157" w14:textId="3A3D3E8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r>
      <w:tr w:rsidR="00FC5962" w:rsidRPr="00FA17F8" w14:paraId="2DBBC94A" w14:textId="77777777" w:rsidTr="00034E8A">
        <w:tc>
          <w:tcPr>
            <w:tcW w:w="310" w:type="dxa"/>
            <w:vMerge/>
            <w:shd w:val="clear" w:color="auto" w:fill="auto"/>
            <w:noWrap/>
            <w:vAlign w:val="bottom"/>
            <w:hideMark/>
          </w:tcPr>
          <w:p w14:paraId="3A2461B5" w14:textId="77777777" w:rsidR="00FC5962" w:rsidRPr="00FA17F8" w:rsidRDefault="00FC5962" w:rsidP="00FC5962">
            <w:pPr>
              <w:spacing w:before="10" w:after="10"/>
              <w:rPr>
                <w:rFonts w:ascii="Segoe UI" w:hAnsi="Segoe UI" w:cs="Segoe UI"/>
                <w:sz w:val="18"/>
                <w:szCs w:val="18"/>
              </w:rPr>
            </w:pPr>
          </w:p>
        </w:tc>
        <w:tc>
          <w:tcPr>
            <w:tcW w:w="683" w:type="dxa"/>
            <w:shd w:val="clear" w:color="auto" w:fill="auto"/>
            <w:noWrap/>
            <w:vAlign w:val="bottom"/>
            <w:hideMark/>
          </w:tcPr>
          <w:p w14:paraId="20C53579"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15,000</w:t>
            </w:r>
          </w:p>
        </w:tc>
        <w:tc>
          <w:tcPr>
            <w:tcW w:w="493" w:type="dxa"/>
            <w:shd w:val="clear" w:color="auto" w:fill="auto"/>
            <w:noWrap/>
            <w:hideMark/>
          </w:tcPr>
          <w:p w14:paraId="48A118D5" w14:textId="1FDF9DE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67426DDB" w14:textId="53E33A4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7A7D5986" w14:textId="0CB572E7"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5E06A42" w14:textId="5B2B4A15"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7D593420" w14:textId="0E664C55"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62319AC5" w14:textId="47DDCA33"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240B6E2E" w14:textId="6EB472C3"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658EA2CA" w14:textId="4CD7A5BC"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2C08158C" w14:textId="23FDCA21"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4D2F607E" w14:textId="31EA4675"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2D95AA4D" w14:textId="68B072F5"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61B30E5B" w14:textId="0E3E2CB4"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2D3AB6B7" w14:textId="0F6FCFC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40805569" w14:textId="22B7A787"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16596933" w14:textId="2D72A453"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7F258B03" w14:textId="31EED917"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5E52E8DA" w14:textId="5A945BA4"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r>
      <w:tr w:rsidR="00FC5962" w:rsidRPr="00FA17F8" w14:paraId="6B0CEBC9" w14:textId="77777777" w:rsidTr="00034E8A">
        <w:tc>
          <w:tcPr>
            <w:tcW w:w="310" w:type="dxa"/>
            <w:vMerge/>
            <w:shd w:val="clear" w:color="auto" w:fill="auto"/>
            <w:noWrap/>
            <w:vAlign w:val="bottom"/>
            <w:hideMark/>
          </w:tcPr>
          <w:p w14:paraId="1825EA69" w14:textId="77777777" w:rsidR="00FC5962" w:rsidRPr="00FA17F8" w:rsidRDefault="00FC5962" w:rsidP="00FC5962">
            <w:pPr>
              <w:spacing w:before="10" w:after="10"/>
              <w:rPr>
                <w:rFonts w:ascii="Segoe UI" w:hAnsi="Segoe UI" w:cs="Segoe UI"/>
                <w:sz w:val="18"/>
                <w:szCs w:val="18"/>
              </w:rPr>
            </w:pPr>
          </w:p>
        </w:tc>
        <w:tc>
          <w:tcPr>
            <w:tcW w:w="683" w:type="dxa"/>
            <w:shd w:val="clear" w:color="auto" w:fill="auto"/>
            <w:noWrap/>
            <w:vAlign w:val="bottom"/>
            <w:hideMark/>
          </w:tcPr>
          <w:p w14:paraId="019E7F69"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17,000</w:t>
            </w:r>
          </w:p>
        </w:tc>
        <w:tc>
          <w:tcPr>
            <w:tcW w:w="493" w:type="dxa"/>
            <w:shd w:val="clear" w:color="auto" w:fill="auto"/>
            <w:noWrap/>
            <w:hideMark/>
          </w:tcPr>
          <w:p w14:paraId="388A9AA3" w14:textId="60B9383A"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85B4199" w14:textId="4F3F6E5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1FF05C7B" w14:textId="2805B301"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6318A29D" w14:textId="26C5F447"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43234943" w14:textId="058B12E1"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BBE5C38" w14:textId="22A2DC3F"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10E491C2" w14:textId="1BA3987B"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2BB888E8" w14:textId="07FE0E38"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6169066B" w14:textId="5A40243C"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1528246B" w14:textId="039DC51C"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4009E5C7" w14:textId="54371464"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56C0D304" w14:textId="0245A3C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3E6C247C" w14:textId="4F839428"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55C06F54" w14:textId="7AA2B77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527BD1E4" w14:textId="2216C9D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732FF2A3" w14:textId="330B038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117C5D1D" w14:textId="088C8EE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r>
      <w:tr w:rsidR="00FC5962" w:rsidRPr="00FA17F8" w14:paraId="2380BC3B" w14:textId="77777777" w:rsidTr="00034E8A">
        <w:tc>
          <w:tcPr>
            <w:tcW w:w="310" w:type="dxa"/>
            <w:vMerge/>
            <w:shd w:val="clear" w:color="auto" w:fill="auto"/>
            <w:noWrap/>
            <w:vAlign w:val="bottom"/>
            <w:hideMark/>
          </w:tcPr>
          <w:p w14:paraId="69BE7E72" w14:textId="77777777" w:rsidR="00FC5962" w:rsidRPr="00FA17F8" w:rsidRDefault="00FC5962" w:rsidP="00FC5962">
            <w:pPr>
              <w:spacing w:before="10" w:after="10"/>
              <w:rPr>
                <w:rFonts w:ascii="Segoe UI" w:hAnsi="Segoe UI" w:cs="Segoe UI"/>
                <w:sz w:val="18"/>
                <w:szCs w:val="18"/>
              </w:rPr>
            </w:pPr>
          </w:p>
        </w:tc>
        <w:tc>
          <w:tcPr>
            <w:tcW w:w="683" w:type="dxa"/>
            <w:shd w:val="clear" w:color="auto" w:fill="auto"/>
            <w:noWrap/>
            <w:vAlign w:val="bottom"/>
            <w:hideMark/>
          </w:tcPr>
          <w:p w14:paraId="4C05C224"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19,000</w:t>
            </w:r>
          </w:p>
        </w:tc>
        <w:tc>
          <w:tcPr>
            <w:tcW w:w="493" w:type="dxa"/>
            <w:shd w:val="clear" w:color="auto" w:fill="auto"/>
            <w:noWrap/>
            <w:hideMark/>
          </w:tcPr>
          <w:p w14:paraId="13F5BA0B" w14:textId="3CAEE15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54EEFF1A" w14:textId="4F79C4F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6FBD70BE" w14:textId="7DB0F1D8"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519B233B" w14:textId="133909CF"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47A3722A" w14:textId="435FE57B"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645F8607" w14:textId="5CE82EEF"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FA5B367" w14:textId="6E1D610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52E04FBB" w14:textId="3874238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025FA68F" w14:textId="69BB003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2A856576" w14:textId="569F650A"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5A922B79" w14:textId="6016360A"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49A9600" w14:textId="44A8A71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29795E0F" w14:textId="05D7B493"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01A3A0B" w14:textId="4F66214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7931949B" w14:textId="5F49EDBB"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7E1EEBA0" w14:textId="4893000C"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034259EE" w14:textId="1353E69A"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r>
      <w:tr w:rsidR="00FC5962" w:rsidRPr="00FA17F8" w14:paraId="46690C13" w14:textId="77777777" w:rsidTr="00034E8A">
        <w:tc>
          <w:tcPr>
            <w:tcW w:w="310" w:type="dxa"/>
            <w:vMerge/>
            <w:shd w:val="clear" w:color="auto" w:fill="auto"/>
            <w:noWrap/>
            <w:vAlign w:val="bottom"/>
            <w:hideMark/>
          </w:tcPr>
          <w:p w14:paraId="1CC1E2D4" w14:textId="77777777" w:rsidR="00FC5962" w:rsidRPr="00FA17F8" w:rsidRDefault="00FC5962" w:rsidP="00FC5962">
            <w:pPr>
              <w:spacing w:before="10" w:after="10"/>
              <w:rPr>
                <w:rFonts w:ascii="Segoe UI" w:hAnsi="Segoe UI" w:cs="Segoe UI"/>
                <w:sz w:val="18"/>
                <w:szCs w:val="18"/>
              </w:rPr>
            </w:pPr>
          </w:p>
        </w:tc>
        <w:tc>
          <w:tcPr>
            <w:tcW w:w="683" w:type="dxa"/>
            <w:shd w:val="clear" w:color="auto" w:fill="auto"/>
            <w:noWrap/>
            <w:vAlign w:val="bottom"/>
            <w:hideMark/>
          </w:tcPr>
          <w:p w14:paraId="55279CC1"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21,000</w:t>
            </w:r>
          </w:p>
        </w:tc>
        <w:tc>
          <w:tcPr>
            <w:tcW w:w="493" w:type="dxa"/>
            <w:shd w:val="clear" w:color="auto" w:fill="auto"/>
            <w:noWrap/>
            <w:hideMark/>
          </w:tcPr>
          <w:p w14:paraId="6BB58BBA" w14:textId="1C077909"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2EBE42D3" w14:textId="0D85459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541673FD" w14:textId="083AEC6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7C6C9ADB" w14:textId="0E39FEA7"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6D7DBD9D" w14:textId="50F36BCF"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0BE02C32" w14:textId="525D5CB1"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20C2CE4" w14:textId="78211CAA"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1822FF8C" w14:textId="5A84D4A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11B253BC" w14:textId="46051A5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01431DC8" w14:textId="3BF40E5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06DA23E7" w14:textId="4F24052F"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79A008C4" w14:textId="151FE89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0B7D4739" w14:textId="3F373069"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602202E3" w14:textId="1C16BBB8"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13D5AC9D" w14:textId="32321AB7"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074BB6F7" w14:textId="4A75BA6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7EB6D07B" w14:textId="14C266E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r>
      <w:tr w:rsidR="00FC5962" w:rsidRPr="00FA17F8" w14:paraId="4C1BF506" w14:textId="77777777" w:rsidTr="00034E8A">
        <w:tc>
          <w:tcPr>
            <w:tcW w:w="310" w:type="dxa"/>
            <w:vMerge/>
            <w:shd w:val="clear" w:color="auto" w:fill="auto"/>
            <w:noWrap/>
            <w:vAlign w:val="bottom"/>
            <w:hideMark/>
          </w:tcPr>
          <w:p w14:paraId="47010573" w14:textId="77777777" w:rsidR="00FC5962" w:rsidRPr="00FA17F8" w:rsidRDefault="00FC5962" w:rsidP="00FC5962">
            <w:pPr>
              <w:spacing w:before="10" w:after="10"/>
              <w:rPr>
                <w:rFonts w:ascii="Segoe UI" w:hAnsi="Segoe UI" w:cs="Segoe UI"/>
                <w:sz w:val="18"/>
                <w:szCs w:val="18"/>
              </w:rPr>
            </w:pPr>
          </w:p>
        </w:tc>
        <w:tc>
          <w:tcPr>
            <w:tcW w:w="683" w:type="dxa"/>
            <w:shd w:val="clear" w:color="auto" w:fill="auto"/>
            <w:noWrap/>
            <w:vAlign w:val="bottom"/>
            <w:hideMark/>
          </w:tcPr>
          <w:p w14:paraId="0D3AF0BC"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23,000</w:t>
            </w:r>
          </w:p>
        </w:tc>
        <w:tc>
          <w:tcPr>
            <w:tcW w:w="493" w:type="dxa"/>
            <w:shd w:val="clear" w:color="auto" w:fill="auto"/>
            <w:noWrap/>
            <w:hideMark/>
          </w:tcPr>
          <w:p w14:paraId="29321B9D" w14:textId="65BB0B1C"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025A1C2C" w14:textId="4CCC7FBC"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55F7780F" w14:textId="578CB5F0"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11C5BA83" w14:textId="61EB05D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6990DCA6" w14:textId="257BD305"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756DBAD2" w14:textId="62B9D248"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0DA5076C" w14:textId="2955AA28"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0F1A7AE7" w14:textId="34DFE5B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05E99A08" w14:textId="4CCFA6C9"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6DC6DB87" w14:textId="1CD80EE8"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00E0B3D9" w14:textId="33E7B6F7"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47602B3A" w14:textId="042BC128"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4F672E08" w14:textId="4349112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445DC5AB" w14:textId="2F2C340C"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5C750603" w14:textId="4737BB04"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10749994" w14:textId="217DE149"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6434793D" w14:textId="00F1A3C7"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r>
      <w:tr w:rsidR="00FC5962" w:rsidRPr="00FA17F8" w14:paraId="5C3F874A" w14:textId="77777777" w:rsidTr="00034E8A">
        <w:tc>
          <w:tcPr>
            <w:tcW w:w="310" w:type="dxa"/>
            <w:vMerge/>
            <w:shd w:val="clear" w:color="auto" w:fill="auto"/>
            <w:noWrap/>
            <w:vAlign w:val="bottom"/>
            <w:hideMark/>
          </w:tcPr>
          <w:p w14:paraId="6793B52E" w14:textId="77777777" w:rsidR="00FC5962" w:rsidRPr="00FA17F8" w:rsidRDefault="00FC5962" w:rsidP="00FC5962">
            <w:pPr>
              <w:spacing w:before="10" w:after="10"/>
              <w:rPr>
                <w:rFonts w:ascii="Segoe UI" w:hAnsi="Segoe UI" w:cs="Segoe UI"/>
                <w:sz w:val="18"/>
                <w:szCs w:val="18"/>
              </w:rPr>
            </w:pPr>
          </w:p>
        </w:tc>
        <w:tc>
          <w:tcPr>
            <w:tcW w:w="683" w:type="dxa"/>
            <w:shd w:val="clear" w:color="auto" w:fill="auto"/>
            <w:noWrap/>
            <w:vAlign w:val="bottom"/>
            <w:hideMark/>
          </w:tcPr>
          <w:p w14:paraId="289A82EC"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25,000</w:t>
            </w:r>
          </w:p>
        </w:tc>
        <w:tc>
          <w:tcPr>
            <w:tcW w:w="493" w:type="dxa"/>
            <w:shd w:val="clear" w:color="auto" w:fill="auto"/>
            <w:noWrap/>
            <w:hideMark/>
          </w:tcPr>
          <w:p w14:paraId="4A9D7013" w14:textId="53A61DE4"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14E168AA" w14:textId="5C4D381F"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2678FA7B" w14:textId="4C2C95B3"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0A2E076B" w14:textId="104BD34A"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22DF5955" w14:textId="1A5B3319"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6D72D3F7" w14:textId="0DC5082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693A8C82" w14:textId="566D98DF"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062D5915" w14:textId="0C7D44E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14BF25CA" w14:textId="553E558B"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041981D7" w14:textId="27C09D3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6196C535" w14:textId="5B62E1D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7018739E" w14:textId="1D9DC12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75186DC8" w14:textId="6523B2F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45387563" w14:textId="4DD57EA9"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21FC27D1" w14:textId="400E6EC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61903006" w14:textId="75386065"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738F51BC" w14:textId="5124BB3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r>
      <w:tr w:rsidR="00FC5962" w:rsidRPr="00FA17F8" w14:paraId="2A3F5823" w14:textId="77777777" w:rsidTr="00034E8A">
        <w:tc>
          <w:tcPr>
            <w:tcW w:w="310" w:type="dxa"/>
            <w:vMerge/>
            <w:shd w:val="clear" w:color="auto" w:fill="auto"/>
            <w:noWrap/>
            <w:vAlign w:val="bottom"/>
            <w:hideMark/>
          </w:tcPr>
          <w:p w14:paraId="0C36149A" w14:textId="77777777" w:rsidR="00FC5962" w:rsidRPr="00FA17F8" w:rsidRDefault="00FC5962" w:rsidP="00FC5962">
            <w:pPr>
              <w:spacing w:before="10" w:after="10"/>
              <w:rPr>
                <w:rFonts w:ascii="Segoe UI" w:hAnsi="Segoe UI" w:cs="Segoe UI"/>
                <w:sz w:val="18"/>
                <w:szCs w:val="18"/>
              </w:rPr>
            </w:pPr>
          </w:p>
        </w:tc>
        <w:tc>
          <w:tcPr>
            <w:tcW w:w="683" w:type="dxa"/>
            <w:shd w:val="clear" w:color="auto" w:fill="auto"/>
            <w:noWrap/>
            <w:vAlign w:val="bottom"/>
            <w:hideMark/>
          </w:tcPr>
          <w:p w14:paraId="11C10EF2"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27,000</w:t>
            </w:r>
          </w:p>
        </w:tc>
        <w:tc>
          <w:tcPr>
            <w:tcW w:w="493" w:type="dxa"/>
            <w:shd w:val="clear" w:color="auto" w:fill="auto"/>
            <w:noWrap/>
            <w:hideMark/>
          </w:tcPr>
          <w:p w14:paraId="366719D4" w14:textId="26D5A32C"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2C56B189" w14:textId="196EDB86"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14E58E3E" w14:textId="6577C1E0"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458EA036" w14:textId="47F56A9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0BA52098" w14:textId="37C3F61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58E02D0D" w14:textId="5AD6542C"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2B2D30A7" w14:textId="458E82C5"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7FB043D7" w14:textId="3CC9F397"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282792C2" w14:textId="53649E3F"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1135D580" w14:textId="235B428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594C4BBE" w14:textId="7B7FEE11"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5F02935C" w14:textId="48078953"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00DC1A60" w14:textId="2594ED7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16EC8236" w14:textId="1268EC1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0A4C00FA" w14:textId="04BDB353"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20CE2E02" w14:textId="0ED6E959"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20C7C0E2" w14:textId="092E45F5"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r>
      <w:tr w:rsidR="00FC5962" w:rsidRPr="00FA17F8" w14:paraId="05F1D1E4" w14:textId="77777777" w:rsidTr="00034E8A">
        <w:tc>
          <w:tcPr>
            <w:tcW w:w="310" w:type="dxa"/>
            <w:vMerge/>
            <w:shd w:val="clear" w:color="auto" w:fill="auto"/>
            <w:noWrap/>
            <w:vAlign w:val="bottom"/>
            <w:hideMark/>
          </w:tcPr>
          <w:p w14:paraId="5B24F11F" w14:textId="77777777" w:rsidR="00FC5962" w:rsidRPr="00FA17F8" w:rsidRDefault="00FC5962" w:rsidP="00FC5962">
            <w:pPr>
              <w:spacing w:before="10" w:after="10"/>
              <w:rPr>
                <w:rFonts w:ascii="Segoe UI" w:hAnsi="Segoe UI" w:cs="Segoe UI"/>
                <w:sz w:val="18"/>
                <w:szCs w:val="18"/>
              </w:rPr>
            </w:pPr>
          </w:p>
        </w:tc>
        <w:tc>
          <w:tcPr>
            <w:tcW w:w="683" w:type="dxa"/>
            <w:shd w:val="clear" w:color="auto" w:fill="auto"/>
            <w:noWrap/>
            <w:vAlign w:val="bottom"/>
            <w:hideMark/>
          </w:tcPr>
          <w:p w14:paraId="33430F83" w14:textId="77777777" w:rsidR="00FC5962" w:rsidRPr="00FA17F8" w:rsidRDefault="00FC5962" w:rsidP="00FC5962">
            <w:pPr>
              <w:spacing w:before="30" w:after="30"/>
              <w:jc w:val="center"/>
              <w:rPr>
                <w:rFonts w:ascii="Segoe UI" w:hAnsi="Segoe UI" w:cs="Segoe UI"/>
                <w:color w:val="000000"/>
                <w:sz w:val="18"/>
                <w:szCs w:val="18"/>
              </w:rPr>
            </w:pPr>
            <w:r w:rsidRPr="00FA17F8">
              <w:rPr>
                <w:rFonts w:ascii="Segoe UI" w:hAnsi="Segoe UI" w:cs="Segoe UI"/>
                <w:color w:val="000000"/>
                <w:sz w:val="18"/>
                <w:szCs w:val="18"/>
              </w:rPr>
              <w:t>29,000</w:t>
            </w:r>
          </w:p>
        </w:tc>
        <w:tc>
          <w:tcPr>
            <w:tcW w:w="493" w:type="dxa"/>
            <w:shd w:val="clear" w:color="auto" w:fill="auto"/>
            <w:noWrap/>
            <w:hideMark/>
          </w:tcPr>
          <w:p w14:paraId="2EB6DD46" w14:textId="6CE1A5A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8538140" w14:textId="4CE86A7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76923E47" w14:textId="3E55A403"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636C1550" w14:textId="2D07F3BC"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447A9114" w14:textId="73C57A91"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2D1C7F23" w14:textId="6B6808EE"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9463782" w14:textId="073B9EA7"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55CC4F3E" w14:textId="2A92CA3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1A08CF46" w14:textId="5617AE2D"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5F046A6C" w14:textId="7F1349AB"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4773A1B4" w14:textId="75DCFC02"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3A0F4285" w14:textId="642C09AB"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7677B0C5" w14:textId="5D65E7BC"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3" w:type="dxa"/>
            <w:shd w:val="clear" w:color="auto" w:fill="auto"/>
            <w:noWrap/>
            <w:hideMark/>
          </w:tcPr>
          <w:p w14:paraId="68C56834" w14:textId="5E3702C1"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492" w:type="dxa"/>
            <w:shd w:val="clear" w:color="auto" w:fill="auto"/>
            <w:noWrap/>
            <w:hideMark/>
          </w:tcPr>
          <w:p w14:paraId="783B8FCB" w14:textId="7C952C7F"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20085715" w14:textId="65C2A91C"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c>
          <w:tcPr>
            <w:tcW w:w="583" w:type="dxa"/>
            <w:shd w:val="clear" w:color="auto" w:fill="auto"/>
            <w:noWrap/>
            <w:hideMark/>
          </w:tcPr>
          <w:p w14:paraId="7B018FAD" w14:textId="4F3E904F" w:rsidR="00FC5962" w:rsidRPr="00FA17F8" w:rsidRDefault="00FC5962" w:rsidP="00FC5962">
            <w:pPr>
              <w:spacing w:before="30" w:after="30"/>
              <w:jc w:val="center"/>
              <w:rPr>
                <w:rFonts w:ascii="Segoe UI" w:hAnsi="Segoe UI" w:cs="Segoe UI"/>
                <w:sz w:val="18"/>
                <w:szCs w:val="18"/>
              </w:rPr>
            </w:pPr>
            <w:r w:rsidRPr="00350F7D">
              <w:rPr>
                <w:rFonts w:ascii="Segoe UI" w:hAnsi="Segoe UI" w:cs="Segoe UI"/>
                <w:sz w:val="18"/>
                <w:szCs w:val="18"/>
              </w:rPr>
              <w:t>-</w:t>
            </w:r>
          </w:p>
        </w:tc>
      </w:tr>
    </w:tbl>
    <w:p w14:paraId="290DDCFD" w14:textId="77777777" w:rsidR="00950E56" w:rsidRPr="00950E56" w:rsidRDefault="00950E56" w:rsidP="00950E56">
      <w:pPr>
        <w:spacing w:before="240" w:after="120"/>
        <w:rPr>
          <w:b/>
          <w:sz w:val="20"/>
          <w:szCs w:val="20"/>
        </w:rPr>
      </w:pPr>
      <w:bookmarkStart w:id="143" w:name="_Toc432775377"/>
      <w:bookmarkStart w:id="144" w:name="_Toc436046322"/>
    </w:p>
    <w:p w14:paraId="13E3A27D" w14:textId="77777777" w:rsidR="00950E56" w:rsidRPr="00950E56" w:rsidRDefault="00950E56" w:rsidP="00950E56">
      <w:pPr>
        <w:spacing w:before="120" w:after="0"/>
        <w:rPr>
          <w:b/>
          <w:sz w:val="20"/>
          <w:szCs w:val="20"/>
        </w:rPr>
      </w:pPr>
      <w:r w:rsidRPr="00950E56">
        <w:rPr>
          <w:b/>
          <w:sz w:val="20"/>
          <w:szCs w:val="20"/>
        </w:rPr>
        <w:br w:type="page"/>
      </w:r>
    </w:p>
    <w:p w14:paraId="1EDD6151" w14:textId="23BABF6D" w:rsidR="00950E56" w:rsidRPr="00950E56" w:rsidRDefault="00950E56" w:rsidP="00FA17F8">
      <w:pPr>
        <w:pStyle w:val="TableTitle"/>
        <w:rPr>
          <w:snapToGrid w:val="0"/>
        </w:rPr>
      </w:pPr>
      <w:r w:rsidRPr="00950E56">
        <w:rPr>
          <w:snapToGrid w:val="0"/>
        </w:rPr>
        <w:lastRenderedPageBreak/>
        <w:t xml:space="preserve">Table </w:t>
      </w:r>
      <w:r w:rsidR="00C46567" w:rsidRPr="00C46567">
        <w:rPr>
          <w:snapToGrid w:val="0"/>
        </w:rPr>
        <w:t>11N-</w:t>
      </w:r>
      <w:r w:rsidR="000D7F7E">
        <w:rPr>
          <w:snapToGrid w:val="0"/>
        </w:rPr>
        <w:t>9</w:t>
      </w:r>
      <w:r w:rsidRPr="00950E56">
        <w:rPr>
          <w:snapToGrid w:val="0"/>
        </w:rPr>
        <w:t xml:space="preserve"> (cont.)</w:t>
      </w:r>
      <w:bookmarkEnd w:id="143"/>
      <w:bookmarkEnd w:id="14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20"/>
        <w:gridCol w:w="687"/>
        <w:gridCol w:w="687"/>
        <w:gridCol w:w="687"/>
        <w:gridCol w:w="687"/>
        <w:gridCol w:w="687"/>
        <w:gridCol w:w="687"/>
        <w:gridCol w:w="687"/>
        <w:gridCol w:w="687"/>
        <w:gridCol w:w="687"/>
        <w:gridCol w:w="687"/>
        <w:gridCol w:w="687"/>
        <w:gridCol w:w="687"/>
        <w:gridCol w:w="696"/>
      </w:tblGrid>
      <w:tr w:rsidR="00950E56" w:rsidRPr="00B85989" w14:paraId="3BB82223" w14:textId="77777777" w:rsidTr="00E20015">
        <w:tc>
          <w:tcPr>
            <w:tcW w:w="224" w:type="pct"/>
            <w:shd w:val="clear" w:color="auto" w:fill="auto"/>
            <w:noWrap/>
            <w:vAlign w:val="bottom"/>
            <w:hideMark/>
          </w:tcPr>
          <w:p w14:paraId="2DEB13FA" w14:textId="77777777" w:rsidR="00950E56" w:rsidRPr="00B85989" w:rsidRDefault="00950E56" w:rsidP="00950E56">
            <w:pPr>
              <w:keepNext/>
              <w:keepLines/>
              <w:spacing w:after="0"/>
              <w:jc w:val="center"/>
              <w:rPr>
                <w:rFonts w:ascii="Segoe UI" w:hAnsi="Segoe UI" w:cs="Segoe UI"/>
                <w:b/>
                <w:sz w:val="20"/>
                <w:szCs w:val="20"/>
              </w:rPr>
            </w:pPr>
          </w:p>
        </w:tc>
        <w:tc>
          <w:tcPr>
            <w:tcW w:w="4776" w:type="pct"/>
            <w:gridSpan w:val="13"/>
            <w:shd w:val="clear" w:color="auto" w:fill="auto"/>
            <w:noWrap/>
            <w:vAlign w:val="center"/>
            <w:hideMark/>
          </w:tcPr>
          <w:p w14:paraId="2E6A3676" w14:textId="77777777" w:rsidR="00950E56" w:rsidRPr="00B85989" w:rsidRDefault="00950E56" w:rsidP="00950E56">
            <w:pPr>
              <w:keepNext/>
              <w:keepLines/>
              <w:spacing w:after="0"/>
              <w:jc w:val="center"/>
              <w:rPr>
                <w:rFonts w:ascii="Segoe UI" w:hAnsi="Segoe UI" w:cs="Segoe UI"/>
                <w:b/>
                <w:sz w:val="20"/>
                <w:szCs w:val="20"/>
              </w:rPr>
            </w:pPr>
            <w:r w:rsidRPr="00B85989">
              <w:rPr>
                <w:rFonts w:ascii="Segoe UI" w:hAnsi="Segoe UI" w:cs="Segoe UI"/>
                <w:b/>
                <w:sz w:val="20"/>
                <w:szCs w:val="20"/>
              </w:rPr>
              <w:t>Spawning Flow</w:t>
            </w:r>
          </w:p>
        </w:tc>
      </w:tr>
      <w:tr w:rsidR="00950E56" w:rsidRPr="00B85989" w14:paraId="46B47C9D" w14:textId="77777777" w:rsidTr="00FC5962">
        <w:tc>
          <w:tcPr>
            <w:tcW w:w="224" w:type="pct"/>
            <w:vMerge w:val="restart"/>
            <w:shd w:val="clear" w:color="auto" w:fill="auto"/>
            <w:noWrap/>
            <w:textDirection w:val="btLr"/>
            <w:vAlign w:val="center"/>
            <w:hideMark/>
          </w:tcPr>
          <w:p w14:paraId="22026751" w14:textId="77777777" w:rsidR="00950E56" w:rsidRPr="00B85989" w:rsidRDefault="00950E56" w:rsidP="00950E56">
            <w:pPr>
              <w:keepNext/>
              <w:keepLines/>
              <w:spacing w:after="0"/>
              <w:jc w:val="center"/>
              <w:rPr>
                <w:rFonts w:ascii="Segoe UI" w:hAnsi="Segoe UI" w:cs="Segoe UI"/>
                <w:b/>
                <w:sz w:val="20"/>
                <w:szCs w:val="20"/>
              </w:rPr>
            </w:pPr>
            <w:r w:rsidRPr="00B85989">
              <w:rPr>
                <w:rFonts w:ascii="Segoe UI" w:hAnsi="Segoe UI" w:cs="Segoe UI"/>
                <w:b/>
                <w:sz w:val="20"/>
                <w:szCs w:val="20"/>
              </w:rPr>
              <w:t>Dewatering Flow</w:t>
            </w:r>
          </w:p>
        </w:tc>
        <w:tc>
          <w:tcPr>
            <w:tcW w:w="367" w:type="pct"/>
            <w:shd w:val="clear" w:color="auto" w:fill="auto"/>
            <w:noWrap/>
            <w:vAlign w:val="bottom"/>
            <w:hideMark/>
          </w:tcPr>
          <w:p w14:paraId="514256A8" w14:textId="77777777" w:rsidR="00950E56" w:rsidRPr="00B85989" w:rsidRDefault="00950E56" w:rsidP="00950E56">
            <w:pPr>
              <w:spacing w:before="10" w:after="10"/>
              <w:jc w:val="center"/>
              <w:rPr>
                <w:rFonts w:ascii="Segoe UI" w:hAnsi="Segoe UI" w:cs="Segoe UI"/>
                <w:color w:val="000000"/>
                <w:sz w:val="20"/>
                <w:szCs w:val="20"/>
              </w:rPr>
            </w:pPr>
          </w:p>
        </w:tc>
        <w:tc>
          <w:tcPr>
            <w:tcW w:w="367" w:type="pct"/>
            <w:shd w:val="clear" w:color="auto" w:fill="auto"/>
            <w:noWrap/>
            <w:vAlign w:val="bottom"/>
          </w:tcPr>
          <w:p w14:paraId="790348C3"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12,000</w:t>
            </w:r>
          </w:p>
        </w:tc>
        <w:tc>
          <w:tcPr>
            <w:tcW w:w="367" w:type="pct"/>
            <w:shd w:val="clear" w:color="auto" w:fill="auto"/>
            <w:noWrap/>
            <w:vAlign w:val="bottom"/>
          </w:tcPr>
          <w:p w14:paraId="0E0B69F6"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13,000</w:t>
            </w:r>
          </w:p>
        </w:tc>
        <w:tc>
          <w:tcPr>
            <w:tcW w:w="367" w:type="pct"/>
            <w:shd w:val="clear" w:color="auto" w:fill="auto"/>
            <w:noWrap/>
            <w:vAlign w:val="bottom"/>
          </w:tcPr>
          <w:p w14:paraId="66ECC56D"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14,000</w:t>
            </w:r>
          </w:p>
        </w:tc>
        <w:tc>
          <w:tcPr>
            <w:tcW w:w="367" w:type="pct"/>
            <w:shd w:val="clear" w:color="auto" w:fill="auto"/>
            <w:noWrap/>
            <w:vAlign w:val="bottom"/>
          </w:tcPr>
          <w:p w14:paraId="245ED63E"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15,000</w:t>
            </w:r>
          </w:p>
        </w:tc>
        <w:tc>
          <w:tcPr>
            <w:tcW w:w="367" w:type="pct"/>
            <w:shd w:val="clear" w:color="auto" w:fill="auto"/>
            <w:noWrap/>
            <w:vAlign w:val="bottom"/>
          </w:tcPr>
          <w:p w14:paraId="654DD4B9"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17,000</w:t>
            </w:r>
          </w:p>
        </w:tc>
        <w:tc>
          <w:tcPr>
            <w:tcW w:w="367" w:type="pct"/>
            <w:shd w:val="clear" w:color="auto" w:fill="auto"/>
            <w:noWrap/>
            <w:vAlign w:val="bottom"/>
          </w:tcPr>
          <w:p w14:paraId="75E6B2FE"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19,000</w:t>
            </w:r>
          </w:p>
        </w:tc>
        <w:tc>
          <w:tcPr>
            <w:tcW w:w="367" w:type="pct"/>
            <w:shd w:val="clear" w:color="auto" w:fill="auto"/>
            <w:noWrap/>
            <w:vAlign w:val="bottom"/>
          </w:tcPr>
          <w:p w14:paraId="2E6DA8CB"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21,000</w:t>
            </w:r>
          </w:p>
        </w:tc>
        <w:tc>
          <w:tcPr>
            <w:tcW w:w="367" w:type="pct"/>
            <w:shd w:val="clear" w:color="auto" w:fill="auto"/>
            <w:noWrap/>
            <w:vAlign w:val="bottom"/>
          </w:tcPr>
          <w:p w14:paraId="3FF14A97"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23,000</w:t>
            </w:r>
          </w:p>
        </w:tc>
        <w:tc>
          <w:tcPr>
            <w:tcW w:w="367" w:type="pct"/>
            <w:shd w:val="clear" w:color="auto" w:fill="auto"/>
            <w:noWrap/>
            <w:vAlign w:val="bottom"/>
          </w:tcPr>
          <w:p w14:paraId="26C74A57"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25,000</w:t>
            </w:r>
          </w:p>
        </w:tc>
        <w:tc>
          <w:tcPr>
            <w:tcW w:w="367" w:type="pct"/>
            <w:shd w:val="clear" w:color="auto" w:fill="auto"/>
            <w:noWrap/>
            <w:vAlign w:val="bottom"/>
          </w:tcPr>
          <w:p w14:paraId="467BAA05"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27,000</w:t>
            </w:r>
          </w:p>
        </w:tc>
        <w:tc>
          <w:tcPr>
            <w:tcW w:w="367" w:type="pct"/>
            <w:shd w:val="clear" w:color="auto" w:fill="auto"/>
            <w:noWrap/>
            <w:vAlign w:val="bottom"/>
          </w:tcPr>
          <w:p w14:paraId="1136676C"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29,000</w:t>
            </w:r>
          </w:p>
        </w:tc>
        <w:tc>
          <w:tcPr>
            <w:tcW w:w="372" w:type="pct"/>
            <w:shd w:val="clear" w:color="auto" w:fill="auto"/>
            <w:noWrap/>
            <w:vAlign w:val="bottom"/>
          </w:tcPr>
          <w:p w14:paraId="6F2A5965"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31,000</w:t>
            </w:r>
          </w:p>
        </w:tc>
      </w:tr>
      <w:tr w:rsidR="00950E56" w:rsidRPr="00B85989" w14:paraId="7607CF2C" w14:textId="77777777" w:rsidTr="00FC5962">
        <w:tc>
          <w:tcPr>
            <w:tcW w:w="224" w:type="pct"/>
            <w:vMerge/>
            <w:shd w:val="clear" w:color="auto" w:fill="auto"/>
            <w:noWrap/>
            <w:vAlign w:val="bottom"/>
            <w:hideMark/>
          </w:tcPr>
          <w:p w14:paraId="151D75DE"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263F8F88"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3,250</w:t>
            </w:r>
          </w:p>
        </w:tc>
        <w:tc>
          <w:tcPr>
            <w:tcW w:w="367" w:type="pct"/>
            <w:shd w:val="clear" w:color="auto" w:fill="auto"/>
            <w:noWrap/>
            <w:vAlign w:val="bottom"/>
          </w:tcPr>
          <w:p w14:paraId="6F720BA0"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50.5</w:t>
            </w:r>
          </w:p>
        </w:tc>
        <w:tc>
          <w:tcPr>
            <w:tcW w:w="367" w:type="pct"/>
            <w:shd w:val="clear" w:color="auto" w:fill="auto"/>
            <w:noWrap/>
            <w:vAlign w:val="bottom"/>
          </w:tcPr>
          <w:p w14:paraId="0534F450"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53.5</w:t>
            </w:r>
          </w:p>
        </w:tc>
        <w:tc>
          <w:tcPr>
            <w:tcW w:w="367" w:type="pct"/>
            <w:shd w:val="clear" w:color="auto" w:fill="auto"/>
            <w:noWrap/>
            <w:vAlign w:val="bottom"/>
          </w:tcPr>
          <w:p w14:paraId="5B8D45DA"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55.6</w:t>
            </w:r>
          </w:p>
        </w:tc>
        <w:tc>
          <w:tcPr>
            <w:tcW w:w="367" w:type="pct"/>
            <w:shd w:val="clear" w:color="auto" w:fill="auto"/>
            <w:noWrap/>
            <w:vAlign w:val="bottom"/>
          </w:tcPr>
          <w:p w14:paraId="55BD9D27"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56.3</w:t>
            </w:r>
          </w:p>
        </w:tc>
        <w:tc>
          <w:tcPr>
            <w:tcW w:w="367" w:type="pct"/>
            <w:shd w:val="clear" w:color="auto" w:fill="auto"/>
            <w:noWrap/>
            <w:vAlign w:val="bottom"/>
          </w:tcPr>
          <w:p w14:paraId="6642BCA7"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54.1</w:t>
            </w:r>
          </w:p>
        </w:tc>
        <w:tc>
          <w:tcPr>
            <w:tcW w:w="367" w:type="pct"/>
            <w:shd w:val="clear" w:color="auto" w:fill="auto"/>
            <w:noWrap/>
            <w:vAlign w:val="bottom"/>
          </w:tcPr>
          <w:p w14:paraId="294C4A8E"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49.5</w:t>
            </w:r>
          </w:p>
        </w:tc>
        <w:tc>
          <w:tcPr>
            <w:tcW w:w="367" w:type="pct"/>
            <w:shd w:val="clear" w:color="auto" w:fill="auto"/>
            <w:noWrap/>
            <w:vAlign w:val="bottom"/>
          </w:tcPr>
          <w:p w14:paraId="6ED4F509"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46.8</w:t>
            </w:r>
          </w:p>
        </w:tc>
        <w:tc>
          <w:tcPr>
            <w:tcW w:w="367" w:type="pct"/>
            <w:shd w:val="clear" w:color="auto" w:fill="auto"/>
            <w:noWrap/>
            <w:vAlign w:val="bottom"/>
          </w:tcPr>
          <w:p w14:paraId="7AC95719"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42.3</w:t>
            </w:r>
          </w:p>
        </w:tc>
        <w:tc>
          <w:tcPr>
            <w:tcW w:w="367" w:type="pct"/>
            <w:shd w:val="clear" w:color="auto" w:fill="auto"/>
            <w:noWrap/>
            <w:vAlign w:val="bottom"/>
          </w:tcPr>
          <w:p w14:paraId="191F4B9A"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39.1</w:t>
            </w:r>
          </w:p>
        </w:tc>
        <w:tc>
          <w:tcPr>
            <w:tcW w:w="367" w:type="pct"/>
            <w:shd w:val="clear" w:color="auto" w:fill="auto"/>
            <w:noWrap/>
            <w:vAlign w:val="bottom"/>
          </w:tcPr>
          <w:p w14:paraId="60A40D9D"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38.3</w:t>
            </w:r>
          </w:p>
        </w:tc>
        <w:tc>
          <w:tcPr>
            <w:tcW w:w="367" w:type="pct"/>
            <w:shd w:val="clear" w:color="auto" w:fill="auto"/>
            <w:noWrap/>
            <w:vAlign w:val="bottom"/>
          </w:tcPr>
          <w:p w14:paraId="10AB227F"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37.7</w:t>
            </w:r>
          </w:p>
        </w:tc>
        <w:tc>
          <w:tcPr>
            <w:tcW w:w="372" w:type="pct"/>
            <w:shd w:val="clear" w:color="auto" w:fill="auto"/>
            <w:noWrap/>
            <w:vAlign w:val="bottom"/>
          </w:tcPr>
          <w:p w14:paraId="1057092D"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39.2</w:t>
            </w:r>
          </w:p>
        </w:tc>
      </w:tr>
      <w:tr w:rsidR="00950E56" w:rsidRPr="00B85989" w14:paraId="3187A465" w14:textId="77777777" w:rsidTr="00FC5962">
        <w:tc>
          <w:tcPr>
            <w:tcW w:w="224" w:type="pct"/>
            <w:vMerge/>
            <w:shd w:val="clear" w:color="auto" w:fill="auto"/>
            <w:noWrap/>
            <w:vAlign w:val="bottom"/>
            <w:hideMark/>
          </w:tcPr>
          <w:p w14:paraId="24A3C44C"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39AE4E15"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3,500</w:t>
            </w:r>
          </w:p>
        </w:tc>
        <w:tc>
          <w:tcPr>
            <w:tcW w:w="367" w:type="pct"/>
            <w:shd w:val="clear" w:color="auto" w:fill="auto"/>
            <w:noWrap/>
            <w:vAlign w:val="bottom"/>
          </w:tcPr>
          <w:p w14:paraId="6EF6577D"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47.4</w:t>
            </w:r>
          </w:p>
        </w:tc>
        <w:tc>
          <w:tcPr>
            <w:tcW w:w="367" w:type="pct"/>
            <w:shd w:val="clear" w:color="auto" w:fill="auto"/>
            <w:noWrap/>
            <w:vAlign w:val="bottom"/>
          </w:tcPr>
          <w:p w14:paraId="7B874AC5"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50.6</w:t>
            </w:r>
          </w:p>
        </w:tc>
        <w:tc>
          <w:tcPr>
            <w:tcW w:w="367" w:type="pct"/>
            <w:shd w:val="clear" w:color="auto" w:fill="auto"/>
            <w:noWrap/>
            <w:vAlign w:val="bottom"/>
          </w:tcPr>
          <w:p w14:paraId="104C6B38"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52.9</w:t>
            </w:r>
          </w:p>
        </w:tc>
        <w:tc>
          <w:tcPr>
            <w:tcW w:w="367" w:type="pct"/>
            <w:shd w:val="clear" w:color="auto" w:fill="auto"/>
            <w:noWrap/>
            <w:vAlign w:val="bottom"/>
          </w:tcPr>
          <w:p w14:paraId="5EB9FC5D"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54.1</w:t>
            </w:r>
          </w:p>
        </w:tc>
        <w:tc>
          <w:tcPr>
            <w:tcW w:w="367" w:type="pct"/>
            <w:shd w:val="clear" w:color="auto" w:fill="auto"/>
            <w:noWrap/>
            <w:vAlign w:val="bottom"/>
          </w:tcPr>
          <w:p w14:paraId="20135E65"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52.3</w:t>
            </w:r>
          </w:p>
        </w:tc>
        <w:tc>
          <w:tcPr>
            <w:tcW w:w="367" w:type="pct"/>
            <w:shd w:val="clear" w:color="auto" w:fill="auto"/>
            <w:noWrap/>
            <w:vAlign w:val="bottom"/>
          </w:tcPr>
          <w:p w14:paraId="2218FDAB"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48.1</w:t>
            </w:r>
          </w:p>
        </w:tc>
        <w:tc>
          <w:tcPr>
            <w:tcW w:w="367" w:type="pct"/>
            <w:shd w:val="clear" w:color="auto" w:fill="auto"/>
            <w:noWrap/>
            <w:vAlign w:val="bottom"/>
          </w:tcPr>
          <w:p w14:paraId="33C84CB5"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45.6</w:t>
            </w:r>
          </w:p>
        </w:tc>
        <w:tc>
          <w:tcPr>
            <w:tcW w:w="367" w:type="pct"/>
            <w:shd w:val="clear" w:color="auto" w:fill="auto"/>
            <w:noWrap/>
            <w:vAlign w:val="bottom"/>
          </w:tcPr>
          <w:p w14:paraId="26338F73"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41.3</w:t>
            </w:r>
          </w:p>
        </w:tc>
        <w:tc>
          <w:tcPr>
            <w:tcW w:w="367" w:type="pct"/>
            <w:shd w:val="clear" w:color="auto" w:fill="auto"/>
            <w:noWrap/>
            <w:vAlign w:val="bottom"/>
          </w:tcPr>
          <w:p w14:paraId="2313047F"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38.2</w:t>
            </w:r>
          </w:p>
        </w:tc>
        <w:tc>
          <w:tcPr>
            <w:tcW w:w="367" w:type="pct"/>
            <w:shd w:val="clear" w:color="auto" w:fill="auto"/>
            <w:noWrap/>
            <w:vAlign w:val="bottom"/>
          </w:tcPr>
          <w:p w14:paraId="2BA04E2F"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37.6</w:t>
            </w:r>
          </w:p>
        </w:tc>
        <w:tc>
          <w:tcPr>
            <w:tcW w:w="367" w:type="pct"/>
            <w:shd w:val="clear" w:color="auto" w:fill="auto"/>
            <w:noWrap/>
            <w:vAlign w:val="bottom"/>
          </w:tcPr>
          <w:p w14:paraId="3FE436F1"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37</w:t>
            </w:r>
          </w:p>
        </w:tc>
        <w:tc>
          <w:tcPr>
            <w:tcW w:w="372" w:type="pct"/>
            <w:shd w:val="clear" w:color="auto" w:fill="auto"/>
            <w:noWrap/>
            <w:vAlign w:val="bottom"/>
          </w:tcPr>
          <w:p w14:paraId="311C9B89"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38.5</w:t>
            </w:r>
          </w:p>
        </w:tc>
      </w:tr>
      <w:tr w:rsidR="00950E56" w:rsidRPr="00B85989" w14:paraId="5933CE2D" w14:textId="77777777" w:rsidTr="00FC5962">
        <w:tc>
          <w:tcPr>
            <w:tcW w:w="224" w:type="pct"/>
            <w:vMerge/>
            <w:shd w:val="clear" w:color="auto" w:fill="auto"/>
            <w:noWrap/>
            <w:vAlign w:val="bottom"/>
            <w:hideMark/>
          </w:tcPr>
          <w:p w14:paraId="3BBA976D"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004FF72F"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3,750</w:t>
            </w:r>
          </w:p>
        </w:tc>
        <w:tc>
          <w:tcPr>
            <w:tcW w:w="367" w:type="pct"/>
            <w:shd w:val="clear" w:color="auto" w:fill="auto"/>
            <w:noWrap/>
            <w:vAlign w:val="bottom"/>
          </w:tcPr>
          <w:p w14:paraId="16CA7D99"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44.2</w:t>
            </w:r>
          </w:p>
        </w:tc>
        <w:tc>
          <w:tcPr>
            <w:tcW w:w="367" w:type="pct"/>
            <w:shd w:val="clear" w:color="auto" w:fill="auto"/>
            <w:noWrap/>
            <w:vAlign w:val="bottom"/>
          </w:tcPr>
          <w:p w14:paraId="714120E9"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47.4</w:t>
            </w:r>
          </w:p>
        </w:tc>
        <w:tc>
          <w:tcPr>
            <w:tcW w:w="367" w:type="pct"/>
            <w:shd w:val="clear" w:color="auto" w:fill="auto"/>
            <w:noWrap/>
            <w:vAlign w:val="bottom"/>
          </w:tcPr>
          <w:p w14:paraId="6A987A0B"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49.9</w:t>
            </w:r>
          </w:p>
        </w:tc>
        <w:tc>
          <w:tcPr>
            <w:tcW w:w="367" w:type="pct"/>
            <w:shd w:val="clear" w:color="auto" w:fill="auto"/>
            <w:noWrap/>
            <w:vAlign w:val="bottom"/>
          </w:tcPr>
          <w:p w14:paraId="768EDD85"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51.4</w:t>
            </w:r>
          </w:p>
        </w:tc>
        <w:tc>
          <w:tcPr>
            <w:tcW w:w="367" w:type="pct"/>
            <w:shd w:val="clear" w:color="auto" w:fill="auto"/>
            <w:noWrap/>
            <w:vAlign w:val="bottom"/>
          </w:tcPr>
          <w:p w14:paraId="61D53C3D"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50.6</w:t>
            </w:r>
          </w:p>
        </w:tc>
        <w:tc>
          <w:tcPr>
            <w:tcW w:w="367" w:type="pct"/>
            <w:shd w:val="clear" w:color="auto" w:fill="auto"/>
            <w:noWrap/>
            <w:vAlign w:val="bottom"/>
          </w:tcPr>
          <w:p w14:paraId="4C74D2FD"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46.3</w:t>
            </w:r>
          </w:p>
        </w:tc>
        <w:tc>
          <w:tcPr>
            <w:tcW w:w="367" w:type="pct"/>
            <w:shd w:val="clear" w:color="auto" w:fill="auto"/>
            <w:noWrap/>
            <w:vAlign w:val="bottom"/>
          </w:tcPr>
          <w:p w14:paraId="38CF2427"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44.4</w:t>
            </w:r>
          </w:p>
        </w:tc>
        <w:tc>
          <w:tcPr>
            <w:tcW w:w="367" w:type="pct"/>
            <w:shd w:val="clear" w:color="auto" w:fill="auto"/>
            <w:noWrap/>
            <w:vAlign w:val="bottom"/>
          </w:tcPr>
          <w:p w14:paraId="7DAAC9C0"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40.4</w:t>
            </w:r>
          </w:p>
        </w:tc>
        <w:tc>
          <w:tcPr>
            <w:tcW w:w="367" w:type="pct"/>
            <w:shd w:val="clear" w:color="auto" w:fill="auto"/>
            <w:noWrap/>
            <w:vAlign w:val="bottom"/>
          </w:tcPr>
          <w:p w14:paraId="1C0AC5EF"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37.6</w:t>
            </w:r>
          </w:p>
        </w:tc>
        <w:tc>
          <w:tcPr>
            <w:tcW w:w="367" w:type="pct"/>
            <w:shd w:val="clear" w:color="auto" w:fill="auto"/>
            <w:noWrap/>
            <w:vAlign w:val="bottom"/>
          </w:tcPr>
          <w:p w14:paraId="64582CFA"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37</w:t>
            </w:r>
          </w:p>
        </w:tc>
        <w:tc>
          <w:tcPr>
            <w:tcW w:w="367" w:type="pct"/>
            <w:shd w:val="clear" w:color="auto" w:fill="auto"/>
            <w:noWrap/>
            <w:vAlign w:val="bottom"/>
          </w:tcPr>
          <w:p w14:paraId="25C253C8"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36.5</w:t>
            </w:r>
          </w:p>
        </w:tc>
        <w:tc>
          <w:tcPr>
            <w:tcW w:w="372" w:type="pct"/>
            <w:shd w:val="clear" w:color="auto" w:fill="auto"/>
            <w:noWrap/>
            <w:vAlign w:val="bottom"/>
          </w:tcPr>
          <w:p w14:paraId="2B14D4C8"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38.1</w:t>
            </w:r>
          </w:p>
        </w:tc>
      </w:tr>
      <w:tr w:rsidR="00950E56" w:rsidRPr="00B85989" w14:paraId="26070098" w14:textId="77777777" w:rsidTr="00FC5962">
        <w:tc>
          <w:tcPr>
            <w:tcW w:w="224" w:type="pct"/>
            <w:vMerge/>
            <w:shd w:val="clear" w:color="auto" w:fill="auto"/>
            <w:noWrap/>
            <w:vAlign w:val="bottom"/>
            <w:hideMark/>
          </w:tcPr>
          <w:p w14:paraId="3379862A"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581CCFB9"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4,000</w:t>
            </w:r>
          </w:p>
        </w:tc>
        <w:tc>
          <w:tcPr>
            <w:tcW w:w="367" w:type="pct"/>
            <w:shd w:val="clear" w:color="auto" w:fill="auto"/>
            <w:noWrap/>
            <w:vAlign w:val="bottom"/>
          </w:tcPr>
          <w:p w14:paraId="6459DD92"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41.7</w:t>
            </w:r>
          </w:p>
        </w:tc>
        <w:tc>
          <w:tcPr>
            <w:tcW w:w="367" w:type="pct"/>
            <w:shd w:val="clear" w:color="auto" w:fill="auto"/>
            <w:noWrap/>
            <w:vAlign w:val="bottom"/>
          </w:tcPr>
          <w:p w14:paraId="6696236C"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45.1</w:t>
            </w:r>
          </w:p>
        </w:tc>
        <w:tc>
          <w:tcPr>
            <w:tcW w:w="367" w:type="pct"/>
            <w:shd w:val="clear" w:color="auto" w:fill="auto"/>
            <w:noWrap/>
            <w:vAlign w:val="bottom"/>
          </w:tcPr>
          <w:p w14:paraId="28D9C9F7"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47.7</w:t>
            </w:r>
          </w:p>
        </w:tc>
        <w:tc>
          <w:tcPr>
            <w:tcW w:w="367" w:type="pct"/>
            <w:shd w:val="clear" w:color="auto" w:fill="auto"/>
            <w:noWrap/>
            <w:vAlign w:val="bottom"/>
          </w:tcPr>
          <w:p w14:paraId="4625D981"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49.4</w:t>
            </w:r>
          </w:p>
        </w:tc>
        <w:tc>
          <w:tcPr>
            <w:tcW w:w="367" w:type="pct"/>
            <w:shd w:val="clear" w:color="auto" w:fill="auto"/>
            <w:noWrap/>
            <w:vAlign w:val="bottom"/>
          </w:tcPr>
          <w:p w14:paraId="3515FC5C"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48.3</w:t>
            </w:r>
          </w:p>
        </w:tc>
        <w:tc>
          <w:tcPr>
            <w:tcW w:w="367" w:type="pct"/>
            <w:shd w:val="clear" w:color="auto" w:fill="auto"/>
            <w:noWrap/>
            <w:vAlign w:val="bottom"/>
          </w:tcPr>
          <w:p w14:paraId="277F2EBD"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44.8</w:t>
            </w:r>
          </w:p>
        </w:tc>
        <w:tc>
          <w:tcPr>
            <w:tcW w:w="367" w:type="pct"/>
            <w:shd w:val="clear" w:color="auto" w:fill="auto"/>
            <w:noWrap/>
            <w:vAlign w:val="bottom"/>
          </w:tcPr>
          <w:p w14:paraId="5530CFEA"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43.2</w:t>
            </w:r>
          </w:p>
        </w:tc>
        <w:tc>
          <w:tcPr>
            <w:tcW w:w="367" w:type="pct"/>
            <w:shd w:val="clear" w:color="auto" w:fill="auto"/>
            <w:noWrap/>
            <w:vAlign w:val="bottom"/>
          </w:tcPr>
          <w:p w14:paraId="4CA53A3F"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39.4</w:t>
            </w:r>
          </w:p>
        </w:tc>
        <w:tc>
          <w:tcPr>
            <w:tcW w:w="367" w:type="pct"/>
            <w:shd w:val="clear" w:color="auto" w:fill="auto"/>
            <w:noWrap/>
            <w:vAlign w:val="bottom"/>
          </w:tcPr>
          <w:p w14:paraId="79B84E7C"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37</w:t>
            </w:r>
          </w:p>
        </w:tc>
        <w:tc>
          <w:tcPr>
            <w:tcW w:w="367" w:type="pct"/>
            <w:shd w:val="clear" w:color="auto" w:fill="auto"/>
            <w:noWrap/>
            <w:vAlign w:val="bottom"/>
          </w:tcPr>
          <w:p w14:paraId="2EA7F5D1"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36.5</w:t>
            </w:r>
          </w:p>
        </w:tc>
        <w:tc>
          <w:tcPr>
            <w:tcW w:w="367" w:type="pct"/>
            <w:shd w:val="clear" w:color="auto" w:fill="auto"/>
            <w:noWrap/>
            <w:vAlign w:val="bottom"/>
          </w:tcPr>
          <w:p w14:paraId="7C8E15AF"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36.2</w:t>
            </w:r>
          </w:p>
        </w:tc>
        <w:tc>
          <w:tcPr>
            <w:tcW w:w="372" w:type="pct"/>
            <w:shd w:val="clear" w:color="auto" w:fill="auto"/>
            <w:noWrap/>
            <w:vAlign w:val="bottom"/>
          </w:tcPr>
          <w:p w14:paraId="71E2D4B4"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37.8</w:t>
            </w:r>
          </w:p>
        </w:tc>
      </w:tr>
      <w:tr w:rsidR="00950E56" w:rsidRPr="00B85989" w14:paraId="05620201" w14:textId="77777777" w:rsidTr="00FC5962">
        <w:tc>
          <w:tcPr>
            <w:tcW w:w="224" w:type="pct"/>
            <w:vMerge/>
            <w:shd w:val="clear" w:color="auto" w:fill="auto"/>
            <w:noWrap/>
            <w:vAlign w:val="bottom"/>
            <w:hideMark/>
          </w:tcPr>
          <w:p w14:paraId="75AE7CCA"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41F64CB7"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4,250</w:t>
            </w:r>
          </w:p>
        </w:tc>
        <w:tc>
          <w:tcPr>
            <w:tcW w:w="367" w:type="pct"/>
            <w:shd w:val="clear" w:color="auto" w:fill="auto"/>
            <w:noWrap/>
            <w:vAlign w:val="bottom"/>
          </w:tcPr>
          <w:p w14:paraId="20E9E1B9"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36.5</w:t>
            </w:r>
          </w:p>
        </w:tc>
        <w:tc>
          <w:tcPr>
            <w:tcW w:w="367" w:type="pct"/>
            <w:shd w:val="clear" w:color="auto" w:fill="auto"/>
            <w:noWrap/>
            <w:vAlign w:val="bottom"/>
          </w:tcPr>
          <w:p w14:paraId="4785367F"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42.8</w:t>
            </w:r>
          </w:p>
        </w:tc>
        <w:tc>
          <w:tcPr>
            <w:tcW w:w="367" w:type="pct"/>
            <w:shd w:val="clear" w:color="auto" w:fill="auto"/>
            <w:noWrap/>
            <w:vAlign w:val="bottom"/>
          </w:tcPr>
          <w:p w14:paraId="5C887A21"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45.5</w:t>
            </w:r>
          </w:p>
        </w:tc>
        <w:tc>
          <w:tcPr>
            <w:tcW w:w="367" w:type="pct"/>
            <w:shd w:val="clear" w:color="auto" w:fill="auto"/>
            <w:noWrap/>
            <w:vAlign w:val="bottom"/>
          </w:tcPr>
          <w:p w14:paraId="7AC23594"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47.3</w:t>
            </w:r>
          </w:p>
        </w:tc>
        <w:tc>
          <w:tcPr>
            <w:tcW w:w="367" w:type="pct"/>
            <w:shd w:val="clear" w:color="auto" w:fill="auto"/>
            <w:noWrap/>
            <w:vAlign w:val="bottom"/>
          </w:tcPr>
          <w:p w14:paraId="078E56B2"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46.6</w:t>
            </w:r>
          </w:p>
        </w:tc>
        <w:tc>
          <w:tcPr>
            <w:tcW w:w="367" w:type="pct"/>
            <w:shd w:val="clear" w:color="auto" w:fill="auto"/>
            <w:noWrap/>
            <w:vAlign w:val="bottom"/>
          </w:tcPr>
          <w:p w14:paraId="7AA09BBD"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43.2</w:t>
            </w:r>
          </w:p>
        </w:tc>
        <w:tc>
          <w:tcPr>
            <w:tcW w:w="367" w:type="pct"/>
            <w:shd w:val="clear" w:color="auto" w:fill="auto"/>
            <w:noWrap/>
            <w:vAlign w:val="bottom"/>
          </w:tcPr>
          <w:p w14:paraId="7E83A0E3"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41.7</w:t>
            </w:r>
          </w:p>
        </w:tc>
        <w:tc>
          <w:tcPr>
            <w:tcW w:w="367" w:type="pct"/>
            <w:shd w:val="clear" w:color="auto" w:fill="auto"/>
            <w:noWrap/>
            <w:vAlign w:val="bottom"/>
          </w:tcPr>
          <w:p w14:paraId="1AC00ECA"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38.2</w:t>
            </w:r>
          </w:p>
        </w:tc>
        <w:tc>
          <w:tcPr>
            <w:tcW w:w="367" w:type="pct"/>
            <w:shd w:val="clear" w:color="auto" w:fill="auto"/>
            <w:noWrap/>
            <w:vAlign w:val="bottom"/>
          </w:tcPr>
          <w:p w14:paraId="55042BA1"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36</w:t>
            </w:r>
          </w:p>
        </w:tc>
        <w:tc>
          <w:tcPr>
            <w:tcW w:w="367" w:type="pct"/>
            <w:shd w:val="clear" w:color="auto" w:fill="auto"/>
            <w:noWrap/>
            <w:vAlign w:val="bottom"/>
          </w:tcPr>
          <w:p w14:paraId="1C0AADEF"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35.6</w:t>
            </w:r>
          </w:p>
        </w:tc>
        <w:tc>
          <w:tcPr>
            <w:tcW w:w="367" w:type="pct"/>
            <w:shd w:val="clear" w:color="auto" w:fill="auto"/>
            <w:noWrap/>
            <w:vAlign w:val="bottom"/>
          </w:tcPr>
          <w:p w14:paraId="60BF799F"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35.4</w:t>
            </w:r>
          </w:p>
        </w:tc>
        <w:tc>
          <w:tcPr>
            <w:tcW w:w="372" w:type="pct"/>
            <w:shd w:val="clear" w:color="auto" w:fill="auto"/>
            <w:noWrap/>
            <w:vAlign w:val="bottom"/>
          </w:tcPr>
          <w:p w14:paraId="2CA9B3C3"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37.1</w:t>
            </w:r>
          </w:p>
        </w:tc>
      </w:tr>
      <w:tr w:rsidR="00950E56" w:rsidRPr="00B85989" w14:paraId="61A6402F" w14:textId="77777777" w:rsidTr="00FC5962">
        <w:tc>
          <w:tcPr>
            <w:tcW w:w="224" w:type="pct"/>
            <w:vMerge/>
            <w:shd w:val="clear" w:color="auto" w:fill="auto"/>
            <w:noWrap/>
            <w:vAlign w:val="bottom"/>
            <w:hideMark/>
          </w:tcPr>
          <w:p w14:paraId="1BF3A2C1"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6CB7770A"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4,500</w:t>
            </w:r>
          </w:p>
        </w:tc>
        <w:tc>
          <w:tcPr>
            <w:tcW w:w="367" w:type="pct"/>
            <w:shd w:val="clear" w:color="auto" w:fill="auto"/>
            <w:noWrap/>
            <w:vAlign w:val="bottom"/>
          </w:tcPr>
          <w:p w14:paraId="555EABEC"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36.6</w:t>
            </w:r>
          </w:p>
        </w:tc>
        <w:tc>
          <w:tcPr>
            <w:tcW w:w="367" w:type="pct"/>
            <w:shd w:val="clear" w:color="auto" w:fill="auto"/>
            <w:noWrap/>
            <w:vAlign w:val="bottom"/>
          </w:tcPr>
          <w:p w14:paraId="2BF66F27"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39.8</w:t>
            </w:r>
          </w:p>
        </w:tc>
        <w:tc>
          <w:tcPr>
            <w:tcW w:w="367" w:type="pct"/>
            <w:shd w:val="clear" w:color="auto" w:fill="auto"/>
            <w:noWrap/>
            <w:vAlign w:val="bottom"/>
          </w:tcPr>
          <w:p w14:paraId="2812ECA8"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42.6</w:t>
            </w:r>
          </w:p>
        </w:tc>
        <w:tc>
          <w:tcPr>
            <w:tcW w:w="367" w:type="pct"/>
            <w:shd w:val="clear" w:color="auto" w:fill="auto"/>
            <w:noWrap/>
            <w:vAlign w:val="bottom"/>
          </w:tcPr>
          <w:p w14:paraId="790DB96D"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44.6</w:t>
            </w:r>
          </w:p>
        </w:tc>
        <w:tc>
          <w:tcPr>
            <w:tcW w:w="367" w:type="pct"/>
            <w:shd w:val="clear" w:color="auto" w:fill="auto"/>
            <w:noWrap/>
            <w:vAlign w:val="bottom"/>
          </w:tcPr>
          <w:p w14:paraId="1E8F86FB"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44.5</w:t>
            </w:r>
          </w:p>
        </w:tc>
        <w:tc>
          <w:tcPr>
            <w:tcW w:w="367" w:type="pct"/>
            <w:shd w:val="clear" w:color="auto" w:fill="auto"/>
            <w:noWrap/>
            <w:vAlign w:val="bottom"/>
          </w:tcPr>
          <w:p w14:paraId="033A12BF"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41.5</w:t>
            </w:r>
          </w:p>
        </w:tc>
        <w:tc>
          <w:tcPr>
            <w:tcW w:w="367" w:type="pct"/>
            <w:shd w:val="clear" w:color="auto" w:fill="auto"/>
            <w:noWrap/>
            <w:vAlign w:val="bottom"/>
          </w:tcPr>
          <w:p w14:paraId="65EDC868"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40.1</w:t>
            </w:r>
          </w:p>
        </w:tc>
        <w:tc>
          <w:tcPr>
            <w:tcW w:w="367" w:type="pct"/>
            <w:shd w:val="clear" w:color="auto" w:fill="auto"/>
            <w:noWrap/>
            <w:vAlign w:val="bottom"/>
          </w:tcPr>
          <w:p w14:paraId="6E2E1F43"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36.5</w:t>
            </w:r>
          </w:p>
        </w:tc>
        <w:tc>
          <w:tcPr>
            <w:tcW w:w="367" w:type="pct"/>
            <w:shd w:val="clear" w:color="auto" w:fill="auto"/>
            <w:noWrap/>
            <w:vAlign w:val="bottom"/>
          </w:tcPr>
          <w:p w14:paraId="7A724A3E"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34.2</w:t>
            </w:r>
          </w:p>
        </w:tc>
        <w:tc>
          <w:tcPr>
            <w:tcW w:w="367" w:type="pct"/>
            <w:shd w:val="clear" w:color="auto" w:fill="auto"/>
            <w:noWrap/>
            <w:vAlign w:val="bottom"/>
          </w:tcPr>
          <w:p w14:paraId="0D9724F0"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34</w:t>
            </w:r>
          </w:p>
        </w:tc>
        <w:tc>
          <w:tcPr>
            <w:tcW w:w="367" w:type="pct"/>
            <w:shd w:val="clear" w:color="auto" w:fill="auto"/>
            <w:noWrap/>
            <w:vAlign w:val="bottom"/>
          </w:tcPr>
          <w:p w14:paraId="7A70BAC4"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34</w:t>
            </w:r>
          </w:p>
        </w:tc>
        <w:tc>
          <w:tcPr>
            <w:tcW w:w="372" w:type="pct"/>
            <w:shd w:val="clear" w:color="auto" w:fill="auto"/>
            <w:noWrap/>
            <w:vAlign w:val="bottom"/>
          </w:tcPr>
          <w:p w14:paraId="51B9D827"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35.8</w:t>
            </w:r>
          </w:p>
        </w:tc>
      </w:tr>
      <w:tr w:rsidR="00950E56" w:rsidRPr="00B85989" w14:paraId="093E185A" w14:textId="77777777" w:rsidTr="00FC5962">
        <w:tc>
          <w:tcPr>
            <w:tcW w:w="224" w:type="pct"/>
            <w:vMerge/>
            <w:shd w:val="clear" w:color="auto" w:fill="auto"/>
            <w:noWrap/>
            <w:vAlign w:val="bottom"/>
            <w:hideMark/>
          </w:tcPr>
          <w:p w14:paraId="41F93A1E"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11377215"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4,750</w:t>
            </w:r>
          </w:p>
        </w:tc>
        <w:tc>
          <w:tcPr>
            <w:tcW w:w="367" w:type="pct"/>
            <w:shd w:val="clear" w:color="auto" w:fill="auto"/>
            <w:noWrap/>
            <w:vAlign w:val="bottom"/>
          </w:tcPr>
          <w:p w14:paraId="172059A9"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33.7</w:t>
            </w:r>
          </w:p>
        </w:tc>
        <w:tc>
          <w:tcPr>
            <w:tcW w:w="367" w:type="pct"/>
            <w:shd w:val="clear" w:color="auto" w:fill="auto"/>
            <w:noWrap/>
            <w:vAlign w:val="bottom"/>
          </w:tcPr>
          <w:p w14:paraId="4F1C6D8E"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37</w:t>
            </w:r>
          </w:p>
        </w:tc>
        <w:tc>
          <w:tcPr>
            <w:tcW w:w="367" w:type="pct"/>
            <w:shd w:val="clear" w:color="auto" w:fill="auto"/>
            <w:noWrap/>
            <w:vAlign w:val="bottom"/>
          </w:tcPr>
          <w:p w14:paraId="10A3AD2A"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39.7</w:t>
            </w:r>
          </w:p>
        </w:tc>
        <w:tc>
          <w:tcPr>
            <w:tcW w:w="367" w:type="pct"/>
            <w:shd w:val="clear" w:color="auto" w:fill="auto"/>
            <w:noWrap/>
            <w:vAlign w:val="bottom"/>
          </w:tcPr>
          <w:p w14:paraId="7236F028"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41.8</w:t>
            </w:r>
          </w:p>
        </w:tc>
        <w:tc>
          <w:tcPr>
            <w:tcW w:w="367" w:type="pct"/>
            <w:shd w:val="clear" w:color="auto" w:fill="auto"/>
            <w:noWrap/>
            <w:vAlign w:val="bottom"/>
          </w:tcPr>
          <w:p w14:paraId="40A82ECF"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42.1</w:t>
            </w:r>
          </w:p>
        </w:tc>
        <w:tc>
          <w:tcPr>
            <w:tcW w:w="367" w:type="pct"/>
            <w:shd w:val="clear" w:color="auto" w:fill="auto"/>
            <w:noWrap/>
            <w:vAlign w:val="bottom"/>
          </w:tcPr>
          <w:p w14:paraId="0F1893D8"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39.4</w:t>
            </w:r>
          </w:p>
        </w:tc>
        <w:tc>
          <w:tcPr>
            <w:tcW w:w="367" w:type="pct"/>
            <w:shd w:val="clear" w:color="auto" w:fill="auto"/>
            <w:noWrap/>
            <w:vAlign w:val="bottom"/>
          </w:tcPr>
          <w:p w14:paraId="3CEC7460"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38.2</w:t>
            </w:r>
          </w:p>
        </w:tc>
        <w:tc>
          <w:tcPr>
            <w:tcW w:w="367" w:type="pct"/>
            <w:shd w:val="clear" w:color="auto" w:fill="auto"/>
            <w:noWrap/>
            <w:vAlign w:val="bottom"/>
          </w:tcPr>
          <w:p w14:paraId="56395579"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34.8</w:t>
            </w:r>
          </w:p>
        </w:tc>
        <w:tc>
          <w:tcPr>
            <w:tcW w:w="367" w:type="pct"/>
            <w:shd w:val="clear" w:color="auto" w:fill="auto"/>
            <w:noWrap/>
            <w:vAlign w:val="bottom"/>
          </w:tcPr>
          <w:p w14:paraId="7090F18C"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32.9</w:t>
            </w:r>
          </w:p>
        </w:tc>
        <w:tc>
          <w:tcPr>
            <w:tcW w:w="367" w:type="pct"/>
            <w:shd w:val="clear" w:color="auto" w:fill="auto"/>
            <w:noWrap/>
            <w:vAlign w:val="bottom"/>
          </w:tcPr>
          <w:p w14:paraId="038F8BF6"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32.8</w:t>
            </w:r>
          </w:p>
        </w:tc>
        <w:tc>
          <w:tcPr>
            <w:tcW w:w="367" w:type="pct"/>
            <w:shd w:val="clear" w:color="auto" w:fill="auto"/>
            <w:noWrap/>
            <w:vAlign w:val="bottom"/>
          </w:tcPr>
          <w:p w14:paraId="34F918D6"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33</w:t>
            </w:r>
          </w:p>
        </w:tc>
        <w:tc>
          <w:tcPr>
            <w:tcW w:w="372" w:type="pct"/>
            <w:shd w:val="clear" w:color="auto" w:fill="auto"/>
            <w:noWrap/>
            <w:vAlign w:val="bottom"/>
          </w:tcPr>
          <w:p w14:paraId="533A939F"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34.8</w:t>
            </w:r>
          </w:p>
        </w:tc>
      </w:tr>
      <w:tr w:rsidR="00950E56" w:rsidRPr="00B85989" w14:paraId="7D20B98E" w14:textId="77777777" w:rsidTr="00FC5962">
        <w:tc>
          <w:tcPr>
            <w:tcW w:w="224" w:type="pct"/>
            <w:vMerge/>
            <w:shd w:val="clear" w:color="auto" w:fill="auto"/>
            <w:noWrap/>
            <w:vAlign w:val="bottom"/>
            <w:hideMark/>
          </w:tcPr>
          <w:p w14:paraId="2E38E327"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576F1A52"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5,000</w:t>
            </w:r>
          </w:p>
        </w:tc>
        <w:tc>
          <w:tcPr>
            <w:tcW w:w="367" w:type="pct"/>
            <w:shd w:val="clear" w:color="auto" w:fill="auto"/>
            <w:noWrap/>
            <w:vAlign w:val="bottom"/>
          </w:tcPr>
          <w:p w14:paraId="5C519CBF"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31.2</w:t>
            </w:r>
          </w:p>
        </w:tc>
        <w:tc>
          <w:tcPr>
            <w:tcW w:w="367" w:type="pct"/>
            <w:shd w:val="clear" w:color="auto" w:fill="auto"/>
            <w:noWrap/>
            <w:vAlign w:val="bottom"/>
          </w:tcPr>
          <w:p w14:paraId="41F726E0"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34.4</w:t>
            </w:r>
          </w:p>
        </w:tc>
        <w:tc>
          <w:tcPr>
            <w:tcW w:w="367" w:type="pct"/>
            <w:shd w:val="clear" w:color="auto" w:fill="auto"/>
            <w:noWrap/>
            <w:vAlign w:val="bottom"/>
          </w:tcPr>
          <w:p w14:paraId="419B30E6"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37.2</w:t>
            </w:r>
          </w:p>
        </w:tc>
        <w:tc>
          <w:tcPr>
            <w:tcW w:w="367" w:type="pct"/>
            <w:shd w:val="clear" w:color="auto" w:fill="auto"/>
            <w:noWrap/>
            <w:vAlign w:val="bottom"/>
          </w:tcPr>
          <w:p w14:paraId="79AFB301"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39.4</w:t>
            </w:r>
          </w:p>
        </w:tc>
        <w:tc>
          <w:tcPr>
            <w:tcW w:w="367" w:type="pct"/>
            <w:shd w:val="clear" w:color="auto" w:fill="auto"/>
            <w:noWrap/>
            <w:vAlign w:val="bottom"/>
          </w:tcPr>
          <w:p w14:paraId="64732A31"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39.8</w:t>
            </w:r>
          </w:p>
        </w:tc>
        <w:tc>
          <w:tcPr>
            <w:tcW w:w="367" w:type="pct"/>
            <w:shd w:val="clear" w:color="auto" w:fill="auto"/>
            <w:noWrap/>
            <w:vAlign w:val="bottom"/>
          </w:tcPr>
          <w:p w14:paraId="31268B52"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37.2</w:t>
            </w:r>
          </w:p>
        </w:tc>
        <w:tc>
          <w:tcPr>
            <w:tcW w:w="367" w:type="pct"/>
            <w:shd w:val="clear" w:color="auto" w:fill="auto"/>
            <w:noWrap/>
            <w:vAlign w:val="bottom"/>
          </w:tcPr>
          <w:p w14:paraId="2EBB8362"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36.2</w:t>
            </w:r>
          </w:p>
        </w:tc>
        <w:tc>
          <w:tcPr>
            <w:tcW w:w="367" w:type="pct"/>
            <w:shd w:val="clear" w:color="auto" w:fill="auto"/>
            <w:noWrap/>
            <w:vAlign w:val="bottom"/>
          </w:tcPr>
          <w:p w14:paraId="6AAC2216"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32.8</w:t>
            </w:r>
          </w:p>
        </w:tc>
        <w:tc>
          <w:tcPr>
            <w:tcW w:w="367" w:type="pct"/>
            <w:shd w:val="clear" w:color="auto" w:fill="auto"/>
            <w:noWrap/>
            <w:vAlign w:val="bottom"/>
          </w:tcPr>
          <w:p w14:paraId="68A49DE0"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31.1</w:t>
            </w:r>
          </w:p>
        </w:tc>
        <w:tc>
          <w:tcPr>
            <w:tcW w:w="367" w:type="pct"/>
            <w:shd w:val="clear" w:color="auto" w:fill="auto"/>
            <w:noWrap/>
            <w:vAlign w:val="bottom"/>
          </w:tcPr>
          <w:p w14:paraId="0E498C32"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31.1</w:t>
            </w:r>
          </w:p>
        </w:tc>
        <w:tc>
          <w:tcPr>
            <w:tcW w:w="367" w:type="pct"/>
            <w:shd w:val="clear" w:color="auto" w:fill="auto"/>
            <w:noWrap/>
            <w:vAlign w:val="bottom"/>
          </w:tcPr>
          <w:p w14:paraId="36940A45"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31.1</w:t>
            </w:r>
          </w:p>
        </w:tc>
        <w:tc>
          <w:tcPr>
            <w:tcW w:w="372" w:type="pct"/>
            <w:shd w:val="clear" w:color="auto" w:fill="auto"/>
            <w:noWrap/>
            <w:vAlign w:val="bottom"/>
          </w:tcPr>
          <w:p w14:paraId="685AC411"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32.8</w:t>
            </w:r>
          </w:p>
        </w:tc>
      </w:tr>
      <w:tr w:rsidR="00950E56" w:rsidRPr="00B85989" w14:paraId="62B395C1" w14:textId="77777777" w:rsidTr="00FC5962">
        <w:tc>
          <w:tcPr>
            <w:tcW w:w="224" w:type="pct"/>
            <w:vMerge/>
            <w:shd w:val="clear" w:color="auto" w:fill="auto"/>
            <w:noWrap/>
            <w:vAlign w:val="bottom"/>
            <w:hideMark/>
          </w:tcPr>
          <w:p w14:paraId="6B7B86AD"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7CEA920E"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5,250</w:t>
            </w:r>
          </w:p>
        </w:tc>
        <w:tc>
          <w:tcPr>
            <w:tcW w:w="367" w:type="pct"/>
            <w:shd w:val="clear" w:color="auto" w:fill="auto"/>
            <w:noWrap/>
            <w:vAlign w:val="bottom"/>
          </w:tcPr>
          <w:p w14:paraId="4DF222FD"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27.9</w:t>
            </w:r>
          </w:p>
        </w:tc>
        <w:tc>
          <w:tcPr>
            <w:tcW w:w="367" w:type="pct"/>
            <w:shd w:val="clear" w:color="auto" w:fill="auto"/>
            <w:noWrap/>
            <w:vAlign w:val="bottom"/>
          </w:tcPr>
          <w:p w14:paraId="5D352025"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31.1</w:t>
            </w:r>
          </w:p>
        </w:tc>
        <w:tc>
          <w:tcPr>
            <w:tcW w:w="367" w:type="pct"/>
            <w:shd w:val="clear" w:color="auto" w:fill="auto"/>
            <w:noWrap/>
            <w:vAlign w:val="bottom"/>
          </w:tcPr>
          <w:p w14:paraId="5A1F1C48"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33.8</w:t>
            </w:r>
          </w:p>
        </w:tc>
        <w:tc>
          <w:tcPr>
            <w:tcW w:w="367" w:type="pct"/>
            <w:shd w:val="clear" w:color="auto" w:fill="auto"/>
            <w:noWrap/>
            <w:vAlign w:val="bottom"/>
          </w:tcPr>
          <w:p w14:paraId="768CE51F"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36.2</w:t>
            </w:r>
          </w:p>
        </w:tc>
        <w:tc>
          <w:tcPr>
            <w:tcW w:w="367" w:type="pct"/>
            <w:shd w:val="clear" w:color="auto" w:fill="auto"/>
            <w:noWrap/>
            <w:vAlign w:val="bottom"/>
          </w:tcPr>
          <w:p w14:paraId="163ED6D7"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36.9</w:t>
            </w:r>
          </w:p>
        </w:tc>
        <w:tc>
          <w:tcPr>
            <w:tcW w:w="367" w:type="pct"/>
            <w:shd w:val="clear" w:color="auto" w:fill="auto"/>
            <w:noWrap/>
            <w:vAlign w:val="bottom"/>
          </w:tcPr>
          <w:p w14:paraId="03C4C442"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34.8</w:t>
            </w:r>
          </w:p>
        </w:tc>
        <w:tc>
          <w:tcPr>
            <w:tcW w:w="367" w:type="pct"/>
            <w:shd w:val="clear" w:color="auto" w:fill="auto"/>
            <w:noWrap/>
            <w:vAlign w:val="bottom"/>
          </w:tcPr>
          <w:p w14:paraId="2EA9DCC3"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33.8</w:t>
            </w:r>
          </w:p>
        </w:tc>
        <w:tc>
          <w:tcPr>
            <w:tcW w:w="367" w:type="pct"/>
            <w:shd w:val="clear" w:color="auto" w:fill="auto"/>
            <w:noWrap/>
            <w:vAlign w:val="bottom"/>
          </w:tcPr>
          <w:p w14:paraId="4586F4F0"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30.3</w:t>
            </w:r>
          </w:p>
        </w:tc>
        <w:tc>
          <w:tcPr>
            <w:tcW w:w="367" w:type="pct"/>
            <w:shd w:val="clear" w:color="auto" w:fill="auto"/>
            <w:noWrap/>
            <w:vAlign w:val="bottom"/>
          </w:tcPr>
          <w:p w14:paraId="656F7BB1"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28.2</w:t>
            </w:r>
          </w:p>
        </w:tc>
        <w:tc>
          <w:tcPr>
            <w:tcW w:w="367" w:type="pct"/>
            <w:shd w:val="clear" w:color="auto" w:fill="auto"/>
            <w:noWrap/>
            <w:vAlign w:val="bottom"/>
          </w:tcPr>
          <w:p w14:paraId="00E933B5"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28.4</w:t>
            </w:r>
          </w:p>
        </w:tc>
        <w:tc>
          <w:tcPr>
            <w:tcW w:w="367" w:type="pct"/>
            <w:shd w:val="clear" w:color="auto" w:fill="auto"/>
            <w:noWrap/>
            <w:vAlign w:val="bottom"/>
          </w:tcPr>
          <w:p w14:paraId="0D716AA4"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28.9</w:t>
            </w:r>
          </w:p>
        </w:tc>
        <w:tc>
          <w:tcPr>
            <w:tcW w:w="372" w:type="pct"/>
            <w:shd w:val="clear" w:color="auto" w:fill="auto"/>
            <w:noWrap/>
            <w:vAlign w:val="bottom"/>
          </w:tcPr>
          <w:p w14:paraId="5314DEC9"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30.4</w:t>
            </w:r>
          </w:p>
        </w:tc>
      </w:tr>
      <w:tr w:rsidR="00950E56" w:rsidRPr="00B85989" w14:paraId="631106C0" w14:textId="77777777" w:rsidTr="00FC5962">
        <w:tc>
          <w:tcPr>
            <w:tcW w:w="224" w:type="pct"/>
            <w:vMerge/>
            <w:shd w:val="clear" w:color="auto" w:fill="auto"/>
            <w:noWrap/>
            <w:vAlign w:val="bottom"/>
            <w:hideMark/>
          </w:tcPr>
          <w:p w14:paraId="1E84EF46"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6CDC01F4"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5,500</w:t>
            </w:r>
          </w:p>
        </w:tc>
        <w:tc>
          <w:tcPr>
            <w:tcW w:w="367" w:type="pct"/>
            <w:shd w:val="clear" w:color="auto" w:fill="auto"/>
            <w:noWrap/>
            <w:vAlign w:val="bottom"/>
          </w:tcPr>
          <w:p w14:paraId="4F43F051"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25.3</w:t>
            </w:r>
          </w:p>
        </w:tc>
        <w:tc>
          <w:tcPr>
            <w:tcW w:w="367" w:type="pct"/>
            <w:shd w:val="clear" w:color="auto" w:fill="auto"/>
            <w:noWrap/>
            <w:vAlign w:val="bottom"/>
          </w:tcPr>
          <w:p w14:paraId="7C6724DF"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28.4</w:t>
            </w:r>
          </w:p>
        </w:tc>
        <w:tc>
          <w:tcPr>
            <w:tcW w:w="367" w:type="pct"/>
            <w:shd w:val="clear" w:color="auto" w:fill="auto"/>
            <w:noWrap/>
            <w:vAlign w:val="bottom"/>
          </w:tcPr>
          <w:p w14:paraId="1BFE69DD"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31.1</w:t>
            </w:r>
          </w:p>
        </w:tc>
        <w:tc>
          <w:tcPr>
            <w:tcW w:w="367" w:type="pct"/>
            <w:shd w:val="clear" w:color="auto" w:fill="auto"/>
            <w:noWrap/>
            <w:vAlign w:val="bottom"/>
          </w:tcPr>
          <w:p w14:paraId="0A2FF7AA"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33.5</w:t>
            </w:r>
          </w:p>
        </w:tc>
        <w:tc>
          <w:tcPr>
            <w:tcW w:w="367" w:type="pct"/>
            <w:shd w:val="clear" w:color="auto" w:fill="auto"/>
            <w:noWrap/>
            <w:vAlign w:val="bottom"/>
          </w:tcPr>
          <w:p w14:paraId="6D3CE6F5"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34.5</w:t>
            </w:r>
          </w:p>
        </w:tc>
        <w:tc>
          <w:tcPr>
            <w:tcW w:w="367" w:type="pct"/>
            <w:shd w:val="clear" w:color="auto" w:fill="auto"/>
            <w:noWrap/>
            <w:vAlign w:val="bottom"/>
          </w:tcPr>
          <w:p w14:paraId="547539AB"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32.8</w:t>
            </w:r>
          </w:p>
        </w:tc>
        <w:tc>
          <w:tcPr>
            <w:tcW w:w="367" w:type="pct"/>
            <w:shd w:val="clear" w:color="auto" w:fill="auto"/>
            <w:noWrap/>
            <w:vAlign w:val="bottom"/>
          </w:tcPr>
          <w:p w14:paraId="303227EB"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32.3</w:t>
            </w:r>
          </w:p>
        </w:tc>
        <w:tc>
          <w:tcPr>
            <w:tcW w:w="367" w:type="pct"/>
            <w:shd w:val="clear" w:color="auto" w:fill="auto"/>
            <w:noWrap/>
            <w:vAlign w:val="bottom"/>
          </w:tcPr>
          <w:p w14:paraId="0F323133"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28.9</w:t>
            </w:r>
          </w:p>
        </w:tc>
        <w:tc>
          <w:tcPr>
            <w:tcW w:w="367" w:type="pct"/>
            <w:shd w:val="clear" w:color="auto" w:fill="auto"/>
            <w:noWrap/>
            <w:vAlign w:val="bottom"/>
          </w:tcPr>
          <w:p w14:paraId="1396284E"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26.8</w:t>
            </w:r>
          </w:p>
        </w:tc>
        <w:tc>
          <w:tcPr>
            <w:tcW w:w="367" w:type="pct"/>
            <w:shd w:val="clear" w:color="auto" w:fill="auto"/>
            <w:noWrap/>
            <w:vAlign w:val="bottom"/>
          </w:tcPr>
          <w:p w14:paraId="0294E359"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27</w:t>
            </w:r>
          </w:p>
        </w:tc>
        <w:tc>
          <w:tcPr>
            <w:tcW w:w="367" w:type="pct"/>
            <w:shd w:val="clear" w:color="auto" w:fill="auto"/>
            <w:noWrap/>
            <w:vAlign w:val="bottom"/>
          </w:tcPr>
          <w:p w14:paraId="24E28ADA"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27.3</w:t>
            </w:r>
          </w:p>
        </w:tc>
        <w:tc>
          <w:tcPr>
            <w:tcW w:w="372" w:type="pct"/>
            <w:shd w:val="clear" w:color="auto" w:fill="auto"/>
            <w:noWrap/>
            <w:vAlign w:val="bottom"/>
          </w:tcPr>
          <w:p w14:paraId="21F5858C"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28.8</w:t>
            </w:r>
          </w:p>
        </w:tc>
      </w:tr>
      <w:tr w:rsidR="00950E56" w:rsidRPr="00B85989" w14:paraId="500C72EF" w14:textId="77777777" w:rsidTr="00FC5962">
        <w:tc>
          <w:tcPr>
            <w:tcW w:w="224" w:type="pct"/>
            <w:vMerge/>
            <w:shd w:val="clear" w:color="auto" w:fill="auto"/>
            <w:noWrap/>
            <w:vAlign w:val="bottom"/>
            <w:hideMark/>
          </w:tcPr>
          <w:p w14:paraId="1F3CEB1D"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7F147892"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6,000</w:t>
            </w:r>
          </w:p>
        </w:tc>
        <w:tc>
          <w:tcPr>
            <w:tcW w:w="367" w:type="pct"/>
            <w:shd w:val="clear" w:color="auto" w:fill="auto"/>
            <w:noWrap/>
            <w:vAlign w:val="bottom"/>
          </w:tcPr>
          <w:p w14:paraId="4F626C5A"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21.9</w:t>
            </w:r>
          </w:p>
        </w:tc>
        <w:tc>
          <w:tcPr>
            <w:tcW w:w="367" w:type="pct"/>
            <w:shd w:val="clear" w:color="auto" w:fill="auto"/>
            <w:noWrap/>
            <w:vAlign w:val="bottom"/>
          </w:tcPr>
          <w:p w14:paraId="0DE3A785"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25.1</w:t>
            </w:r>
          </w:p>
        </w:tc>
        <w:tc>
          <w:tcPr>
            <w:tcW w:w="367" w:type="pct"/>
            <w:shd w:val="clear" w:color="auto" w:fill="auto"/>
            <w:noWrap/>
            <w:vAlign w:val="bottom"/>
          </w:tcPr>
          <w:p w14:paraId="719E3F3A"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27.8</w:t>
            </w:r>
          </w:p>
        </w:tc>
        <w:tc>
          <w:tcPr>
            <w:tcW w:w="367" w:type="pct"/>
            <w:shd w:val="clear" w:color="auto" w:fill="auto"/>
            <w:noWrap/>
            <w:vAlign w:val="bottom"/>
          </w:tcPr>
          <w:p w14:paraId="5EEC90D3"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30.2</w:t>
            </w:r>
          </w:p>
        </w:tc>
        <w:tc>
          <w:tcPr>
            <w:tcW w:w="367" w:type="pct"/>
            <w:shd w:val="clear" w:color="auto" w:fill="auto"/>
            <w:noWrap/>
            <w:vAlign w:val="bottom"/>
          </w:tcPr>
          <w:p w14:paraId="347CD920"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31.3</w:t>
            </w:r>
          </w:p>
        </w:tc>
        <w:tc>
          <w:tcPr>
            <w:tcW w:w="367" w:type="pct"/>
            <w:shd w:val="clear" w:color="auto" w:fill="auto"/>
            <w:noWrap/>
            <w:vAlign w:val="bottom"/>
          </w:tcPr>
          <w:p w14:paraId="34A27EBC"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29.7</w:t>
            </w:r>
          </w:p>
        </w:tc>
        <w:tc>
          <w:tcPr>
            <w:tcW w:w="367" w:type="pct"/>
            <w:shd w:val="clear" w:color="auto" w:fill="auto"/>
            <w:noWrap/>
            <w:vAlign w:val="bottom"/>
          </w:tcPr>
          <w:p w14:paraId="58E4D188"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29.4</w:t>
            </w:r>
          </w:p>
        </w:tc>
        <w:tc>
          <w:tcPr>
            <w:tcW w:w="367" w:type="pct"/>
            <w:shd w:val="clear" w:color="auto" w:fill="auto"/>
            <w:noWrap/>
            <w:vAlign w:val="bottom"/>
          </w:tcPr>
          <w:p w14:paraId="5D472313"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26.3</w:t>
            </w:r>
          </w:p>
        </w:tc>
        <w:tc>
          <w:tcPr>
            <w:tcW w:w="367" w:type="pct"/>
            <w:shd w:val="clear" w:color="auto" w:fill="auto"/>
            <w:noWrap/>
            <w:vAlign w:val="bottom"/>
          </w:tcPr>
          <w:p w14:paraId="0D19737C"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24.3</w:t>
            </w:r>
          </w:p>
        </w:tc>
        <w:tc>
          <w:tcPr>
            <w:tcW w:w="367" w:type="pct"/>
            <w:shd w:val="clear" w:color="auto" w:fill="auto"/>
            <w:noWrap/>
            <w:vAlign w:val="bottom"/>
          </w:tcPr>
          <w:p w14:paraId="24701EE3"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24.5</w:t>
            </w:r>
          </w:p>
        </w:tc>
        <w:tc>
          <w:tcPr>
            <w:tcW w:w="367" w:type="pct"/>
            <w:shd w:val="clear" w:color="auto" w:fill="auto"/>
            <w:noWrap/>
            <w:vAlign w:val="bottom"/>
          </w:tcPr>
          <w:p w14:paraId="7C5D9ED6"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24.8</w:t>
            </w:r>
          </w:p>
        </w:tc>
        <w:tc>
          <w:tcPr>
            <w:tcW w:w="372" w:type="pct"/>
            <w:shd w:val="clear" w:color="auto" w:fill="auto"/>
            <w:noWrap/>
            <w:vAlign w:val="bottom"/>
          </w:tcPr>
          <w:p w14:paraId="2EA376AC"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26</w:t>
            </w:r>
          </w:p>
        </w:tc>
      </w:tr>
      <w:tr w:rsidR="00950E56" w:rsidRPr="00B85989" w14:paraId="67406E84" w14:textId="77777777" w:rsidTr="00FC5962">
        <w:tc>
          <w:tcPr>
            <w:tcW w:w="224" w:type="pct"/>
            <w:vMerge/>
            <w:shd w:val="clear" w:color="auto" w:fill="auto"/>
            <w:noWrap/>
            <w:vAlign w:val="bottom"/>
            <w:hideMark/>
          </w:tcPr>
          <w:p w14:paraId="08A21B7C"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4E0523A9"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6,500</w:t>
            </w:r>
          </w:p>
        </w:tc>
        <w:tc>
          <w:tcPr>
            <w:tcW w:w="367" w:type="pct"/>
            <w:shd w:val="clear" w:color="auto" w:fill="auto"/>
            <w:noWrap/>
            <w:vAlign w:val="bottom"/>
          </w:tcPr>
          <w:p w14:paraId="3635EC67"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18.7</w:t>
            </w:r>
          </w:p>
        </w:tc>
        <w:tc>
          <w:tcPr>
            <w:tcW w:w="367" w:type="pct"/>
            <w:shd w:val="clear" w:color="auto" w:fill="auto"/>
            <w:noWrap/>
            <w:vAlign w:val="bottom"/>
          </w:tcPr>
          <w:p w14:paraId="4DBAF55F"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22.1</w:t>
            </w:r>
          </w:p>
        </w:tc>
        <w:tc>
          <w:tcPr>
            <w:tcW w:w="367" w:type="pct"/>
            <w:shd w:val="clear" w:color="auto" w:fill="auto"/>
            <w:noWrap/>
            <w:vAlign w:val="bottom"/>
          </w:tcPr>
          <w:p w14:paraId="18642211"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27.8</w:t>
            </w:r>
          </w:p>
        </w:tc>
        <w:tc>
          <w:tcPr>
            <w:tcW w:w="367" w:type="pct"/>
            <w:shd w:val="clear" w:color="auto" w:fill="auto"/>
            <w:noWrap/>
            <w:vAlign w:val="bottom"/>
          </w:tcPr>
          <w:p w14:paraId="547BB6DF"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27.1</w:t>
            </w:r>
          </w:p>
        </w:tc>
        <w:tc>
          <w:tcPr>
            <w:tcW w:w="367" w:type="pct"/>
            <w:shd w:val="clear" w:color="auto" w:fill="auto"/>
            <w:noWrap/>
            <w:vAlign w:val="bottom"/>
          </w:tcPr>
          <w:p w14:paraId="29237AE8"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28.1</w:t>
            </w:r>
          </w:p>
        </w:tc>
        <w:tc>
          <w:tcPr>
            <w:tcW w:w="367" w:type="pct"/>
            <w:shd w:val="clear" w:color="auto" w:fill="auto"/>
            <w:noWrap/>
            <w:vAlign w:val="bottom"/>
          </w:tcPr>
          <w:p w14:paraId="512ECD5A"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26.2</w:t>
            </w:r>
          </w:p>
        </w:tc>
        <w:tc>
          <w:tcPr>
            <w:tcW w:w="367" w:type="pct"/>
            <w:shd w:val="clear" w:color="auto" w:fill="auto"/>
            <w:noWrap/>
            <w:vAlign w:val="bottom"/>
          </w:tcPr>
          <w:p w14:paraId="0B88E2F2"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25.9</w:t>
            </w:r>
          </w:p>
        </w:tc>
        <w:tc>
          <w:tcPr>
            <w:tcW w:w="367" w:type="pct"/>
            <w:shd w:val="clear" w:color="auto" w:fill="auto"/>
            <w:noWrap/>
            <w:vAlign w:val="bottom"/>
          </w:tcPr>
          <w:p w14:paraId="1D770AF3"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22.9</w:t>
            </w:r>
          </w:p>
        </w:tc>
        <w:tc>
          <w:tcPr>
            <w:tcW w:w="367" w:type="pct"/>
            <w:shd w:val="clear" w:color="auto" w:fill="auto"/>
            <w:noWrap/>
            <w:vAlign w:val="bottom"/>
          </w:tcPr>
          <w:p w14:paraId="7AEBC61E"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21.2</w:t>
            </w:r>
          </w:p>
        </w:tc>
        <w:tc>
          <w:tcPr>
            <w:tcW w:w="367" w:type="pct"/>
            <w:shd w:val="clear" w:color="auto" w:fill="auto"/>
            <w:noWrap/>
            <w:vAlign w:val="bottom"/>
          </w:tcPr>
          <w:p w14:paraId="421C75CB"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21.5</w:t>
            </w:r>
          </w:p>
        </w:tc>
        <w:tc>
          <w:tcPr>
            <w:tcW w:w="367" w:type="pct"/>
            <w:shd w:val="clear" w:color="auto" w:fill="auto"/>
            <w:noWrap/>
            <w:vAlign w:val="bottom"/>
          </w:tcPr>
          <w:p w14:paraId="58DFC130"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21.7</w:t>
            </w:r>
          </w:p>
        </w:tc>
        <w:tc>
          <w:tcPr>
            <w:tcW w:w="372" w:type="pct"/>
            <w:shd w:val="clear" w:color="auto" w:fill="auto"/>
            <w:noWrap/>
            <w:vAlign w:val="bottom"/>
          </w:tcPr>
          <w:p w14:paraId="1B03437A"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22.8</w:t>
            </w:r>
          </w:p>
        </w:tc>
      </w:tr>
      <w:tr w:rsidR="00950E56" w:rsidRPr="00B85989" w14:paraId="7AFF8F31" w14:textId="77777777" w:rsidTr="00FC5962">
        <w:tc>
          <w:tcPr>
            <w:tcW w:w="224" w:type="pct"/>
            <w:vMerge/>
            <w:shd w:val="clear" w:color="auto" w:fill="auto"/>
            <w:noWrap/>
            <w:vAlign w:val="bottom"/>
            <w:hideMark/>
          </w:tcPr>
          <w:p w14:paraId="2DDCBDEF"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086F3698"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7,000</w:t>
            </w:r>
          </w:p>
        </w:tc>
        <w:tc>
          <w:tcPr>
            <w:tcW w:w="367" w:type="pct"/>
            <w:shd w:val="clear" w:color="auto" w:fill="auto"/>
            <w:noWrap/>
            <w:vAlign w:val="bottom"/>
          </w:tcPr>
          <w:p w14:paraId="2D8E249C"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16.2</w:t>
            </w:r>
          </w:p>
        </w:tc>
        <w:tc>
          <w:tcPr>
            <w:tcW w:w="367" w:type="pct"/>
            <w:shd w:val="clear" w:color="auto" w:fill="auto"/>
            <w:noWrap/>
            <w:vAlign w:val="bottom"/>
          </w:tcPr>
          <w:p w14:paraId="411F41C6"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19.6</w:t>
            </w:r>
          </w:p>
        </w:tc>
        <w:tc>
          <w:tcPr>
            <w:tcW w:w="367" w:type="pct"/>
            <w:shd w:val="clear" w:color="auto" w:fill="auto"/>
            <w:noWrap/>
            <w:vAlign w:val="bottom"/>
          </w:tcPr>
          <w:p w14:paraId="672B1F3F"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22.5</w:t>
            </w:r>
          </w:p>
        </w:tc>
        <w:tc>
          <w:tcPr>
            <w:tcW w:w="367" w:type="pct"/>
            <w:shd w:val="clear" w:color="auto" w:fill="auto"/>
            <w:noWrap/>
            <w:vAlign w:val="bottom"/>
          </w:tcPr>
          <w:p w14:paraId="7C5A9750"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24.9</w:t>
            </w:r>
          </w:p>
        </w:tc>
        <w:tc>
          <w:tcPr>
            <w:tcW w:w="367" w:type="pct"/>
            <w:shd w:val="clear" w:color="auto" w:fill="auto"/>
            <w:noWrap/>
            <w:vAlign w:val="bottom"/>
          </w:tcPr>
          <w:p w14:paraId="3A6BD9B0"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26.4</w:t>
            </w:r>
          </w:p>
        </w:tc>
        <w:tc>
          <w:tcPr>
            <w:tcW w:w="367" w:type="pct"/>
            <w:shd w:val="clear" w:color="auto" w:fill="auto"/>
            <w:noWrap/>
            <w:vAlign w:val="bottom"/>
          </w:tcPr>
          <w:p w14:paraId="568B1811"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24.7</w:t>
            </w:r>
          </w:p>
        </w:tc>
        <w:tc>
          <w:tcPr>
            <w:tcW w:w="367" w:type="pct"/>
            <w:shd w:val="clear" w:color="auto" w:fill="auto"/>
            <w:noWrap/>
            <w:vAlign w:val="bottom"/>
          </w:tcPr>
          <w:p w14:paraId="312729EE"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24.5</w:t>
            </w:r>
          </w:p>
        </w:tc>
        <w:tc>
          <w:tcPr>
            <w:tcW w:w="367" w:type="pct"/>
            <w:shd w:val="clear" w:color="auto" w:fill="auto"/>
            <w:noWrap/>
            <w:vAlign w:val="bottom"/>
          </w:tcPr>
          <w:p w14:paraId="46805C90"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21.7</w:t>
            </w:r>
          </w:p>
        </w:tc>
        <w:tc>
          <w:tcPr>
            <w:tcW w:w="367" w:type="pct"/>
            <w:shd w:val="clear" w:color="auto" w:fill="auto"/>
            <w:noWrap/>
            <w:vAlign w:val="bottom"/>
          </w:tcPr>
          <w:p w14:paraId="456BD6A1"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19.9</w:t>
            </w:r>
          </w:p>
        </w:tc>
        <w:tc>
          <w:tcPr>
            <w:tcW w:w="367" w:type="pct"/>
            <w:shd w:val="clear" w:color="auto" w:fill="auto"/>
            <w:noWrap/>
            <w:vAlign w:val="bottom"/>
          </w:tcPr>
          <w:p w14:paraId="5515C1EB"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20.2</w:t>
            </w:r>
          </w:p>
        </w:tc>
        <w:tc>
          <w:tcPr>
            <w:tcW w:w="367" w:type="pct"/>
            <w:shd w:val="clear" w:color="auto" w:fill="auto"/>
            <w:noWrap/>
            <w:vAlign w:val="bottom"/>
          </w:tcPr>
          <w:p w14:paraId="3EBD2FA2"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20.4</w:t>
            </w:r>
          </w:p>
        </w:tc>
        <w:tc>
          <w:tcPr>
            <w:tcW w:w="372" w:type="pct"/>
            <w:shd w:val="clear" w:color="auto" w:fill="auto"/>
            <w:noWrap/>
            <w:vAlign w:val="bottom"/>
          </w:tcPr>
          <w:p w14:paraId="7AD93CD4"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21.4</w:t>
            </w:r>
          </w:p>
        </w:tc>
      </w:tr>
      <w:tr w:rsidR="00950E56" w:rsidRPr="00B85989" w14:paraId="481ECEF3" w14:textId="77777777" w:rsidTr="00FC5962">
        <w:tc>
          <w:tcPr>
            <w:tcW w:w="224" w:type="pct"/>
            <w:vMerge/>
            <w:shd w:val="clear" w:color="auto" w:fill="auto"/>
            <w:noWrap/>
            <w:vAlign w:val="bottom"/>
            <w:hideMark/>
          </w:tcPr>
          <w:p w14:paraId="39254682"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660EBEDE"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7,500</w:t>
            </w:r>
          </w:p>
        </w:tc>
        <w:tc>
          <w:tcPr>
            <w:tcW w:w="367" w:type="pct"/>
            <w:shd w:val="clear" w:color="auto" w:fill="auto"/>
            <w:noWrap/>
            <w:vAlign w:val="bottom"/>
          </w:tcPr>
          <w:p w14:paraId="5EBD3C17"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14.8</w:t>
            </w:r>
          </w:p>
        </w:tc>
        <w:tc>
          <w:tcPr>
            <w:tcW w:w="367" w:type="pct"/>
            <w:shd w:val="clear" w:color="auto" w:fill="auto"/>
            <w:noWrap/>
            <w:vAlign w:val="bottom"/>
          </w:tcPr>
          <w:p w14:paraId="1CB71859"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18.3</w:t>
            </w:r>
          </w:p>
        </w:tc>
        <w:tc>
          <w:tcPr>
            <w:tcW w:w="367" w:type="pct"/>
            <w:shd w:val="clear" w:color="auto" w:fill="auto"/>
            <w:noWrap/>
            <w:vAlign w:val="bottom"/>
          </w:tcPr>
          <w:p w14:paraId="372DC794"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21.2</w:t>
            </w:r>
          </w:p>
        </w:tc>
        <w:tc>
          <w:tcPr>
            <w:tcW w:w="367" w:type="pct"/>
            <w:shd w:val="clear" w:color="auto" w:fill="auto"/>
            <w:noWrap/>
            <w:vAlign w:val="bottom"/>
          </w:tcPr>
          <w:p w14:paraId="724E49E9"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23.7</w:t>
            </w:r>
          </w:p>
        </w:tc>
        <w:tc>
          <w:tcPr>
            <w:tcW w:w="367" w:type="pct"/>
            <w:shd w:val="clear" w:color="auto" w:fill="auto"/>
            <w:noWrap/>
            <w:vAlign w:val="bottom"/>
          </w:tcPr>
          <w:p w14:paraId="407664FC"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25.2</w:t>
            </w:r>
          </w:p>
        </w:tc>
        <w:tc>
          <w:tcPr>
            <w:tcW w:w="367" w:type="pct"/>
            <w:shd w:val="clear" w:color="auto" w:fill="auto"/>
            <w:noWrap/>
            <w:vAlign w:val="bottom"/>
          </w:tcPr>
          <w:p w14:paraId="190CDC69"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23.5</w:t>
            </w:r>
          </w:p>
        </w:tc>
        <w:tc>
          <w:tcPr>
            <w:tcW w:w="367" w:type="pct"/>
            <w:shd w:val="clear" w:color="auto" w:fill="auto"/>
            <w:noWrap/>
            <w:vAlign w:val="bottom"/>
          </w:tcPr>
          <w:p w14:paraId="1D7058DA"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23.5</w:t>
            </w:r>
          </w:p>
        </w:tc>
        <w:tc>
          <w:tcPr>
            <w:tcW w:w="367" w:type="pct"/>
            <w:shd w:val="clear" w:color="auto" w:fill="auto"/>
            <w:noWrap/>
            <w:vAlign w:val="bottom"/>
          </w:tcPr>
          <w:p w14:paraId="7A0D5937"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20.7</w:t>
            </w:r>
          </w:p>
        </w:tc>
        <w:tc>
          <w:tcPr>
            <w:tcW w:w="367" w:type="pct"/>
            <w:shd w:val="clear" w:color="auto" w:fill="auto"/>
            <w:noWrap/>
            <w:vAlign w:val="bottom"/>
          </w:tcPr>
          <w:p w14:paraId="6D2491C2"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19.1</w:t>
            </w:r>
          </w:p>
        </w:tc>
        <w:tc>
          <w:tcPr>
            <w:tcW w:w="367" w:type="pct"/>
            <w:shd w:val="clear" w:color="auto" w:fill="auto"/>
            <w:noWrap/>
            <w:vAlign w:val="bottom"/>
          </w:tcPr>
          <w:p w14:paraId="2EF8A634"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19.3</w:t>
            </w:r>
          </w:p>
        </w:tc>
        <w:tc>
          <w:tcPr>
            <w:tcW w:w="367" w:type="pct"/>
            <w:shd w:val="clear" w:color="auto" w:fill="auto"/>
            <w:noWrap/>
            <w:vAlign w:val="bottom"/>
          </w:tcPr>
          <w:p w14:paraId="140CF3EE"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19.4</w:t>
            </w:r>
          </w:p>
        </w:tc>
        <w:tc>
          <w:tcPr>
            <w:tcW w:w="372" w:type="pct"/>
            <w:shd w:val="clear" w:color="auto" w:fill="auto"/>
            <w:noWrap/>
            <w:vAlign w:val="bottom"/>
          </w:tcPr>
          <w:p w14:paraId="4FF6BF89"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20.4</w:t>
            </w:r>
          </w:p>
        </w:tc>
      </w:tr>
      <w:tr w:rsidR="00950E56" w:rsidRPr="00B85989" w14:paraId="5CCA1F0F" w14:textId="77777777" w:rsidTr="00FC5962">
        <w:tc>
          <w:tcPr>
            <w:tcW w:w="224" w:type="pct"/>
            <w:vMerge/>
            <w:shd w:val="clear" w:color="auto" w:fill="auto"/>
            <w:noWrap/>
            <w:vAlign w:val="bottom"/>
            <w:hideMark/>
          </w:tcPr>
          <w:p w14:paraId="60F6147F"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5B7D2C45"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8,000</w:t>
            </w:r>
          </w:p>
        </w:tc>
        <w:tc>
          <w:tcPr>
            <w:tcW w:w="367" w:type="pct"/>
            <w:shd w:val="clear" w:color="auto" w:fill="auto"/>
            <w:noWrap/>
            <w:vAlign w:val="bottom"/>
          </w:tcPr>
          <w:p w14:paraId="6C182EA0"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13.1</w:t>
            </w:r>
          </w:p>
        </w:tc>
        <w:tc>
          <w:tcPr>
            <w:tcW w:w="367" w:type="pct"/>
            <w:shd w:val="clear" w:color="auto" w:fill="auto"/>
            <w:noWrap/>
            <w:vAlign w:val="bottom"/>
          </w:tcPr>
          <w:p w14:paraId="76C1AEFA"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16.6</w:t>
            </w:r>
          </w:p>
        </w:tc>
        <w:tc>
          <w:tcPr>
            <w:tcW w:w="367" w:type="pct"/>
            <w:shd w:val="clear" w:color="auto" w:fill="auto"/>
            <w:noWrap/>
            <w:vAlign w:val="bottom"/>
          </w:tcPr>
          <w:p w14:paraId="7F629A96"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19.5</w:t>
            </w:r>
          </w:p>
        </w:tc>
        <w:tc>
          <w:tcPr>
            <w:tcW w:w="367" w:type="pct"/>
            <w:shd w:val="clear" w:color="auto" w:fill="auto"/>
            <w:noWrap/>
            <w:vAlign w:val="bottom"/>
          </w:tcPr>
          <w:p w14:paraId="04D170BF"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21.9</w:t>
            </w:r>
          </w:p>
        </w:tc>
        <w:tc>
          <w:tcPr>
            <w:tcW w:w="367" w:type="pct"/>
            <w:shd w:val="clear" w:color="auto" w:fill="auto"/>
            <w:noWrap/>
            <w:vAlign w:val="bottom"/>
          </w:tcPr>
          <w:p w14:paraId="71DEF36D"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23.7</w:t>
            </w:r>
          </w:p>
        </w:tc>
        <w:tc>
          <w:tcPr>
            <w:tcW w:w="367" w:type="pct"/>
            <w:shd w:val="clear" w:color="auto" w:fill="auto"/>
            <w:noWrap/>
            <w:vAlign w:val="bottom"/>
          </w:tcPr>
          <w:p w14:paraId="112D849A"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22.2</w:t>
            </w:r>
          </w:p>
        </w:tc>
        <w:tc>
          <w:tcPr>
            <w:tcW w:w="367" w:type="pct"/>
            <w:shd w:val="clear" w:color="auto" w:fill="auto"/>
            <w:noWrap/>
            <w:vAlign w:val="bottom"/>
          </w:tcPr>
          <w:p w14:paraId="1A44BFEB"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22.5</w:t>
            </w:r>
          </w:p>
        </w:tc>
        <w:tc>
          <w:tcPr>
            <w:tcW w:w="367" w:type="pct"/>
            <w:shd w:val="clear" w:color="auto" w:fill="auto"/>
            <w:noWrap/>
            <w:vAlign w:val="bottom"/>
          </w:tcPr>
          <w:p w14:paraId="5A836825"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19.7</w:t>
            </w:r>
          </w:p>
        </w:tc>
        <w:tc>
          <w:tcPr>
            <w:tcW w:w="367" w:type="pct"/>
            <w:shd w:val="clear" w:color="auto" w:fill="auto"/>
            <w:noWrap/>
            <w:vAlign w:val="bottom"/>
          </w:tcPr>
          <w:p w14:paraId="7E3F421B"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18</w:t>
            </w:r>
          </w:p>
        </w:tc>
        <w:tc>
          <w:tcPr>
            <w:tcW w:w="367" w:type="pct"/>
            <w:shd w:val="clear" w:color="auto" w:fill="auto"/>
            <w:noWrap/>
            <w:vAlign w:val="bottom"/>
          </w:tcPr>
          <w:p w14:paraId="5BD810E0"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18.1</w:t>
            </w:r>
          </w:p>
        </w:tc>
        <w:tc>
          <w:tcPr>
            <w:tcW w:w="367" w:type="pct"/>
            <w:shd w:val="clear" w:color="auto" w:fill="auto"/>
            <w:noWrap/>
            <w:vAlign w:val="bottom"/>
          </w:tcPr>
          <w:p w14:paraId="0B0C4003"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18.5</w:t>
            </w:r>
          </w:p>
        </w:tc>
        <w:tc>
          <w:tcPr>
            <w:tcW w:w="372" w:type="pct"/>
            <w:shd w:val="clear" w:color="auto" w:fill="auto"/>
            <w:noWrap/>
            <w:vAlign w:val="bottom"/>
          </w:tcPr>
          <w:p w14:paraId="7000765F"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19.5</w:t>
            </w:r>
          </w:p>
        </w:tc>
      </w:tr>
      <w:tr w:rsidR="00950E56" w:rsidRPr="00B85989" w14:paraId="4B197CCA" w14:textId="77777777" w:rsidTr="00FC5962">
        <w:tc>
          <w:tcPr>
            <w:tcW w:w="224" w:type="pct"/>
            <w:vMerge/>
            <w:shd w:val="clear" w:color="auto" w:fill="auto"/>
            <w:noWrap/>
            <w:vAlign w:val="bottom"/>
            <w:hideMark/>
          </w:tcPr>
          <w:p w14:paraId="511668BA"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63BC7F16"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9,000</w:t>
            </w:r>
          </w:p>
        </w:tc>
        <w:tc>
          <w:tcPr>
            <w:tcW w:w="367" w:type="pct"/>
            <w:shd w:val="clear" w:color="auto" w:fill="auto"/>
            <w:noWrap/>
            <w:vAlign w:val="bottom"/>
          </w:tcPr>
          <w:p w14:paraId="51644ED3"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7.6</w:t>
            </w:r>
          </w:p>
        </w:tc>
        <w:tc>
          <w:tcPr>
            <w:tcW w:w="367" w:type="pct"/>
            <w:shd w:val="clear" w:color="auto" w:fill="auto"/>
            <w:noWrap/>
            <w:vAlign w:val="bottom"/>
          </w:tcPr>
          <w:p w14:paraId="1030DAB5"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10.8</w:t>
            </w:r>
          </w:p>
        </w:tc>
        <w:tc>
          <w:tcPr>
            <w:tcW w:w="367" w:type="pct"/>
            <w:shd w:val="clear" w:color="auto" w:fill="auto"/>
            <w:noWrap/>
            <w:vAlign w:val="bottom"/>
          </w:tcPr>
          <w:p w14:paraId="3D43145E"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13.6</w:t>
            </w:r>
          </w:p>
        </w:tc>
        <w:tc>
          <w:tcPr>
            <w:tcW w:w="367" w:type="pct"/>
            <w:shd w:val="clear" w:color="auto" w:fill="auto"/>
            <w:noWrap/>
            <w:vAlign w:val="bottom"/>
          </w:tcPr>
          <w:p w14:paraId="51711FFB"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16.6</w:t>
            </w:r>
          </w:p>
        </w:tc>
        <w:tc>
          <w:tcPr>
            <w:tcW w:w="367" w:type="pct"/>
            <w:shd w:val="clear" w:color="auto" w:fill="auto"/>
            <w:noWrap/>
            <w:vAlign w:val="bottom"/>
          </w:tcPr>
          <w:p w14:paraId="7BE4C51C"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19.4</w:t>
            </w:r>
          </w:p>
        </w:tc>
        <w:tc>
          <w:tcPr>
            <w:tcW w:w="367" w:type="pct"/>
            <w:shd w:val="clear" w:color="auto" w:fill="auto"/>
            <w:noWrap/>
            <w:vAlign w:val="bottom"/>
          </w:tcPr>
          <w:p w14:paraId="126AB6B7"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18.7</w:t>
            </w:r>
          </w:p>
        </w:tc>
        <w:tc>
          <w:tcPr>
            <w:tcW w:w="367" w:type="pct"/>
            <w:shd w:val="clear" w:color="auto" w:fill="auto"/>
            <w:noWrap/>
            <w:vAlign w:val="bottom"/>
          </w:tcPr>
          <w:p w14:paraId="22F0418E"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19.3</w:t>
            </w:r>
          </w:p>
        </w:tc>
        <w:tc>
          <w:tcPr>
            <w:tcW w:w="367" w:type="pct"/>
            <w:shd w:val="clear" w:color="auto" w:fill="auto"/>
            <w:noWrap/>
            <w:vAlign w:val="bottom"/>
          </w:tcPr>
          <w:p w14:paraId="760FAB77"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16.8</w:t>
            </w:r>
          </w:p>
        </w:tc>
        <w:tc>
          <w:tcPr>
            <w:tcW w:w="367" w:type="pct"/>
            <w:shd w:val="clear" w:color="auto" w:fill="auto"/>
            <w:noWrap/>
            <w:vAlign w:val="bottom"/>
          </w:tcPr>
          <w:p w14:paraId="5231EDFD"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15.2</w:t>
            </w:r>
          </w:p>
        </w:tc>
        <w:tc>
          <w:tcPr>
            <w:tcW w:w="367" w:type="pct"/>
            <w:shd w:val="clear" w:color="auto" w:fill="auto"/>
            <w:noWrap/>
            <w:vAlign w:val="bottom"/>
          </w:tcPr>
          <w:p w14:paraId="6083E331"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15.4</w:t>
            </w:r>
          </w:p>
        </w:tc>
        <w:tc>
          <w:tcPr>
            <w:tcW w:w="367" w:type="pct"/>
            <w:shd w:val="clear" w:color="auto" w:fill="auto"/>
            <w:noWrap/>
            <w:vAlign w:val="bottom"/>
          </w:tcPr>
          <w:p w14:paraId="3EAFB84D"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15.9</w:t>
            </w:r>
          </w:p>
        </w:tc>
        <w:tc>
          <w:tcPr>
            <w:tcW w:w="372" w:type="pct"/>
            <w:shd w:val="clear" w:color="auto" w:fill="auto"/>
            <w:noWrap/>
            <w:vAlign w:val="bottom"/>
          </w:tcPr>
          <w:p w14:paraId="763E3238"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17</w:t>
            </w:r>
          </w:p>
        </w:tc>
      </w:tr>
      <w:tr w:rsidR="00950E56" w:rsidRPr="00B85989" w14:paraId="7DA0E3C5" w14:textId="77777777" w:rsidTr="00FC5962">
        <w:tc>
          <w:tcPr>
            <w:tcW w:w="224" w:type="pct"/>
            <w:vMerge/>
            <w:shd w:val="clear" w:color="auto" w:fill="auto"/>
            <w:noWrap/>
            <w:vAlign w:val="bottom"/>
            <w:hideMark/>
          </w:tcPr>
          <w:p w14:paraId="2BD52155"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2A6C8C74"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10,000</w:t>
            </w:r>
          </w:p>
        </w:tc>
        <w:tc>
          <w:tcPr>
            <w:tcW w:w="367" w:type="pct"/>
            <w:shd w:val="clear" w:color="auto" w:fill="auto"/>
            <w:noWrap/>
            <w:vAlign w:val="bottom"/>
          </w:tcPr>
          <w:p w14:paraId="2154F810"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3.6</w:t>
            </w:r>
          </w:p>
        </w:tc>
        <w:tc>
          <w:tcPr>
            <w:tcW w:w="367" w:type="pct"/>
            <w:shd w:val="clear" w:color="auto" w:fill="auto"/>
            <w:noWrap/>
            <w:vAlign w:val="bottom"/>
          </w:tcPr>
          <w:p w14:paraId="53BD40F3"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6.6</w:t>
            </w:r>
          </w:p>
        </w:tc>
        <w:tc>
          <w:tcPr>
            <w:tcW w:w="367" w:type="pct"/>
            <w:shd w:val="clear" w:color="auto" w:fill="auto"/>
            <w:noWrap/>
            <w:vAlign w:val="bottom"/>
          </w:tcPr>
          <w:p w14:paraId="1E717A87"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9.2</w:t>
            </w:r>
          </w:p>
        </w:tc>
        <w:tc>
          <w:tcPr>
            <w:tcW w:w="367" w:type="pct"/>
            <w:shd w:val="clear" w:color="auto" w:fill="auto"/>
            <w:noWrap/>
            <w:vAlign w:val="bottom"/>
          </w:tcPr>
          <w:p w14:paraId="02765521"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12.1</w:t>
            </w:r>
          </w:p>
        </w:tc>
        <w:tc>
          <w:tcPr>
            <w:tcW w:w="367" w:type="pct"/>
            <w:shd w:val="clear" w:color="auto" w:fill="auto"/>
            <w:noWrap/>
            <w:vAlign w:val="bottom"/>
          </w:tcPr>
          <w:p w14:paraId="10AC7C6D"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15.1</w:t>
            </w:r>
          </w:p>
        </w:tc>
        <w:tc>
          <w:tcPr>
            <w:tcW w:w="367" w:type="pct"/>
            <w:shd w:val="clear" w:color="auto" w:fill="auto"/>
            <w:noWrap/>
            <w:vAlign w:val="bottom"/>
          </w:tcPr>
          <w:p w14:paraId="442E263C"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15.3</w:t>
            </w:r>
          </w:p>
        </w:tc>
        <w:tc>
          <w:tcPr>
            <w:tcW w:w="367" w:type="pct"/>
            <w:shd w:val="clear" w:color="auto" w:fill="auto"/>
            <w:noWrap/>
            <w:vAlign w:val="bottom"/>
          </w:tcPr>
          <w:p w14:paraId="397DA4F6"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16.4</w:t>
            </w:r>
          </w:p>
        </w:tc>
        <w:tc>
          <w:tcPr>
            <w:tcW w:w="367" w:type="pct"/>
            <w:shd w:val="clear" w:color="auto" w:fill="auto"/>
            <w:noWrap/>
            <w:vAlign w:val="bottom"/>
          </w:tcPr>
          <w:p w14:paraId="242E510D"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14.5</w:t>
            </w:r>
          </w:p>
        </w:tc>
        <w:tc>
          <w:tcPr>
            <w:tcW w:w="367" w:type="pct"/>
            <w:shd w:val="clear" w:color="auto" w:fill="auto"/>
            <w:noWrap/>
            <w:vAlign w:val="bottom"/>
          </w:tcPr>
          <w:p w14:paraId="1FE837D7"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12.9</w:t>
            </w:r>
          </w:p>
        </w:tc>
        <w:tc>
          <w:tcPr>
            <w:tcW w:w="367" w:type="pct"/>
            <w:shd w:val="clear" w:color="auto" w:fill="auto"/>
            <w:noWrap/>
            <w:vAlign w:val="bottom"/>
          </w:tcPr>
          <w:p w14:paraId="2AB2FDF6"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13.4</w:t>
            </w:r>
          </w:p>
        </w:tc>
        <w:tc>
          <w:tcPr>
            <w:tcW w:w="367" w:type="pct"/>
            <w:shd w:val="clear" w:color="auto" w:fill="auto"/>
            <w:noWrap/>
            <w:vAlign w:val="bottom"/>
          </w:tcPr>
          <w:p w14:paraId="2FC58B74"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14.3</w:t>
            </w:r>
          </w:p>
        </w:tc>
        <w:tc>
          <w:tcPr>
            <w:tcW w:w="372" w:type="pct"/>
            <w:shd w:val="clear" w:color="auto" w:fill="auto"/>
            <w:noWrap/>
            <w:vAlign w:val="bottom"/>
          </w:tcPr>
          <w:p w14:paraId="4883A6C0"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15.5</w:t>
            </w:r>
          </w:p>
        </w:tc>
      </w:tr>
      <w:tr w:rsidR="00950E56" w:rsidRPr="00B85989" w14:paraId="6DF9D0B6" w14:textId="77777777" w:rsidTr="00FC5962">
        <w:tc>
          <w:tcPr>
            <w:tcW w:w="224" w:type="pct"/>
            <w:vMerge/>
            <w:shd w:val="clear" w:color="auto" w:fill="auto"/>
            <w:noWrap/>
            <w:vAlign w:val="bottom"/>
            <w:hideMark/>
          </w:tcPr>
          <w:p w14:paraId="204EFC79" w14:textId="77777777" w:rsidR="00950E56" w:rsidRPr="00B85989" w:rsidRDefault="00950E56" w:rsidP="00950E56">
            <w:pPr>
              <w:spacing w:before="10" w:after="10"/>
              <w:rPr>
                <w:rFonts w:ascii="Segoe UI" w:hAnsi="Segoe UI" w:cs="Segoe UI"/>
                <w:color w:val="000000"/>
                <w:sz w:val="20"/>
                <w:szCs w:val="20"/>
              </w:rPr>
            </w:pPr>
          </w:p>
        </w:tc>
        <w:tc>
          <w:tcPr>
            <w:tcW w:w="367" w:type="pct"/>
            <w:shd w:val="clear" w:color="auto" w:fill="auto"/>
            <w:noWrap/>
            <w:vAlign w:val="bottom"/>
            <w:hideMark/>
          </w:tcPr>
          <w:p w14:paraId="113863D5" w14:textId="77777777" w:rsidR="00950E56" w:rsidRPr="00B85989" w:rsidRDefault="00950E56" w:rsidP="00950E56">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11,000</w:t>
            </w:r>
          </w:p>
        </w:tc>
        <w:tc>
          <w:tcPr>
            <w:tcW w:w="367" w:type="pct"/>
            <w:shd w:val="clear" w:color="auto" w:fill="auto"/>
            <w:noWrap/>
            <w:vAlign w:val="bottom"/>
          </w:tcPr>
          <w:p w14:paraId="3B5AACDC"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2.3</w:t>
            </w:r>
          </w:p>
        </w:tc>
        <w:tc>
          <w:tcPr>
            <w:tcW w:w="367" w:type="pct"/>
            <w:shd w:val="clear" w:color="auto" w:fill="auto"/>
            <w:noWrap/>
            <w:vAlign w:val="bottom"/>
          </w:tcPr>
          <w:p w14:paraId="20A63C88"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5</w:t>
            </w:r>
          </w:p>
        </w:tc>
        <w:tc>
          <w:tcPr>
            <w:tcW w:w="367" w:type="pct"/>
            <w:shd w:val="clear" w:color="auto" w:fill="auto"/>
            <w:noWrap/>
            <w:vAlign w:val="bottom"/>
          </w:tcPr>
          <w:p w14:paraId="246CE142"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7.5</w:t>
            </w:r>
          </w:p>
        </w:tc>
        <w:tc>
          <w:tcPr>
            <w:tcW w:w="367" w:type="pct"/>
            <w:shd w:val="clear" w:color="auto" w:fill="auto"/>
            <w:noWrap/>
            <w:vAlign w:val="bottom"/>
          </w:tcPr>
          <w:p w14:paraId="000A6F22"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10.1</w:t>
            </w:r>
          </w:p>
        </w:tc>
        <w:tc>
          <w:tcPr>
            <w:tcW w:w="367" w:type="pct"/>
            <w:shd w:val="clear" w:color="auto" w:fill="auto"/>
            <w:noWrap/>
            <w:vAlign w:val="bottom"/>
          </w:tcPr>
          <w:p w14:paraId="2B5609C6"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13.1</w:t>
            </w:r>
          </w:p>
        </w:tc>
        <w:tc>
          <w:tcPr>
            <w:tcW w:w="367" w:type="pct"/>
            <w:shd w:val="clear" w:color="auto" w:fill="auto"/>
            <w:noWrap/>
            <w:vAlign w:val="bottom"/>
          </w:tcPr>
          <w:p w14:paraId="1EC1C108"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13.1</w:t>
            </w:r>
          </w:p>
        </w:tc>
        <w:tc>
          <w:tcPr>
            <w:tcW w:w="367" w:type="pct"/>
            <w:shd w:val="clear" w:color="auto" w:fill="auto"/>
            <w:noWrap/>
            <w:vAlign w:val="bottom"/>
          </w:tcPr>
          <w:p w14:paraId="0A1717B1"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14.5</w:t>
            </w:r>
          </w:p>
        </w:tc>
        <w:tc>
          <w:tcPr>
            <w:tcW w:w="367" w:type="pct"/>
            <w:shd w:val="clear" w:color="auto" w:fill="auto"/>
            <w:noWrap/>
            <w:vAlign w:val="bottom"/>
          </w:tcPr>
          <w:p w14:paraId="32F4953A"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12.8</w:t>
            </w:r>
          </w:p>
        </w:tc>
        <w:tc>
          <w:tcPr>
            <w:tcW w:w="367" w:type="pct"/>
            <w:shd w:val="clear" w:color="auto" w:fill="auto"/>
            <w:noWrap/>
            <w:vAlign w:val="bottom"/>
          </w:tcPr>
          <w:p w14:paraId="6C0DA730"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11.5</w:t>
            </w:r>
          </w:p>
        </w:tc>
        <w:tc>
          <w:tcPr>
            <w:tcW w:w="367" w:type="pct"/>
            <w:shd w:val="clear" w:color="auto" w:fill="auto"/>
            <w:noWrap/>
            <w:vAlign w:val="bottom"/>
          </w:tcPr>
          <w:p w14:paraId="62D3C376"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11.9</w:t>
            </w:r>
          </w:p>
        </w:tc>
        <w:tc>
          <w:tcPr>
            <w:tcW w:w="367" w:type="pct"/>
            <w:shd w:val="clear" w:color="auto" w:fill="auto"/>
            <w:noWrap/>
            <w:vAlign w:val="bottom"/>
          </w:tcPr>
          <w:p w14:paraId="70FE7CC7"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12.8</w:t>
            </w:r>
          </w:p>
        </w:tc>
        <w:tc>
          <w:tcPr>
            <w:tcW w:w="372" w:type="pct"/>
            <w:shd w:val="clear" w:color="auto" w:fill="auto"/>
            <w:noWrap/>
            <w:vAlign w:val="bottom"/>
          </w:tcPr>
          <w:p w14:paraId="6E05C23F" w14:textId="77777777" w:rsidR="00950E56" w:rsidRPr="00B85989" w:rsidRDefault="00950E56" w:rsidP="00950E56">
            <w:pPr>
              <w:spacing w:before="10" w:after="10"/>
              <w:jc w:val="center"/>
              <w:rPr>
                <w:rFonts w:ascii="Segoe UI" w:hAnsi="Segoe UI" w:cs="Segoe UI"/>
                <w:sz w:val="20"/>
                <w:szCs w:val="20"/>
              </w:rPr>
            </w:pPr>
            <w:r w:rsidRPr="00B85989">
              <w:rPr>
                <w:rFonts w:ascii="Segoe UI" w:hAnsi="Segoe UI" w:cs="Segoe UI"/>
                <w:color w:val="000000"/>
                <w:sz w:val="20"/>
                <w:szCs w:val="20"/>
              </w:rPr>
              <w:t>14.1</w:t>
            </w:r>
          </w:p>
        </w:tc>
      </w:tr>
      <w:tr w:rsidR="00FC5962" w:rsidRPr="00B85989" w14:paraId="4459BBE9" w14:textId="77777777" w:rsidTr="00034E8A">
        <w:tc>
          <w:tcPr>
            <w:tcW w:w="224" w:type="pct"/>
            <w:vMerge/>
            <w:shd w:val="clear" w:color="auto" w:fill="auto"/>
            <w:noWrap/>
            <w:vAlign w:val="bottom"/>
            <w:hideMark/>
          </w:tcPr>
          <w:p w14:paraId="23C8D0A1" w14:textId="77777777" w:rsidR="00FC5962" w:rsidRPr="00B85989"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69F8635D" w14:textId="77777777" w:rsidR="00FC5962" w:rsidRPr="00B85989" w:rsidRDefault="00FC5962" w:rsidP="00FC5962">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12,000</w:t>
            </w:r>
          </w:p>
        </w:tc>
        <w:tc>
          <w:tcPr>
            <w:tcW w:w="367" w:type="pct"/>
            <w:shd w:val="clear" w:color="auto" w:fill="auto"/>
            <w:noWrap/>
          </w:tcPr>
          <w:p w14:paraId="7908CD6F" w14:textId="0EB5FC32" w:rsidR="00FC5962" w:rsidRPr="00B85989" w:rsidRDefault="00FC5962" w:rsidP="00FC5962">
            <w:pPr>
              <w:spacing w:before="10" w:after="10"/>
              <w:jc w:val="center"/>
              <w:rPr>
                <w:rFonts w:ascii="Segoe UI" w:hAnsi="Segoe UI" w:cs="Segoe UI"/>
                <w:sz w:val="20"/>
                <w:szCs w:val="20"/>
              </w:rPr>
            </w:pPr>
            <w:r w:rsidRPr="00487EB2">
              <w:rPr>
                <w:rFonts w:ascii="Segoe UI" w:hAnsi="Segoe UI" w:cs="Segoe UI"/>
                <w:sz w:val="18"/>
                <w:szCs w:val="18"/>
              </w:rPr>
              <w:t>-</w:t>
            </w:r>
          </w:p>
        </w:tc>
        <w:tc>
          <w:tcPr>
            <w:tcW w:w="367" w:type="pct"/>
            <w:shd w:val="clear" w:color="auto" w:fill="auto"/>
            <w:noWrap/>
            <w:vAlign w:val="bottom"/>
          </w:tcPr>
          <w:p w14:paraId="61BE15AE"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2.2</w:t>
            </w:r>
          </w:p>
        </w:tc>
        <w:tc>
          <w:tcPr>
            <w:tcW w:w="367" w:type="pct"/>
            <w:shd w:val="clear" w:color="auto" w:fill="auto"/>
            <w:noWrap/>
            <w:vAlign w:val="bottom"/>
          </w:tcPr>
          <w:p w14:paraId="5452A5E0"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4.3</w:t>
            </w:r>
          </w:p>
        </w:tc>
        <w:tc>
          <w:tcPr>
            <w:tcW w:w="367" w:type="pct"/>
            <w:shd w:val="clear" w:color="auto" w:fill="auto"/>
            <w:noWrap/>
            <w:vAlign w:val="bottom"/>
          </w:tcPr>
          <w:p w14:paraId="01B27146"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6.7</w:t>
            </w:r>
          </w:p>
        </w:tc>
        <w:tc>
          <w:tcPr>
            <w:tcW w:w="367" w:type="pct"/>
            <w:shd w:val="clear" w:color="auto" w:fill="auto"/>
            <w:noWrap/>
            <w:vAlign w:val="bottom"/>
          </w:tcPr>
          <w:p w14:paraId="35B03750"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10.1</w:t>
            </w:r>
          </w:p>
        </w:tc>
        <w:tc>
          <w:tcPr>
            <w:tcW w:w="367" w:type="pct"/>
            <w:shd w:val="clear" w:color="auto" w:fill="auto"/>
            <w:noWrap/>
            <w:vAlign w:val="bottom"/>
          </w:tcPr>
          <w:p w14:paraId="4446CA56"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10.9</w:t>
            </w:r>
          </w:p>
        </w:tc>
        <w:tc>
          <w:tcPr>
            <w:tcW w:w="367" w:type="pct"/>
            <w:shd w:val="clear" w:color="auto" w:fill="auto"/>
            <w:noWrap/>
            <w:vAlign w:val="bottom"/>
          </w:tcPr>
          <w:p w14:paraId="6ACD20A7"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12.9</w:t>
            </w:r>
          </w:p>
        </w:tc>
        <w:tc>
          <w:tcPr>
            <w:tcW w:w="367" w:type="pct"/>
            <w:shd w:val="clear" w:color="auto" w:fill="auto"/>
            <w:noWrap/>
            <w:vAlign w:val="bottom"/>
          </w:tcPr>
          <w:p w14:paraId="5A6A9795"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11.4</w:t>
            </w:r>
          </w:p>
        </w:tc>
        <w:tc>
          <w:tcPr>
            <w:tcW w:w="367" w:type="pct"/>
            <w:shd w:val="clear" w:color="auto" w:fill="auto"/>
            <w:noWrap/>
            <w:vAlign w:val="bottom"/>
          </w:tcPr>
          <w:p w14:paraId="46462524"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10.4</w:t>
            </w:r>
          </w:p>
        </w:tc>
        <w:tc>
          <w:tcPr>
            <w:tcW w:w="367" w:type="pct"/>
            <w:shd w:val="clear" w:color="auto" w:fill="auto"/>
            <w:noWrap/>
            <w:vAlign w:val="bottom"/>
          </w:tcPr>
          <w:p w14:paraId="0C0BB324"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10.9</w:t>
            </w:r>
          </w:p>
        </w:tc>
        <w:tc>
          <w:tcPr>
            <w:tcW w:w="367" w:type="pct"/>
            <w:shd w:val="clear" w:color="auto" w:fill="auto"/>
            <w:noWrap/>
            <w:vAlign w:val="bottom"/>
          </w:tcPr>
          <w:p w14:paraId="37E4367C"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11.9</w:t>
            </w:r>
          </w:p>
        </w:tc>
        <w:tc>
          <w:tcPr>
            <w:tcW w:w="372" w:type="pct"/>
            <w:shd w:val="clear" w:color="auto" w:fill="auto"/>
            <w:noWrap/>
            <w:vAlign w:val="bottom"/>
          </w:tcPr>
          <w:p w14:paraId="490AF4AF"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13.2</w:t>
            </w:r>
          </w:p>
        </w:tc>
      </w:tr>
      <w:tr w:rsidR="00FC5962" w:rsidRPr="00B85989" w14:paraId="61BE42A8" w14:textId="77777777" w:rsidTr="00034E8A">
        <w:tc>
          <w:tcPr>
            <w:tcW w:w="224" w:type="pct"/>
            <w:vMerge/>
            <w:shd w:val="clear" w:color="auto" w:fill="auto"/>
            <w:noWrap/>
            <w:vAlign w:val="bottom"/>
            <w:hideMark/>
          </w:tcPr>
          <w:p w14:paraId="418AA76C" w14:textId="77777777" w:rsidR="00FC5962" w:rsidRPr="00B85989"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7F45A289" w14:textId="77777777" w:rsidR="00FC5962" w:rsidRPr="00B85989" w:rsidRDefault="00FC5962" w:rsidP="00FC5962">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13,000</w:t>
            </w:r>
          </w:p>
        </w:tc>
        <w:tc>
          <w:tcPr>
            <w:tcW w:w="367" w:type="pct"/>
            <w:shd w:val="clear" w:color="auto" w:fill="auto"/>
            <w:noWrap/>
          </w:tcPr>
          <w:p w14:paraId="2D796CD7" w14:textId="7698C31B" w:rsidR="00FC5962" w:rsidRPr="00B85989" w:rsidRDefault="00FC5962" w:rsidP="00FC5962">
            <w:pPr>
              <w:spacing w:before="10" w:after="10"/>
              <w:jc w:val="center"/>
              <w:rPr>
                <w:rFonts w:ascii="Segoe UI" w:hAnsi="Segoe UI" w:cs="Segoe UI"/>
                <w:sz w:val="20"/>
                <w:szCs w:val="20"/>
              </w:rPr>
            </w:pPr>
            <w:r w:rsidRPr="00487EB2">
              <w:rPr>
                <w:rFonts w:ascii="Segoe UI" w:hAnsi="Segoe UI" w:cs="Segoe UI"/>
                <w:sz w:val="18"/>
                <w:szCs w:val="18"/>
              </w:rPr>
              <w:t>-</w:t>
            </w:r>
          </w:p>
        </w:tc>
        <w:tc>
          <w:tcPr>
            <w:tcW w:w="367" w:type="pct"/>
            <w:shd w:val="clear" w:color="auto" w:fill="auto"/>
            <w:noWrap/>
            <w:vAlign w:val="bottom"/>
          </w:tcPr>
          <w:p w14:paraId="26512C61" w14:textId="05F55A36" w:rsidR="00FC5962" w:rsidRPr="00B85989" w:rsidRDefault="00FC5962" w:rsidP="00FC5962">
            <w:pPr>
              <w:spacing w:before="10" w:after="1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vAlign w:val="bottom"/>
          </w:tcPr>
          <w:p w14:paraId="13204887"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3.7</w:t>
            </w:r>
          </w:p>
        </w:tc>
        <w:tc>
          <w:tcPr>
            <w:tcW w:w="367" w:type="pct"/>
            <w:shd w:val="clear" w:color="auto" w:fill="auto"/>
            <w:noWrap/>
            <w:vAlign w:val="bottom"/>
          </w:tcPr>
          <w:p w14:paraId="588B1ADD"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3.6</w:t>
            </w:r>
          </w:p>
        </w:tc>
        <w:tc>
          <w:tcPr>
            <w:tcW w:w="367" w:type="pct"/>
            <w:shd w:val="clear" w:color="auto" w:fill="auto"/>
            <w:noWrap/>
            <w:vAlign w:val="bottom"/>
          </w:tcPr>
          <w:p w14:paraId="6B92767C"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6.8</w:t>
            </w:r>
          </w:p>
        </w:tc>
        <w:tc>
          <w:tcPr>
            <w:tcW w:w="367" w:type="pct"/>
            <w:shd w:val="clear" w:color="auto" w:fill="auto"/>
            <w:noWrap/>
            <w:vAlign w:val="bottom"/>
          </w:tcPr>
          <w:p w14:paraId="6CD869F5"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8.3</w:t>
            </w:r>
          </w:p>
        </w:tc>
        <w:tc>
          <w:tcPr>
            <w:tcW w:w="367" w:type="pct"/>
            <w:shd w:val="clear" w:color="auto" w:fill="auto"/>
            <w:noWrap/>
            <w:vAlign w:val="bottom"/>
          </w:tcPr>
          <w:p w14:paraId="4565C008"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10.7</w:t>
            </w:r>
          </w:p>
        </w:tc>
        <w:tc>
          <w:tcPr>
            <w:tcW w:w="367" w:type="pct"/>
            <w:shd w:val="clear" w:color="auto" w:fill="auto"/>
            <w:noWrap/>
            <w:vAlign w:val="bottom"/>
          </w:tcPr>
          <w:p w14:paraId="6B84DFA0"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10.5</w:t>
            </w:r>
          </w:p>
        </w:tc>
        <w:tc>
          <w:tcPr>
            <w:tcW w:w="367" w:type="pct"/>
            <w:shd w:val="clear" w:color="auto" w:fill="auto"/>
            <w:noWrap/>
            <w:vAlign w:val="bottom"/>
          </w:tcPr>
          <w:p w14:paraId="6383EC77"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9.6</w:t>
            </w:r>
          </w:p>
        </w:tc>
        <w:tc>
          <w:tcPr>
            <w:tcW w:w="367" w:type="pct"/>
            <w:shd w:val="clear" w:color="auto" w:fill="auto"/>
            <w:noWrap/>
            <w:vAlign w:val="bottom"/>
          </w:tcPr>
          <w:p w14:paraId="57138E6F"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10.3</w:t>
            </w:r>
          </w:p>
        </w:tc>
        <w:tc>
          <w:tcPr>
            <w:tcW w:w="367" w:type="pct"/>
            <w:shd w:val="clear" w:color="auto" w:fill="auto"/>
            <w:noWrap/>
            <w:vAlign w:val="bottom"/>
          </w:tcPr>
          <w:p w14:paraId="244C262C"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11.3</w:t>
            </w:r>
          </w:p>
        </w:tc>
        <w:tc>
          <w:tcPr>
            <w:tcW w:w="372" w:type="pct"/>
            <w:shd w:val="clear" w:color="auto" w:fill="auto"/>
            <w:noWrap/>
            <w:vAlign w:val="bottom"/>
          </w:tcPr>
          <w:p w14:paraId="18612467"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12.7</w:t>
            </w:r>
          </w:p>
        </w:tc>
      </w:tr>
      <w:tr w:rsidR="00FC5962" w:rsidRPr="00B85989" w14:paraId="544BC4AE" w14:textId="77777777" w:rsidTr="00034E8A">
        <w:tc>
          <w:tcPr>
            <w:tcW w:w="224" w:type="pct"/>
            <w:vMerge/>
            <w:shd w:val="clear" w:color="auto" w:fill="auto"/>
            <w:noWrap/>
            <w:vAlign w:val="bottom"/>
            <w:hideMark/>
          </w:tcPr>
          <w:p w14:paraId="5B100C8F" w14:textId="77777777" w:rsidR="00FC5962" w:rsidRPr="00B85989"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11BEA883" w14:textId="77777777" w:rsidR="00FC5962" w:rsidRPr="00B85989" w:rsidRDefault="00FC5962" w:rsidP="00FC5962">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14,000</w:t>
            </w:r>
          </w:p>
        </w:tc>
        <w:tc>
          <w:tcPr>
            <w:tcW w:w="367" w:type="pct"/>
            <w:shd w:val="clear" w:color="auto" w:fill="auto"/>
            <w:noWrap/>
          </w:tcPr>
          <w:p w14:paraId="5A5365E8" w14:textId="5DC8578E" w:rsidR="00FC5962" w:rsidRPr="00B85989" w:rsidRDefault="00FC5962" w:rsidP="00FC5962">
            <w:pPr>
              <w:spacing w:before="10" w:after="10"/>
              <w:jc w:val="center"/>
              <w:rPr>
                <w:rFonts w:ascii="Segoe UI" w:hAnsi="Segoe UI" w:cs="Segoe UI"/>
                <w:sz w:val="20"/>
                <w:szCs w:val="20"/>
              </w:rPr>
            </w:pPr>
            <w:r w:rsidRPr="00477AD2">
              <w:rPr>
                <w:rFonts w:ascii="Segoe UI" w:hAnsi="Segoe UI" w:cs="Segoe UI"/>
                <w:sz w:val="18"/>
                <w:szCs w:val="18"/>
              </w:rPr>
              <w:t>-</w:t>
            </w:r>
          </w:p>
        </w:tc>
        <w:tc>
          <w:tcPr>
            <w:tcW w:w="367" w:type="pct"/>
            <w:shd w:val="clear" w:color="auto" w:fill="auto"/>
            <w:noWrap/>
          </w:tcPr>
          <w:p w14:paraId="4C795796" w14:textId="4E03C8E5" w:rsidR="00FC5962" w:rsidRPr="00B85989" w:rsidRDefault="00FC5962" w:rsidP="00FC5962">
            <w:pPr>
              <w:spacing w:before="10" w:after="10"/>
              <w:jc w:val="center"/>
              <w:rPr>
                <w:rFonts w:ascii="Segoe UI" w:hAnsi="Segoe UI" w:cs="Segoe UI"/>
                <w:sz w:val="20"/>
                <w:szCs w:val="20"/>
              </w:rPr>
            </w:pPr>
            <w:r w:rsidRPr="00477AD2">
              <w:rPr>
                <w:rFonts w:ascii="Segoe UI" w:hAnsi="Segoe UI" w:cs="Segoe UI"/>
                <w:sz w:val="18"/>
                <w:szCs w:val="18"/>
              </w:rPr>
              <w:t>-</w:t>
            </w:r>
          </w:p>
        </w:tc>
        <w:tc>
          <w:tcPr>
            <w:tcW w:w="367" w:type="pct"/>
            <w:shd w:val="clear" w:color="auto" w:fill="auto"/>
            <w:noWrap/>
          </w:tcPr>
          <w:p w14:paraId="6621FB51" w14:textId="7A158A31" w:rsidR="00FC5962" w:rsidRPr="00B85989" w:rsidRDefault="00FC5962" w:rsidP="00FC5962">
            <w:pPr>
              <w:spacing w:before="10" w:after="10"/>
              <w:jc w:val="center"/>
              <w:rPr>
                <w:rFonts w:ascii="Segoe UI" w:hAnsi="Segoe UI" w:cs="Segoe UI"/>
                <w:sz w:val="20"/>
                <w:szCs w:val="20"/>
              </w:rPr>
            </w:pPr>
            <w:r w:rsidRPr="00477AD2">
              <w:rPr>
                <w:rFonts w:ascii="Segoe UI" w:hAnsi="Segoe UI" w:cs="Segoe UI"/>
                <w:sz w:val="18"/>
                <w:szCs w:val="18"/>
              </w:rPr>
              <w:t>-</w:t>
            </w:r>
          </w:p>
        </w:tc>
        <w:tc>
          <w:tcPr>
            <w:tcW w:w="367" w:type="pct"/>
            <w:shd w:val="clear" w:color="auto" w:fill="auto"/>
            <w:noWrap/>
            <w:vAlign w:val="bottom"/>
          </w:tcPr>
          <w:p w14:paraId="40B34CDC"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2.1</w:t>
            </w:r>
          </w:p>
        </w:tc>
        <w:tc>
          <w:tcPr>
            <w:tcW w:w="367" w:type="pct"/>
            <w:shd w:val="clear" w:color="auto" w:fill="auto"/>
            <w:noWrap/>
            <w:vAlign w:val="bottom"/>
          </w:tcPr>
          <w:p w14:paraId="3998661E"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5.1</w:t>
            </w:r>
          </w:p>
        </w:tc>
        <w:tc>
          <w:tcPr>
            <w:tcW w:w="367" w:type="pct"/>
            <w:shd w:val="clear" w:color="auto" w:fill="auto"/>
            <w:noWrap/>
            <w:vAlign w:val="bottom"/>
          </w:tcPr>
          <w:p w14:paraId="269270B4"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6.6</w:t>
            </w:r>
          </w:p>
        </w:tc>
        <w:tc>
          <w:tcPr>
            <w:tcW w:w="367" w:type="pct"/>
            <w:shd w:val="clear" w:color="auto" w:fill="auto"/>
            <w:noWrap/>
            <w:vAlign w:val="bottom"/>
          </w:tcPr>
          <w:p w14:paraId="5AFA8121"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9.1</w:t>
            </w:r>
          </w:p>
        </w:tc>
        <w:tc>
          <w:tcPr>
            <w:tcW w:w="367" w:type="pct"/>
            <w:shd w:val="clear" w:color="auto" w:fill="auto"/>
            <w:noWrap/>
            <w:vAlign w:val="bottom"/>
          </w:tcPr>
          <w:p w14:paraId="5738C3BA"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9</w:t>
            </w:r>
          </w:p>
        </w:tc>
        <w:tc>
          <w:tcPr>
            <w:tcW w:w="367" w:type="pct"/>
            <w:shd w:val="clear" w:color="auto" w:fill="auto"/>
            <w:noWrap/>
            <w:vAlign w:val="bottom"/>
          </w:tcPr>
          <w:p w14:paraId="37B99043"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8.3</w:t>
            </w:r>
          </w:p>
        </w:tc>
        <w:tc>
          <w:tcPr>
            <w:tcW w:w="367" w:type="pct"/>
            <w:shd w:val="clear" w:color="auto" w:fill="auto"/>
            <w:noWrap/>
            <w:vAlign w:val="bottom"/>
          </w:tcPr>
          <w:p w14:paraId="64E01E13"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9.2</w:t>
            </w:r>
          </w:p>
        </w:tc>
        <w:tc>
          <w:tcPr>
            <w:tcW w:w="367" w:type="pct"/>
            <w:shd w:val="clear" w:color="auto" w:fill="auto"/>
            <w:noWrap/>
            <w:vAlign w:val="bottom"/>
          </w:tcPr>
          <w:p w14:paraId="04EEA08A"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10.3</w:t>
            </w:r>
          </w:p>
        </w:tc>
        <w:tc>
          <w:tcPr>
            <w:tcW w:w="372" w:type="pct"/>
            <w:shd w:val="clear" w:color="auto" w:fill="auto"/>
            <w:noWrap/>
            <w:vAlign w:val="bottom"/>
          </w:tcPr>
          <w:p w14:paraId="5191753F"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11.9</w:t>
            </w:r>
          </w:p>
        </w:tc>
      </w:tr>
      <w:tr w:rsidR="00FC5962" w:rsidRPr="00B85989" w14:paraId="56E80C41" w14:textId="77777777" w:rsidTr="00034E8A">
        <w:tc>
          <w:tcPr>
            <w:tcW w:w="224" w:type="pct"/>
            <w:vMerge/>
            <w:shd w:val="clear" w:color="auto" w:fill="auto"/>
            <w:noWrap/>
            <w:vAlign w:val="bottom"/>
            <w:hideMark/>
          </w:tcPr>
          <w:p w14:paraId="79C53C65" w14:textId="77777777" w:rsidR="00FC5962" w:rsidRPr="00B85989"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1EAAF231" w14:textId="77777777" w:rsidR="00FC5962" w:rsidRPr="00B85989" w:rsidRDefault="00FC5962" w:rsidP="00FC5962">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15,000</w:t>
            </w:r>
          </w:p>
        </w:tc>
        <w:tc>
          <w:tcPr>
            <w:tcW w:w="367" w:type="pct"/>
            <w:shd w:val="clear" w:color="auto" w:fill="auto"/>
            <w:noWrap/>
          </w:tcPr>
          <w:p w14:paraId="1F1A1340" w14:textId="69D3C0EB" w:rsidR="00FC5962" w:rsidRPr="00B85989" w:rsidRDefault="00FC5962" w:rsidP="00FC5962">
            <w:pPr>
              <w:spacing w:before="10" w:after="10"/>
              <w:jc w:val="center"/>
              <w:rPr>
                <w:rFonts w:ascii="Segoe UI" w:hAnsi="Segoe UI" w:cs="Segoe UI"/>
                <w:sz w:val="20"/>
                <w:szCs w:val="20"/>
              </w:rPr>
            </w:pPr>
            <w:r w:rsidRPr="00477AD2">
              <w:rPr>
                <w:rFonts w:ascii="Segoe UI" w:hAnsi="Segoe UI" w:cs="Segoe UI"/>
                <w:sz w:val="18"/>
                <w:szCs w:val="18"/>
              </w:rPr>
              <w:t>-</w:t>
            </w:r>
          </w:p>
        </w:tc>
        <w:tc>
          <w:tcPr>
            <w:tcW w:w="367" w:type="pct"/>
            <w:shd w:val="clear" w:color="auto" w:fill="auto"/>
            <w:noWrap/>
          </w:tcPr>
          <w:p w14:paraId="466142BC" w14:textId="023EDDF9" w:rsidR="00FC5962" w:rsidRPr="00B85989" w:rsidRDefault="00FC5962" w:rsidP="00FC5962">
            <w:pPr>
              <w:spacing w:before="10" w:after="10"/>
              <w:jc w:val="center"/>
              <w:rPr>
                <w:rFonts w:ascii="Segoe UI" w:hAnsi="Segoe UI" w:cs="Segoe UI"/>
                <w:sz w:val="20"/>
                <w:szCs w:val="20"/>
              </w:rPr>
            </w:pPr>
            <w:r w:rsidRPr="00477AD2">
              <w:rPr>
                <w:rFonts w:ascii="Segoe UI" w:hAnsi="Segoe UI" w:cs="Segoe UI"/>
                <w:sz w:val="18"/>
                <w:szCs w:val="18"/>
              </w:rPr>
              <w:t>-</w:t>
            </w:r>
          </w:p>
        </w:tc>
        <w:tc>
          <w:tcPr>
            <w:tcW w:w="367" w:type="pct"/>
            <w:shd w:val="clear" w:color="auto" w:fill="auto"/>
            <w:noWrap/>
          </w:tcPr>
          <w:p w14:paraId="1C4A00E3" w14:textId="27636F5D" w:rsidR="00FC5962" w:rsidRPr="00B85989" w:rsidRDefault="00FC5962" w:rsidP="00FC5962">
            <w:pPr>
              <w:spacing w:before="10" w:after="10"/>
              <w:jc w:val="center"/>
              <w:rPr>
                <w:rFonts w:ascii="Segoe UI" w:hAnsi="Segoe UI" w:cs="Segoe UI"/>
                <w:sz w:val="20"/>
                <w:szCs w:val="20"/>
              </w:rPr>
            </w:pPr>
            <w:r w:rsidRPr="00477AD2">
              <w:rPr>
                <w:rFonts w:ascii="Segoe UI" w:hAnsi="Segoe UI" w:cs="Segoe UI"/>
                <w:sz w:val="18"/>
                <w:szCs w:val="18"/>
              </w:rPr>
              <w:t>-</w:t>
            </w:r>
          </w:p>
        </w:tc>
        <w:tc>
          <w:tcPr>
            <w:tcW w:w="367" w:type="pct"/>
            <w:shd w:val="clear" w:color="auto" w:fill="auto"/>
            <w:noWrap/>
          </w:tcPr>
          <w:p w14:paraId="5E10CF18" w14:textId="3BD6ED8E" w:rsidR="00FC5962" w:rsidRPr="00B85989" w:rsidRDefault="00FC5962" w:rsidP="00FC5962">
            <w:pPr>
              <w:spacing w:before="10" w:after="10"/>
              <w:jc w:val="center"/>
              <w:rPr>
                <w:rFonts w:ascii="Segoe UI" w:hAnsi="Segoe UI" w:cs="Segoe UI"/>
                <w:sz w:val="20"/>
                <w:szCs w:val="20"/>
              </w:rPr>
            </w:pPr>
            <w:r w:rsidRPr="002A553F">
              <w:rPr>
                <w:rFonts w:ascii="Segoe UI" w:hAnsi="Segoe UI" w:cs="Segoe UI"/>
                <w:sz w:val="18"/>
                <w:szCs w:val="18"/>
              </w:rPr>
              <w:t>-</w:t>
            </w:r>
          </w:p>
        </w:tc>
        <w:tc>
          <w:tcPr>
            <w:tcW w:w="367" w:type="pct"/>
            <w:shd w:val="clear" w:color="auto" w:fill="auto"/>
            <w:noWrap/>
            <w:vAlign w:val="bottom"/>
          </w:tcPr>
          <w:p w14:paraId="45E5A243"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2.6</w:t>
            </w:r>
          </w:p>
        </w:tc>
        <w:tc>
          <w:tcPr>
            <w:tcW w:w="367" w:type="pct"/>
            <w:shd w:val="clear" w:color="auto" w:fill="auto"/>
            <w:noWrap/>
            <w:vAlign w:val="bottom"/>
          </w:tcPr>
          <w:p w14:paraId="158EB650"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4.2</w:t>
            </w:r>
          </w:p>
        </w:tc>
        <w:tc>
          <w:tcPr>
            <w:tcW w:w="367" w:type="pct"/>
            <w:shd w:val="clear" w:color="auto" w:fill="auto"/>
            <w:noWrap/>
            <w:vAlign w:val="bottom"/>
          </w:tcPr>
          <w:p w14:paraId="1EF4E9F7"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7.2</w:t>
            </w:r>
          </w:p>
        </w:tc>
        <w:tc>
          <w:tcPr>
            <w:tcW w:w="367" w:type="pct"/>
            <w:shd w:val="clear" w:color="auto" w:fill="auto"/>
            <w:noWrap/>
            <w:vAlign w:val="bottom"/>
          </w:tcPr>
          <w:p w14:paraId="34C06679"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7.9</w:t>
            </w:r>
          </w:p>
        </w:tc>
        <w:tc>
          <w:tcPr>
            <w:tcW w:w="367" w:type="pct"/>
            <w:shd w:val="clear" w:color="auto" w:fill="auto"/>
            <w:noWrap/>
            <w:vAlign w:val="bottom"/>
          </w:tcPr>
          <w:p w14:paraId="5427FD35"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7.4</w:t>
            </w:r>
          </w:p>
        </w:tc>
        <w:tc>
          <w:tcPr>
            <w:tcW w:w="367" w:type="pct"/>
            <w:shd w:val="clear" w:color="auto" w:fill="auto"/>
            <w:noWrap/>
            <w:vAlign w:val="bottom"/>
          </w:tcPr>
          <w:p w14:paraId="1D29BE83"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8.3</w:t>
            </w:r>
          </w:p>
        </w:tc>
        <w:tc>
          <w:tcPr>
            <w:tcW w:w="367" w:type="pct"/>
            <w:shd w:val="clear" w:color="auto" w:fill="auto"/>
            <w:noWrap/>
            <w:vAlign w:val="bottom"/>
          </w:tcPr>
          <w:p w14:paraId="657E5C6A"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9.4</w:t>
            </w:r>
          </w:p>
        </w:tc>
        <w:tc>
          <w:tcPr>
            <w:tcW w:w="372" w:type="pct"/>
            <w:shd w:val="clear" w:color="auto" w:fill="auto"/>
            <w:noWrap/>
            <w:vAlign w:val="bottom"/>
          </w:tcPr>
          <w:p w14:paraId="3BAC2A85"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10.9</w:t>
            </w:r>
          </w:p>
        </w:tc>
      </w:tr>
      <w:tr w:rsidR="00FC5962" w:rsidRPr="00B85989" w14:paraId="1C0DF385" w14:textId="77777777" w:rsidTr="00034E8A">
        <w:tc>
          <w:tcPr>
            <w:tcW w:w="224" w:type="pct"/>
            <w:vMerge/>
            <w:shd w:val="clear" w:color="auto" w:fill="auto"/>
            <w:noWrap/>
            <w:vAlign w:val="bottom"/>
            <w:hideMark/>
          </w:tcPr>
          <w:p w14:paraId="1F2AEE96" w14:textId="77777777" w:rsidR="00FC5962" w:rsidRPr="00B85989"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4D0FA338" w14:textId="77777777" w:rsidR="00FC5962" w:rsidRPr="00B85989" w:rsidRDefault="00FC5962" w:rsidP="00FC5962">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17,000</w:t>
            </w:r>
          </w:p>
        </w:tc>
        <w:tc>
          <w:tcPr>
            <w:tcW w:w="367" w:type="pct"/>
            <w:shd w:val="clear" w:color="auto" w:fill="auto"/>
            <w:noWrap/>
          </w:tcPr>
          <w:p w14:paraId="6BF5740E" w14:textId="7B9CEB82" w:rsidR="00FC5962" w:rsidRPr="00B85989" w:rsidRDefault="00FC5962" w:rsidP="00FC5962">
            <w:pPr>
              <w:spacing w:before="10" w:after="10"/>
              <w:jc w:val="center"/>
              <w:rPr>
                <w:rFonts w:ascii="Segoe UI" w:hAnsi="Segoe UI" w:cs="Segoe UI"/>
                <w:sz w:val="20"/>
                <w:szCs w:val="20"/>
              </w:rPr>
            </w:pPr>
            <w:r w:rsidRPr="00477AD2">
              <w:rPr>
                <w:rFonts w:ascii="Segoe UI" w:hAnsi="Segoe UI" w:cs="Segoe UI"/>
                <w:sz w:val="18"/>
                <w:szCs w:val="18"/>
              </w:rPr>
              <w:t>-</w:t>
            </w:r>
          </w:p>
        </w:tc>
        <w:tc>
          <w:tcPr>
            <w:tcW w:w="367" w:type="pct"/>
            <w:shd w:val="clear" w:color="auto" w:fill="auto"/>
            <w:noWrap/>
          </w:tcPr>
          <w:p w14:paraId="42723FB0" w14:textId="40D658B2" w:rsidR="00FC5962" w:rsidRPr="00B85989" w:rsidRDefault="00FC5962" w:rsidP="00FC5962">
            <w:pPr>
              <w:spacing w:before="10" w:after="10"/>
              <w:jc w:val="center"/>
              <w:rPr>
                <w:rFonts w:ascii="Segoe UI" w:hAnsi="Segoe UI" w:cs="Segoe UI"/>
                <w:sz w:val="20"/>
                <w:szCs w:val="20"/>
              </w:rPr>
            </w:pPr>
            <w:r w:rsidRPr="00477AD2">
              <w:rPr>
                <w:rFonts w:ascii="Segoe UI" w:hAnsi="Segoe UI" w:cs="Segoe UI"/>
                <w:sz w:val="18"/>
                <w:szCs w:val="18"/>
              </w:rPr>
              <w:t>-</w:t>
            </w:r>
          </w:p>
        </w:tc>
        <w:tc>
          <w:tcPr>
            <w:tcW w:w="367" w:type="pct"/>
            <w:shd w:val="clear" w:color="auto" w:fill="auto"/>
            <w:noWrap/>
          </w:tcPr>
          <w:p w14:paraId="34020D7E" w14:textId="2CB41C7A" w:rsidR="00FC5962" w:rsidRPr="00B85989" w:rsidRDefault="00FC5962" w:rsidP="00FC5962">
            <w:pPr>
              <w:spacing w:before="10" w:after="10"/>
              <w:jc w:val="center"/>
              <w:rPr>
                <w:rFonts w:ascii="Segoe UI" w:hAnsi="Segoe UI" w:cs="Segoe UI"/>
                <w:sz w:val="20"/>
                <w:szCs w:val="20"/>
              </w:rPr>
            </w:pPr>
            <w:r w:rsidRPr="00477AD2">
              <w:rPr>
                <w:rFonts w:ascii="Segoe UI" w:hAnsi="Segoe UI" w:cs="Segoe UI"/>
                <w:sz w:val="18"/>
                <w:szCs w:val="18"/>
              </w:rPr>
              <w:t>-</w:t>
            </w:r>
          </w:p>
        </w:tc>
        <w:tc>
          <w:tcPr>
            <w:tcW w:w="367" w:type="pct"/>
            <w:shd w:val="clear" w:color="auto" w:fill="auto"/>
            <w:noWrap/>
          </w:tcPr>
          <w:p w14:paraId="4DCC6A59" w14:textId="3F642FEF" w:rsidR="00FC5962" w:rsidRPr="00B85989" w:rsidRDefault="00FC5962" w:rsidP="00FC5962">
            <w:pPr>
              <w:spacing w:before="10" w:after="10"/>
              <w:jc w:val="center"/>
              <w:rPr>
                <w:rFonts w:ascii="Segoe UI" w:hAnsi="Segoe UI" w:cs="Segoe UI"/>
                <w:sz w:val="20"/>
                <w:szCs w:val="20"/>
              </w:rPr>
            </w:pPr>
            <w:r w:rsidRPr="002A553F">
              <w:rPr>
                <w:rFonts w:ascii="Segoe UI" w:hAnsi="Segoe UI" w:cs="Segoe UI"/>
                <w:sz w:val="18"/>
                <w:szCs w:val="18"/>
              </w:rPr>
              <w:t>-</w:t>
            </w:r>
          </w:p>
        </w:tc>
        <w:tc>
          <w:tcPr>
            <w:tcW w:w="367" w:type="pct"/>
            <w:shd w:val="clear" w:color="auto" w:fill="auto"/>
            <w:noWrap/>
            <w:vAlign w:val="bottom"/>
          </w:tcPr>
          <w:p w14:paraId="3618AE6D" w14:textId="0EA15D65" w:rsidR="00FC5962" w:rsidRPr="00B85989" w:rsidRDefault="00FC5962" w:rsidP="00FC5962">
            <w:pPr>
              <w:spacing w:before="10" w:after="1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vAlign w:val="bottom"/>
          </w:tcPr>
          <w:p w14:paraId="6BE85A1F"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1.9</w:t>
            </w:r>
          </w:p>
        </w:tc>
        <w:tc>
          <w:tcPr>
            <w:tcW w:w="367" w:type="pct"/>
            <w:shd w:val="clear" w:color="auto" w:fill="auto"/>
            <w:noWrap/>
            <w:vAlign w:val="bottom"/>
          </w:tcPr>
          <w:p w14:paraId="4BD63EE3"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5.1</w:t>
            </w:r>
          </w:p>
        </w:tc>
        <w:tc>
          <w:tcPr>
            <w:tcW w:w="367" w:type="pct"/>
            <w:shd w:val="clear" w:color="auto" w:fill="auto"/>
            <w:noWrap/>
            <w:vAlign w:val="bottom"/>
          </w:tcPr>
          <w:p w14:paraId="75376C65"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5.8</w:t>
            </w:r>
          </w:p>
        </w:tc>
        <w:tc>
          <w:tcPr>
            <w:tcW w:w="367" w:type="pct"/>
            <w:shd w:val="clear" w:color="auto" w:fill="auto"/>
            <w:noWrap/>
            <w:vAlign w:val="bottom"/>
          </w:tcPr>
          <w:p w14:paraId="6A46480A"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5.6</w:t>
            </w:r>
          </w:p>
        </w:tc>
        <w:tc>
          <w:tcPr>
            <w:tcW w:w="367" w:type="pct"/>
            <w:shd w:val="clear" w:color="auto" w:fill="auto"/>
            <w:noWrap/>
            <w:vAlign w:val="bottom"/>
          </w:tcPr>
          <w:p w14:paraId="25469076"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6.8</w:t>
            </w:r>
          </w:p>
        </w:tc>
        <w:tc>
          <w:tcPr>
            <w:tcW w:w="367" w:type="pct"/>
            <w:shd w:val="clear" w:color="auto" w:fill="auto"/>
            <w:noWrap/>
            <w:vAlign w:val="bottom"/>
          </w:tcPr>
          <w:p w14:paraId="1F20B6C4"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8.3</w:t>
            </w:r>
          </w:p>
        </w:tc>
        <w:tc>
          <w:tcPr>
            <w:tcW w:w="372" w:type="pct"/>
            <w:shd w:val="clear" w:color="auto" w:fill="auto"/>
            <w:noWrap/>
            <w:vAlign w:val="bottom"/>
          </w:tcPr>
          <w:p w14:paraId="45104403"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10</w:t>
            </w:r>
          </w:p>
        </w:tc>
      </w:tr>
      <w:tr w:rsidR="00FC5962" w:rsidRPr="00B85989" w14:paraId="1A9A8B36" w14:textId="77777777" w:rsidTr="00034E8A">
        <w:tc>
          <w:tcPr>
            <w:tcW w:w="224" w:type="pct"/>
            <w:vMerge/>
            <w:shd w:val="clear" w:color="auto" w:fill="auto"/>
            <w:noWrap/>
            <w:vAlign w:val="bottom"/>
            <w:hideMark/>
          </w:tcPr>
          <w:p w14:paraId="5E43F348" w14:textId="77777777" w:rsidR="00FC5962" w:rsidRPr="00B85989"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6FD8F34F" w14:textId="77777777" w:rsidR="00FC5962" w:rsidRPr="00B85989" w:rsidRDefault="00FC5962" w:rsidP="00FC5962">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19,000</w:t>
            </w:r>
          </w:p>
        </w:tc>
        <w:tc>
          <w:tcPr>
            <w:tcW w:w="367" w:type="pct"/>
            <w:shd w:val="clear" w:color="auto" w:fill="auto"/>
            <w:noWrap/>
          </w:tcPr>
          <w:p w14:paraId="70FB1BF3" w14:textId="4D3B7C8E"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6C6C3C06" w14:textId="2889D233"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0F47B109" w14:textId="536C13DD"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4C5F6DAD" w14:textId="58EFD890"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03FF63A9" w14:textId="6BDB47B5"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779F0DC1" w14:textId="0894CC27"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vAlign w:val="bottom"/>
          </w:tcPr>
          <w:p w14:paraId="2BDF8A45"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3</w:t>
            </w:r>
          </w:p>
        </w:tc>
        <w:tc>
          <w:tcPr>
            <w:tcW w:w="367" w:type="pct"/>
            <w:shd w:val="clear" w:color="auto" w:fill="auto"/>
            <w:noWrap/>
            <w:vAlign w:val="bottom"/>
          </w:tcPr>
          <w:p w14:paraId="39C834EF"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3.7</w:t>
            </w:r>
          </w:p>
        </w:tc>
        <w:tc>
          <w:tcPr>
            <w:tcW w:w="367" w:type="pct"/>
            <w:shd w:val="clear" w:color="auto" w:fill="auto"/>
            <w:noWrap/>
            <w:vAlign w:val="bottom"/>
          </w:tcPr>
          <w:p w14:paraId="50A393AF"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3.8</w:t>
            </w:r>
          </w:p>
        </w:tc>
        <w:tc>
          <w:tcPr>
            <w:tcW w:w="367" w:type="pct"/>
            <w:shd w:val="clear" w:color="auto" w:fill="auto"/>
            <w:noWrap/>
            <w:vAlign w:val="bottom"/>
          </w:tcPr>
          <w:p w14:paraId="2E6578C4"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5.1</w:t>
            </w:r>
          </w:p>
        </w:tc>
        <w:tc>
          <w:tcPr>
            <w:tcW w:w="367" w:type="pct"/>
            <w:shd w:val="clear" w:color="auto" w:fill="auto"/>
            <w:noWrap/>
            <w:vAlign w:val="bottom"/>
          </w:tcPr>
          <w:p w14:paraId="05D6C907"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6.7</w:t>
            </w:r>
          </w:p>
        </w:tc>
        <w:tc>
          <w:tcPr>
            <w:tcW w:w="372" w:type="pct"/>
            <w:shd w:val="clear" w:color="auto" w:fill="auto"/>
            <w:noWrap/>
            <w:vAlign w:val="bottom"/>
          </w:tcPr>
          <w:p w14:paraId="1BEAD282"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8.4</w:t>
            </w:r>
          </w:p>
        </w:tc>
      </w:tr>
      <w:tr w:rsidR="00FC5962" w:rsidRPr="00B85989" w14:paraId="7D7BCE45" w14:textId="77777777" w:rsidTr="00034E8A">
        <w:tc>
          <w:tcPr>
            <w:tcW w:w="224" w:type="pct"/>
            <w:vMerge/>
            <w:shd w:val="clear" w:color="auto" w:fill="auto"/>
            <w:noWrap/>
            <w:vAlign w:val="bottom"/>
            <w:hideMark/>
          </w:tcPr>
          <w:p w14:paraId="35DB631F" w14:textId="77777777" w:rsidR="00FC5962" w:rsidRPr="00B85989"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3C766132" w14:textId="77777777" w:rsidR="00FC5962" w:rsidRPr="00B85989" w:rsidRDefault="00FC5962" w:rsidP="00FC5962">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21,000</w:t>
            </w:r>
          </w:p>
        </w:tc>
        <w:tc>
          <w:tcPr>
            <w:tcW w:w="367" w:type="pct"/>
            <w:shd w:val="clear" w:color="auto" w:fill="auto"/>
            <w:noWrap/>
          </w:tcPr>
          <w:p w14:paraId="247B9933" w14:textId="7E262E52"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34B111CB" w14:textId="4A51B87B"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0804718A" w14:textId="7442E424"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2D8477FA" w14:textId="0453F418"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4DFB782D" w14:textId="565ACEC8"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433E45B1" w14:textId="4F68B368"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vAlign w:val="bottom"/>
          </w:tcPr>
          <w:p w14:paraId="47046DFE" w14:textId="1B26CA13" w:rsidR="00FC5962" w:rsidRPr="00B85989" w:rsidRDefault="00FC5962" w:rsidP="00FC5962">
            <w:pPr>
              <w:spacing w:before="10" w:after="1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vAlign w:val="bottom"/>
          </w:tcPr>
          <w:p w14:paraId="0FFC892F"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1.4</w:t>
            </w:r>
          </w:p>
        </w:tc>
        <w:tc>
          <w:tcPr>
            <w:tcW w:w="367" w:type="pct"/>
            <w:shd w:val="clear" w:color="auto" w:fill="auto"/>
            <w:noWrap/>
            <w:vAlign w:val="bottom"/>
          </w:tcPr>
          <w:p w14:paraId="662796BB"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1.8</w:t>
            </w:r>
          </w:p>
        </w:tc>
        <w:tc>
          <w:tcPr>
            <w:tcW w:w="367" w:type="pct"/>
            <w:shd w:val="clear" w:color="auto" w:fill="auto"/>
            <w:noWrap/>
            <w:vAlign w:val="bottom"/>
          </w:tcPr>
          <w:p w14:paraId="17CE68CA"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2.9</w:t>
            </w:r>
          </w:p>
        </w:tc>
        <w:tc>
          <w:tcPr>
            <w:tcW w:w="367" w:type="pct"/>
            <w:shd w:val="clear" w:color="auto" w:fill="auto"/>
            <w:noWrap/>
            <w:vAlign w:val="bottom"/>
          </w:tcPr>
          <w:p w14:paraId="6496D397"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4.4</w:t>
            </w:r>
          </w:p>
        </w:tc>
        <w:tc>
          <w:tcPr>
            <w:tcW w:w="372" w:type="pct"/>
            <w:shd w:val="clear" w:color="auto" w:fill="auto"/>
            <w:noWrap/>
            <w:vAlign w:val="bottom"/>
          </w:tcPr>
          <w:p w14:paraId="09402944"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6.3</w:t>
            </w:r>
          </w:p>
        </w:tc>
      </w:tr>
      <w:tr w:rsidR="00FC5962" w:rsidRPr="00B85989" w14:paraId="3800ECEA" w14:textId="77777777" w:rsidTr="00034E8A">
        <w:tc>
          <w:tcPr>
            <w:tcW w:w="224" w:type="pct"/>
            <w:vMerge/>
            <w:shd w:val="clear" w:color="auto" w:fill="auto"/>
            <w:noWrap/>
            <w:vAlign w:val="bottom"/>
            <w:hideMark/>
          </w:tcPr>
          <w:p w14:paraId="11A53297" w14:textId="77777777" w:rsidR="00FC5962" w:rsidRPr="00B85989"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099298B6" w14:textId="77777777" w:rsidR="00FC5962" w:rsidRPr="00B85989" w:rsidRDefault="00FC5962" w:rsidP="00FC5962">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23,000</w:t>
            </w:r>
          </w:p>
        </w:tc>
        <w:tc>
          <w:tcPr>
            <w:tcW w:w="367" w:type="pct"/>
            <w:shd w:val="clear" w:color="auto" w:fill="auto"/>
            <w:noWrap/>
          </w:tcPr>
          <w:p w14:paraId="57F92707" w14:textId="19CBFEB8"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0C5B1821" w14:textId="3C1F2B3D"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1DB962A3" w14:textId="453737A2"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6C09C6FA" w14:textId="23C7DFCA"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4E2354C3" w14:textId="74BBBB60"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3C77A511" w14:textId="7EB7824E"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55044A0D" w14:textId="1CE5C0CF" w:rsidR="00FC5962" w:rsidRPr="00B85989" w:rsidRDefault="00FC5962" w:rsidP="00FC5962">
            <w:pPr>
              <w:spacing w:before="10" w:after="10"/>
              <w:jc w:val="center"/>
              <w:rPr>
                <w:rFonts w:ascii="Segoe UI" w:hAnsi="Segoe UI" w:cs="Segoe UI"/>
                <w:sz w:val="20"/>
                <w:szCs w:val="20"/>
              </w:rPr>
            </w:pPr>
            <w:r w:rsidRPr="002E4C5B">
              <w:rPr>
                <w:rFonts w:ascii="Segoe UI" w:hAnsi="Segoe UI" w:cs="Segoe UI"/>
                <w:sz w:val="18"/>
                <w:szCs w:val="18"/>
              </w:rPr>
              <w:t>-</w:t>
            </w:r>
          </w:p>
        </w:tc>
        <w:tc>
          <w:tcPr>
            <w:tcW w:w="367" w:type="pct"/>
            <w:shd w:val="clear" w:color="auto" w:fill="auto"/>
            <w:noWrap/>
          </w:tcPr>
          <w:p w14:paraId="2099BC80" w14:textId="189DD9C4" w:rsidR="00FC5962" w:rsidRPr="00B85989" w:rsidRDefault="00FC5962" w:rsidP="00FC5962">
            <w:pPr>
              <w:spacing w:before="10" w:after="10"/>
              <w:jc w:val="center"/>
              <w:rPr>
                <w:rFonts w:ascii="Segoe UI" w:hAnsi="Segoe UI" w:cs="Segoe UI"/>
                <w:sz w:val="20"/>
                <w:szCs w:val="20"/>
              </w:rPr>
            </w:pPr>
            <w:r w:rsidRPr="002E4C5B">
              <w:rPr>
                <w:rFonts w:ascii="Segoe UI" w:hAnsi="Segoe UI" w:cs="Segoe UI"/>
                <w:sz w:val="18"/>
                <w:szCs w:val="18"/>
              </w:rPr>
              <w:t>-</w:t>
            </w:r>
          </w:p>
        </w:tc>
        <w:tc>
          <w:tcPr>
            <w:tcW w:w="367" w:type="pct"/>
            <w:shd w:val="clear" w:color="auto" w:fill="auto"/>
            <w:noWrap/>
            <w:vAlign w:val="bottom"/>
          </w:tcPr>
          <w:p w14:paraId="44E143EE"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0.9</w:t>
            </w:r>
          </w:p>
        </w:tc>
        <w:tc>
          <w:tcPr>
            <w:tcW w:w="367" w:type="pct"/>
            <w:shd w:val="clear" w:color="auto" w:fill="auto"/>
            <w:noWrap/>
            <w:vAlign w:val="bottom"/>
          </w:tcPr>
          <w:p w14:paraId="10F7DB9A"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2.2</w:t>
            </w:r>
          </w:p>
        </w:tc>
        <w:tc>
          <w:tcPr>
            <w:tcW w:w="367" w:type="pct"/>
            <w:shd w:val="clear" w:color="auto" w:fill="auto"/>
            <w:noWrap/>
            <w:vAlign w:val="bottom"/>
          </w:tcPr>
          <w:p w14:paraId="0FB06A21"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3.8</w:t>
            </w:r>
          </w:p>
        </w:tc>
        <w:tc>
          <w:tcPr>
            <w:tcW w:w="372" w:type="pct"/>
            <w:shd w:val="clear" w:color="auto" w:fill="auto"/>
            <w:noWrap/>
            <w:vAlign w:val="bottom"/>
          </w:tcPr>
          <w:p w14:paraId="7DE43CE4"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5.7</w:t>
            </w:r>
          </w:p>
        </w:tc>
      </w:tr>
      <w:tr w:rsidR="00FC5962" w:rsidRPr="00B85989" w14:paraId="6FB49B31" w14:textId="77777777" w:rsidTr="00034E8A">
        <w:tc>
          <w:tcPr>
            <w:tcW w:w="224" w:type="pct"/>
            <w:vMerge/>
            <w:shd w:val="clear" w:color="auto" w:fill="auto"/>
            <w:noWrap/>
            <w:vAlign w:val="bottom"/>
            <w:hideMark/>
          </w:tcPr>
          <w:p w14:paraId="168DB10A" w14:textId="77777777" w:rsidR="00FC5962" w:rsidRPr="00B85989"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54CD92EA" w14:textId="77777777" w:rsidR="00FC5962" w:rsidRPr="00B85989" w:rsidRDefault="00FC5962" w:rsidP="00FC5962">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25,000</w:t>
            </w:r>
          </w:p>
        </w:tc>
        <w:tc>
          <w:tcPr>
            <w:tcW w:w="367" w:type="pct"/>
            <w:shd w:val="clear" w:color="auto" w:fill="auto"/>
            <w:noWrap/>
          </w:tcPr>
          <w:p w14:paraId="6D8A0361" w14:textId="41F7A74B"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62B0A16A" w14:textId="12CA93DC"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2D2D3F0B" w14:textId="725E13BF"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3BD8532D" w14:textId="45E0FC29"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74FBB871" w14:textId="61104137"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77DFB1BF" w14:textId="610EEF42"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5BB2DF66" w14:textId="3522887C" w:rsidR="00FC5962" w:rsidRPr="00B85989" w:rsidRDefault="00FC5962" w:rsidP="00FC5962">
            <w:pPr>
              <w:spacing w:before="10" w:after="10"/>
              <w:jc w:val="center"/>
              <w:rPr>
                <w:rFonts w:ascii="Segoe UI" w:hAnsi="Segoe UI" w:cs="Segoe UI"/>
                <w:sz w:val="20"/>
                <w:szCs w:val="20"/>
              </w:rPr>
            </w:pPr>
            <w:r w:rsidRPr="002E4C5B">
              <w:rPr>
                <w:rFonts w:ascii="Segoe UI" w:hAnsi="Segoe UI" w:cs="Segoe UI"/>
                <w:sz w:val="18"/>
                <w:szCs w:val="18"/>
              </w:rPr>
              <w:t>-</w:t>
            </w:r>
          </w:p>
        </w:tc>
        <w:tc>
          <w:tcPr>
            <w:tcW w:w="367" w:type="pct"/>
            <w:shd w:val="clear" w:color="auto" w:fill="auto"/>
            <w:noWrap/>
          </w:tcPr>
          <w:p w14:paraId="7831455C" w14:textId="7AB7F1CA" w:rsidR="00FC5962" w:rsidRPr="00B85989" w:rsidRDefault="00FC5962" w:rsidP="00FC5962">
            <w:pPr>
              <w:spacing w:before="10" w:after="10"/>
              <w:jc w:val="center"/>
              <w:rPr>
                <w:rFonts w:ascii="Segoe UI" w:hAnsi="Segoe UI" w:cs="Segoe UI"/>
                <w:sz w:val="20"/>
                <w:szCs w:val="20"/>
              </w:rPr>
            </w:pPr>
            <w:r w:rsidRPr="002E4C5B">
              <w:rPr>
                <w:rFonts w:ascii="Segoe UI" w:hAnsi="Segoe UI" w:cs="Segoe UI"/>
                <w:sz w:val="18"/>
                <w:szCs w:val="18"/>
              </w:rPr>
              <w:t>-</w:t>
            </w:r>
          </w:p>
        </w:tc>
        <w:tc>
          <w:tcPr>
            <w:tcW w:w="367" w:type="pct"/>
            <w:shd w:val="clear" w:color="auto" w:fill="auto"/>
            <w:noWrap/>
            <w:vAlign w:val="bottom"/>
          </w:tcPr>
          <w:p w14:paraId="153EDD8D" w14:textId="5CB2A472" w:rsidR="00FC5962" w:rsidRPr="00B85989" w:rsidRDefault="00FC5962" w:rsidP="00FC5962">
            <w:pPr>
              <w:spacing w:before="10" w:after="10"/>
              <w:jc w:val="center"/>
              <w:rPr>
                <w:rFonts w:ascii="Segoe UI" w:hAnsi="Segoe UI" w:cs="Segoe UI"/>
                <w:sz w:val="20"/>
                <w:szCs w:val="20"/>
              </w:rPr>
            </w:pPr>
            <w:r>
              <w:rPr>
                <w:rFonts w:ascii="Segoe UI" w:hAnsi="Segoe UI" w:cs="Segoe UI"/>
                <w:sz w:val="18"/>
                <w:szCs w:val="18"/>
              </w:rPr>
              <w:t>-</w:t>
            </w:r>
          </w:p>
        </w:tc>
        <w:tc>
          <w:tcPr>
            <w:tcW w:w="367" w:type="pct"/>
            <w:shd w:val="clear" w:color="auto" w:fill="auto"/>
            <w:noWrap/>
            <w:vAlign w:val="bottom"/>
          </w:tcPr>
          <w:p w14:paraId="27C618E8"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1.7</w:t>
            </w:r>
          </w:p>
        </w:tc>
        <w:tc>
          <w:tcPr>
            <w:tcW w:w="367" w:type="pct"/>
            <w:shd w:val="clear" w:color="auto" w:fill="auto"/>
            <w:noWrap/>
            <w:vAlign w:val="bottom"/>
          </w:tcPr>
          <w:p w14:paraId="75B635F9"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3.4</w:t>
            </w:r>
          </w:p>
        </w:tc>
        <w:tc>
          <w:tcPr>
            <w:tcW w:w="372" w:type="pct"/>
            <w:shd w:val="clear" w:color="auto" w:fill="auto"/>
            <w:noWrap/>
            <w:vAlign w:val="bottom"/>
          </w:tcPr>
          <w:p w14:paraId="6A418C69"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5.4</w:t>
            </w:r>
          </w:p>
        </w:tc>
      </w:tr>
      <w:tr w:rsidR="00FC5962" w:rsidRPr="00B85989" w14:paraId="79957EA6" w14:textId="77777777" w:rsidTr="00034E8A">
        <w:tc>
          <w:tcPr>
            <w:tcW w:w="224" w:type="pct"/>
            <w:vMerge/>
            <w:shd w:val="clear" w:color="auto" w:fill="auto"/>
            <w:noWrap/>
            <w:vAlign w:val="bottom"/>
            <w:hideMark/>
          </w:tcPr>
          <w:p w14:paraId="7EB29B16" w14:textId="77777777" w:rsidR="00FC5962" w:rsidRPr="00B85989"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24F4979A" w14:textId="77777777" w:rsidR="00FC5962" w:rsidRPr="00B85989" w:rsidRDefault="00FC5962" w:rsidP="00FC5962">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27,000</w:t>
            </w:r>
          </w:p>
        </w:tc>
        <w:tc>
          <w:tcPr>
            <w:tcW w:w="367" w:type="pct"/>
            <w:shd w:val="clear" w:color="auto" w:fill="auto"/>
            <w:noWrap/>
          </w:tcPr>
          <w:p w14:paraId="5668A51E" w14:textId="54D9C8E7"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07935641" w14:textId="00972A74"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3A60B3BC" w14:textId="1E2874AF"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2ADC0F03" w14:textId="63367813"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5738A627" w14:textId="47A2D82F"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334B0B9F" w14:textId="14FD99CF"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6109AA5A" w14:textId="08DADB3C" w:rsidR="00FC5962" w:rsidRPr="00B85989" w:rsidRDefault="00FC5962" w:rsidP="00FC5962">
            <w:pPr>
              <w:spacing w:before="10" w:after="10"/>
              <w:jc w:val="center"/>
              <w:rPr>
                <w:rFonts w:ascii="Segoe UI" w:hAnsi="Segoe UI" w:cs="Segoe UI"/>
                <w:sz w:val="20"/>
                <w:szCs w:val="20"/>
              </w:rPr>
            </w:pPr>
            <w:r w:rsidRPr="002E4C5B">
              <w:rPr>
                <w:rFonts w:ascii="Segoe UI" w:hAnsi="Segoe UI" w:cs="Segoe UI"/>
                <w:sz w:val="18"/>
                <w:szCs w:val="18"/>
              </w:rPr>
              <w:t>-</w:t>
            </w:r>
          </w:p>
        </w:tc>
        <w:tc>
          <w:tcPr>
            <w:tcW w:w="367" w:type="pct"/>
            <w:shd w:val="clear" w:color="auto" w:fill="auto"/>
            <w:noWrap/>
          </w:tcPr>
          <w:p w14:paraId="4AD9257F" w14:textId="7DC3DE6C" w:rsidR="00FC5962" w:rsidRPr="00B85989" w:rsidRDefault="00FC5962" w:rsidP="00FC5962">
            <w:pPr>
              <w:spacing w:before="10" w:after="10"/>
              <w:jc w:val="center"/>
              <w:rPr>
                <w:rFonts w:ascii="Segoe UI" w:hAnsi="Segoe UI" w:cs="Segoe UI"/>
                <w:sz w:val="20"/>
                <w:szCs w:val="20"/>
              </w:rPr>
            </w:pPr>
            <w:r w:rsidRPr="002E4C5B">
              <w:rPr>
                <w:rFonts w:ascii="Segoe UI" w:hAnsi="Segoe UI" w:cs="Segoe UI"/>
                <w:sz w:val="18"/>
                <w:szCs w:val="18"/>
              </w:rPr>
              <w:t>-</w:t>
            </w:r>
          </w:p>
        </w:tc>
        <w:tc>
          <w:tcPr>
            <w:tcW w:w="367" w:type="pct"/>
            <w:shd w:val="clear" w:color="auto" w:fill="auto"/>
            <w:noWrap/>
          </w:tcPr>
          <w:p w14:paraId="07805B12" w14:textId="3C3FE8E4" w:rsidR="00FC5962" w:rsidRPr="00B85989" w:rsidRDefault="00FC5962" w:rsidP="00FC5962">
            <w:pPr>
              <w:spacing w:before="10" w:after="10"/>
              <w:jc w:val="center"/>
              <w:rPr>
                <w:rFonts w:ascii="Segoe UI" w:hAnsi="Segoe UI" w:cs="Segoe UI"/>
                <w:sz w:val="20"/>
                <w:szCs w:val="20"/>
              </w:rPr>
            </w:pPr>
            <w:r w:rsidRPr="00582E68">
              <w:rPr>
                <w:rFonts w:ascii="Segoe UI" w:hAnsi="Segoe UI" w:cs="Segoe UI"/>
                <w:sz w:val="18"/>
                <w:szCs w:val="18"/>
              </w:rPr>
              <w:t>-</w:t>
            </w:r>
          </w:p>
        </w:tc>
        <w:tc>
          <w:tcPr>
            <w:tcW w:w="367" w:type="pct"/>
            <w:shd w:val="clear" w:color="auto" w:fill="auto"/>
            <w:noWrap/>
          </w:tcPr>
          <w:p w14:paraId="62328486" w14:textId="0770CE84" w:rsidR="00FC5962" w:rsidRPr="00B85989" w:rsidRDefault="00FC5962" w:rsidP="00FC5962">
            <w:pPr>
              <w:spacing w:before="10" w:after="10"/>
              <w:jc w:val="center"/>
              <w:rPr>
                <w:rFonts w:ascii="Segoe UI" w:hAnsi="Segoe UI" w:cs="Segoe UI"/>
                <w:sz w:val="20"/>
                <w:szCs w:val="20"/>
              </w:rPr>
            </w:pPr>
            <w:r w:rsidRPr="00582E68">
              <w:rPr>
                <w:rFonts w:ascii="Segoe UI" w:hAnsi="Segoe UI" w:cs="Segoe UI"/>
                <w:sz w:val="18"/>
                <w:szCs w:val="18"/>
              </w:rPr>
              <w:t>-</w:t>
            </w:r>
          </w:p>
        </w:tc>
        <w:tc>
          <w:tcPr>
            <w:tcW w:w="367" w:type="pct"/>
            <w:shd w:val="clear" w:color="auto" w:fill="auto"/>
            <w:noWrap/>
            <w:vAlign w:val="bottom"/>
          </w:tcPr>
          <w:p w14:paraId="4712F15B"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1.8</w:t>
            </w:r>
          </w:p>
        </w:tc>
        <w:tc>
          <w:tcPr>
            <w:tcW w:w="372" w:type="pct"/>
            <w:shd w:val="clear" w:color="auto" w:fill="auto"/>
            <w:noWrap/>
            <w:vAlign w:val="bottom"/>
          </w:tcPr>
          <w:p w14:paraId="3CC20062"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3.8</w:t>
            </w:r>
          </w:p>
        </w:tc>
      </w:tr>
      <w:tr w:rsidR="00FC5962" w:rsidRPr="00B85989" w14:paraId="291CCA5A" w14:textId="77777777" w:rsidTr="00034E8A">
        <w:tc>
          <w:tcPr>
            <w:tcW w:w="224" w:type="pct"/>
            <w:vMerge/>
            <w:shd w:val="clear" w:color="auto" w:fill="auto"/>
            <w:noWrap/>
            <w:vAlign w:val="bottom"/>
            <w:hideMark/>
          </w:tcPr>
          <w:p w14:paraId="77289858" w14:textId="77777777" w:rsidR="00FC5962" w:rsidRPr="00B85989" w:rsidRDefault="00FC5962" w:rsidP="00FC5962">
            <w:pPr>
              <w:spacing w:before="10" w:after="10"/>
              <w:rPr>
                <w:rFonts w:ascii="Segoe UI" w:hAnsi="Segoe UI" w:cs="Segoe UI"/>
                <w:sz w:val="20"/>
                <w:szCs w:val="20"/>
              </w:rPr>
            </w:pPr>
          </w:p>
        </w:tc>
        <w:tc>
          <w:tcPr>
            <w:tcW w:w="367" w:type="pct"/>
            <w:shd w:val="clear" w:color="auto" w:fill="auto"/>
            <w:noWrap/>
            <w:vAlign w:val="bottom"/>
            <w:hideMark/>
          </w:tcPr>
          <w:p w14:paraId="6B69537D" w14:textId="77777777" w:rsidR="00FC5962" w:rsidRPr="00B85989" w:rsidRDefault="00FC5962" w:rsidP="00FC5962">
            <w:pPr>
              <w:spacing w:before="10" w:after="10"/>
              <w:jc w:val="center"/>
              <w:rPr>
                <w:rFonts w:ascii="Segoe UI" w:hAnsi="Segoe UI" w:cs="Segoe UI"/>
                <w:color w:val="000000"/>
                <w:sz w:val="20"/>
                <w:szCs w:val="20"/>
              </w:rPr>
            </w:pPr>
            <w:r w:rsidRPr="00B85989">
              <w:rPr>
                <w:rFonts w:ascii="Segoe UI" w:hAnsi="Segoe UI" w:cs="Segoe UI"/>
                <w:color w:val="000000"/>
                <w:sz w:val="20"/>
                <w:szCs w:val="20"/>
              </w:rPr>
              <w:t>29,000</w:t>
            </w:r>
          </w:p>
        </w:tc>
        <w:tc>
          <w:tcPr>
            <w:tcW w:w="367" w:type="pct"/>
            <w:shd w:val="clear" w:color="auto" w:fill="auto"/>
            <w:noWrap/>
          </w:tcPr>
          <w:p w14:paraId="42B4D56D" w14:textId="41FD2BE5"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2E6C898B" w14:textId="42445B37"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14E57643" w14:textId="11111F70"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41F696DF" w14:textId="3BA9602C"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2C06BB22" w14:textId="4D4C70EB"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1945E431" w14:textId="60026414" w:rsidR="00FC5962" w:rsidRPr="00B85989" w:rsidRDefault="00FC5962" w:rsidP="00FC5962">
            <w:pPr>
              <w:spacing w:before="10" w:after="10"/>
              <w:jc w:val="center"/>
              <w:rPr>
                <w:rFonts w:ascii="Segoe UI" w:hAnsi="Segoe UI" w:cs="Segoe UI"/>
                <w:sz w:val="20"/>
                <w:szCs w:val="20"/>
              </w:rPr>
            </w:pPr>
            <w:r w:rsidRPr="0036060D">
              <w:rPr>
                <w:rFonts w:ascii="Segoe UI" w:hAnsi="Segoe UI" w:cs="Segoe UI"/>
                <w:sz w:val="18"/>
                <w:szCs w:val="18"/>
              </w:rPr>
              <w:t>-</w:t>
            </w:r>
          </w:p>
        </w:tc>
        <w:tc>
          <w:tcPr>
            <w:tcW w:w="367" w:type="pct"/>
            <w:shd w:val="clear" w:color="auto" w:fill="auto"/>
            <w:noWrap/>
          </w:tcPr>
          <w:p w14:paraId="294FE14D" w14:textId="4F194CA3" w:rsidR="00FC5962" w:rsidRPr="00B85989" w:rsidRDefault="00FC5962" w:rsidP="00FC5962">
            <w:pPr>
              <w:spacing w:before="10" w:after="10"/>
              <w:jc w:val="center"/>
              <w:rPr>
                <w:rFonts w:ascii="Segoe UI" w:hAnsi="Segoe UI" w:cs="Segoe UI"/>
                <w:sz w:val="20"/>
                <w:szCs w:val="20"/>
              </w:rPr>
            </w:pPr>
            <w:r w:rsidRPr="002E4C5B">
              <w:rPr>
                <w:rFonts w:ascii="Segoe UI" w:hAnsi="Segoe UI" w:cs="Segoe UI"/>
                <w:sz w:val="18"/>
                <w:szCs w:val="18"/>
              </w:rPr>
              <w:t>-</w:t>
            </w:r>
          </w:p>
        </w:tc>
        <w:tc>
          <w:tcPr>
            <w:tcW w:w="367" w:type="pct"/>
            <w:shd w:val="clear" w:color="auto" w:fill="auto"/>
            <w:noWrap/>
          </w:tcPr>
          <w:p w14:paraId="788314F8" w14:textId="5E38C1CE" w:rsidR="00FC5962" w:rsidRPr="00B85989" w:rsidRDefault="00FC5962" w:rsidP="00FC5962">
            <w:pPr>
              <w:spacing w:before="10" w:after="10"/>
              <w:jc w:val="center"/>
              <w:rPr>
                <w:rFonts w:ascii="Segoe UI" w:hAnsi="Segoe UI" w:cs="Segoe UI"/>
                <w:sz w:val="20"/>
                <w:szCs w:val="20"/>
              </w:rPr>
            </w:pPr>
            <w:r w:rsidRPr="002E4C5B">
              <w:rPr>
                <w:rFonts w:ascii="Segoe UI" w:hAnsi="Segoe UI" w:cs="Segoe UI"/>
                <w:sz w:val="18"/>
                <w:szCs w:val="18"/>
              </w:rPr>
              <w:t>-</w:t>
            </w:r>
          </w:p>
        </w:tc>
        <w:tc>
          <w:tcPr>
            <w:tcW w:w="367" w:type="pct"/>
            <w:shd w:val="clear" w:color="auto" w:fill="auto"/>
            <w:noWrap/>
          </w:tcPr>
          <w:p w14:paraId="57C871AB" w14:textId="7AD639B5" w:rsidR="00FC5962" w:rsidRPr="00B85989" w:rsidRDefault="00FC5962" w:rsidP="00FC5962">
            <w:pPr>
              <w:spacing w:before="10" w:after="10"/>
              <w:jc w:val="center"/>
              <w:rPr>
                <w:rFonts w:ascii="Segoe UI" w:hAnsi="Segoe UI" w:cs="Segoe UI"/>
                <w:sz w:val="20"/>
                <w:szCs w:val="20"/>
              </w:rPr>
            </w:pPr>
            <w:r w:rsidRPr="00582E68">
              <w:rPr>
                <w:rFonts w:ascii="Segoe UI" w:hAnsi="Segoe UI" w:cs="Segoe UI"/>
                <w:sz w:val="18"/>
                <w:szCs w:val="18"/>
              </w:rPr>
              <w:t>-</w:t>
            </w:r>
          </w:p>
        </w:tc>
        <w:tc>
          <w:tcPr>
            <w:tcW w:w="367" w:type="pct"/>
            <w:shd w:val="clear" w:color="auto" w:fill="auto"/>
            <w:noWrap/>
          </w:tcPr>
          <w:p w14:paraId="3FBD8576" w14:textId="0DAF57E0" w:rsidR="00FC5962" w:rsidRPr="00B85989" w:rsidRDefault="00FC5962" w:rsidP="00FC5962">
            <w:pPr>
              <w:spacing w:before="10" w:after="10"/>
              <w:jc w:val="center"/>
              <w:rPr>
                <w:rFonts w:ascii="Segoe UI" w:hAnsi="Segoe UI" w:cs="Segoe UI"/>
                <w:sz w:val="20"/>
                <w:szCs w:val="20"/>
              </w:rPr>
            </w:pPr>
            <w:r w:rsidRPr="00582E68">
              <w:rPr>
                <w:rFonts w:ascii="Segoe UI" w:hAnsi="Segoe UI" w:cs="Segoe UI"/>
                <w:sz w:val="18"/>
                <w:szCs w:val="18"/>
              </w:rPr>
              <w:t>-</w:t>
            </w:r>
          </w:p>
        </w:tc>
        <w:tc>
          <w:tcPr>
            <w:tcW w:w="367" w:type="pct"/>
            <w:shd w:val="clear" w:color="auto" w:fill="auto"/>
            <w:noWrap/>
            <w:vAlign w:val="bottom"/>
          </w:tcPr>
          <w:p w14:paraId="64B5DFA0" w14:textId="7A48C812" w:rsidR="00FC5962" w:rsidRPr="00B85989" w:rsidRDefault="00FC5962" w:rsidP="00FC5962">
            <w:pPr>
              <w:spacing w:before="10" w:after="10"/>
              <w:jc w:val="center"/>
              <w:rPr>
                <w:rFonts w:ascii="Segoe UI" w:hAnsi="Segoe UI" w:cs="Segoe UI"/>
                <w:sz w:val="20"/>
                <w:szCs w:val="20"/>
              </w:rPr>
            </w:pPr>
            <w:r>
              <w:rPr>
                <w:rFonts w:ascii="Segoe UI" w:hAnsi="Segoe UI" w:cs="Segoe UI"/>
                <w:sz w:val="18"/>
                <w:szCs w:val="18"/>
              </w:rPr>
              <w:t>-</w:t>
            </w:r>
          </w:p>
        </w:tc>
        <w:tc>
          <w:tcPr>
            <w:tcW w:w="372" w:type="pct"/>
            <w:shd w:val="clear" w:color="auto" w:fill="auto"/>
            <w:noWrap/>
            <w:vAlign w:val="bottom"/>
          </w:tcPr>
          <w:p w14:paraId="3050DC36" w14:textId="77777777" w:rsidR="00FC5962" w:rsidRPr="00B85989" w:rsidRDefault="00FC5962" w:rsidP="00FC5962">
            <w:pPr>
              <w:spacing w:before="10" w:after="10"/>
              <w:jc w:val="center"/>
              <w:rPr>
                <w:rFonts w:ascii="Segoe UI" w:hAnsi="Segoe UI" w:cs="Segoe UI"/>
                <w:sz w:val="20"/>
                <w:szCs w:val="20"/>
              </w:rPr>
            </w:pPr>
            <w:r w:rsidRPr="00B85989">
              <w:rPr>
                <w:rFonts w:ascii="Segoe UI" w:hAnsi="Segoe UI" w:cs="Segoe UI"/>
                <w:color w:val="000000"/>
                <w:sz w:val="20"/>
                <w:szCs w:val="20"/>
              </w:rPr>
              <w:t>2.2</w:t>
            </w:r>
          </w:p>
        </w:tc>
      </w:tr>
    </w:tbl>
    <w:p w14:paraId="508BA427" w14:textId="77777777" w:rsidR="00950E56" w:rsidRPr="00B85989" w:rsidRDefault="00950E56" w:rsidP="00950E56">
      <w:pPr>
        <w:spacing w:after="0"/>
        <w:rPr>
          <w:rFonts w:ascii="Segoe UI" w:hAnsi="Segoe UI" w:cs="Segoe UI"/>
          <w:sz w:val="20"/>
          <w:szCs w:val="20"/>
        </w:rPr>
      </w:pPr>
    </w:p>
    <w:p w14:paraId="63342B6A" w14:textId="51FEDA6A" w:rsidR="008C0DC8" w:rsidRDefault="008C0DC8" w:rsidP="008C0DC8">
      <w:pPr>
        <w:pStyle w:val="Heading4"/>
      </w:pPr>
      <w:bookmarkStart w:id="145" w:name="_Hlk68612852"/>
      <w:r>
        <w:t>Feather River</w:t>
      </w:r>
    </w:p>
    <w:bookmarkEnd w:id="145"/>
    <w:p w14:paraId="6FACD2BB" w14:textId="1134E1E4" w:rsidR="00FF2BAD" w:rsidRDefault="003B418C" w:rsidP="00A6329A">
      <w:pPr>
        <w:pStyle w:val="BodyText"/>
        <w:rPr>
          <w:szCs w:val="24"/>
        </w:rPr>
      </w:pPr>
      <w:r>
        <w:rPr>
          <w:szCs w:val="24"/>
        </w:rPr>
        <w:t>S</w:t>
      </w:r>
      <w:r w:rsidR="00400013" w:rsidRPr="0053027A">
        <w:rPr>
          <w:szCs w:val="24"/>
        </w:rPr>
        <w:t>pring-run, fall-run</w:t>
      </w:r>
      <w:r w:rsidR="00874635">
        <w:rPr>
          <w:szCs w:val="24"/>
        </w:rPr>
        <w:t>,</w:t>
      </w:r>
      <w:r w:rsidR="00400013" w:rsidRPr="0053027A">
        <w:rPr>
          <w:szCs w:val="24"/>
        </w:rPr>
        <w:t xml:space="preserve"> and</w:t>
      </w:r>
      <w:r w:rsidR="00400013">
        <w:rPr>
          <w:szCs w:val="24"/>
        </w:rPr>
        <w:t xml:space="preserve"> </w:t>
      </w:r>
      <w:r w:rsidR="00400013" w:rsidRPr="0053027A">
        <w:rPr>
          <w:szCs w:val="24"/>
        </w:rPr>
        <w:t xml:space="preserve">steelhead spawn in both the upper Feather River between the Fish Barrier Dam and Thermalito Afterbay Outlet </w:t>
      </w:r>
      <w:r w:rsidR="0071549E">
        <w:rPr>
          <w:szCs w:val="24"/>
        </w:rPr>
        <w:t>(</w:t>
      </w:r>
      <w:r w:rsidR="00954CF6">
        <w:rPr>
          <w:szCs w:val="24"/>
        </w:rPr>
        <w:t xml:space="preserve">low flow channel </w:t>
      </w:r>
      <w:r w:rsidR="000028C6">
        <w:rPr>
          <w:szCs w:val="24"/>
        </w:rPr>
        <w:t>[</w:t>
      </w:r>
      <w:r w:rsidR="0071549E">
        <w:rPr>
          <w:szCs w:val="24"/>
        </w:rPr>
        <w:t>LFC</w:t>
      </w:r>
      <w:r w:rsidR="000028C6">
        <w:rPr>
          <w:szCs w:val="24"/>
        </w:rPr>
        <w:t>]</w:t>
      </w:r>
      <w:r w:rsidR="0071549E">
        <w:rPr>
          <w:szCs w:val="24"/>
        </w:rPr>
        <w:t xml:space="preserve">) </w:t>
      </w:r>
      <w:r w:rsidR="00400013" w:rsidRPr="0053027A">
        <w:rPr>
          <w:szCs w:val="24"/>
        </w:rPr>
        <w:t>and the lower river downstream of the Thermalito Afterbay Outlet</w:t>
      </w:r>
      <w:r w:rsidR="0071549E">
        <w:rPr>
          <w:szCs w:val="24"/>
        </w:rPr>
        <w:t xml:space="preserve"> (</w:t>
      </w:r>
      <w:r w:rsidR="00954CF6">
        <w:rPr>
          <w:szCs w:val="24"/>
        </w:rPr>
        <w:t xml:space="preserve">high flow channel </w:t>
      </w:r>
      <w:r w:rsidR="000028C6">
        <w:rPr>
          <w:szCs w:val="24"/>
        </w:rPr>
        <w:t>[</w:t>
      </w:r>
      <w:r w:rsidR="0071549E">
        <w:rPr>
          <w:szCs w:val="24"/>
        </w:rPr>
        <w:t>HFC</w:t>
      </w:r>
      <w:r w:rsidR="000028C6">
        <w:rPr>
          <w:szCs w:val="24"/>
        </w:rPr>
        <w:t>]</w:t>
      </w:r>
      <w:r w:rsidR="0071549E">
        <w:rPr>
          <w:szCs w:val="24"/>
        </w:rPr>
        <w:t>)</w:t>
      </w:r>
      <w:r w:rsidR="00CD6075">
        <w:rPr>
          <w:szCs w:val="24"/>
        </w:rPr>
        <w:t xml:space="preserve">. </w:t>
      </w:r>
      <w:r w:rsidR="00835625">
        <w:rPr>
          <w:szCs w:val="24"/>
        </w:rPr>
        <w:t>Results of e</w:t>
      </w:r>
      <w:r w:rsidR="005B588F">
        <w:rPr>
          <w:szCs w:val="24"/>
        </w:rPr>
        <w:t xml:space="preserve">scapement surveys conducted </w:t>
      </w:r>
      <w:r w:rsidR="008E34A9">
        <w:rPr>
          <w:szCs w:val="24"/>
        </w:rPr>
        <w:t xml:space="preserve">since 2002 </w:t>
      </w:r>
      <w:r w:rsidR="00C21091">
        <w:rPr>
          <w:szCs w:val="24"/>
        </w:rPr>
        <w:t>(</w:t>
      </w:r>
      <w:r w:rsidR="00C21091" w:rsidRPr="001F154D">
        <w:rPr>
          <w:szCs w:val="24"/>
        </w:rPr>
        <w:t xml:space="preserve">Kindopp </w:t>
      </w:r>
      <w:r w:rsidR="004775E3" w:rsidRPr="001F154D">
        <w:rPr>
          <w:szCs w:val="24"/>
        </w:rPr>
        <w:t>p</w:t>
      </w:r>
      <w:r w:rsidR="00C21091" w:rsidRPr="001F154D">
        <w:rPr>
          <w:szCs w:val="24"/>
        </w:rPr>
        <w:t>ers. comm</w:t>
      </w:r>
      <w:r w:rsidR="00C21091">
        <w:rPr>
          <w:szCs w:val="24"/>
        </w:rPr>
        <w:t>.</w:t>
      </w:r>
      <w:r w:rsidR="00A55654">
        <w:rPr>
          <w:szCs w:val="24"/>
        </w:rPr>
        <w:t xml:space="preserve"> 2021a</w:t>
      </w:r>
      <w:r w:rsidR="00C21091">
        <w:rPr>
          <w:szCs w:val="24"/>
        </w:rPr>
        <w:t>)</w:t>
      </w:r>
      <w:r w:rsidR="004775E3">
        <w:rPr>
          <w:szCs w:val="24"/>
        </w:rPr>
        <w:t xml:space="preserve"> </w:t>
      </w:r>
      <w:r w:rsidR="008E34A9">
        <w:rPr>
          <w:szCs w:val="24"/>
        </w:rPr>
        <w:t xml:space="preserve">show that the </w:t>
      </w:r>
      <w:r w:rsidR="003B4CF3">
        <w:rPr>
          <w:szCs w:val="24"/>
        </w:rPr>
        <w:t xml:space="preserve">LFC is </w:t>
      </w:r>
      <w:r w:rsidR="0021238A">
        <w:rPr>
          <w:szCs w:val="24"/>
        </w:rPr>
        <w:t>preferred</w:t>
      </w:r>
      <w:r w:rsidR="003B4CF3">
        <w:rPr>
          <w:szCs w:val="24"/>
        </w:rPr>
        <w:t xml:space="preserve"> for spawning </w:t>
      </w:r>
      <w:r w:rsidR="0021238A">
        <w:rPr>
          <w:szCs w:val="24"/>
        </w:rPr>
        <w:t>over</w:t>
      </w:r>
      <w:r w:rsidR="00AC3EDB">
        <w:rPr>
          <w:szCs w:val="24"/>
        </w:rPr>
        <w:t xml:space="preserve"> the HFC</w:t>
      </w:r>
      <w:r w:rsidR="00835625">
        <w:rPr>
          <w:szCs w:val="24"/>
        </w:rPr>
        <w:t xml:space="preserve"> and that </w:t>
      </w:r>
      <w:r w:rsidR="004109EF">
        <w:rPr>
          <w:szCs w:val="24"/>
        </w:rPr>
        <w:t>th</w:t>
      </w:r>
      <w:r w:rsidR="0021238A">
        <w:rPr>
          <w:szCs w:val="24"/>
        </w:rPr>
        <w:t xml:space="preserve">is preference </w:t>
      </w:r>
      <w:r w:rsidR="005D43A3">
        <w:rPr>
          <w:szCs w:val="24"/>
        </w:rPr>
        <w:t xml:space="preserve">has increased over time (Figure </w:t>
      </w:r>
      <w:r w:rsidR="00DD7F35">
        <w:rPr>
          <w:szCs w:val="24"/>
        </w:rPr>
        <w:t>11N-</w:t>
      </w:r>
      <w:r w:rsidR="001454A5">
        <w:rPr>
          <w:szCs w:val="24"/>
        </w:rPr>
        <w:t>1</w:t>
      </w:r>
      <w:r w:rsidR="00DD7F35">
        <w:rPr>
          <w:szCs w:val="24"/>
        </w:rPr>
        <w:t>).</w:t>
      </w:r>
      <w:r w:rsidR="0021238A">
        <w:rPr>
          <w:szCs w:val="24"/>
        </w:rPr>
        <w:t xml:space="preserve"> </w:t>
      </w:r>
      <w:r w:rsidR="00DD7F35">
        <w:rPr>
          <w:szCs w:val="24"/>
        </w:rPr>
        <w:t>However,</w:t>
      </w:r>
      <w:r w:rsidR="00843911">
        <w:rPr>
          <w:szCs w:val="24"/>
        </w:rPr>
        <w:t xml:space="preserve"> </w:t>
      </w:r>
      <w:r w:rsidR="00A55654">
        <w:rPr>
          <w:szCs w:val="24"/>
        </w:rPr>
        <w:t>Alternatives 1–3</w:t>
      </w:r>
      <w:r w:rsidR="00400013">
        <w:t xml:space="preserve"> </w:t>
      </w:r>
      <w:r w:rsidR="00400013" w:rsidRPr="0053027A">
        <w:rPr>
          <w:szCs w:val="24"/>
        </w:rPr>
        <w:t xml:space="preserve">would have no effect on flow in the </w:t>
      </w:r>
      <w:r w:rsidR="00DD7F35">
        <w:rPr>
          <w:szCs w:val="24"/>
        </w:rPr>
        <w:t>LFC</w:t>
      </w:r>
      <w:r w:rsidR="00400013" w:rsidRPr="0053027A">
        <w:rPr>
          <w:szCs w:val="24"/>
        </w:rPr>
        <w:t xml:space="preserve">, so differences in </w:t>
      </w:r>
      <w:r w:rsidR="00400013">
        <w:rPr>
          <w:szCs w:val="24"/>
        </w:rPr>
        <w:t>redd dewatering</w:t>
      </w:r>
      <w:r w:rsidR="00400013" w:rsidRPr="0053027A">
        <w:rPr>
          <w:szCs w:val="24"/>
        </w:rPr>
        <w:t xml:space="preserve"> between </w:t>
      </w:r>
      <w:r w:rsidR="00400013">
        <w:rPr>
          <w:szCs w:val="24"/>
        </w:rPr>
        <w:t>the project alternatives and the NAA</w:t>
      </w:r>
      <w:r w:rsidR="00400013" w:rsidRPr="0053027A">
        <w:rPr>
          <w:szCs w:val="24"/>
        </w:rPr>
        <w:t xml:space="preserve"> were estimated only for the H</w:t>
      </w:r>
      <w:r w:rsidR="00843911">
        <w:rPr>
          <w:szCs w:val="24"/>
        </w:rPr>
        <w:t>FC</w:t>
      </w:r>
      <w:r w:rsidR="00400013" w:rsidRPr="0053027A">
        <w:rPr>
          <w:szCs w:val="24"/>
        </w:rPr>
        <w:t xml:space="preserve">. </w:t>
      </w:r>
    </w:p>
    <w:p w14:paraId="70C7B8F2" w14:textId="5DE8AA0A" w:rsidR="00FF2BAD" w:rsidRDefault="008455C0" w:rsidP="00CD7E25">
      <w:pPr>
        <w:pStyle w:val="BodyText"/>
        <w:spacing w:after="120"/>
        <w:rPr>
          <w:szCs w:val="24"/>
        </w:rPr>
      </w:pPr>
      <w:r>
        <w:rPr>
          <w:noProof/>
        </w:rPr>
        <w:lastRenderedPageBreak/>
        <w:drawing>
          <wp:inline distT="0" distB="0" distL="0" distR="0" wp14:anchorId="41D01DDF" wp14:editId="03B5AD1B">
            <wp:extent cx="5378824" cy="2743200"/>
            <wp:effectExtent l="0" t="0" r="12700" b="0"/>
            <wp:docPr id="1" name="Chart 1">
              <a:extLst xmlns:a="http://schemas.openxmlformats.org/drawingml/2006/main">
                <a:ext uri="{FF2B5EF4-FFF2-40B4-BE49-F238E27FC236}">
                  <a16:creationId xmlns:a16="http://schemas.microsoft.com/office/drawing/2014/main" id="{238E0648-9525-48D0-8183-07B0859677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A581D4" w14:textId="275134A1" w:rsidR="00FF2BAD" w:rsidRPr="00F07DA4" w:rsidRDefault="00957906" w:rsidP="00FA17F8">
      <w:pPr>
        <w:pStyle w:val="Caption"/>
      </w:pPr>
      <w:r w:rsidRPr="00F07DA4">
        <w:t xml:space="preserve">Figure 11N-1. Escapement Population Estimates for </w:t>
      </w:r>
      <w:r w:rsidR="009F0981">
        <w:t>Fall-run Chinook</w:t>
      </w:r>
      <w:r w:rsidRPr="00F07DA4">
        <w:t xml:space="preserve"> Salmon in the </w:t>
      </w:r>
      <w:r w:rsidR="00C21091" w:rsidRPr="00F07DA4">
        <w:t>L</w:t>
      </w:r>
      <w:r w:rsidR="0040638E">
        <w:t xml:space="preserve">ow </w:t>
      </w:r>
      <w:r w:rsidR="00C21091" w:rsidRPr="00F07DA4">
        <w:t>F</w:t>
      </w:r>
      <w:r w:rsidR="0040638E">
        <w:t xml:space="preserve">low </w:t>
      </w:r>
      <w:r w:rsidR="00C21091" w:rsidRPr="00F07DA4">
        <w:t>C</w:t>
      </w:r>
      <w:r w:rsidR="0040638E">
        <w:t>hannel (LFC)</w:t>
      </w:r>
      <w:r w:rsidR="00C21091" w:rsidRPr="00F07DA4">
        <w:t xml:space="preserve"> and </w:t>
      </w:r>
      <w:r w:rsidR="003F7F87">
        <w:t>High Flow Channel (</w:t>
      </w:r>
      <w:r w:rsidR="00C21091" w:rsidRPr="00F07DA4">
        <w:t>HFC</w:t>
      </w:r>
      <w:r w:rsidR="003F7F87">
        <w:t>)</w:t>
      </w:r>
      <w:r w:rsidR="00C21091" w:rsidRPr="00F07DA4">
        <w:t xml:space="preserve"> of the Feather River</w:t>
      </w:r>
      <w:r w:rsidR="009F0981">
        <w:t xml:space="preserve"> </w:t>
      </w:r>
      <w:r w:rsidR="003F7F87">
        <w:t>from</w:t>
      </w:r>
      <w:r w:rsidR="009F0981">
        <w:t xml:space="preserve"> 2000 through 20</w:t>
      </w:r>
      <w:r w:rsidR="0040638E">
        <w:t>19</w:t>
      </w:r>
      <w:r w:rsidR="00283008">
        <w:t>,</w:t>
      </w:r>
      <w:r w:rsidR="0022527C">
        <w:t xml:space="preserve"> from </w:t>
      </w:r>
      <w:r w:rsidR="00283008">
        <w:t>Escapement Surveys of</w:t>
      </w:r>
      <w:r w:rsidR="00623E76">
        <w:t xml:space="preserve"> CDWR</w:t>
      </w:r>
      <w:r w:rsidR="00C21091" w:rsidRPr="00F07DA4">
        <w:t xml:space="preserve">. </w:t>
      </w:r>
    </w:p>
    <w:p w14:paraId="5B1ADC44" w14:textId="1E21ECD1" w:rsidR="00A6329A" w:rsidRDefault="00A6329A" w:rsidP="00A6329A">
      <w:pPr>
        <w:pStyle w:val="BodyText"/>
      </w:pPr>
      <w:r w:rsidRPr="004F139C">
        <w:t xml:space="preserve">No redd dewatering field data similar to </w:t>
      </w:r>
      <w:r w:rsidR="006D4C40">
        <w:t xml:space="preserve">that </w:t>
      </w:r>
      <w:r w:rsidR="00B53150">
        <w:t>used for the Sacramento River (</w:t>
      </w:r>
      <w:r w:rsidRPr="004F139C">
        <w:t>USFWS 2006)</w:t>
      </w:r>
      <w:r w:rsidRPr="004F139C">
        <w:fldChar w:fldCharType="begin"/>
      </w:r>
      <w:r w:rsidRPr="004F139C">
        <w:instrText xml:space="preserve"> TC "USFWS (2006) " \f C \l "1" </w:instrText>
      </w:r>
      <w:r w:rsidRPr="004F139C">
        <w:fldChar w:fldCharType="end"/>
      </w:r>
      <w:r w:rsidRPr="004F139C">
        <w:t xml:space="preserve"> or </w:t>
      </w:r>
      <w:r w:rsidR="0010096D">
        <w:t>the American River (see below)</w:t>
      </w:r>
      <w:r w:rsidRPr="004F139C">
        <w:t xml:space="preserve"> </w:t>
      </w:r>
      <w:r w:rsidR="007A7224">
        <w:t>are</w:t>
      </w:r>
      <w:r w:rsidRPr="004F139C">
        <w:t xml:space="preserve"> available for salmon or steelhead in the Feather River</w:t>
      </w:r>
      <w:r w:rsidR="00761984">
        <w:t xml:space="preserve">; </w:t>
      </w:r>
      <w:ins w:id="146" w:author="Unger, Sophie" w:date="2021-07-06T15:25:00Z">
        <w:r w:rsidR="001817E4">
          <w:t xml:space="preserve">the direct reduction in flow between the spawning month and the month with the lowest flow during the following incubation period </w:t>
        </w:r>
        <w:r w:rsidR="001817E4" w:rsidRPr="004F139C">
          <w:t xml:space="preserve">was </w:t>
        </w:r>
      </w:ins>
      <w:ins w:id="147" w:author="Unger, Sophie" w:date="2021-07-14T10:41:00Z">
        <w:r w:rsidR="00B24B40">
          <w:t xml:space="preserve">used </w:t>
        </w:r>
      </w:ins>
      <w:ins w:id="148" w:author="Unger, Sophie" w:date="2021-07-06T15:25:00Z">
        <w:r w:rsidR="001817E4">
          <w:t>as a proxy for redd dewatering.</w:t>
        </w:r>
      </w:ins>
      <w:del w:id="149" w:author="Unger, Sophie" w:date="2021-07-06T15:25:00Z">
        <w:r w:rsidR="00761984" w:rsidDel="001817E4">
          <w:delText>t</w:delText>
        </w:r>
        <w:r w:rsidRPr="004F139C" w:rsidDel="001817E4">
          <w:delText>herefore, the reduction in flow</w:delText>
        </w:r>
        <w:r w:rsidR="006B3DAC" w:rsidDel="001817E4">
          <w:delText xml:space="preserve"> </w:delText>
        </w:r>
        <w:r w:rsidRPr="004F139C" w:rsidDel="001817E4">
          <w:delText>from the spawning to the dewatering flow was used directly</w:delText>
        </w:r>
        <w:r w:rsidR="00290647" w:rsidDel="001817E4">
          <w:delText xml:space="preserve"> as a proxy for redd dewatering</w:delText>
        </w:r>
      </w:del>
      <w:r w:rsidRPr="004F139C">
        <w:t xml:space="preserve">. </w:t>
      </w:r>
      <w:bookmarkStart w:id="150" w:name="_Hlk69215159"/>
      <w:r w:rsidRPr="004F139C">
        <w:t xml:space="preserve">The spawning and dewatering flows downstream of the Thermalito Afterbay </w:t>
      </w:r>
      <w:r w:rsidR="00985796">
        <w:t>o</w:t>
      </w:r>
      <w:r w:rsidRPr="004F139C">
        <w:t>utlet for each month of spring-run, fall-run</w:t>
      </w:r>
      <w:r w:rsidR="00874635">
        <w:t>,</w:t>
      </w:r>
      <w:r w:rsidRPr="004F139C">
        <w:t xml:space="preserve"> and steelhead spawning, as estimated by CALSIM II, were used to compute the reduction</w:t>
      </w:r>
      <w:r w:rsidR="00094423">
        <w:t xml:space="preserve"> in flow</w:t>
      </w:r>
      <w:r w:rsidRPr="004F139C">
        <w:t xml:space="preserve"> under </w:t>
      </w:r>
      <w:r w:rsidR="000E158B">
        <w:t>Alternatives 1–3</w:t>
      </w:r>
      <w:r w:rsidR="00703C3D">
        <w:t xml:space="preserve"> and the NAA</w:t>
      </w:r>
      <w:r w:rsidRPr="004F139C">
        <w:t xml:space="preserve">. Larger reductions are assumed to increase the percent of redds dewatered and, therefore, to have a potentially negative effect on the species’ populations. As previously noted, the use of monthly time-step flow estimates like those obtained from CALSIM II modeling likely underestimates redd dewatering rates. This potential bias is expected to </w:t>
      </w:r>
      <w:r w:rsidR="009E3405" w:rsidRPr="004F139C">
        <w:t xml:space="preserve">equally </w:t>
      </w:r>
      <w:r w:rsidRPr="004F139C">
        <w:t xml:space="preserve">affect </w:t>
      </w:r>
      <w:r w:rsidR="009E3405">
        <w:t xml:space="preserve">the NAA and </w:t>
      </w:r>
      <w:r w:rsidR="000E158B">
        <w:t>Alternatives 1–3</w:t>
      </w:r>
      <w:r w:rsidRPr="004F139C">
        <w:t>.</w:t>
      </w:r>
    </w:p>
    <w:bookmarkEnd w:id="150"/>
    <w:p w14:paraId="7BB974D3" w14:textId="15DCC3C4" w:rsidR="0091327F" w:rsidRDefault="0091327F" w:rsidP="0091327F">
      <w:pPr>
        <w:pStyle w:val="Heading4"/>
      </w:pPr>
      <w:r>
        <w:t>American River</w:t>
      </w:r>
    </w:p>
    <w:p w14:paraId="2634C9E6" w14:textId="0FCF10EF" w:rsidR="0091327F" w:rsidRPr="004F139C" w:rsidRDefault="0091327F" w:rsidP="0091327F">
      <w:pPr>
        <w:pStyle w:val="BodyText"/>
        <w:rPr>
          <w:rFonts w:ascii="Arial" w:hAnsi="Arial"/>
        </w:rPr>
      </w:pPr>
      <w:r w:rsidRPr="004F139C">
        <w:t xml:space="preserve">The redd dewatering analysis for the lower American River used relationships between flow, river stage, and redd depth distribution developed by </w:t>
      </w:r>
      <w:r w:rsidR="00531679" w:rsidRPr="008D4AE0">
        <w:t>Bratovich et al</w:t>
      </w:r>
      <w:r w:rsidR="00EA49CE" w:rsidRPr="008D4AE0">
        <w:t>.</w:t>
      </w:r>
      <w:r w:rsidRPr="008D4AE0">
        <w:t xml:space="preserve"> (2017).</w:t>
      </w:r>
      <w:r w:rsidRPr="004F139C">
        <w:t xml:space="preserve"> A </w:t>
      </w:r>
      <w:r w:rsidR="00EA49CE">
        <w:t>composite</w:t>
      </w:r>
      <w:r w:rsidRPr="004F139C">
        <w:t xml:space="preserve"> redd depth frequency distribution was developed by combining results from several redd surveys conducted between 1996 and 2016. The stage </w:t>
      </w:r>
      <w:r w:rsidR="00C97CBF">
        <w:t>versus</w:t>
      </w:r>
      <w:r w:rsidRPr="004F139C">
        <w:t xml:space="preserve"> flow relationship for the river was developed from a combination of field measurements and modeling. CALSIM II flow estimates at the Nimbus Dam location were used to compute stage at the spawning and dewatering flows, and the redd depth frequency distribution was queried to determine the percentage of the redds that occur between those two stages and would therefore be dewatered. The analyses were conducted for fall-run and steelhead spawning and incubation periods for each year of the CALSIM period of record.</w:t>
      </w:r>
      <w:r w:rsidRPr="004F139C">
        <w:rPr>
          <w:szCs w:val="21"/>
        </w:rPr>
        <w:t xml:space="preserve"> Based on ranges provided in </w:t>
      </w:r>
      <w:r w:rsidR="00EA49CE">
        <w:rPr>
          <w:szCs w:val="21"/>
        </w:rPr>
        <w:t>Bratovich et al</w:t>
      </w:r>
      <w:r w:rsidR="00A5230D">
        <w:rPr>
          <w:szCs w:val="21"/>
        </w:rPr>
        <w:t>.</w:t>
      </w:r>
      <w:r w:rsidRPr="004F139C">
        <w:rPr>
          <w:szCs w:val="21"/>
        </w:rPr>
        <w:t xml:space="preserve"> 2017, fall-run and steelhead were estimated to have three-month and two-month incubation periods, respectively. </w:t>
      </w:r>
      <w:r w:rsidRPr="004F139C">
        <w:rPr>
          <w:szCs w:val="21"/>
        </w:rPr>
        <w:lastRenderedPageBreak/>
        <w:t xml:space="preserve">The analysis compared CALSIM II flow estimates below Nimbus Dam for each spawning month with the minimum flow during </w:t>
      </w:r>
      <w:r w:rsidR="00427732">
        <w:rPr>
          <w:szCs w:val="21"/>
        </w:rPr>
        <w:t>2</w:t>
      </w:r>
      <w:r w:rsidRPr="004F139C">
        <w:rPr>
          <w:szCs w:val="21"/>
        </w:rPr>
        <w:t xml:space="preserve"> or </w:t>
      </w:r>
      <w:r w:rsidR="00427732">
        <w:rPr>
          <w:szCs w:val="21"/>
        </w:rPr>
        <w:t>3</w:t>
      </w:r>
      <w:r w:rsidRPr="004F139C">
        <w:rPr>
          <w:szCs w:val="21"/>
        </w:rPr>
        <w:t xml:space="preserve"> months following the spawning month to estimate the percentage of redds dewatered.</w:t>
      </w:r>
      <w:r w:rsidRPr="004F139C">
        <w:t xml:space="preserve"> Absolute differences between </w:t>
      </w:r>
      <w:r w:rsidR="000E158B">
        <w:t>Alternatives 1–3</w:t>
      </w:r>
      <w:r w:rsidR="00A5230D">
        <w:t xml:space="preserve"> and the NAA</w:t>
      </w:r>
      <w:r w:rsidRPr="004F139C">
        <w:t xml:space="preserve"> in the percent</w:t>
      </w:r>
      <w:r w:rsidR="00A5230D">
        <w:t>age</w:t>
      </w:r>
      <w:r w:rsidRPr="004F139C">
        <w:t xml:space="preserve"> of redds dewatered </w:t>
      </w:r>
      <w:r w:rsidR="00A5230D">
        <w:t>were</w:t>
      </w:r>
      <w:r w:rsidR="00036EE2">
        <w:t xml:space="preserve"> used to compare the alternatives</w:t>
      </w:r>
      <w:r w:rsidR="00793D25">
        <w:t xml:space="preserve"> </w:t>
      </w:r>
      <w:r w:rsidR="007478FE">
        <w:t>and</w:t>
      </w:r>
      <w:r w:rsidR="00793D25">
        <w:t xml:space="preserve"> the NAA</w:t>
      </w:r>
      <w:r w:rsidR="00036EE2">
        <w:t>.</w:t>
      </w:r>
      <w:r w:rsidRPr="004F139C">
        <w:t xml:space="preserve"> As noted above, the use of monthly time-step flow estimates like those obtained from CALSIM II modeling likely underestimates redd dewatering rates. This potential bias is expected to affect </w:t>
      </w:r>
      <w:r w:rsidR="00E82695">
        <w:t>all</w:t>
      </w:r>
      <w:r w:rsidRPr="004F139C">
        <w:t xml:space="preserve"> </w:t>
      </w:r>
      <w:r w:rsidR="005B119D">
        <w:t xml:space="preserve">alternative </w:t>
      </w:r>
      <w:r w:rsidRPr="004F139C">
        <w:t>scenarios equally.</w:t>
      </w:r>
      <w:r w:rsidRPr="004F139C" w:rsidDel="001614F6">
        <w:rPr>
          <w:rFonts w:ascii="Cambria" w:hAnsi="Cambria"/>
          <w:sz w:val="21"/>
        </w:rPr>
        <w:t xml:space="preserve"> </w:t>
      </w:r>
      <w:bookmarkStart w:id="151" w:name="_Toc13210544"/>
      <w:bookmarkStart w:id="152" w:name="_Toc14705877"/>
      <w:bookmarkEnd w:id="151"/>
      <w:bookmarkEnd w:id="152"/>
      <w:ins w:id="153" w:author="Unger, Sophie" w:date="2021-07-14T11:48:00Z">
        <w:r w:rsidR="004D07D5">
          <w:rPr>
            <w:rFonts w:ascii="Cambria" w:hAnsi="Cambria"/>
            <w:sz w:val="21"/>
          </w:rPr>
          <w:t>Other potential</w:t>
        </w:r>
        <w:r w:rsidR="00990847">
          <w:rPr>
            <w:rFonts w:ascii="Cambria" w:hAnsi="Cambria"/>
            <w:sz w:val="21"/>
          </w:rPr>
          <w:t xml:space="preserve"> sources of</w:t>
        </w:r>
        <w:r w:rsidR="004D07D5">
          <w:rPr>
            <w:rFonts w:ascii="Cambria" w:hAnsi="Cambria"/>
            <w:sz w:val="21"/>
          </w:rPr>
          <w:t xml:space="preserve"> bias </w:t>
        </w:r>
        <w:r w:rsidR="00990847">
          <w:rPr>
            <w:rFonts w:ascii="Cambria" w:hAnsi="Cambria"/>
            <w:sz w:val="21"/>
          </w:rPr>
          <w:t xml:space="preserve">include </w:t>
        </w:r>
      </w:ins>
      <w:ins w:id="154" w:author="Unger, Sophie" w:date="2021-07-14T11:50:00Z">
        <w:r w:rsidR="00B10312">
          <w:rPr>
            <w:rFonts w:ascii="Cambria" w:hAnsi="Cambria"/>
            <w:sz w:val="21"/>
          </w:rPr>
          <w:t xml:space="preserve">the </w:t>
        </w:r>
      </w:ins>
      <w:ins w:id="155" w:author="Unger, Sophie" w:date="2021-07-14T11:48:00Z">
        <w:r w:rsidR="00990847">
          <w:rPr>
            <w:rFonts w:ascii="Cambria" w:hAnsi="Cambria"/>
            <w:sz w:val="21"/>
          </w:rPr>
          <w:t xml:space="preserve">use </w:t>
        </w:r>
      </w:ins>
      <w:ins w:id="156" w:author="Unger, Sophie" w:date="2021-07-14T11:49:00Z">
        <w:r w:rsidR="00990847">
          <w:rPr>
            <w:rFonts w:ascii="Cambria" w:hAnsi="Cambria"/>
            <w:sz w:val="21"/>
          </w:rPr>
          <w:t>of fixed</w:t>
        </w:r>
        <w:r w:rsidR="00B10312">
          <w:rPr>
            <w:rFonts w:ascii="Cambria" w:hAnsi="Cambria"/>
            <w:sz w:val="21"/>
          </w:rPr>
          <w:t xml:space="preserve"> incubation periods</w:t>
        </w:r>
      </w:ins>
      <w:ins w:id="157" w:author="Unger, Sophie" w:date="2021-07-14T11:50:00Z">
        <w:r w:rsidR="00971890">
          <w:rPr>
            <w:rFonts w:ascii="Cambria" w:hAnsi="Cambria"/>
            <w:sz w:val="21"/>
          </w:rPr>
          <w:t xml:space="preserve"> (rather than temperature dependent ones)</w:t>
        </w:r>
      </w:ins>
      <w:ins w:id="158" w:author="Unger, Sophie" w:date="2021-07-14T15:53:00Z">
        <w:r w:rsidR="00FD7170">
          <w:rPr>
            <w:rFonts w:ascii="Cambria" w:hAnsi="Cambria"/>
            <w:sz w:val="21"/>
          </w:rPr>
          <w:t xml:space="preserve"> and</w:t>
        </w:r>
      </w:ins>
      <w:ins w:id="159" w:author="Unger, Sophie" w:date="2021-07-14T15:54:00Z">
        <w:r w:rsidR="002B1CEF">
          <w:rPr>
            <w:rFonts w:ascii="Cambria" w:hAnsi="Cambria"/>
            <w:sz w:val="21"/>
          </w:rPr>
          <w:t xml:space="preserve"> the use of </w:t>
        </w:r>
        <w:r w:rsidR="00667290">
          <w:rPr>
            <w:rFonts w:ascii="Cambria" w:hAnsi="Cambria"/>
            <w:sz w:val="21"/>
          </w:rPr>
          <w:t xml:space="preserve">a portion of the spawning reach rather than the entire spawning reach. </w:t>
        </w:r>
      </w:ins>
      <w:ins w:id="160" w:author="Unger, Sophie" w:date="2021-07-14T15:56:00Z">
        <w:r w:rsidR="00424910">
          <w:rPr>
            <w:rFonts w:ascii="Cambria" w:hAnsi="Cambria"/>
            <w:sz w:val="21"/>
          </w:rPr>
          <w:t xml:space="preserve">These two </w:t>
        </w:r>
        <w:r w:rsidR="00DA7665">
          <w:rPr>
            <w:rFonts w:ascii="Cambria" w:hAnsi="Cambria"/>
            <w:sz w:val="21"/>
          </w:rPr>
          <w:t>potential sources of bias are similarly expe</w:t>
        </w:r>
        <w:r w:rsidR="00D258D9">
          <w:rPr>
            <w:rFonts w:ascii="Cambria" w:hAnsi="Cambria"/>
            <w:sz w:val="21"/>
          </w:rPr>
          <w:t>cte</w:t>
        </w:r>
      </w:ins>
      <w:ins w:id="161" w:author="Unger, Sophie" w:date="2021-07-14T15:57:00Z">
        <w:r w:rsidR="00D258D9">
          <w:rPr>
            <w:rFonts w:ascii="Cambria" w:hAnsi="Cambria"/>
            <w:sz w:val="21"/>
          </w:rPr>
          <w:t xml:space="preserve">d to affect </w:t>
        </w:r>
      </w:ins>
      <w:ins w:id="162" w:author="Unger, Sophie" w:date="2021-07-14T15:56:00Z">
        <w:r w:rsidR="00DA7665">
          <w:t>all</w:t>
        </w:r>
        <w:r w:rsidR="00DA7665" w:rsidRPr="004F139C">
          <w:t xml:space="preserve"> </w:t>
        </w:r>
        <w:r w:rsidR="00DA7665">
          <w:t xml:space="preserve">alternative </w:t>
        </w:r>
        <w:r w:rsidR="00DA7665" w:rsidRPr="004F139C">
          <w:t>scenarios equally</w:t>
        </w:r>
      </w:ins>
      <w:ins w:id="163" w:author="Unger, Sophie" w:date="2021-07-14T15:57:00Z">
        <w:r w:rsidR="00D258D9">
          <w:t>.</w:t>
        </w:r>
      </w:ins>
    </w:p>
    <w:p w14:paraId="1078349C" w14:textId="5941C4D2" w:rsidR="00111597" w:rsidRDefault="00111597" w:rsidP="00111597">
      <w:pPr>
        <w:pStyle w:val="Heading3"/>
      </w:pPr>
      <w:bookmarkStart w:id="164" w:name="_Hlk68697330"/>
      <w:r>
        <w:t>Redd Scour/Entombment</w:t>
      </w:r>
    </w:p>
    <w:bookmarkEnd w:id="164"/>
    <w:p w14:paraId="6E1E73FE" w14:textId="77777777" w:rsidR="00A414DC" w:rsidRPr="004F139C" w:rsidRDefault="00A414DC" w:rsidP="00D50E11">
      <w:pPr>
        <w:pStyle w:val="BodyText"/>
        <w:spacing w:before="120" w:after="120"/>
      </w:pPr>
      <w:r>
        <w:t>Loss of redds to scouring or entombment occurs when flows are high enough to mobilize sediments, destroying redds and their incubating eggs and alevins, or entombing the redds when sediments are redeposited. Estimates of redd losses resulting from scouring flows in the Sacramento and American Rivers were based on estimates from various sources of the minimum flows required to mobilize sediments and the frequency of occurrence of those flows. Frequency of scouring flows was not estimated for the Feather River because information on minimum flows required to mobilize sediments could not be located for the Feather River.</w:t>
      </w:r>
    </w:p>
    <w:p w14:paraId="4064781B" w14:textId="45626582" w:rsidR="00111597" w:rsidRPr="004F139C" w:rsidRDefault="00111597" w:rsidP="00FA17F8">
      <w:pPr>
        <w:pStyle w:val="BodyText"/>
        <w:rPr>
          <w:rFonts w:eastAsia="Batang"/>
        </w:rPr>
      </w:pPr>
      <w:r w:rsidRPr="004F139C">
        <w:rPr>
          <w:rFonts w:eastAsia="Batang"/>
        </w:rPr>
        <w:t xml:space="preserve">The probability of flows occurring that would be high enough to mobilize sediments and scour or entomb Chinook salmon and steelhead redds was estimated for </w:t>
      </w:r>
      <w:r w:rsidR="00C428A1" w:rsidRPr="004F139C">
        <w:rPr>
          <w:rFonts w:eastAsia="Batang"/>
        </w:rPr>
        <w:t>the Sacramento and American Rivers</w:t>
      </w:r>
      <w:r w:rsidRPr="004F139C">
        <w:t xml:space="preserve">. </w:t>
      </w:r>
      <w:r w:rsidRPr="004F139C">
        <w:rPr>
          <w:rFonts w:eastAsia="Batang"/>
        </w:rPr>
        <w:t>The amount of flow needed to mobilize sediments in the</w:t>
      </w:r>
      <w:r w:rsidR="00C428A1">
        <w:rPr>
          <w:rFonts w:eastAsia="Batang"/>
        </w:rPr>
        <w:t>se rivers</w:t>
      </w:r>
      <w:r w:rsidRPr="004F139C">
        <w:rPr>
          <w:rFonts w:eastAsia="Batang"/>
        </w:rPr>
        <w:t xml:space="preserve"> has been little studied (</w:t>
      </w:r>
      <w:r w:rsidR="00B3764E" w:rsidRPr="00B3764E">
        <w:rPr>
          <w:rFonts w:eastAsia="Batang"/>
        </w:rPr>
        <w:t>CALFED</w:t>
      </w:r>
      <w:r w:rsidRPr="00B3764E">
        <w:rPr>
          <w:rFonts w:eastAsia="Batang"/>
        </w:rPr>
        <w:t xml:space="preserve"> 2000; </w:t>
      </w:r>
      <w:r w:rsidR="000C5ADF" w:rsidRPr="00B3764E">
        <w:rPr>
          <w:rFonts w:eastAsia="Batang"/>
        </w:rPr>
        <w:t>Ayres</w:t>
      </w:r>
      <w:r w:rsidRPr="00B3764E">
        <w:rPr>
          <w:rFonts w:eastAsia="Batang"/>
        </w:rPr>
        <w:t xml:space="preserve"> 2001</w:t>
      </w:r>
      <w:r w:rsidRPr="004F139C">
        <w:rPr>
          <w:rFonts w:eastAsia="Batang"/>
        </w:rPr>
        <w:fldChar w:fldCharType="begin"/>
      </w:r>
      <w:r w:rsidRPr="004F139C">
        <w:instrText xml:space="preserve"> TC "Kondolf 2000" \f C \l "1" </w:instrText>
      </w:r>
      <w:r w:rsidRPr="004F139C">
        <w:rPr>
          <w:rFonts w:eastAsia="Batang"/>
        </w:rPr>
        <w:fldChar w:fldCharType="end"/>
      </w:r>
      <w:r w:rsidRPr="004F139C">
        <w:rPr>
          <w:rFonts w:eastAsia="Batang"/>
        </w:rPr>
        <w:fldChar w:fldCharType="begin"/>
      </w:r>
      <w:r w:rsidRPr="004F139C">
        <w:instrText xml:space="preserve"> TC "Ayers 2001" \f C \l "1" </w:instrText>
      </w:r>
      <w:r w:rsidRPr="004F139C">
        <w:rPr>
          <w:rFonts w:eastAsia="Batang"/>
        </w:rPr>
        <w:fldChar w:fldCharType="end"/>
      </w:r>
      <w:r w:rsidRPr="004F139C">
        <w:rPr>
          <w:rFonts w:eastAsia="Batang"/>
        </w:rPr>
        <w:t>), but the information available suggests that a minimum of roughly 40,000 cubic feet per second (cfs) of flow is required in both rivers for significant bed movement (scour flow threshold) (</w:t>
      </w:r>
      <w:r w:rsidRPr="004F139C">
        <w:rPr>
          <w:rFonts w:eastAsia="Batang"/>
        </w:rPr>
        <w:fldChar w:fldCharType="begin"/>
      </w:r>
      <w:r w:rsidRPr="004F139C">
        <w:rPr>
          <w:rFonts w:eastAsia="Batang"/>
        </w:rPr>
        <w:instrText xml:space="preserve"> REF _Ref431066156 \h  \* MERGEFORMAT </w:instrText>
      </w:r>
      <w:r w:rsidRPr="004F139C">
        <w:rPr>
          <w:rFonts w:eastAsia="Batang"/>
        </w:rPr>
      </w:r>
      <w:r w:rsidRPr="004F139C">
        <w:rPr>
          <w:rFonts w:eastAsia="Batang"/>
        </w:rPr>
        <w:fldChar w:fldCharType="separate"/>
      </w:r>
      <w:r w:rsidRPr="004F139C">
        <w:t xml:space="preserve">Table </w:t>
      </w:r>
      <w:r w:rsidR="00C428A1">
        <w:rPr>
          <w:noProof/>
        </w:rPr>
        <w:t>11N-10</w:t>
      </w:r>
      <w:r w:rsidRPr="004F139C">
        <w:rPr>
          <w:rFonts w:eastAsia="Batang"/>
        </w:rPr>
        <w:fldChar w:fldCharType="end"/>
      </w:r>
      <w:r w:rsidRPr="004F139C">
        <w:rPr>
          <w:rFonts w:eastAsia="Batang"/>
        </w:rPr>
        <w:t>). It should be noted that 40,000 cfs is likely to be a conservative estimate for redd scour because, due to the areas of a streambed that salmonids typically select for redd construction, the flows needed to scour redds may be significantly greater than those that initiate bed mobility (</w:t>
      </w:r>
      <w:r w:rsidRPr="008D4AE0">
        <w:rPr>
          <w:rFonts w:eastAsia="Batang"/>
        </w:rPr>
        <w:t>May et al. 2009</w:t>
      </w:r>
      <w:r w:rsidRPr="004F139C">
        <w:rPr>
          <w:rFonts w:eastAsia="Batang"/>
        </w:rPr>
        <w:fldChar w:fldCharType="begin"/>
      </w:r>
      <w:r w:rsidRPr="004F139C">
        <w:instrText xml:space="preserve"> TC "May et al. 2009" \f C \l "1" </w:instrText>
      </w:r>
      <w:r w:rsidRPr="004F139C">
        <w:rPr>
          <w:rFonts w:eastAsia="Batang"/>
        </w:rPr>
        <w:fldChar w:fldCharType="end"/>
      </w:r>
      <w:r w:rsidRPr="004F139C">
        <w:rPr>
          <w:rFonts w:eastAsia="Batang"/>
        </w:rPr>
        <w:t>). A search of the literature found no corresponding estimate of scouring flow for the Feather River.</w:t>
      </w:r>
    </w:p>
    <w:p w14:paraId="69606DE9" w14:textId="49D0C19C" w:rsidR="00111597" w:rsidRPr="00FA17F8" w:rsidRDefault="00111597" w:rsidP="00FA17F8">
      <w:pPr>
        <w:pStyle w:val="TableTitle"/>
        <w:keepNext/>
      </w:pPr>
      <w:bookmarkStart w:id="165" w:name="_Ref431066156"/>
      <w:bookmarkStart w:id="166" w:name="_Toc428453340"/>
      <w:bookmarkStart w:id="167" w:name="_Toc432775378"/>
      <w:bookmarkStart w:id="168" w:name="_Toc457312620"/>
      <w:bookmarkStart w:id="169" w:name="_Toc14873277"/>
      <w:r w:rsidRPr="00FA17F8">
        <w:t xml:space="preserve">Table </w:t>
      </w:r>
      <w:bookmarkEnd w:id="165"/>
      <w:r w:rsidR="00C428A1" w:rsidRPr="00FA17F8">
        <w:t>11N-10</w:t>
      </w:r>
      <w:r w:rsidRPr="00FA17F8">
        <w:t xml:space="preserve">. Estimated Bed Mobility Flows for </w:t>
      </w:r>
      <w:bookmarkEnd w:id="166"/>
      <w:bookmarkEnd w:id="167"/>
      <w:bookmarkEnd w:id="168"/>
      <w:bookmarkEnd w:id="169"/>
      <w:r w:rsidR="00C428A1" w:rsidRPr="00FA17F8">
        <w:t>the Sacramento and American Rivers</w:t>
      </w:r>
    </w:p>
    <w:tbl>
      <w:tblPr>
        <w:tblStyle w:val="TableGrid"/>
        <w:tblW w:w="9355" w:type="dxa"/>
        <w:tblLook w:val="04A0" w:firstRow="1" w:lastRow="0" w:firstColumn="1" w:lastColumn="0" w:noHBand="0" w:noVBand="1"/>
      </w:tblPr>
      <w:tblGrid>
        <w:gridCol w:w="2695"/>
        <w:gridCol w:w="3150"/>
        <w:gridCol w:w="3510"/>
      </w:tblGrid>
      <w:tr w:rsidR="00111597" w:rsidRPr="004F139C" w14:paraId="227801BC" w14:textId="77777777" w:rsidTr="00FA17F8">
        <w:tc>
          <w:tcPr>
            <w:tcW w:w="2695" w:type="dxa"/>
            <w:vAlign w:val="center"/>
          </w:tcPr>
          <w:p w14:paraId="33657623" w14:textId="77777777" w:rsidR="00111597" w:rsidRPr="004F139C" w:rsidRDefault="00111597" w:rsidP="00FA17F8">
            <w:pPr>
              <w:pStyle w:val="TableText"/>
              <w:jc w:val="center"/>
              <w:rPr>
                <w:b/>
              </w:rPr>
            </w:pPr>
            <w:r w:rsidRPr="004F139C">
              <w:rPr>
                <w:b/>
              </w:rPr>
              <w:t>River</w:t>
            </w:r>
          </w:p>
        </w:tc>
        <w:tc>
          <w:tcPr>
            <w:tcW w:w="3150" w:type="dxa"/>
            <w:vAlign w:val="center"/>
          </w:tcPr>
          <w:p w14:paraId="5671E52B" w14:textId="77777777" w:rsidR="00111597" w:rsidRPr="004F139C" w:rsidRDefault="00111597" w:rsidP="00FA17F8">
            <w:pPr>
              <w:pStyle w:val="TableText"/>
              <w:jc w:val="center"/>
              <w:rPr>
                <w:b/>
              </w:rPr>
            </w:pPr>
            <w:r w:rsidRPr="004F139C">
              <w:rPr>
                <w:b/>
              </w:rPr>
              <w:t>Approximate flow ranges to initiate mobility (cfs)</w:t>
            </w:r>
          </w:p>
        </w:tc>
        <w:tc>
          <w:tcPr>
            <w:tcW w:w="3510" w:type="dxa"/>
            <w:vAlign w:val="center"/>
          </w:tcPr>
          <w:p w14:paraId="6A719542" w14:textId="77777777" w:rsidR="00111597" w:rsidRPr="004F139C" w:rsidRDefault="00111597" w:rsidP="00FA17F8">
            <w:pPr>
              <w:pStyle w:val="TableText"/>
              <w:jc w:val="center"/>
              <w:rPr>
                <w:b/>
              </w:rPr>
            </w:pPr>
            <w:r w:rsidRPr="004F139C">
              <w:rPr>
                <w:b/>
              </w:rPr>
              <w:t>References</w:t>
            </w:r>
          </w:p>
        </w:tc>
      </w:tr>
      <w:tr w:rsidR="00111597" w:rsidRPr="004F139C" w14:paraId="6A423839" w14:textId="77777777" w:rsidTr="00FA17F8">
        <w:tc>
          <w:tcPr>
            <w:tcW w:w="2695" w:type="dxa"/>
            <w:vAlign w:val="center"/>
          </w:tcPr>
          <w:p w14:paraId="70E74D54" w14:textId="77777777" w:rsidR="00111597" w:rsidRPr="004F139C" w:rsidRDefault="00111597" w:rsidP="00FA17F8">
            <w:pPr>
              <w:pStyle w:val="TableText"/>
              <w:jc w:val="center"/>
            </w:pPr>
            <w:r w:rsidRPr="004F139C">
              <w:t>Sacramento River</w:t>
            </w:r>
          </w:p>
        </w:tc>
        <w:tc>
          <w:tcPr>
            <w:tcW w:w="3150" w:type="dxa"/>
            <w:vAlign w:val="center"/>
          </w:tcPr>
          <w:p w14:paraId="748E8D05" w14:textId="77777777" w:rsidR="00111597" w:rsidRPr="004F139C" w:rsidRDefault="00111597" w:rsidP="00FA17F8">
            <w:pPr>
              <w:pStyle w:val="TableText"/>
              <w:jc w:val="center"/>
            </w:pPr>
            <w:r w:rsidRPr="004F139C">
              <w:t>24,000–50,000</w:t>
            </w:r>
          </w:p>
        </w:tc>
        <w:tc>
          <w:tcPr>
            <w:tcW w:w="3510" w:type="dxa"/>
            <w:vAlign w:val="center"/>
          </w:tcPr>
          <w:p w14:paraId="1BC4DC40" w14:textId="6FAE21D0" w:rsidR="00111597" w:rsidRPr="00394733" w:rsidRDefault="00FF50CF" w:rsidP="00FA17F8">
            <w:pPr>
              <w:pStyle w:val="TableText"/>
              <w:jc w:val="center"/>
            </w:pPr>
            <w:r w:rsidRPr="00394733">
              <w:t>CALFED</w:t>
            </w:r>
            <w:r w:rsidR="00111597" w:rsidRPr="00394733">
              <w:t xml:space="preserve"> 2000; Cain and Monohan 2008</w:t>
            </w:r>
            <w:r w:rsidR="00111597" w:rsidRPr="00394733">
              <w:fldChar w:fldCharType="begin"/>
            </w:r>
            <w:r w:rsidR="00111597" w:rsidRPr="00394733">
              <w:instrText xml:space="preserve"> TC "Cain and Monohan 2008" \f C \l "1" </w:instrText>
            </w:r>
            <w:r w:rsidR="00111597" w:rsidRPr="00394733">
              <w:fldChar w:fldCharType="end"/>
            </w:r>
          </w:p>
        </w:tc>
      </w:tr>
      <w:tr w:rsidR="00111597" w:rsidRPr="004F139C" w14:paraId="2D38A5EE" w14:textId="77777777" w:rsidTr="00FA17F8">
        <w:tc>
          <w:tcPr>
            <w:tcW w:w="2695" w:type="dxa"/>
            <w:tcBorders>
              <w:bottom w:val="single" w:sz="4" w:space="0" w:color="auto"/>
            </w:tcBorders>
            <w:vAlign w:val="center"/>
          </w:tcPr>
          <w:p w14:paraId="0973CCA9" w14:textId="77777777" w:rsidR="00111597" w:rsidRPr="004F139C" w:rsidRDefault="00111597" w:rsidP="00FA17F8">
            <w:pPr>
              <w:pStyle w:val="TableText"/>
              <w:jc w:val="center"/>
            </w:pPr>
            <w:r w:rsidRPr="004F139C">
              <w:t>American River</w:t>
            </w:r>
          </w:p>
        </w:tc>
        <w:tc>
          <w:tcPr>
            <w:tcW w:w="3150" w:type="dxa"/>
            <w:tcBorders>
              <w:bottom w:val="single" w:sz="4" w:space="0" w:color="auto"/>
            </w:tcBorders>
            <w:vAlign w:val="center"/>
          </w:tcPr>
          <w:p w14:paraId="3A7F1CBA" w14:textId="77777777" w:rsidR="00111597" w:rsidRPr="004F139C" w:rsidRDefault="00111597" w:rsidP="00FA17F8">
            <w:pPr>
              <w:pStyle w:val="TableText"/>
              <w:jc w:val="center"/>
            </w:pPr>
            <w:r w:rsidRPr="004F139C">
              <w:t>26,500–50,000</w:t>
            </w:r>
          </w:p>
        </w:tc>
        <w:tc>
          <w:tcPr>
            <w:tcW w:w="3510" w:type="dxa"/>
            <w:tcBorders>
              <w:bottom w:val="single" w:sz="4" w:space="0" w:color="auto"/>
            </w:tcBorders>
            <w:vAlign w:val="center"/>
          </w:tcPr>
          <w:p w14:paraId="397DE14A" w14:textId="77777777" w:rsidR="00111597" w:rsidRPr="00394733" w:rsidRDefault="00111597" w:rsidP="00FA17F8">
            <w:pPr>
              <w:pStyle w:val="TableText"/>
              <w:jc w:val="center"/>
            </w:pPr>
            <w:r w:rsidRPr="00394733">
              <w:t>Ayres Associates 2001; Fairman 2007</w:t>
            </w:r>
            <w:r w:rsidRPr="00394733">
              <w:fldChar w:fldCharType="begin"/>
            </w:r>
            <w:r w:rsidRPr="00394733">
              <w:instrText xml:space="preserve"> TC "Fairman 2007" \f C \l "1" </w:instrText>
            </w:r>
            <w:r w:rsidRPr="00394733">
              <w:fldChar w:fldCharType="end"/>
            </w:r>
          </w:p>
        </w:tc>
      </w:tr>
    </w:tbl>
    <w:p w14:paraId="71427153" w14:textId="77777777" w:rsidR="00111597" w:rsidRPr="004F139C" w:rsidRDefault="00111597" w:rsidP="00111597">
      <w:pPr>
        <w:rPr>
          <w:rFonts w:eastAsia="Batang"/>
        </w:rPr>
      </w:pPr>
    </w:p>
    <w:p w14:paraId="1D028380" w14:textId="1DCB7B92" w:rsidR="00111597" w:rsidRPr="00472BC0" w:rsidRDefault="00111597" w:rsidP="00111597">
      <w:pPr>
        <w:pStyle w:val="BodyText"/>
        <w:rPr>
          <w:rFonts w:eastAsia="Batang"/>
          <w:szCs w:val="24"/>
        </w:rPr>
      </w:pPr>
      <w:r w:rsidRPr="00472BC0">
        <w:rPr>
          <w:rFonts w:eastAsia="Batang"/>
          <w:szCs w:val="24"/>
        </w:rPr>
        <w:t xml:space="preserve">For the Sacramento River, the frequency of flows exceeding 40,000 cfs </w:t>
      </w:r>
      <w:r w:rsidR="00A55654">
        <w:rPr>
          <w:rFonts w:eastAsia="Batang"/>
          <w:szCs w:val="24"/>
        </w:rPr>
        <w:t xml:space="preserve">for </w:t>
      </w:r>
      <w:r w:rsidR="00A55654">
        <w:rPr>
          <w:szCs w:val="24"/>
        </w:rPr>
        <w:t>Alternatives 1–3</w:t>
      </w:r>
      <w:r w:rsidR="00472BC0" w:rsidRPr="00472BC0">
        <w:rPr>
          <w:szCs w:val="24"/>
        </w:rPr>
        <w:t xml:space="preserve"> and the NAA</w:t>
      </w:r>
      <w:r w:rsidRPr="00472BC0">
        <w:rPr>
          <w:szCs w:val="24"/>
        </w:rPr>
        <w:t xml:space="preserve"> </w:t>
      </w:r>
      <w:r w:rsidRPr="00472BC0">
        <w:rPr>
          <w:rFonts w:eastAsia="Batang"/>
          <w:szCs w:val="24"/>
        </w:rPr>
        <w:t xml:space="preserve">during the spawning and egg incubation periods of winter-run, spring-run, fall-run and late fall–run Chinook salmon and steelhead were estimated </w:t>
      </w:r>
      <w:r w:rsidRPr="00472BC0">
        <w:rPr>
          <w:szCs w:val="24"/>
        </w:rPr>
        <w:t>from USRDOM estimates of daily flows</w:t>
      </w:r>
      <w:r w:rsidRPr="00472BC0">
        <w:rPr>
          <w:rFonts w:eastAsia="Batang"/>
          <w:szCs w:val="24"/>
        </w:rPr>
        <w:t>.</w:t>
      </w:r>
    </w:p>
    <w:p w14:paraId="047B9334" w14:textId="75936126" w:rsidR="00111597" w:rsidRDefault="00111597" w:rsidP="00FA17F8">
      <w:pPr>
        <w:pStyle w:val="BodyText"/>
        <w:spacing w:line="264" w:lineRule="auto"/>
        <w:rPr>
          <w:szCs w:val="24"/>
        </w:rPr>
      </w:pPr>
      <w:r w:rsidRPr="00472BC0">
        <w:rPr>
          <w:szCs w:val="24"/>
        </w:rPr>
        <w:lastRenderedPageBreak/>
        <w:t xml:space="preserve">No estimated daily flows for the American River under </w:t>
      </w:r>
      <w:r w:rsidR="000E158B">
        <w:rPr>
          <w:szCs w:val="24"/>
        </w:rPr>
        <w:t>Alternatives 1–3</w:t>
      </w:r>
      <w:r w:rsidR="00472BC0">
        <w:rPr>
          <w:szCs w:val="24"/>
        </w:rPr>
        <w:t xml:space="preserve"> and the NAA</w:t>
      </w:r>
      <w:r w:rsidRPr="00472BC0">
        <w:rPr>
          <w:szCs w:val="24"/>
        </w:rPr>
        <w:t xml:space="preserve"> are available; o</w:t>
      </w:r>
      <w:r w:rsidRPr="00472BC0">
        <w:rPr>
          <w:spacing w:val="2"/>
          <w:szCs w:val="24"/>
        </w:rPr>
        <w:t>nly C</w:t>
      </w:r>
      <w:r w:rsidR="00472BC0">
        <w:rPr>
          <w:spacing w:val="2"/>
          <w:szCs w:val="24"/>
        </w:rPr>
        <w:t>ALSIM</w:t>
      </w:r>
      <w:r w:rsidRPr="00472BC0">
        <w:rPr>
          <w:spacing w:val="2"/>
          <w:szCs w:val="24"/>
        </w:rPr>
        <w:t xml:space="preserve"> II estimates are available</w:t>
      </w:r>
      <w:r w:rsidRPr="00472BC0">
        <w:rPr>
          <w:szCs w:val="24"/>
        </w:rPr>
        <w:t>. R</w:t>
      </w:r>
      <w:r w:rsidRPr="00472BC0">
        <w:rPr>
          <w:spacing w:val="-1"/>
          <w:szCs w:val="24"/>
        </w:rPr>
        <w:t>e</w:t>
      </w:r>
      <w:r w:rsidRPr="00472BC0">
        <w:rPr>
          <w:szCs w:val="24"/>
        </w:rPr>
        <w:t>dd s</w:t>
      </w:r>
      <w:r w:rsidRPr="00472BC0">
        <w:rPr>
          <w:spacing w:val="-1"/>
          <w:szCs w:val="24"/>
        </w:rPr>
        <w:t>c</w:t>
      </w:r>
      <w:r w:rsidRPr="00472BC0">
        <w:rPr>
          <w:szCs w:val="24"/>
        </w:rPr>
        <w:t>our</w:t>
      </w:r>
      <w:r w:rsidRPr="00472BC0">
        <w:rPr>
          <w:spacing w:val="-1"/>
          <w:szCs w:val="24"/>
        </w:rPr>
        <w:t xml:space="preserve"> can</w:t>
      </w:r>
      <w:r w:rsidRPr="00472BC0">
        <w:rPr>
          <w:szCs w:val="24"/>
        </w:rPr>
        <w:t xml:space="preserve"> o</w:t>
      </w:r>
      <w:r w:rsidRPr="00472BC0">
        <w:rPr>
          <w:spacing w:val="1"/>
          <w:szCs w:val="24"/>
        </w:rPr>
        <w:t>c</w:t>
      </w:r>
      <w:r w:rsidRPr="00472BC0">
        <w:rPr>
          <w:spacing w:val="-1"/>
          <w:szCs w:val="24"/>
        </w:rPr>
        <w:t>c</w:t>
      </w:r>
      <w:r w:rsidRPr="00472BC0">
        <w:rPr>
          <w:szCs w:val="24"/>
        </w:rPr>
        <w:t>ur</w:t>
      </w:r>
      <w:r w:rsidRPr="00472BC0">
        <w:rPr>
          <w:spacing w:val="-1"/>
          <w:szCs w:val="24"/>
        </w:rPr>
        <w:t xml:space="preserve"> </w:t>
      </w:r>
      <w:r w:rsidRPr="00472BC0">
        <w:rPr>
          <w:spacing w:val="1"/>
          <w:szCs w:val="24"/>
        </w:rPr>
        <w:t>a</w:t>
      </w:r>
      <w:r w:rsidRPr="00472BC0">
        <w:rPr>
          <w:szCs w:val="24"/>
        </w:rPr>
        <w:t>t a</w:t>
      </w:r>
      <w:r w:rsidRPr="00472BC0">
        <w:rPr>
          <w:spacing w:val="-1"/>
          <w:szCs w:val="24"/>
        </w:rPr>
        <w:t xml:space="preserve"> </w:t>
      </w:r>
      <w:r w:rsidRPr="00472BC0">
        <w:rPr>
          <w:szCs w:val="24"/>
        </w:rPr>
        <w:t>v</w:t>
      </w:r>
      <w:r w:rsidRPr="00472BC0">
        <w:rPr>
          <w:spacing w:val="-1"/>
          <w:szCs w:val="24"/>
        </w:rPr>
        <w:t>e</w:t>
      </w:r>
      <w:r w:rsidRPr="00472BC0">
        <w:rPr>
          <w:spacing w:val="4"/>
          <w:szCs w:val="24"/>
        </w:rPr>
        <w:t>r</w:t>
      </w:r>
      <w:r w:rsidRPr="00472BC0">
        <w:rPr>
          <w:szCs w:val="24"/>
        </w:rPr>
        <w:t>y</w:t>
      </w:r>
      <w:r w:rsidRPr="00472BC0">
        <w:rPr>
          <w:spacing w:val="-5"/>
          <w:szCs w:val="24"/>
        </w:rPr>
        <w:t xml:space="preserve"> </w:t>
      </w:r>
      <w:r w:rsidRPr="00472BC0">
        <w:rPr>
          <w:szCs w:val="24"/>
        </w:rPr>
        <w:t>sm</w:t>
      </w:r>
      <w:r w:rsidRPr="00472BC0">
        <w:rPr>
          <w:spacing w:val="-1"/>
          <w:szCs w:val="24"/>
        </w:rPr>
        <w:t>a</w:t>
      </w:r>
      <w:r w:rsidRPr="00472BC0">
        <w:rPr>
          <w:szCs w:val="24"/>
        </w:rPr>
        <w:t>ll t</w:t>
      </w:r>
      <w:r w:rsidRPr="00472BC0">
        <w:rPr>
          <w:spacing w:val="-1"/>
          <w:szCs w:val="24"/>
        </w:rPr>
        <w:t>e</w:t>
      </w:r>
      <w:r w:rsidRPr="00472BC0">
        <w:rPr>
          <w:szCs w:val="24"/>
        </w:rPr>
        <w:t>mpo</w:t>
      </w:r>
      <w:r w:rsidRPr="00472BC0">
        <w:rPr>
          <w:spacing w:val="-1"/>
          <w:szCs w:val="24"/>
        </w:rPr>
        <w:t>ra</w:t>
      </w:r>
      <w:r w:rsidRPr="00472BC0">
        <w:rPr>
          <w:szCs w:val="24"/>
        </w:rPr>
        <w:t xml:space="preserve">l </w:t>
      </w:r>
      <w:r w:rsidRPr="00472BC0">
        <w:rPr>
          <w:spacing w:val="2"/>
          <w:szCs w:val="24"/>
        </w:rPr>
        <w:t>s</w:t>
      </w:r>
      <w:r w:rsidRPr="00472BC0">
        <w:rPr>
          <w:spacing w:val="-1"/>
          <w:szCs w:val="24"/>
        </w:rPr>
        <w:t>ca</w:t>
      </w:r>
      <w:r w:rsidRPr="00472BC0">
        <w:rPr>
          <w:szCs w:val="24"/>
        </w:rPr>
        <w:t>le</w:t>
      </w:r>
      <w:r w:rsidRPr="00472BC0">
        <w:rPr>
          <w:spacing w:val="-1"/>
          <w:szCs w:val="24"/>
        </w:rPr>
        <w:t xml:space="preserve"> (</w:t>
      </w:r>
      <w:r w:rsidRPr="00472BC0">
        <w:rPr>
          <w:szCs w:val="24"/>
        </w:rPr>
        <w:t>minut</w:t>
      </w:r>
      <w:r w:rsidRPr="00472BC0">
        <w:rPr>
          <w:spacing w:val="-1"/>
          <w:szCs w:val="24"/>
        </w:rPr>
        <w:t>e</w:t>
      </w:r>
      <w:r w:rsidRPr="00472BC0">
        <w:rPr>
          <w:szCs w:val="24"/>
        </w:rPr>
        <w:t>s to hou</w:t>
      </w:r>
      <w:r w:rsidRPr="00472BC0">
        <w:rPr>
          <w:spacing w:val="-1"/>
          <w:szCs w:val="24"/>
        </w:rPr>
        <w:t>r</w:t>
      </w:r>
      <w:r w:rsidRPr="00472BC0">
        <w:rPr>
          <w:szCs w:val="24"/>
        </w:rPr>
        <w:t>s</w:t>
      </w:r>
      <w:r w:rsidRPr="00472BC0">
        <w:rPr>
          <w:spacing w:val="-1"/>
          <w:szCs w:val="24"/>
        </w:rPr>
        <w:t>)</w:t>
      </w:r>
      <w:r w:rsidRPr="00472BC0">
        <w:rPr>
          <w:szCs w:val="24"/>
        </w:rPr>
        <w:t>,</w:t>
      </w:r>
      <w:r w:rsidRPr="00472BC0">
        <w:rPr>
          <w:spacing w:val="2"/>
          <w:szCs w:val="24"/>
        </w:rPr>
        <w:t xml:space="preserve"> </w:t>
      </w:r>
      <w:r w:rsidRPr="00472BC0">
        <w:rPr>
          <w:spacing w:val="-1"/>
          <w:szCs w:val="24"/>
        </w:rPr>
        <w:t>w</w:t>
      </w:r>
      <w:r w:rsidRPr="00472BC0">
        <w:rPr>
          <w:szCs w:val="24"/>
        </w:rPr>
        <w:t>h</w:t>
      </w:r>
      <w:r w:rsidRPr="00472BC0">
        <w:rPr>
          <w:spacing w:val="-1"/>
          <w:szCs w:val="24"/>
        </w:rPr>
        <w:t>er</w:t>
      </w:r>
      <w:r w:rsidRPr="00472BC0">
        <w:rPr>
          <w:spacing w:val="1"/>
          <w:szCs w:val="24"/>
        </w:rPr>
        <w:t>e</w:t>
      </w:r>
      <w:r w:rsidRPr="00472BC0">
        <w:rPr>
          <w:spacing w:val="-1"/>
          <w:szCs w:val="24"/>
        </w:rPr>
        <w:t>a</w:t>
      </w:r>
      <w:r w:rsidRPr="00472BC0">
        <w:rPr>
          <w:szCs w:val="24"/>
        </w:rPr>
        <w:t>s C</w:t>
      </w:r>
      <w:r w:rsidRPr="00472BC0">
        <w:rPr>
          <w:spacing w:val="1"/>
          <w:szCs w:val="24"/>
        </w:rPr>
        <w:t>A</w:t>
      </w:r>
      <w:r w:rsidRPr="00472BC0">
        <w:rPr>
          <w:spacing w:val="-6"/>
          <w:szCs w:val="24"/>
        </w:rPr>
        <w:t>L</w:t>
      </w:r>
      <w:r w:rsidRPr="00472BC0">
        <w:rPr>
          <w:spacing w:val="5"/>
          <w:szCs w:val="24"/>
        </w:rPr>
        <w:t>S</w:t>
      </w:r>
      <w:r w:rsidRPr="00472BC0">
        <w:rPr>
          <w:spacing w:val="-6"/>
          <w:szCs w:val="24"/>
        </w:rPr>
        <w:t>I</w:t>
      </w:r>
      <w:r w:rsidRPr="00472BC0">
        <w:rPr>
          <w:szCs w:val="24"/>
        </w:rPr>
        <w:t>M II p</w:t>
      </w:r>
      <w:r w:rsidRPr="00472BC0">
        <w:rPr>
          <w:spacing w:val="-1"/>
          <w:szCs w:val="24"/>
        </w:rPr>
        <w:t>r</w:t>
      </w:r>
      <w:r w:rsidRPr="00472BC0">
        <w:rPr>
          <w:szCs w:val="24"/>
        </w:rPr>
        <w:t>ovid</w:t>
      </w:r>
      <w:r w:rsidRPr="00472BC0">
        <w:rPr>
          <w:spacing w:val="-1"/>
          <w:szCs w:val="24"/>
        </w:rPr>
        <w:t>e</w:t>
      </w:r>
      <w:r w:rsidRPr="00472BC0">
        <w:rPr>
          <w:szCs w:val="24"/>
        </w:rPr>
        <w:t>s m</w:t>
      </w:r>
      <w:r w:rsidRPr="00472BC0">
        <w:rPr>
          <w:spacing w:val="-1"/>
          <w:szCs w:val="24"/>
        </w:rPr>
        <w:t>ea</w:t>
      </w:r>
      <w:r w:rsidRPr="00472BC0">
        <w:rPr>
          <w:szCs w:val="24"/>
        </w:rPr>
        <w:t>n month</w:t>
      </w:r>
      <w:r w:rsidRPr="00472BC0">
        <w:rPr>
          <w:spacing w:val="2"/>
          <w:szCs w:val="24"/>
        </w:rPr>
        <w:t>l</w:t>
      </w:r>
      <w:r w:rsidRPr="00472BC0">
        <w:rPr>
          <w:szCs w:val="24"/>
        </w:rPr>
        <w:t>y</w:t>
      </w:r>
      <w:r w:rsidRPr="00472BC0">
        <w:rPr>
          <w:spacing w:val="-3"/>
          <w:szCs w:val="24"/>
        </w:rPr>
        <w:t xml:space="preserve"> </w:t>
      </w:r>
      <w:r w:rsidRPr="00472BC0">
        <w:rPr>
          <w:spacing w:val="1"/>
          <w:szCs w:val="24"/>
        </w:rPr>
        <w:t>f</w:t>
      </w:r>
      <w:r w:rsidRPr="00472BC0">
        <w:rPr>
          <w:szCs w:val="24"/>
        </w:rPr>
        <w:t>low</w:t>
      </w:r>
      <w:r w:rsidRPr="00472BC0">
        <w:rPr>
          <w:spacing w:val="-1"/>
          <w:szCs w:val="24"/>
        </w:rPr>
        <w:t xml:space="preserve"> e</w:t>
      </w:r>
      <w:r w:rsidRPr="00472BC0">
        <w:rPr>
          <w:szCs w:val="24"/>
        </w:rPr>
        <w:t>stim</w:t>
      </w:r>
      <w:r w:rsidRPr="00472BC0">
        <w:rPr>
          <w:spacing w:val="-1"/>
          <w:szCs w:val="24"/>
        </w:rPr>
        <w:t>a</w:t>
      </w:r>
      <w:r w:rsidRPr="00472BC0">
        <w:rPr>
          <w:szCs w:val="24"/>
        </w:rPr>
        <w:t>t</w:t>
      </w:r>
      <w:r w:rsidRPr="00472BC0">
        <w:rPr>
          <w:spacing w:val="-1"/>
          <w:szCs w:val="24"/>
        </w:rPr>
        <w:t>e</w:t>
      </w:r>
      <w:r w:rsidRPr="00472BC0">
        <w:rPr>
          <w:szCs w:val="24"/>
        </w:rPr>
        <w:t>s.</w:t>
      </w:r>
      <w:r w:rsidRPr="00472BC0">
        <w:rPr>
          <w:spacing w:val="2"/>
          <w:szCs w:val="24"/>
        </w:rPr>
        <w:t xml:space="preserve"> </w:t>
      </w:r>
      <w:r w:rsidRPr="00472BC0">
        <w:rPr>
          <w:spacing w:val="-4"/>
          <w:szCs w:val="24"/>
        </w:rPr>
        <w:t>I</w:t>
      </w:r>
      <w:r w:rsidRPr="00472BC0">
        <w:rPr>
          <w:szCs w:val="24"/>
        </w:rPr>
        <w:t>n</w:t>
      </w:r>
      <w:r w:rsidRPr="00472BC0">
        <w:rPr>
          <w:spacing w:val="2"/>
          <w:szCs w:val="24"/>
        </w:rPr>
        <w:t xml:space="preserve"> </w:t>
      </w:r>
      <w:r w:rsidRPr="00472BC0">
        <w:rPr>
          <w:spacing w:val="-1"/>
          <w:szCs w:val="24"/>
        </w:rPr>
        <w:t>a</w:t>
      </w:r>
      <w:r w:rsidRPr="00472BC0">
        <w:rPr>
          <w:szCs w:val="24"/>
        </w:rPr>
        <w:t xml:space="preserve">n </w:t>
      </w:r>
      <w:r w:rsidRPr="00472BC0">
        <w:rPr>
          <w:spacing w:val="-1"/>
          <w:szCs w:val="24"/>
        </w:rPr>
        <w:t>a</w:t>
      </w:r>
      <w:r w:rsidRPr="00472BC0">
        <w:rPr>
          <w:szCs w:val="24"/>
        </w:rPr>
        <w:t>tt</w:t>
      </w:r>
      <w:r w:rsidRPr="00472BC0">
        <w:rPr>
          <w:spacing w:val="-1"/>
          <w:szCs w:val="24"/>
        </w:rPr>
        <w:t>e</w:t>
      </w:r>
      <w:r w:rsidRPr="00472BC0">
        <w:rPr>
          <w:szCs w:val="24"/>
        </w:rPr>
        <w:t>mpt to ov</w:t>
      </w:r>
      <w:r w:rsidRPr="00472BC0">
        <w:rPr>
          <w:spacing w:val="-1"/>
          <w:szCs w:val="24"/>
        </w:rPr>
        <w:t>erc</w:t>
      </w:r>
      <w:r w:rsidRPr="00472BC0">
        <w:rPr>
          <w:szCs w:val="24"/>
        </w:rPr>
        <w:t>ome</w:t>
      </w:r>
      <w:r w:rsidRPr="00472BC0">
        <w:rPr>
          <w:spacing w:val="-1"/>
          <w:szCs w:val="24"/>
        </w:rPr>
        <w:t xml:space="preserve"> </w:t>
      </w:r>
      <w:r w:rsidRPr="00472BC0">
        <w:rPr>
          <w:szCs w:val="24"/>
        </w:rPr>
        <w:t>this dis</w:t>
      </w:r>
      <w:r w:rsidRPr="00472BC0">
        <w:rPr>
          <w:spacing w:val="-1"/>
          <w:szCs w:val="24"/>
        </w:rPr>
        <w:t>cre</w:t>
      </w:r>
      <w:r w:rsidRPr="00472BC0">
        <w:rPr>
          <w:szCs w:val="24"/>
        </w:rPr>
        <w:t>p</w:t>
      </w:r>
      <w:r w:rsidRPr="00472BC0">
        <w:rPr>
          <w:spacing w:val="-1"/>
          <w:szCs w:val="24"/>
        </w:rPr>
        <w:t>a</w:t>
      </w:r>
      <w:r w:rsidRPr="00472BC0">
        <w:rPr>
          <w:spacing w:val="2"/>
          <w:szCs w:val="24"/>
        </w:rPr>
        <w:t>n</w:t>
      </w:r>
      <w:r w:rsidRPr="00472BC0">
        <w:rPr>
          <w:spacing w:val="3"/>
          <w:szCs w:val="24"/>
        </w:rPr>
        <w:t>c</w:t>
      </w:r>
      <w:r w:rsidRPr="00472BC0">
        <w:rPr>
          <w:szCs w:val="24"/>
        </w:rPr>
        <w:t>y</w:t>
      </w:r>
      <w:r w:rsidRPr="00472BC0">
        <w:rPr>
          <w:spacing w:val="-5"/>
          <w:szCs w:val="24"/>
        </w:rPr>
        <w:t xml:space="preserve"> </w:t>
      </w:r>
      <w:r w:rsidRPr="00472BC0">
        <w:rPr>
          <w:szCs w:val="24"/>
        </w:rPr>
        <w:t>in t</w:t>
      </w:r>
      <w:r w:rsidRPr="00472BC0">
        <w:rPr>
          <w:spacing w:val="-1"/>
          <w:szCs w:val="24"/>
        </w:rPr>
        <w:t>e</w:t>
      </w:r>
      <w:r w:rsidRPr="00472BC0">
        <w:rPr>
          <w:szCs w:val="24"/>
        </w:rPr>
        <w:t>mpo</w:t>
      </w:r>
      <w:r w:rsidRPr="00472BC0">
        <w:rPr>
          <w:spacing w:val="-1"/>
          <w:szCs w:val="24"/>
        </w:rPr>
        <w:t>ra</w:t>
      </w:r>
      <w:r w:rsidRPr="00472BC0">
        <w:rPr>
          <w:szCs w:val="24"/>
        </w:rPr>
        <w:t>l</w:t>
      </w:r>
      <w:r w:rsidRPr="00472BC0">
        <w:rPr>
          <w:spacing w:val="2"/>
          <w:szCs w:val="24"/>
        </w:rPr>
        <w:t xml:space="preserve"> </w:t>
      </w:r>
      <w:r w:rsidRPr="00472BC0">
        <w:rPr>
          <w:szCs w:val="24"/>
        </w:rPr>
        <w:t>s</w:t>
      </w:r>
      <w:r w:rsidRPr="00472BC0">
        <w:rPr>
          <w:spacing w:val="-1"/>
          <w:szCs w:val="24"/>
        </w:rPr>
        <w:t>ca</w:t>
      </w:r>
      <w:r w:rsidRPr="00472BC0">
        <w:rPr>
          <w:szCs w:val="24"/>
        </w:rPr>
        <w:t>l</w:t>
      </w:r>
      <w:r w:rsidRPr="00472BC0">
        <w:rPr>
          <w:spacing w:val="-1"/>
          <w:szCs w:val="24"/>
        </w:rPr>
        <w:t>e</w:t>
      </w:r>
      <w:r w:rsidRPr="00472BC0">
        <w:rPr>
          <w:szCs w:val="24"/>
        </w:rPr>
        <w:t>s, histo</w:t>
      </w:r>
      <w:r w:rsidRPr="00472BC0">
        <w:rPr>
          <w:spacing w:val="-1"/>
          <w:szCs w:val="24"/>
        </w:rPr>
        <w:t>r</w:t>
      </w:r>
      <w:r w:rsidRPr="00472BC0">
        <w:rPr>
          <w:szCs w:val="24"/>
        </w:rPr>
        <w:t>i</w:t>
      </w:r>
      <w:r w:rsidRPr="00472BC0">
        <w:rPr>
          <w:spacing w:val="-1"/>
          <w:szCs w:val="24"/>
        </w:rPr>
        <w:t>ca</w:t>
      </w:r>
      <w:r w:rsidRPr="00472BC0">
        <w:rPr>
          <w:szCs w:val="24"/>
        </w:rPr>
        <w:t>l month</w:t>
      </w:r>
      <w:r w:rsidRPr="00472BC0">
        <w:rPr>
          <w:spacing w:val="2"/>
          <w:szCs w:val="24"/>
        </w:rPr>
        <w:t>l</w:t>
      </w:r>
      <w:r w:rsidRPr="00472BC0">
        <w:rPr>
          <w:szCs w:val="24"/>
        </w:rPr>
        <w:t>y</w:t>
      </w:r>
      <w:r w:rsidRPr="00472BC0">
        <w:rPr>
          <w:spacing w:val="-3"/>
          <w:szCs w:val="24"/>
        </w:rPr>
        <w:t xml:space="preserve"> </w:t>
      </w:r>
      <w:r w:rsidRPr="00472BC0">
        <w:rPr>
          <w:spacing w:val="-1"/>
          <w:szCs w:val="24"/>
        </w:rPr>
        <w:t>a</w:t>
      </w:r>
      <w:r w:rsidRPr="00472BC0">
        <w:rPr>
          <w:szCs w:val="24"/>
        </w:rPr>
        <w:t>nd d</w:t>
      </w:r>
      <w:r w:rsidRPr="00472BC0">
        <w:rPr>
          <w:spacing w:val="-1"/>
          <w:szCs w:val="24"/>
        </w:rPr>
        <w:t>a</w:t>
      </w:r>
      <w:r w:rsidRPr="00472BC0">
        <w:rPr>
          <w:szCs w:val="24"/>
        </w:rPr>
        <w:t>i</w:t>
      </w:r>
      <w:r w:rsidRPr="00472BC0">
        <w:rPr>
          <w:spacing w:val="2"/>
          <w:szCs w:val="24"/>
        </w:rPr>
        <w:t>l</w:t>
      </w:r>
      <w:r w:rsidRPr="00472BC0">
        <w:rPr>
          <w:szCs w:val="24"/>
        </w:rPr>
        <w:t>y</w:t>
      </w:r>
      <w:r w:rsidRPr="00472BC0">
        <w:rPr>
          <w:spacing w:val="-3"/>
          <w:szCs w:val="24"/>
        </w:rPr>
        <w:t xml:space="preserve"> </w:t>
      </w:r>
      <w:r w:rsidRPr="00472BC0">
        <w:rPr>
          <w:spacing w:val="-1"/>
          <w:szCs w:val="24"/>
        </w:rPr>
        <w:t>f</w:t>
      </w:r>
      <w:r w:rsidRPr="00472BC0">
        <w:rPr>
          <w:szCs w:val="24"/>
        </w:rPr>
        <w:t>low</w:t>
      </w:r>
      <w:r w:rsidRPr="00472BC0">
        <w:rPr>
          <w:spacing w:val="-1"/>
          <w:szCs w:val="24"/>
        </w:rPr>
        <w:t xml:space="preserve"> </w:t>
      </w:r>
      <w:r w:rsidRPr="00472BC0">
        <w:rPr>
          <w:szCs w:val="24"/>
        </w:rPr>
        <w:t>d</w:t>
      </w:r>
      <w:r w:rsidRPr="00472BC0">
        <w:rPr>
          <w:spacing w:val="-1"/>
          <w:szCs w:val="24"/>
        </w:rPr>
        <w:t>a</w:t>
      </w:r>
      <w:r w:rsidRPr="00472BC0">
        <w:rPr>
          <w:szCs w:val="24"/>
        </w:rPr>
        <w:t>ta du</w:t>
      </w:r>
      <w:r w:rsidRPr="00472BC0">
        <w:rPr>
          <w:spacing w:val="-1"/>
          <w:szCs w:val="24"/>
        </w:rPr>
        <w:t>r</w:t>
      </w:r>
      <w:r w:rsidRPr="00472BC0">
        <w:rPr>
          <w:szCs w:val="24"/>
        </w:rPr>
        <w:t>ing</w:t>
      </w:r>
      <w:r w:rsidRPr="00472BC0">
        <w:rPr>
          <w:spacing w:val="-3"/>
          <w:szCs w:val="24"/>
        </w:rPr>
        <w:t xml:space="preserve"> </w:t>
      </w:r>
      <w:r w:rsidRPr="00472BC0">
        <w:rPr>
          <w:spacing w:val="1"/>
          <w:szCs w:val="24"/>
        </w:rPr>
        <w:t>D</w:t>
      </w:r>
      <w:r w:rsidRPr="00472BC0">
        <w:rPr>
          <w:spacing w:val="-1"/>
          <w:szCs w:val="24"/>
        </w:rPr>
        <w:t>ece</w:t>
      </w:r>
      <w:r w:rsidRPr="00472BC0">
        <w:rPr>
          <w:szCs w:val="24"/>
        </w:rPr>
        <w:t>m</w:t>
      </w:r>
      <w:r w:rsidRPr="00472BC0">
        <w:rPr>
          <w:spacing w:val="2"/>
          <w:szCs w:val="24"/>
        </w:rPr>
        <w:t>b</w:t>
      </w:r>
      <w:r w:rsidRPr="00472BC0">
        <w:rPr>
          <w:spacing w:val="-1"/>
          <w:szCs w:val="24"/>
        </w:rPr>
        <w:t>e</w:t>
      </w:r>
      <w:r w:rsidRPr="00472BC0">
        <w:rPr>
          <w:szCs w:val="24"/>
        </w:rPr>
        <w:t>r</w:t>
      </w:r>
      <w:r w:rsidRPr="00472BC0">
        <w:rPr>
          <w:spacing w:val="-1"/>
          <w:szCs w:val="24"/>
        </w:rPr>
        <w:t xml:space="preserve"> </w:t>
      </w:r>
      <w:r w:rsidRPr="00472BC0">
        <w:rPr>
          <w:szCs w:val="24"/>
        </w:rPr>
        <w:t>th</w:t>
      </w:r>
      <w:r w:rsidRPr="00472BC0">
        <w:rPr>
          <w:spacing w:val="-1"/>
          <w:szCs w:val="24"/>
        </w:rPr>
        <w:t>r</w:t>
      </w:r>
      <w:r w:rsidRPr="00472BC0">
        <w:rPr>
          <w:szCs w:val="24"/>
        </w:rPr>
        <w:t>o</w:t>
      </w:r>
      <w:r w:rsidRPr="00472BC0">
        <w:rPr>
          <w:spacing w:val="2"/>
          <w:szCs w:val="24"/>
        </w:rPr>
        <w:t>u</w:t>
      </w:r>
      <w:r w:rsidRPr="00472BC0">
        <w:rPr>
          <w:szCs w:val="24"/>
        </w:rPr>
        <w:t xml:space="preserve">gh </w:t>
      </w:r>
      <w:r w:rsidRPr="00472BC0">
        <w:rPr>
          <w:spacing w:val="-1"/>
          <w:szCs w:val="24"/>
        </w:rPr>
        <w:t>A</w:t>
      </w:r>
      <w:r w:rsidRPr="00472BC0">
        <w:rPr>
          <w:szCs w:val="24"/>
        </w:rPr>
        <w:t>p</w:t>
      </w:r>
      <w:r w:rsidRPr="00472BC0">
        <w:rPr>
          <w:spacing w:val="-1"/>
          <w:szCs w:val="24"/>
        </w:rPr>
        <w:t>r</w:t>
      </w:r>
      <w:r w:rsidRPr="00472BC0">
        <w:rPr>
          <w:szCs w:val="24"/>
        </w:rPr>
        <w:t xml:space="preserve">il </w:t>
      </w:r>
      <w:r w:rsidRPr="00472BC0">
        <w:rPr>
          <w:spacing w:val="-1"/>
          <w:szCs w:val="24"/>
        </w:rPr>
        <w:t>(w</w:t>
      </w:r>
      <w:r w:rsidRPr="00472BC0">
        <w:rPr>
          <w:szCs w:val="24"/>
        </w:rPr>
        <w:t>h</w:t>
      </w:r>
      <w:r w:rsidRPr="00472BC0">
        <w:rPr>
          <w:spacing w:val="-1"/>
          <w:szCs w:val="24"/>
        </w:rPr>
        <w:t>e</w:t>
      </w:r>
      <w:r w:rsidRPr="00472BC0">
        <w:rPr>
          <w:szCs w:val="24"/>
        </w:rPr>
        <w:t>n s</w:t>
      </w:r>
      <w:r w:rsidRPr="00472BC0">
        <w:rPr>
          <w:spacing w:val="-1"/>
          <w:szCs w:val="24"/>
        </w:rPr>
        <w:t>c</w:t>
      </w:r>
      <w:r w:rsidRPr="00472BC0">
        <w:rPr>
          <w:szCs w:val="24"/>
        </w:rPr>
        <w:t>o</w:t>
      </w:r>
      <w:r w:rsidRPr="00472BC0">
        <w:rPr>
          <w:spacing w:val="2"/>
          <w:szCs w:val="24"/>
        </w:rPr>
        <w:t>u</w:t>
      </w:r>
      <w:r w:rsidRPr="00472BC0">
        <w:rPr>
          <w:szCs w:val="24"/>
        </w:rPr>
        <w:t>r</w:t>
      </w:r>
      <w:r w:rsidRPr="00472BC0">
        <w:rPr>
          <w:spacing w:val="-1"/>
          <w:szCs w:val="24"/>
        </w:rPr>
        <w:t xml:space="preserve"> </w:t>
      </w:r>
      <w:r w:rsidRPr="00472BC0">
        <w:rPr>
          <w:szCs w:val="24"/>
        </w:rPr>
        <w:t>is most lik</w:t>
      </w:r>
      <w:r w:rsidRPr="00472BC0">
        <w:rPr>
          <w:spacing w:val="-1"/>
          <w:szCs w:val="24"/>
        </w:rPr>
        <w:t>e</w:t>
      </w:r>
      <w:r w:rsidRPr="00472BC0">
        <w:rPr>
          <w:spacing w:val="2"/>
          <w:szCs w:val="24"/>
        </w:rPr>
        <w:t>l</w:t>
      </w:r>
      <w:r w:rsidRPr="00472BC0">
        <w:rPr>
          <w:szCs w:val="24"/>
        </w:rPr>
        <w:t>y</w:t>
      </w:r>
      <w:r w:rsidRPr="00472BC0">
        <w:rPr>
          <w:spacing w:val="-8"/>
          <w:szCs w:val="24"/>
        </w:rPr>
        <w:t xml:space="preserve"> </w:t>
      </w:r>
      <w:r w:rsidRPr="00472BC0">
        <w:rPr>
          <w:szCs w:val="24"/>
        </w:rPr>
        <w:t xml:space="preserve">to </w:t>
      </w:r>
      <w:r w:rsidRPr="00472BC0">
        <w:rPr>
          <w:spacing w:val="2"/>
          <w:szCs w:val="24"/>
        </w:rPr>
        <w:t>o</w:t>
      </w:r>
      <w:r w:rsidRPr="00472BC0">
        <w:rPr>
          <w:spacing w:val="-1"/>
          <w:szCs w:val="24"/>
        </w:rPr>
        <w:t>cc</w:t>
      </w:r>
      <w:r w:rsidRPr="00472BC0">
        <w:rPr>
          <w:szCs w:val="24"/>
        </w:rPr>
        <w:t>u</w:t>
      </w:r>
      <w:r w:rsidRPr="00472BC0">
        <w:rPr>
          <w:spacing w:val="1"/>
          <w:szCs w:val="24"/>
        </w:rPr>
        <w:t>r</w:t>
      </w:r>
      <w:r w:rsidRPr="00472BC0">
        <w:rPr>
          <w:szCs w:val="24"/>
        </w:rPr>
        <w:t>)</w:t>
      </w:r>
      <w:r w:rsidRPr="00472BC0">
        <w:rPr>
          <w:spacing w:val="-1"/>
          <w:szCs w:val="24"/>
        </w:rPr>
        <w:t xml:space="preserve"> w</w:t>
      </w:r>
      <w:r w:rsidRPr="00472BC0">
        <w:rPr>
          <w:spacing w:val="1"/>
          <w:szCs w:val="24"/>
        </w:rPr>
        <w:t>e</w:t>
      </w:r>
      <w:r w:rsidRPr="00472BC0">
        <w:rPr>
          <w:spacing w:val="-1"/>
          <w:szCs w:val="24"/>
        </w:rPr>
        <w:t>r</w:t>
      </w:r>
      <w:r w:rsidRPr="00472BC0">
        <w:rPr>
          <w:szCs w:val="24"/>
        </w:rPr>
        <w:t>e</w:t>
      </w:r>
      <w:r w:rsidRPr="00472BC0">
        <w:rPr>
          <w:spacing w:val="1"/>
          <w:szCs w:val="24"/>
        </w:rPr>
        <w:t xml:space="preserve"> </w:t>
      </w:r>
      <w:r w:rsidRPr="00472BC0">
        <w:rPr>
          <w:szCs w:val="24"/>
        </w:rPr>
        <w:t>plott</w:t>
      </w:r>
      <w:r w:rsidRPr="00472BC0">
        <w:rPr>
          <w:spacing w:val="-1"/>
          <w:szCs w:val="24"/>
        </w:rPr>
        <w:t>e</w:t>
      </w:r>
      <w:r w:rsidRPr="00472BC0">
        <w:rPr>
          <w:szCs w:val="24"/>
        </w:rPr>
        <w:t>d to d</w:t>
      </w:r>
      <w:r w:rsidRPr="00472BC0">
        <w:rPr>
          <w:spacing w:val="-1"/>
          <w:szCs w:val="24"/>
        </w:rPr>
        <w:t>e</w:t>
      </w:r>
      <w:r w:rsidRPr="00472BC0">
        <w:rPr>
          <w:szCs w:val="24"/>
        </w:rPr>
        <w:t>t</w:t>
      </w:r>
      <w:r w:rsidRPr="00472BC0">
        <w:rPr>
          <w:spacing w:val="-1"/>
          <w:szCs w:val="24"/>
        </w:rPr>
        <w:t>er</w:t>
      </w:r>
      <w:r w:rsidRPr="00472BC0">
        <w:rPr>
          <w:szCs w:val="24"/>
        </w:rPr>
        <w:t xml:space="preserve">mine </w:t>
      </w:r>
      <w:r w:rsidRPr="00472BC0">
        <w:rPr>
          <w:spacing w:val="-1"/>
          <w:szCs w:val="24"/>
        </w:rPr>
        <w:t>w</w:t>
      </w:r>
      <w:r w:rsidRPr="00472BC0">
        <w:rPr>
          <w:szCs w:val="24"/>
        </w:rPr>
        <w:t>h</w:t>
      </w:r>
      <w:r w:rsidRPr="00472BC0">
        <w:rPr>
          <w:spacing w:val="-1"/>
          <w:szCs w:val="24"/>
        </w:rPr>
        <w:t>e</w:t>
      </w:r>
      <w:r w:rsidRPr="00472BC0">
        <w:rPr>
          <w:szCs w:val="24"/>
        </w:rPr>
        <w:t>th</w:t>
      </w:r>
      <w:r w:rsidRPr="00472BC0">
        <w:rPr>
          <w:spacing w:val="-1"/>
          <w:szCs w:val="24"/>
        </w:rPr>
        <w:t>e</w:t>
      </w:r>
      <w:r w:rsidRPr="00472BC0">
        <w:rPr>
          <w:szCs w:val="24"/>
        </w:rPr>
        <w:t>r</w:t>
      </w:r>
      <w:r w:rsidRPr="00472BC0">
        <w:rPr>
          <w:spacing w:val="-1"/>
          <w:szCs w:val="24"/>
        </w:rPr>
        <w:t xml:space="preserve"> </w:t>
      </w:r>
      <w:r w:rsidRPr="00472BC0">
        <w:rPr>
          <w:szCs w:val="24"/>
        </w:rPr>
        <w:t>the</w:t>
      </w:r>
      <w:r w:rsidRPr="00472BC0">
        <w:rPr>
          <w:spacing w:val="-1"/>
          <w:szCs w:val="24"/>
        </w:rPr>
        <w:t xml:space="preserve"> </w:t>
      </w:r>
      <w:r w:rsidRPr="00472BC0">
        <w:rPr>
          <w:spacing w:val="2"/>
          <w:szCs w:val="24"/>
        </w:rPr>
        <w:t>p</w:t>
      </w:r>
      <w:r w:rsidRPr="00472BC0">
        <w:rPr>
          <w:spacing w:val="-1"/>
          <w:szCs w:val="24"/>
        </w:rPr>
        <w:t>r</w:t>
      </w:r>
      <w:r w:rsidRPr="00472BC0">
        <w:rPr>
          <w:szCs w:val="24"/>
        </w:rPr>
        <w:t>ob</w:t>
      </w:r>
      <w:r w:rsidRPr="00472BC0">
        <w:rPr>
          <w:spacing w:val="-1"/>
          <w:szCs w:val="24"/>
        </w:rPr>
        <w:t>a</w:t>
      </w:r>
      <w:r w:rsidRPr="00472BC0">
        <w:rPr>
          <w:szCs w:val="24"/>
        </w:rPr>
        <w:t>bili</w:t>
      </w:r>
      <w:r w:rsidRPr="00472BC0">
        <w:rPr>
          <w:spacing w:val="2"/>
          <w:szCs w:val="24"/>
        </w:rPr>
        <w:t>t</w:t>
      </w:r>
      <w:r w:rsidRPr="00472BC0">
        <w:rPr>
          <w:szCs w:val="24"/>
        </w:rPr>
        <w:t>y</w:t>
      </w:r>
      <w:r w:rsidRPr="00472BC0">
        <w:rPr>
          <w:spacing w:val="-5"/>
          <w:szCs w:val="24"/>
        </w:rPr>
        <w:t xml:space="preserve"> </w:t>
      </w:r>
      <w:r w:rsidRPr="00472BC0">
        <w:rPr>
          <w:spacing w:val="2"/>
          <w:szCs w:val="24"/>
        </w:rPr>
        <w:t>o</w:t>
      </w:r>
      <w:r w:rsidRPr="00472BC0">
        <w:rPr>
          <w:szCs w:val="24"/>
        </w:rPr>
        <w:t>f</w:t>
      </w:r>
      <w:r w:rsidRPr="00472BC0">
        <w:rPr>
          <w:spacing w:val="-1"/>
          <w:szCs w:val="24"/>
        </w:rPr>
        <w:t xml:space="preserve"> </w:t>
      </w:r>
      <w:r w:rsidRPr="00472BC0">
        <w:rPr>
          <w:szCs w:val="24"/>
        </w:rPr>
        <w:t>o</w:t>
      </w:r>
      <w:r w:rsidRPr="00472BC0">
        <w:rPr>
          <w:spacing w:val="-1"/>
          <w:szCs w:val="24"/>
        </w:rPr>
        <w:t>cc</w:t>
      </w:r>
      <w:r w:rsidRPr="00472BC0">
        <w:rPr>
          <w:szCs w:val="24"/>
        </w:rPr>
        <w:t>u</w:t>
      </w:r>
      <w:r w:rsidRPr="00472BC0">
        <w:rPr>
          <w:spacing w:val="1"/>
          <w:szCs w:val="24"/>
        </w:rPr>
        <w:t>r</w:t>
      </w:r>
      <w:r w:rsidRPr="00472BC0">
        <w:rPr>
          <w:spacing w:val="-1"/>
          <w:szCs w:val="24"/>
        </w:rPr>
        <w:t>re</w:t>
      </w:r>
      <w:r w:rsidRPr="00472BC0">
        <w:rPr>
          <w:szCs w:val="24"/>
        </w:rPr>
        <w:t>n</w:t>
      </w:r>
      <w:r w:rsidRPr="00472BC0">
        <w:rPr>
          <w:spacing w:val="1"/>
          <w:szCs w:val="24"/>
        </w:rPr>
        <w:t>c</w:t>
      </w:r>
      <w:r w:rsidRPr="00472BC0">
        <w:rPr>
          <w:szCs w:val="24"/>
        </w:rPr>
        <w:t>e</w:t>
      </w:r>
      <w:r w:rsidRPr="00472BC0">
        <w:rPr>
          <w:spacing w:val="-1"/>
          <w:szCs w:val="24"/>
        </w:rPr>
        <w:t xml:space="preserve"> </w:t>
      </w:r>
      <w:r w:rsidRPr="00472BC0">
        <w:rPr>
          <w:szCs w:val="24"/>
        </w:rPr>
        <w:t>of</w:t>
      </w:r>
      <w:r w:rsidRPr="00472BC0">
        <w:rPr>
          <w:spacing w:val="-1"/>
          <w:szCs w:val="24"/>
        </w:rPr>
        <w:t xml:space="preserve"> </w:t>
      </w:r>
      <w:r w:rsidRPr="00472BC0">
        <w:rPr>
          <w:spacing w:val="2"/>
          <w:szCs w:val="24"/>
        </w:rPr>
        <w:t>d</w:t>
      </w:r>
      <w:r w:rsidRPr="00472BC0">
        <w:rPr>
          <w:spacing w:val="-1"/>
          <w:szCs w:val="24"/>
        </w:rPr>
        <w:t>a</w:t>
      </w:r>
      <w:r w:rsidRPr="00472BC0">
        <w:rPr>
          <w:szCs w:val="24"/>
        </w:rPr>
        <w:t>i</w:t>
      </w:r>
      <w:r w:rsidRPr="00472BC0">
        <w:rPr>
          <w:spacing w:val="2"/>
          <w:szCs w:val="24"/>
        </w:rPr>
        <w:t>l</w:t>
      </w:r>
      <w:r w:rsidRPr="00472BC0">
        <w:rPr>
          <w:szCs w:val="24"/>
        </w:rPr>
        <w:t>y</w:t>
      </w:r>
      <w:r w:rsidRPr="00472BC0">
        <w:rPr>
          <w:spacing w:val="-5"/>
          <w:szCs w:val="24"/>
        </w:rPr>
        <w:t xml:space="preserve"> </w:t>
      </w:r>
      <w:r w:rsidRPr="00472BC0">
        <w:rPr>
          <w:spacing w:val="-1"/>
          <w:szCs w:val="24"/>
        </w:rPr>
        <w:t>f</w:t>
      </w:r>
      <w:r w:rsidRPr="00472BC0">
        <w:rPr>
          <w:szCs w:val="24"/>
        </w:rPr>
        <w:t>l</w:t>
      </w:r>
      <w:r w:rsidRPr="00472BC0">
        <w:rPr>
          <w:spacing w:val="2"/>
          <w:szCs w:val="24"/>
        </w:rPr>
        <w:t>o</w:t>
      </w:r>
      <w:r w:rsidRPr="00472BC0">
        <w:rPr>
          <w:spacing w:val="-1"/>
          <w:szCs w:val="24"/>
        </w:rPr>
        <w:t>w</w:t>
      </w:r>
      <w:r w:rsidRPr="00472BC0">
        <w:rPr>
          <w:szCs w:val="24"/>
        </w:rPr>
        <w:t xml:space="preserve">s </w:t>
      </w:r>
      <w:r w:rsidRPr="00472BC0">
        <w:rPr>
          <w:spacing w:val="-1"/>
          <w:szCs w:val="24"/>
        </w:rPr>
        <w:t>a</w:t>
      </w:r>
      <w:r w:rsidRPr="00472BC0">
        <w:rPr>
          <w:szCs w:val="24"/>
        </w:rPr>
        <w:t>bove</w:t>
      </w:r>
      <w:r w:rsidRPr="00472BC0">
        <w:rPr>
          <w:spacing w:val="-1"/>
          <w:szCs w:val="24"/>
        </w:rPr>
        <w:t xml:space="preserve"> </w:t>
      </w:r>
      <w:r w:rsidRPr="00472BC0">
        <w:rPr>
          <w:szCs w:val="24"/>
        </w:rPr>
        <w:t>the</w:t>
      </w:r>
      <w:r w:rsidRPr="00472BC0">
        <w:rPr>
          <w:spacing w:val="-1"/>
          <w:szCs w:val="24"/>
        </w:rPr>
        <w:t xml:space="preserve"> </w:t>
      </w:r>
      <w:r w:rsidRPr="00472BC0">
        <w:rPr>
          <w:szCs w:val="24"/>
        </w:rPr>
        <w:t>s</w:t>
      </w:r>
      <w:r w:rsidRPr="00472BC0">
        <w:rPr>
          <w:spacing w:val="-1"/>
          <w:szCs w:val="24"/>
        </w:rPr>
        <w:t>c</w:t>
      </w:r>
      <w:r w:rsidRPr="00472BC0">
        <w:rPr>
          <w:szCs w:val="24"/>
        </w:rPr>
        <w:t>o</w:t>
      </w:r>
      <w:r w:rsidRPr="00472BC0">
        <w:rPr>
          <w:spacing w:val="2"/>
          <w:szCs w:val="24"/>
        </w:rPr>
        <w:t>u</w:t>
      </w:r>
      <w:r w:rsidRPr="00472BC0">
        <w:rPr>
          <w:szCs w:val="24"/>
        </w:rPr>
        <w:t>r</w:t>
      </w:r>
      <w:r w:rsidRPr="00472BC0">
        <w:rPr>
          <w:spacing w:val="-1"/>
          <w:szCs w:val="24"/>
        </w:rPr>
        <w:t xml:space="preserve"> f</w:t>
      </w:r>
      <w:r w:rsidRPr="00472BC0">
        <w:rPr>
          <w:szCs w:val="24"/>
        </w:rPr>
        <w:t>low</w:t>
      </w:r>
      <w:r w:rsidRPr="00472BC0">
        <w:rPr>
          <w:spacing w:val="1"/>
          <w:szCs w:val="24"/>
        </w:rPr>
        <w:t xml:space="preserve"> </w:t>
      </w:r>
      <w:r w:rsidRPr="00472BC0">
        <w:rPr>
          <w:szCs w:val="24"/>
        </w:rPr>
        <w:t>th</w:t>
      </w:r>
      <w:r w:rsidRPr="00472BC0">
        <w:rPr>
          <w:spacing w:val="-1"/>
          <w:szCs w:val="24"/>
        </w:rPr>
        <w:t>re</w:t>
      </w:r>
      <w:r w:rsidRPr="00472BC0">
        <w:rPr>
          <w:szCs w:val="24"/>
        </w:rPr>
        <w:t xml:space="preserve">shold </w:t>
      </w:r>
      <w:r w:rsidRPr="00472BC0">
        <w:rPr>
          <w:spacing w:val="-1"/>
          <w:szCs w:val="24"/>
        </w:rPr>
        <w:t>c</w:t>
      </w:r>
      <w:r w:rsidRPr="00472BC0">
        <w:rPr>
          <w:szCs w:val="24"/>
        </w:rPr>
        <w:t>ould be p</w:t>
      </w:r>
      <w:r w:rsidRPr="00472BC0">
        <w:rPr>
          <w:spacing w:val="-1"/>
          <w:szCs w:val="24"/>
        </w:rPr>
        <w:t>re</w:t>
      </w:r>
      <w:r w:rsidRPr="00472BC0">
        <w:rPr>
          <w:szCs w:val="24"/>
        </w:rPr>
        <w:t>di</w:t>
      </w:r>
      <w:r w:rsidRPr="00472BC0">
        <w:rPr>
          <w:spacing w:val="-1"/>
          <w:szCs w:val="24"/>
        </w:rPr>
        <w:t>c</w:t>
      </w:r>
      <w:r w:rsidRPr="00472BC0">
        <w:rPr>
          <w:szCs w:val="24"/>
        </w:rPr>
        <w:t>t</w:t>
      </w:r>
      <w:r w:rsidRPr="00472BC0">
        <w:rPr>
          <w:spacing w:val="-1"/>
          <w:szCs w:val="24"/>
        </w:rPr>
        <w:t>e</w:t>
      </w:r>
      <w:r w:rsidRPr="00472BC0">
        <w:rPr>
          <w:szCs w:val="24"/>
        </w:rPr>
        <w:t xml:space="preserve">d </w:t>
      </w:r>
      <w:r w:rsidRPr="00472BC0">
        <w:rPr>
          <w:spacing w:val="-1"/>
          <w:szCs w:val="24"/>
        </w:rPr>
        <w:t>w</w:t>
      </w:r>
      <w:r w:rsidRPr="00472BC0">
        <w:rPr>
          <w:szCs w:val="24"/>
        </w:rPr>
        <w:t>ith month</w:t>
      </w:r>
      <w:r w:rsidRPr="00472BC0">
        <w:rPr>
          <w:spacing w:val="2"/>
          <w:szCs w:val="24"/>
        </w:rPr>
        <w:t>l</w:t>
      </w:r>
      <w:r w:rsidRPr="00472BC0">
        <w:rPr>
          <w:szCs w:val="24"/>
        </w:rPr>
        <w:t>y</w:t>
      </w:r>
      <w:r w:rsidRPr="00472BC0">
        <w:rPr>
          <w:spacing w:val="-3"/>
          <w:szCs w:val="24"/>
        </w:rPr>
        <w:t xml:space="preserve"> </w:t>
      </w:r>
      <w:r w:rsidRPr="00472BC0">
        <w:rPr>
          <w:spacing w:val="-1"/>
          <w:szCs w:val="24"/>
        </w:rPr>
        <w:t>f</w:t>
      </w:r>
      <w:r w:rsidRPr="00472BC0">
        <w:rPr>
          <w:szCs w:val="24"/>
        </w:rPr>
        <w:t>low</w:t>
      </w:r>
      <w:r w:rsidRPr="00472BC0">
        <w:rPr>
          <w:spacing w:val="-1"/>
          <w:szCs w:val="24"/>
        </w:rPr>
        <w:t xml:space="preserve"> </w:t>
      </w:r>
      <w:r w:rsidRPr="00472BC0">
        <w:rPr>
          <w:szCs w:val="24"/>
        </w:rPr>
        <w:t>d</w:t>
      </w:r>
      <w:r w:rsidRPr="00472BC0">
        <w:rPr>
          <w:spacing w:val="-1"/>
          <w:szCs w:val="24"/>
        </w:rPr>
        <w:t>a</w:t>
      </w:r>
      <w:r w:rsidRPr="00472BC0">
        <w:rPr>
          <w:szCs w:val="24"/>
        </w:rPr>
        <w:t xml:space="preserve">ta. </w:t>
      </w:r>
      <w:r w:rsidRPr="00472BC0">
        <w:rPr>
          <w:spacing w:val="-1"/>
          <w:szCs w:val="24"/>
        </w:rPr>
        <w:t>T</w:t>
      </w:r>
      <w:r w:rsidRPr="00472BC0">
        <w:rPr>
          <w:szCs w:val="24"/>
        </w:rPr>
        <w:t>he</w:t>
      </w:r>
      <w:r w:rsidRPr="00472BC0">
        <w:rPr>
          <w:spacing w:val="-1"/>
          <w:szCs w:val="24"/>
        </w:rPr>
        <w:t xml:space="preserve"> </w:t>
      </w:r>
      <w:r w:rsidRPr="00472BC0">
        <w:rPr>
          <w:szCs w:val="24"/>
        </w:rPr>
        <w:t>p</w:t>
      </w:r>
      <w:r w:rsidRPr="00472BC0">
        <w:rPr>
          <w:spacing w:val="2"/>
          <w:szCs w:val="24"/>
        </w:rPr>
        <w:t>u</w:t>
      </w:r>
      <w:r w:rsidRPr="00472BC0">
        <w:rPr>
          <w:spacing w:val="-1"/>
          <w:szCs w:val="24"/>
        </w:rPr>
        <w:t>r</w:t>
      </w:r>
      <w:r w:rsidRPr="00472BC0">
        <w:rPr>
          <w:szCs w:val="24"/>
        </w:rPr>
        <w:t xml:space="preserve">pose </w:t>
      </w:r>
      <w:r w:rsidRPr="00472BC0">
        <w:rPr>
          <w:spacing w:val="-1"/>
          <w:szCs w:val="24"/>
        </w:rPr>
        <w:t>wa</w:t>
      </w:r>
      <w:r w:rsidRPr="00472BC0">
        <w:rPr>
          <w:szCs w:val="24"/>
        </w:rPr>
        <w:t xml:space="preserve">s to </w:t>
      </w:r>
      <w:r w:rsidRPr="00472BC0">
        <w:rPr>
          <w:spacing w:val="-1"/>
          <w:szCs w:val="24"/>
        </w:rPr>
        <w:t>f</w:t>
      </w:r>
      <w:r w:rsidRPr="00472BC0">
        <w:rPr>
          <w:szCs w:val="24"/>
        </w:rPr>
        <w:t>ind the</w:t>
      </w:r>
      <w:r w:rsidRPr="00472BC0">
        <w:rPr>
          <w:spacing w:val="-1"/>
          <w:szCs w:val="24"/>
        </w:rPr>
        <w:t xml:space="preserve"> </w:t>
      </w:r>
      <w:r w:rsidRPr="00472BC0">
        <w:rPr>
          <w:szCs w:val="24"/>
        </w:rPr>
        <w:t>minimum month</w:t>
      </w:r>
      <w:r w:rsidRPr="00472BC0">
        <w:rPr>
          <w:spacing w:val="2"/>
          <w:szCs w:val="24"/>
        </w:rPr>
        <w:t>l</w:t>
      </w:r>
      <w:r w:rsidRPr="00472BC0">
        <w:rPr>
          <w:szCs w:val="24"/>
        </w:rPr>
        <w:t>y</w:t>
      </w:r>
      <w:r w:rsidRPr="00472BC0">
        <w:rPr>
          <w:spacing w:val="-5"/>
          <w:szCs w:val="24"/>
        </w:rPr>
        <w:t xml:space="preserve"> </w:t>
      </w:r>
      <w:r w:rsidRPr="00472BC0">
        <w:rPr>
          <w:spacing w:val="-1"/>
          <w:szCs w:val="24"/>
        </w:rPr>
        <w:t>f</w:t>
      </w:r>
      <w:r w:rsidRPr="00472BC0">
        <w:rPr>
          <w:szCs w:val="24"/>
        </w:rPr>
        <w:t>low</w:t>
      </w:r>
      <w:r w:rsidRPr="00472BC0">
        <w:rPr>
          <w:spacing w:val="-1"/>
          <w:szCs w:val="24"/>
        </w:rPr>
        <w:t xml:space="preserve"> </w:t>
      </w:r>
      <w:r w:rsidRPr="00472BC0">
        <w:rPr>
          <w:szCs w:val="24"/>
        </w:rPr>
        <w:t>v</w:t>
      </w:r>
      <w:r w:rsidRPr="00472BC0">
        <w:rPr>
          <w:spacing w:val="-1"/>
          <w:szCs w:val="24"/>
        </w:rPr>
        <w:t>a</w:t>
      </w:r>
      <w:r w:rsidRPr="00472BC0">
        <w:rPr>
          <w:szCs w:val="24"/>
        </w:rPr>
        <w:t>lue</w:t>
      </w:r>
      <w:r w:rsidRPr="00472BC0">
        <w:rPr>
          <w:spacing w:val="1"/>
          <w:szCs w:val="24"/>
        </w:rPr>
        <w:t xml:space="preserve"> </w:t>
      </w:r>
      <w:r w:rsidRPr="00472BC0">
        <w:rPr>
          <w:spacing w:val="-1"/>
          <w:szCs w:val="24"/>
        </w:rPr>
        <w:t>a</w:t>
      </w:r>
      <w:r w:rsidRPr="00472BC0">
        <w:rPr>
          <w:szCs w:val="24"/>
        </w:rPr>
        <w:t xml:space="preserve">t </w:t>
      </w:r>
      <w:r w:rsidRPr="00472BC0">
        <w:rPr>
          <w:spacing w:val="1"/>
          <w:szCs w:val="24"/>
        </w:rPr>
        <w:t>w</w:t>
      </w:r>
      <w:r w:rsidRPr="00472BC0">
        <w:rPr>
          <w:szCs w:val="24"/>
        </w:rPr>
        <w:t>hi</w:t>
      </w:r>
      <w:r w:rsidRPr="00472BC0">
        <w:rPr>
          <w:spacing w:val="-1"/>
          <w:szCs w:val="24"/>
        </w:rPr>
        <w:t>c</w:t>
      </w:r>
      <w:r w:rsidRPr="00472BC0">
        <w:rPr>
          <w:szCs w:val="24"/>
        </w:rPr>
        <w:t>h the</w:t>
      </w:r>
      <w:r w:rsidRPr="00472BC0">
        <w:rPr>
          <w:spacing w:val="-1"/>
          <w:szCs w:val="24"/>
        </w:rPr>
        <w:t xml:space="preserve"> </w:t>
      </w:r>
      <w:r w:rsidRPr="00472BC0">
        <w:rPr>
          <w:szCs w:val="24"/>
        </w:rPr>
        <w:t>m</w:t>
      </w:r>
      <w:r w:rsidRPr="00472BC0">
        <w:rPr>
          <w:spacing w:val="-1"/>
          <w:szCs w:val="24"/>
        </w:rPr>
        <w:t>a</w:t>
      </w:r>
      <w:r w:rsidRPr="00472BC0">
        <w:rPr>
          <w:spacing w:val="2"/>
          <w:szCs w:val="24"/>
        </w:rPr>
        <w:t>x</w:t>
      </w:r>
      <w:r w:rsidRPr="00472BC0">
        <w:rPr>
          <w:szCs w:val="24"/>
        </w:rPr>
        <w:t>imum d</w:t>
      </w:r>
      <w:r w:rsidRPr="00472BC0">
        <w:rPr>
          <w:spacing w:val="-1"/>
          <w:szCs w:val="24"/>
        </w:rPr>
        <w:t>a</w:t>
      </w:r>
      <w:r w:rsidRPr="00472BC0">
        <w:rPr>
          <w:szCs w:val="24"/>
        </w:rPr>
        <w:t>i</w:t>
      </w:r>
      <w:r w:rsidRPr="00472BC0">
        <w:rPr>
          <w:spacing w:val="2"/>
          <w:szCs w:val="24"/>
        </w:rPr>
        <w:t>l</w:t>
      </w:r>
      <w:r w:rsidRPr="00472BC0">
        <w:rPr>
          <w:szCs w:val="24"/>
        </w:rPr>
        <w:t>y</w:t>
      </w:r>
      <w:r w:rsidRPr="00472BC0">
        <w:rPr>
          <w:spacing w:val="-5"/>
          <w:szCs w:val="24"/>
        </w:rPr>
        <w:t xml:space="preserve"> </w:t>
      </w:r>
      <w:r w:rsidRPr="00472BC0">
        <w:rPr>
          <w:spacing w:val="-1"/>
          <w:szCs w:val="24"/>
        </w:rPr>
        <w:t>f</w:t>
      </w:r>
      <w:r w:rsidRPr="00472BC0">
        <w:rPr>
          <w:szCs w:val="24"/>
        </w:rPr>
        <w:t>l</w:t>
      </w:r>
      <w:r w:rsidRPr="00472BC0">
        <w:rPr>
          <w:spacing w:val="-1"/>
          <w:szCs w:val="24"/>
        </w:rPr>
        <w:t>o</w:t>
      </w:r>
      <w:r w:rsidRPr="00472BC0">
        <w:rPr>
          <w:szCs w:val="24"/>
        </w:rPr>
        <w:t>w</w:t>
      </w:r>
      <w:r w:rsidRPr="00472BC0">
        <w:rPr>
          <w:spacing w:val="-1"/>
          <w:szCs w:val="24"/>
        </w:rPr>
        <w:t xml:space="preserve"> </w:t>
      </w:r>
      <w:r w:rsidRPr="00472BC0">
        <w:rPr>
          <w:szCs w:val="24"/>
        </w:rPr>
        <w:t>in th</w:t>
      </w:r>
      <w:r w:rsidRPr="00472BC0">
        <w:rPr>
          <w:spacing w:val="-1"/>
          <w:szCs w:val="24"/>
        </w:rPr>
        <w:t>a</w:t>
      </w:r>
      <w:r w:rsidRPr="00472BC0">
        <w:rPr>
          <w:szCs w:val="24"/>
        </w:rPr>
        <w:t xml:space="preserve">t month </w:t>
      </w:r>
      <w:r w:rsidRPr="00472BC0">
        <w:rPr>
          <w:spacing w:val="-1"/>
          <w:szCs w:val="24"/>
        </w:rPr>
        <w:t>w</w:t>
      </w:r>
      <w:r w:rsidRPr="00472BC0">
        <w:rPr>
          <w:szCs w:val="24"/>
        </w:rPr>
        <w:t xml:space="preserve">ould </w:t>
      </w:r>
      <w:r w:rsidRPr="00472BC0">
        <w:rPr>
          <w:spacing w:val="-1"/>
          <w:szCs w:val="24"/>
        </w:rPr>
        <w:t>a</w:t>
      </w:r>
      <w:r w:rsidRPr="00472BC0">
        <w:rPr>
          <w:szCs w:val="24"/>
        </w:rPr>
        <w:t>l</w:t>
      </w:r>
      <w:r w:rsidRPr="00472BC0">
        <w:rPr>
          <w:spacing w:val="-1"/>
          <w:szCs w:val="24"/>
        </w:rPr>
        <w:t>w</w:t>
      </w:r>
      <w:r w:rsidRPr="00472BC0">
        <w:rPr>
          <w:spacing w:val="3"/>
          <w:szCs w:val="24"/>
        </w:rPr>
        <w:t>a</w:t>
      </w:r>
      <w:r w:rsidRPr="00472BC0">
        <w:rPr>
          <w:spacing w:val="-5"/>
          <w:szCs w:val="24"/>
        </w:rPr>
        <w:t>y</w:t>
      </w:r>
      <w:r w:rsidRPr="00472BC0">
        <w:rPr>
          <w:szCs w:val="24"/>
        </w:rPr>
        <w:t>s be</w:t>
      </w:r>
      <w:r w:rsidRPr="00472BC0">
        <w:rPr>
          <w:spacing w:val="1"/>
          <w:szCs w:val="24"/>
        </w:rPr>
        <w:t xml:space="preserve"> </w:t>
      </w:r>
      <w:r w:rsidRPr="00472BC0">
        <w:rPr>
          <w:spacing w:val="-3"/>
          <w:szCs w:val="24"/>
        </w:rPr>
        <w:t>g</w:t>
      </w:r>
      <w:r w:rsidRPr="00472BC0">
        <w:rPr>
          <w:spacing w:val="1"/>
          <w:szCs w:val="24"/>
        </w:rPr>
        <w:t>r</w:t>
      </w:r>
      <w:r w:rsidRPr="00472BC0">
        <w:rPr>
          <w:spacing w:val="-1"/>
          <w:szCs w:val="24"/>
        </w:rPr>
        <w:t>ea</w:t>
      </w:r>
      <w:r w:rsidRPr="00472BC0">
        <w:rPr>
          <w:szCs w:val="24"/>
        </w:rPr>
        <w:t>t</w:t>
      </w:r>
      <w:r w:rsidRPr="00472BC0">
        <w:rPr>
          <w:spacing w:val="1"/>
          <w:szCs w:val="24"/>
        </w:rPr>
        <w:t>e</w:t>
      </w:r>
      <w:r w:rsidRPr="00472BC0">
        <w:rPr>
          <w:szCs w:val="24"/>
        </w:rPr>
        <w:t>r</w:t>
      </w:r>
      <w:r w:rsidRPr="00472BC0">
        <w:rPr>
          <w:spacing w:val="1"/>
          <w:szCs w:val="24"/>
        </w:rPr>
        <w:t xml:space="preserve"> </w:t>
      </w:r>
      <w:r w:rsidRPr="00472BC0">
        <w:rPr>
          <w:szCs w:val="24"/>
        </w:rPr>
        <w:t>th</w:t>
      </w:r>
      <w:r w:rsidRPr="00472BC0">
        <w:rPr>
          <w:spacing w:val="-1"/>
          <w:szCs w:val="24"/>
        </w:rPr>
        <w:t>a</w:t>
      </w:r>
      <w:r w:rsidRPr="00472BC0">
        <w:rPr>
          <w:szCs w:val="24"/>
        </w:rPr>
        <w:t>n the</w:t>
      </w:r>
      <w:r w:rsidRPr="00472BC0">
        <w:rPr>
          <w:spacing w:val="-1"/>
          <w:szCs w:val="24"/>
        </w:rPr>
        <w:t xml:space="preserve"> </w:t>
      </w:r>
      <w:r w:rsidRPr="00472BC0">
        <w:rPr>
          <w:szCs w:val="24"/>
        </w:rPr>
        <w:t>40,000</w:t>
      </w:r>
      <w:r w:rsidRPr="00472BC0">
        <w:rPr>
          <w:spacing w:val="-1"/>
          <w:szCs w:val="24"/>
        </w:rPr>
        <w:t>-cf</w:t>
      </w:r>
      <w:r w:rsidRPr="00472BC0">
        <w:rPr>
          <w:szCs w:val="24"/>
        </w:rPr>
        <w:t xml:space="preserve">s </w:t>
      </w:r>
      <w:r w:rsidRPr="00472BC0">
        <w:rPr>
          <w:spacing w:val="2"/>
          <w:szCs w:val="24"/>
        </w:rPr>
        <w:t>s</w:t>
      </w:r>
      <w:r w:rsidRPr="00472BC0">
        <w:rPr>
          <w:spacing w:val="-1"/>
          <w:szCs w:val="24"/>
        </w:rPr>
        <w:t>c</w:t>
      </w:r>
      <w:r w:rsidRPr="00472BC0">
        <w:rPr>
          <w:szCs w:val="24"/>
        </w:rPr>
        <w:t>our</w:t>
      </w:r>
      <w:r w:rsidRPr="00472BC0">
        <w:rPr>
          <w:spacing w:val="1"/>
          <w:szCs w:val="24"/>
        </w:rPr>
        <w:t xml:space="preserve"> </w:t>
      </w:r>
      <w:r w:rsidRPr="00472BC0">
        <w:rPr>
          <w:spacing w:val="-1"/>
          <w:szCs w:val="24"/>
        </w:rPr>
        <w:t>f</w:t>
      </w:r>
      <w:r w:rsidRPr="00472BC0">
        <w:rPr>
          <w:szCs w:val="24"/>
        </w:rPr>
        <w:t>low</w:t>
      </w:r>
      <w:r w:rsidRPr="00472BC0">
        <w:rPr>
          <w:spacing w:val="-1"/>
          <w:szCs w:val="24"/>
        </w:rPr>
        <w:t xml:space="preserve"> </w:t>
      </w:r>
      <w:r w:rsidRPr="00472BC0">
        <w:rPr>
          <w:szCs w:val="24"/>
        </w:rPr>
        <w:t>th</w:t>
      </w:r>
      <w:r w:rsidRPr="00472BC0">
        <w:rPr>
          <w:spacing w:val="-1"/>
          <w:szCs w:val="24"/>
        </w:rPr>
        <w:t>re</w:t>
      </w:r>
      <w:r w:rsidRPr="00472BC0">
        <w:rPr>
          <w:szCs w:val="24"/>
        </w:rPr>
        <w:t xml:space="preserve">shold. The actual monthly and daily flow data used in the analysis are from gauge records at Hazel Avenue, and the CALSIM II estimates used to compare probabilities of redd scour for </w:t>
      </w:r>
      <w:r w:rsidR="000E158B">
        <w:rPr>
          <w:szCs w:val="24"/>
        </w:rPr>
        <w:t>Alternatives 1–3</w:t>
      </w:r>
      <w:r w:rsidR="00472BC0">
        <w:rPr>
          <w:szCs w:val="24"/>
        </w:rPr>
        <w:t xml:space="preserve"> and the NAA</w:t>
      </w:r>
      <w:r w:rsidRPr="00472BC0">
        <w:rPr>
          <w:szCs w:val="24"/>
        </w:rPr>
        <w:t xml:space="preserve"> are for the Nimbus Dam location. </w:t>
      </w:r>
      <w:r w:rsidRPr="00472BC0">
        <w:rPr>
          <w:rFonts w:eastAsia="Batang"/>
          <w:szCs w:val="24"/>
        </w:rPr>
        <w:t xml:space="preserve">The Nimbus Dam location is immediately upstream of the Hazel Avenue gauge location. </w:t>
      </w:r>
      <w:r w:rsidRPr="00472BC0">
        <w:rPr>
          <w:szCs w:val="24"/>
        </w:rPr>
        <w:t xml:space="preserve">The analysis of the Hazel Avenue gauge data shows that for months with a mean monthly flow of at least 19,350 cfs, the maximum daily flow in that month is always at least 40,000 cfs (Figure </w:t>
      </w:r>
      <w:r w:rsidR="00472BC0">
        <w:rPr>
          <w:szCs w:val="24"/>
        </w:rPr>
        <w:t>11N-</w:t>
      </w:r>
      <w:r w:rsidR="00843911">
        <w:rPr>
          <w:szCs w:val="24"/>
        </w:rPr>
        <w:t>2</w:t>
      </w:r>
      <w:r w:rsidRPr="00472BC0">
        <w:rPr>
          <w:szCs w:val="24"/>
        </w:rPr>
        <w:t xml:space="preserve">). Therefore, redd scour probabilities for </w:t>
      </w:r>
      <w:r w:rsidR="000E158B">
        <w:rPr>
          <w:szCs w:val="24"/>
        </w:rPr>
        <w:t>Alternatives 1–3</w:t>
      </w:r>
      <w:r w:rsidR="00472BC0">
        <w:rPr>
          <w:szCs w:val="24"/>
        </w:rPr>
        <w:t xml:space="preserve"> and the NAA</w:t>
      </w:r>
      <w:r w:rsidRPr="00472BC0">
        <w:rPr>
          <w:szCs w:val="24"/>
        </w:rPr>
        <w:t xml:space="preserve"> were evaluated by comparing </w:t>
      </w:r>
      <w:r w:rsidR="008C7F66">
        <w:rPr>
          <w:szCs w:val="24"/>
        </w:rPr>
        <w:t>f</w:t>
      </w:r>
      <w:r w:rsidRPr="00472BC0">
        <w:rPr>
          <w:szCs w:val="24"/>
        </w:rPr>
        <w:t xml:space="preserve">requencies of CALSIM II flows greater than 19,350 cfs at Nimbus Dam during the fall-run and steelhead spawning and incubation periods. </w:t>
      </w:r>
    </w:p>
    <w:p w14:paraId="6CEB0659" w14:textId="4066FE2A" w:rsidR="00111597" w:rsidRDefault="00472BC0" w:rsidP="00472BC0">
      <w:pPr>
        <w:spacing w:after="120"/>
      </w:pPr>
      <w:del w:id="170" w:author="Beakes, Michael P" w:date="2021-06-26T13:29:00Z">
        <w:r w:rsidRPr="004F139C">
          <w:rPr>
            <w:noProof/>
          </w:rPr>
          <w:lastRenderedPageBreak/>
          <w:drawing>
            <wp:inline distT="0" distB="0" distL="0" distR="0" wp14:anchorId="458C6621" wp14:editId="3636DED9">
              <wp:extent cx="5889625" cy="31095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9663" name="Picture 9663"/>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9625" cy="3109595"/>
                      </a:xfrm>
                      <a:prstGeom prst="rect">
                        <a:avLst/>
                      </a:prstGeom>
                      <a:noFill/>
                    </pic:spPr>
                  </pic:pic>
                </a:graphicData>
              </a:graphic>
            </wp:inline>
          </w:drawing>
        </w:r>
      </w:del>
      <w:ins w:id="171" w:author="Beakes, Michael P" w:date="2021-06-26T13:29:00Z">
        <w:r>
          <w:rPr>
            <w:noProof/>
          </w:rPr>
          <w:drawing>
            <wp:inline distT="0" distB="0" distL="0" distR="0" wp14:anchorId="458C6621" wp14:editId="1A95DA9B">
              <wp:extent cx="5889623" cy="3109595"/>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9">
                        <a:extLst>
                          <a:ext uri="{28A0092B-C50C-407E-A947-70E740481C1C}">
                            <a14:useLocalDpi xmlns:a14="http://schemas.microsoft.com/office/drawing/2010/main" val="0"/>
                          </a:ext>
                        </a:extLst>
                      </a:blip>
                      <a:stretch>
                        <a:fillRect/>
                      </a:stretch>
                    </pic:blipFill>
                    <pic:spPr>
                      <a:xfrm>
                        <a:off x="0" y="0"/>
                        <a:ext cx="5889623" cy="3109595"/>
                      </a:xfrm>
                      <a:prstGeom prst="rect">
                        <a:avLst/>
                      </a:prstGeom>
                    </pic:spPr>
                  </pic:pic>
                </a:graphicData>
              </a:graphic>
            </wp:inline>
          </w:drawing>
        </w:r>
      </w:ins>
    </w:p>
    <w:p w14:paraId="4A3170B7" w14:textId="059748A8" w:rsidR="00472BC0" w:rsidRDefault="00472BC0" w:rsidP="00FA17F8">
      <w:pPr>
        <w:pStyle w:val="Caption"/>
      </w:pPr>
      <w:r w:rsidRPr="00472BC0">
        <w:t>Figure 11N-</w:t>
      </w:r>
      <w:r w:rsidR="00843911">
        <w:t>2</w:t>
      </w:r>
      <w:r w:rsidRPr="00472BC0">
        <w:t>. Relationship between Mean Monthly Flows and Maximum Daily Flows during December through April, American River Downstream of Hazel Avenue, 1950–2015. Minimum monthly flow is identified in red.</w:t>
      </w:r>
    </w:p>
    <w:p w14:paraId="2A74F9F1" w14:textId="1826590D" w:rsidR="00A414DC" w:rsidRDefault="00A414DC" w:rsidP="00D50E11">
      <w:pPr>
        <w:pStyle w:val="Heading3"/>
        <w:spacing w:after="120"/>
      </w:pPr>
      <w:r>
        <w:t>Juvenile Stranding</w:t>
      </w:r>
    </w:p>
    <w:p w14:paraId="40813A76" w14:textId="4E79FD18" w:rsidR="00060F8A" w:rsidRDefault="008759EE" w:rsidP="00A414DC">
      <w:pPr>
        <w:pStyle w:val="BodyText"/>
      </w:pPr>
      <w:r w:rsidRPr="004F139C">
        <w:t>A juvenile stranding analysis for the Sacramento River was developed using</w:t>
      </w:r>
      <w:r w:rsidRPr="004F139C">
        <w:rPr>
          <w:szCs w:val="21"/>
        </w:rPr>
        <w:t xml:space="preserve"> a functional relationship developed in field studies by USFWS (2006</w:t>
      </w:r>
      <w:r w:rsidRPr="004F139C">
        <w:rPr>
          <w:szCs w:val="21"/>
        </w:rPr>
        <w:fldChar w:fldCharType="begin"/>
      </w:r>
      <w:r w:rsidRPr="004F139C">
        <w:rPr>
          <w:szCs w:val="21"/>
        </w:rPr>
        <w:instrText xml:space="preserve"> TC "USFWS (2006" \f C \l "1" </w:instrText>
      </w:r>
      <w:r w:rsidRPr="004F139C">
        <w:rPr>
          <w:szCs w:val="21"/>
        </w:rPr>
        <w:fldChar w:fldCharType="end"/>
      </w:r>
      <w:r w:rsidRPr="004F139C">
        <w:rPr>
          <w:szCs w:val="21"/>
        </w:rPr>
        <w:t xml:space="preserve">). </w:t>
      </w:r>
      <w:r w:rsidR="00503C8B" w:rsidRPr="00833208">
        <w:t xml:space="preserve">The juvenile stranding analysis is conceptually similar to the redd dewatering analysis in that both compare water elevation at an initial flow with that at the minimum flow during the following period. A period of </w:t>
      </w:r>
      <w:r w:rsidR="00427732">
        <w:t>3</w:t>
      </w:r>
      <w:r w:rsidR="00503C8B" w:rsidRPr="00833208">
        <w:t xml:space="preserve"> months is </w:t>
      </w:r>
      <w:r w:rsidR="00503C8B" w:rsidRPr="00833208">
        <w:lastRenderedPageBreak/>
        <w:t xml:space="preserve">used for the juvenile stranding analysis in this report because the juveniles are presumed to be most vulnerable to stranding during their first </w:t>
      </w:r>
      <w:r w:rsidR="00427732">
        <w:t>3</w:t>
      </w:r>
      <w:r w:rsidR="00503C8B" w:rsidRPr="00833208">
        <w:t xml:space="preserve"> months</w:t>
      </w:r>
      <w:r w:rsidR="005E099D">
        <w:t xml:space="preserve"> </w:t>
      </w:r>
      <w:r w:rsidR="00E86F21" w:rsidRPr="00833208">
        <w:t>(i.e., fry</w:t>
      </w:r>
      <w:r w:rsidR="00E86F21">
        <w:t xml:space="preserve"> stage</w:t>
      </w:r>
      <w:r w:rsidR="00E86F21" w:rsidRPr="00833208">
        <w:t>)</w:t>
      </w:r>
      <w:r w:rsidR="00503C8B" w:rsidRPr="00833208">
        <w:t>. The juvenile stranding analysis (USFWS 2006) computes the area of salmon</w:t>
      </w:r>
      <w:r w:rsidR="00503C8B">
        <w:t>id</w:t>
      </w:r>
      <w:r w:rsidR="00503C8B" w:rsidRPr="00833208">
        <w:t xml:space="preserve"> rearing habitat inundated at the initial flow that is dewatered at the minimum (stranding) flow and converts this area to number of stranded juveniles using estimates of habitat capacity based on field study observations. The estimates of area of rearing habitat available at different flows are based on a combination of field observations and modeling (USFWS 2006). </w:t>
      </w:r>
    </w:p>
    <w:p w14:paraId="50DA212B" w14:textId="76FA6065" w:rsidR="00503C8B" w:rsidRDefault="00503C8B" w:rsidP="00FA17F8">
      <w:pPr>
        <w:pStyle w:val="BodyText"/>
      </w:pPr>
      <w:r w:rsidRPr="00A414DC">
        <w:rPr>
          <w:szCs w:val="24"/>
        </w:rPr>
        <w:t xml:space="preserve">Juvenile stranding is computed using USRDOM daily flow estimates </w:t>
      </w:r>
      <w:r>
        <w:rPr>
          <w:szCs w:val="24"/>
        </w:rPr>
        <w:t xml:space="preserve">for </w:t>
      </w:r>
      <w:r w:rsidR="000E158B">
        <w:rPr>
          <w:szCs w:val="24"/>
        </w:rPr>
        <w:t>Alternatives 1–3</w:t>
      </w:r>
      <w:r>
        <w:rPr>
          <w:szCs w:val="24"/>
        </w:rPr>
        <w:t xml:space="preserve"> and the NAA</w:t>
      </w:r>
      <w:r w:rsidRPr="00A414DC">
        <w:rPr>
          <w:szCs w:val="24"/>
        </w:rPr>
        <w:t xml:space="preserve"> at three locations in the upper Sacramento River: Keswick Dam, Clear Creek, and Battle Creek. </w:t>
      </w:r>
      <w:r w:rsidR="008911CD">
        <w:rPr>
          <w:szCs w:val="24"/>
        </w:rPr>
        <w:t>Separate</w:t>
      </w:r>
      <w:r w:rsidR="008911CD" w:rsidRPr="004F139C">
        <w:t xml:space="preserve"> table</w:t>
      </w:r>
      <w:r w:rsidR="008911CD">
        <w:t xml:space="preserve">s </w:t>
      </w:r>
      <w:r w:rsidR="00170E3C">
        <w:t xml:space="preserve">for converting </w:t>
      </w:r>
      <w:r w:rsidR="006E7B24">
        <w:t xml:space="preserve">initial </w:t>
      </w:r>
      <w:r w:rsidR="00170E3C">
        <w:t xml:space="preserve">and stranding flows to number of juveniles stranded </w:t>
      </w:r>
      <w:r w:rsidR="008911CD">
        <w:rPr>
          <w:szCs w:val="24"/>
        </w:rPr>
        <w:t xml:space="preserve">were developed for periods when the ACID </w:t>
      </w:r>
      <w:r w:rsidR="001948CF">
        <w:rPr>
          <w:szCs w:val="24"/>
        </w:rPr>
        <w:t xml:space="preserve">Dam boards are in and when they are out </w:t>
      </w:r>
      <w:r w:rsidR="001948CF">
        <w:t>(Table 11N-11 and Table 11N-12)</w:t>
      </w:r>
      <w:r w:rsidR="001948CF" w:rsidRPr="004F139C">
        <w:t>.</w:t>
      </w:r>
      <w:r w:rsidR="001948CF">
        <w:t xml:space="preserve"> Both</w:t>
      </w:r>
      <w:r w:rsidRPr="004F139C">
        <w:t xml:space="preserve"> table</w:t>
      </w:r>
      <w:r>
        <w:t>s are</w:t>
      </w:r>
      <w:r w:rsidRPr="004F139C">
        <w:t xml:space="preserve"> used for all the salmonid species and races</w:t>
      </w:r>
      <w:r w:rsidR="006E7B24">
        <w:t>.</w:t>
      </w:r>
    </w:p>
    <w:p w14:paraId="25638D60" w14:textId="6F357419" w:rsidR="00F54880" w:rsidRPr="004F139C" w:rsidRDefault="00F54880" w:rsidP="00FA17F8">
      <w:pPr>
        <w:pStyle w:val="TableTitle"/>
        <w:keepNext/>
      </w:pPr>
      <w:bookmarkStart w:id="172" w:name="_Toc14873293"/>
      <w:r w:rsidRPr="004F139C">
        <w:t xml:space="preserve">Table </w:t>
      </w:r>
      <w:r>
        <w:t>11N-11</w:t>
      </w:r>
      <w:r w:rsidRPr="004F139C">
        <w:t>. Juvenile Stranding Look-up Table for Chinook Salmon and Steelhead in the Sacramento River with ACID Dam Boards Out (numbers of juveniles stranded are looked up at the intersection of the “Initial Flow” columns and “Stranding Flow” rows)</w:t>
      </w:r>
      <w:bookmarkEnd w:id="172"/>
    </w:p>
    <w:tbl>
      <w:tblPr>
        <w:tblW w:w="9332" w:type="dxa"/>
        <w:tblLook w:val="04A0" w:firstRow="1" w:lastRow="0" w:firstColumn="1" w:lastColumn="0" w:noHBand="0" w:noVBand="1"/>
      </w:tblPr>
      <w:tblGrid>
        <w:gridCol w:w="488"/>
        <w:gridCol w:w="745"/>
        <w:gridCol w:w="649"/>
        <w:gridCol w:w="745"/>
        <w:gridCol w:w="745"/>
        <w:gridCol w:w="745"/>
        <w:gridCol w:w="745"/>
        <w:gridCol w:w="745"/>
        <w:gridCol w:w="745"/>
        <w:gridCol w:w="745"/>
        <w:gridCol w:w="745"/>
        <w:gridCol w:w="745"/>
        <w:gridCol w:w="745"/>
      </w:tblGrid>
      <w:tr w:rsidR="00F54880" w:rsidRPr="004F139C" w14:paraId="1B34FFB4" w14:textId="77777777" w:rsidTr="00FC5962">
        <w:tc>
          <w:tcPr>
            <w:tcW w:w="488" w:type="dxa"/>
            <w:tcBorders>
              <w:top w:val="single" w:sz="4" w:space="0" w:color="auto"/>
              <w:left w:val="single" w:sz="4" w:space="0" w:color="auto"/>
              <w:bottom w:val="single" w:sz="4" w:space="0" w:color="auto"/>
              <w:right w:val="single" w:sz="4" w:space="0" w:color="auto"/>
            </w:tcBorders>
            <w:noWrap/>
            <w:vAlign w:val="bottom"/>
            <w:hideMark/>
          </w:tcPr>
          <w:p w14:paraId="77335AE3" w14:textId="77777777" w:rsidR="00F54880" w:rsidRPr="004F139C" w:rsidRDefault="00F54880" w:rsidP="00503C8B">
            <w:pPr>
              <w:pStyle w:val="TableText"/>
              <w:spacing w:before="10" w:after="10"/>
              <w:rPr>
                <w:sz w:val="18"/>
                <w:szCs w:val="18"/>
                <w:lang w:val="en"/>
              </w:rPr>
            </w:pPr>
            <w:r w:rsidRPr="004F139C">
              <w:rPr>
                <w:sz w:val="18"/>
                <w:szCs w:val="18"/>
                <w:lang w:val="en"/>
              </w:rPr>
              <w:t> </w:t>
            </w:r>
          </w:p>
        </w:tc>
        <w:tc>
          <w:tcPr>
            <w:tcW w:w="8844" w:type="dxa"/>
            <w:gridSpan w:val="12"/>
            <w:tcBorders>
              <w:top w:val="single" w:sz="4" w:space="0" w:color="auto"/>
              <w:left w:val="nil"/>
              <w:bottom w:val="single" w:sz="4" w:space="0" w:color="auto"/>
              <w:right w:val="single" w:sz="4" w:space="0" w:color="auto"/>
            </w:tcBorders>
            <w:noWrap/>
            <w:vAlign w:val="center"/>
            <w:hideMark/>
          </w:tcPr>
          <w:p w14:paraId="0832AD74" w14:textId="77777777" w:rsidR="00F54880" w:rsidRPr="004F139C" w:rsidRDefault="00F54880" w:rsidP="00503C8B">
            <w:pPr>
              <w:pStyle w:val="TableText"/>
              <w:spacing w:before="10" w:after="10"/>
              <w:jc w:val="center"/>
              <w:rPr>
                <w:b/>
                <w:bCs/>
                <w:sz w:val="18"/>
                <w:szCs w:val="18"/>
                <w:lang w:val="en"/>
              </w:rPr>
            </w:pPr>
            <w:r w:rsidRPr="004F139C">
              <w:rPr>
                <w:b/>
                <w:bCs/>
                <w:sz w:val="18"/>
                <w:szCs w:val="18"/>
                <w:lang w:val="en"/>
              </w:rPr>
              <w:t>Initial Flow</w:t>
            </w:r>
          </w:p>
        </w:tc>
      </w:tr>
      <w:tr w:rsidR="00F54880" w:rsidRPr="004F139C" w14:paraId="06B998A7" w14:textId="77777777" w:rsidTr="00FC5962">
        <w:tc>
          <w:tcPr>
            <w:tcW w:w="488" w:type="dxa"/>
            <w:vMerge w:val="restart"/>
            <w:tcBorders>
              <w:top w:val="nil"/>
              <w:left w:val="single" w:sz="4" w:space="0" w:color="auto"/>
              <w:bottom w:val="single" w:sz="4" w:space="0" w:color="auto"/>
              <w:right w:val="single" w:sz="4" w:space="0" w:color="auto"/>
            </w:tcBorders>
            <w:noWrap/>
            <w:textDirection w:val="btLr"/>
            <w:vAlign w:val="center"/>
            <w:hideMark/>
          </w:tcPr>
          <w:p w14:paraId="5B425795" w14:textId="77777777" w:rsidR="00F54880" w:rsidRPr="004F139C" w:rsidRDefault="00F54880" w:rsidP="00503C8B">
            <w:pPr>
              <w:pStyle w:val="TableText"/>
              <w:spacing w:before="10" w:after="10"/>
              <w:jc w:val="center"/>
              <w:rPr>
                <w:b/>
                <w:bCs/>
                <w:sz w:val="18"/>
                <w:szCs w:val="18"/>
                <w:lang w:val="en"/>
              </w:rPr>
            </w:pPr>
            <w:r w:rsidRPr="004F139C">
              <w:rPr>
                <w:b/>
                <w:bCs/>
                <w:sz w:val="18"/>
                <w:szCs w:val="18"/>
                <w:lang w:val="en"/>
              </w:rPr>
              <w:t>Stranding Flow</w:t>
            </w:r>
          </w:p>
        </w:tc>
        <w:tc>
          <w:tcPr>
            <w:tcW w:w="745" w:type="dxa"/>
            <w:tcBorders>
              <w:top w:val="nil"/>
              <w:left w:val="nil"/>
              <w:bottom w:val="single" w:sz="4" w:space="0" w:color="auto"/>
              <w:right w:val="single" w:sz="4" w:space="0" w:color="auto"/>
            </w:tcBorders>
            <w:noWrap/>
            <w:vAlign w:val="bottom"/>
            <w:hideMark/>
          </w:tcPr>
          <w:p w14:paraId="1B26DC01" w14:textId="77777777" w:rsidR="00F54880" w:rsidRPr="004F139C" w:rsidRDefault="00F54880" w:rsidP="00503C8B">
            <w:pPr>
              <w:pStyle w:val="TableText"/>
              <w:spacing w:before="10" w:after="10"/>
              <w:rPr>
                <w:sz w:val="18"/>
                <w:szCs w:val="18"/>
                <w:lang w:val="en"/>
              </w:rPr>
            </w:pPr>
            <w:r w:rsidRPr="004F139C">
              <w:rPr>
                <w:sz w:val="18"/>
                <w:szCs w:val="18"/>
                <w:lang w:val="en"/>
              </w:rPr>
              <w:t> </w:t>
            </w:r>
          </w:p>
        </w:tc>
        <w:tc>
          <w:tcPr>
            <w:tcW w:w="649" w:type="dxa"/>
            <w:tcBorders>
              <w:top w:val="nil"/>
              <w:left w:val="nil"/>
              <w:bottom w:val="single" w:sz="4" w:space="0" w:color="auto"/>
              <w:right w:val="single" w:sz="4" w:space="0" w:color="auto"/>
            </w:tcBorders>
            <w:noWrap/>
            <w:vAlign w:val="bottom"/>
            <w:hideMark/>
          </w:tcPr>
          <w:p w14:paraId="3CD2C2EB" w14:textId="77777777" w:rsidR="00F54880" w:rsidRPr="004F139C" w:rsidRDefault="00F54880" w:rsidP="00503C8B">
            <w:pPr>
              <w:pStyle w:val="TableText"/>
              <w:spacing w:before="10" w:after="10"/>
              <w:rPr>
                <w:sz w:val="18"/>
                <w:szCs w:val="18"/>
                <w:lang w:val="en"/>
              </w:rPr>
            </w:pPr>
            <w:r w:rsidRPr="004F139C">
              <w:rPr>
                <w:sz w:val="18"/>
                <w:szCs w:val="18"/>
                <w:lang w:val="en"/>
              </w:rPr>
              <w:t>3,500</w:t>
            </w:r>
          </w:p>
        </w:tc>
        <w:tc>
          <w:tcPr>
            <w:tcW w:w="745" w:type="dxa"/>
            <w:tcBorders>
              <w:top w:val="nil"/>
              <w:left w:val="nil"/>
              <w:bottom w:val="single" w:sz="4" w:space="0" w:color="auto"/>
              <w:right w:val="single" w:sz="4" w:space="0" w:color="auto"/>
            </w:tcBorders>
            <w:noWrap/>
            <w:vAlign w:val="bottom"/>
            <w:hideMark/>
          </w:tcPr>
          <w:p w14:paraId="7C8C7FD1" w14:textId="77777777" w:rsidR="00F54880" w:rsidRPr="004F139C" w:rsidRDefault="00F54880" w:rsidP="00503C8B">
            <w:pPr>
              <w:pStyle w:val="TableText"/>
              <w:spacing w:before="10" w:after="10"/>
              <w:rPr>
                <w:sz w:val="18"/>
                <w:szCs w:val="18"/>
                <w:lang w:val="en"/>
              </w:rPr>
            </w:pPr>
            <w:r w:rsidRPr="004F139C">
              <w:rPr>
                <w:sz w:val="18"/>
                <w:szCs w:val="18"/>
                <w:lang w:val="en"/>
              </w:rPr>
              <w:t>3,750</w:t>
            </w:r>
          </w:p>
        </w:tc>
        <w:tc>
          <w:tcPr>
            <w:tcW w:w="745" w:type="dxa"/>
            <w:tcBorders>
              <w:top w:val="nil"/>
              <w:left w:val="nil"/>
              <w:bottom w:val="single" w:sz="4" w:space="0" w:color="auto"/>
              <w:right w:val="single" w:sz="4" w:space="0" w:color="auto"/>
            </w:tcBorders>
            <w:noWrap/>
            <w:vAlign w:val="bottom"/>
            <w:hideMark/>
          </w:tcPr>
          <w:p w14:paraId="35107BF3" w14:textId="77777777" w:rsidR="00F54880" w:rsidRPr="004F139C" w:rsidRDefault="00F54880" w:rsidP="00503C8B">
            <w:pPr>
              <w:pStyle w:val="TableText"/>
              <w:spacing w:before="10" w:after="10"/>
              <w:rPr>
                <w:sz w:val="18"/>
                <w:szCs w:val="18"/>
                <w:lang w:val="en"/>
              </w:rPr>
            </w:pPr>
            <w:r w:rsidRPr="004F139C">
              <w:rPr>
                <w:sz w:val="18"/>
                <w:szCs w:val="18"/>
                <w:lang w:val="en"/>
              </w:rPr>
              <w:t>4,000</w:t>
            </w:r>
          </w:p>
        </w:tc>
        <w:tc>
          <w:tcPr>
            <w:tcW w:w="745" w:type="dxa"/>
            <w:tcBorders>
              <w:top w:val="nil"/>
              <w:left w:val="nil"/>
              <w:bottom w:val="single" w:sz="4" w:space="0" w:color="auto"/>
              <w:right w:val="single" w:sz="4" w:space="0" w:color="auto"/>
            </w:tcBorders>
            <w:noWrap/>
            <w:vAlign w:val="bottom"/>
            <w:hideMark/>
          </w:tcPr>
          <w:p w14:paraId="546FD90A" w14:textId="77777777" w:rsidR="00F54880" w:rsidRPr="004F139C" w:rsidRDefault="00F54880" w:rsidP="00503C8B">
            <w:pPr>
              <w:pStyle w:val="TableText"/>
              <w:spacing w:before="10" w:after="10"/>
              <w:rPr>
                <w:sz w:val="18"/>
                <w:szCs w:val="18"/>
                <w:lang w:val="en"/>
              </w:rPr>
            </w:pPr>
            <w:r w:rsidRPr="004F139C">
              <w:rPr>
                <w:sz w:val="18"/>
                <w:szCs w:val="18"/>
                <w:lang w:val="en"/>
              </w:rPr>
              <w:t>4,250</w:t>
            </w:r>
          </w:p>
        </w:tc>
        <w:tc>
          <w:tcPr>
            <w:tcW w:w="745" w:type="dxa"/>
            <w:tcBorders>
              <w:top w:val="nil"/>
              <w:left w:val="nil"/>
              <w:bottom w:val="single" w:sz="4" w:space="0" w:color="auto"/>
              <w:right w:val="single" w:sz="4" w:space="0" w:color="auto"/>
            </w:tcBorders>
            <w:noWrap/>
            <w:vAlign w:val="bottom"/>
            <w:hideMark/>
          </w:tcPr>
          <w:p w14:paraId="61E64493" w14:textId="77777777" w:rsidR="00F54880" w:rsidRPr="004F139C" w:rsidRDefault="00F54880" w:rsidP="00503C8B">
            <w:pPr>
              <w:pStyle w:val="TableText"/>
              <w:spacing w:before="10" w:after="10"/>
              <w:rPr>
                <w:sz w:val="18"/>
                <w:szCs w:val="18"/>
                <w:lang w:val="en"/>
              </w:rPr>
            </w:pPr>
            <w:r w:rsidRPr="004F139C">
              <w:rPr>
                <w:sz w:val="18"/>
                <w:szCs w:val="18"/>
                <w:lang w:val="en"/>
              </w:rPr>
              <w:t>4,500</w:t>
            </w:r>
          </w:p>
        </w:tc>
        <w:tc>
          <w:tcPr>
            <w:tcW w:w="745" w:type="dxa"/>
            <w:tcBorders>
              <w:top w:val="nil"/>
              <w:left w:val="nil"/>
              <w:bottom w:val="single" w:sz="4" w:space="0" w:color="auto"/>
              <w:right w:val="single" w:sz="4" w:space="0" w:color="auto"/>
            </w:tcBorders>
            <w:noWrap/>
            <w:vAlign w:val="bottom"/>
            <w:hideMark/>
          </w:tcPr>
          <w:p w14:paraId="59E1A37A" w14:textId="77777777" w:rsidR="00F54880" w:rsidRPr="004F139C" w:rsidRDefault="00F54880" w:rsidP="00503C8B">
            <w:pPr>
              <w:pStyle w:val="TableText"/>
              <w:spacing w:before="10" w:after="10"/>
              <w:rPr>
                <w:sz w:val="18"/>
                <w:szCs w:val="18"/>
                <w:lang w:val="en"/>
              </w:rPr>
            </w:pPr>
            <w:r w:rsidRPr="004F139C">
              <w:rPr>
                <w:sz w:val="18"/>
                <w:szCs w:val="18"/>
                <w:lang w:val="en"/>
              </w:rPr>
              <w:t>4,750</w:t>
            </w:r>
          </w:p>
        </w:tc>
        <w:tc>
          <w:tcPr>
            <w:tcW w:w="745" w:type="dxa"/>
            <w:tcBorders>
              <w:top w:val="nil"/>
              <w:left w:val="nil"/>
              <w:bottom w:val="single" w:sz="4" w:space="0" w:color="auto"/>
              <w:right w:val="single" w:sz="4" w:space="0" w:color="auto"/>
            </w:tcBorders>
            <w:noWrap/>
            <w:vAlign w:val="bottom"/>
            <w:hideMark/>
          </w:tcPr>
          <w:p w14:paraId="404964A0" w14:textId="77777777" w:rsidR="00F54880" w:rsidRPr="004F139C" w:rsidRDefault="00F54880" w:rsidP="00503C8B">
            <w:pPr>
              <w:pStyle w:val="TableText"/>
              <w:spacing w:before="10" w:after="10"/>
              <w:rPr>
                <w:sz w:val="18"/>
                <w:szCs w:val="18"/>
                <w:lang w:val="en"/>
              </w:rPr>
            </w:pPr>
            <w:r w:rsidRPr="004F139C">
              <w:rPr>
                <w:sz w:val="18"/>
                <w:szCs w:val="18"/>
                <w:lang w:val="en"/>
              </w:rPr>
              <w:t>5,000</w:t>
            </w:r>
          </w:p>
        </w:tc>
        <w:tc>
          <w:tcPr>
            <w:tcW w:w="745" w:type="dxa"/>
            <w:tcBorders>
              <w:top w:val="nil"/>
              <w:left w:val="nil"/>
              <w:bottom w:val="single" w:sz="4" w:space="0" w:color="auto"/>
              <w:right w:val="single" w:sz="4" w:space="0" w:color="auto"/>
            </w:tcBorders>
            <w:noWrap/>
            <w:vAlign w:val="bottom"/>
            <w:hideMark/>
          </w:tcPr>
          <w:p w14:paraId="5AA617C7" w14:textId="77777777" w:rsidR="00F54880" w:rsidRPr="004F139C" w:rsidRDefault="00F54880" w:rsidP="00503C8B">
            <w:pPr>
              <w:pStyle w:val="TableText"/>
              <w:spacing w:before="10" w:after="10"/>
              <w:rPr>
                <w:sz w:val="18"/>
                <w:szCs w:val="18"/>
                <w:lang w:val="en"/>
              </w:rPr>
            </w:pPr>
            <w:r w:rsidRPr="004F139C">
              <w:rPr>
                <w:sz w:val="18"/>
                <w:szCs w:val="18"/>
                <w:lang w:val="en"/>
              </w:rPr>
              <w:t>5,250</w:t>
            </w:r>
          </w:p>
        </w:tc>
        <w:tc>
          <w:tcPr>
            <w:tcW w:w="745" w:type="dxa"/>
            <w:tcBorders>
              <w:top w:val="nil"/>
              <w:left w:val="nil"/>
              <w:bottom w:val="single" w:sz="4" w:space="0" w:color="auto"/>
              <w:right w:val="single" w:sz="4" w:space="0" w:color="auto"/>
            </w:tcBorders>
            <w:noWrap/>
            <w:vAlign w:val="bottom"/>
            <w:hideMark/>
          </w:tcPr>
          <w:p w14:paraId="30EB1C57" w14:textId="77777777" w:rsidR="00F54880" w:rsidRPr="004F139C" w:rsidRDefault="00F54880" w:rsidP="00503C8B">
            <w:pPr>
              <w:pStyle w:val="TableText"/>
              <w:spacing w:before="10" w:after="10"/>
              <w:rPr>
                <w:sz w:val="18"/>
                <w:szCs w:val="18"/>
                <w:lang w:val="en"/>
              </w:rPr>
            </w:pPr>
            <w:r w:rsidRPr="004F139C">
              <w:rPr>
                <w:sz w:val="18"/>
                <w:szCs w:val="18"/>
                <w:lang w:val="en"/>
              </w:rPr>
              <w:t>5,500</w:t>
            </w:r>
          </w:p>
        </w:tc>
        <w:tc>
          <w:tcPr>
            <w:tcW w:w="745" w:type="dxa"/>
            <w:tcBorders>
              <w:top w:val="nil"/>
              <w:left w:val="nil"/>
              <w:bottom w:val="single" w:sz="4" w:space="0" w:color="auto"/>
              <w:right w:val="single" w:sz="4" w:space="0" w:color="auto"/>
            </w:tcBorders>
            <w:noWrap/>
            <w:vAlign w:val="bottom"/>
            <w:hideMark/>
          </w:tcPr>
          <w:p w14:paraId="46AAF06D" w14:textId="77777777" w:rsidR="00F54880" w:rsidRPr="004F139C" w:rsidRDefault="00F54880" w:rsidP="00503C8B">
            <w:pPr>
              <w:pStyle w:val="TableText"/>
              <w:spacing w:before="10" w:after="10"/>
              <w:rPr>
                <w:sz w:val="18"/>
                <w:szCs w:val="18"/>
                <w:lang w:val="en"/>
              </w:rPr>
            </w:pPr>
            <w:r w:rsidRPr="004F139C">
              <w:rPr>
                <w:sz w:val="18"/>
                <w:szCs w:val="18"/>
                <w:lang w:val="en"/>
              </w:rPr>
              <w:t>6,000</w:t>
            </w:r>
          </w:p>
        </w:tc>
        <w:tc>
          <w:tcPr>
            <w:tcW w:w="745" w:type="dxa"/>
            <w:tcBorders>
              <w:top w:val="nil"/>
              <w:left w:val="nil"/>
              <w:bottom w:val="single" w:sz="4" w:space="0" w:color="auto"/>
              <w:right w:val="single" w:sz="4" w:space="0" w:color="auto"/>
            </w:tcBorders>
            <w:noWrap/>
            <w:vAlign w:val="bottom"/>
            <w:hideMark/>
          </w:tcPr>
          <w:p w14:paraId="26D64FA1" w14:textId="77777777" w:rsidR="00F54880" w:rsidRPr="004F139C" w:rsidRDefault="00F54880" w:rsidP="00503C8B">
            <w:pPr>
              <w:pStyle w:val="TableText"/>
              <w:spacing w:before="10" w:after="10"/>
              <w:rPr>
                <w:sz w:val="18"/>
                <w:szCs w:val="18"/>
                <w:lang w:val="en"/>
              </w:rPr>
            </w:pPr>
            <w:r w:rsidRPr="004F139C">
              <w:rPr>
                <w:sz w:val="18"/>
                <w:szCs w:val="18"/>
                <w:lang w:val="en"/>
              </w:rPr>
              <w:t>6,500</w:t>
            </w:r>
          </w:p>
        </w:tc>
      </w:tr>
      <w:tr w:rsidR="00F54880" w:rsidRPr="004F139C" w14:paraId="778D6BEC"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1921E4E2" w14:textId="77777777" w:rsidR="00F54880" w:rsidRPr="004F139C" w:rsidRDefault="00F54880" w:rsidP="00503C8B">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44567E01" w14:textId="77777777" w:rsidR="00F54880" w:rsidRPr="004F139C" w:rsidRDefault="00F54880" w:rsidP="00503C8B">
            <w:pPr>
              <w:pStyle w:val="TableText"/>
              <w:spacing w:before="10" w:after="10"/>
              <w:rPr>
                <w:sz w:val="18"/>
                <w:szCs w:val="18"/>
                <w:lang w:val="en"/>
              </w:rPr>
            </w:pPr>
            <w:r w:rsidRPr="004F139C">
              <w:rPr>
                <w:sz w:val="18"/>
                <w:szCs w:val="18"/>
                <w:lang w:val="en"/>
              </w:rPr>
              <w:t>3,250</w:t>
            </w:r>
          </w:p>
        </w:tc>
        <w:tc>
          <w:tcPr>
            <w:tcW w:w="649" w:type="dxa"/>
            <w:tcBorders>
              <w:top w:val="nil"/>
              <w:left w:val="nil"/>
              <w:bottom w:val="single" w:sz="4" w:space="0" w:color="auto"/>
              <w:right w:val="single" w:sz="4" w:space="0" w:color="auto"/>
            </w:tcBorders>
            <w:noWrap/>
            <w:vAlign w:val="bottom"/>
            <w:hideMark/>
          </w:tcPr>
          <w:p w14:paraId="452CC647" w14:textId="77777777" w:rsidR="00F54880" w:rsidRPr="004F139C" w:rsidRDefault="00F54880" w:rsidP="00503C8B">
            <w:pPr>
              <w:pStyle w:val="TableText"/>
              <w:spacing w:before="10" w:after="10"/>
              <w:rPr>
                <w:sz w:val="18"/>
                <w:szCs w:val="18"/>
                <w:lang w:val="en"/>
              </w:rPr>
            </w:pPr>
            <w:r w:rsidRPr="004F139C">
              <w:rPr>
                <w:sz w:val="18"/>
                <w:szCs w:val="18"/>
                <w:lang w:val="en"/>
              </w:rPr>
              <w:t>1,097</w:t>
            </w:r>
          </w:p>
        </w:tc>
        <w:tc>
          <w:tcPr>
            <w:tcW w:w="745" w:type="dxa"/>
            <w:tcBorders>
              <w:top w:val="nil"/>
              <w:left w:val="nil"/>
              <w:bottom w:val="single" w:sz="4" w:space="0" w:color="auto"/>
              <w:right w:val="single" w:sz="4" w:space="0" w:color="auto"/>
            </w:tcBorders>
            <w:noWrap/>
            <w:vAlign w:val="bottom"/>
            <w:hideMark/>
          </w:tcPr>
          <w:p w14:paraId="61BF6A6E" w14:textId="77777777" w:rsidR="00F54880" w:rsidRPr="004F139C" w:rsidRDefault="00F54880" w:rsidP="00503C8B">
            <w:pPr>
              <w:pStyle w:val="TableText"/>
              <w:spacing w:before="10" w:after="10"/>
              <w:rPr>
                <w:sz w:val="18"/>
                <w:szCs w:val="18"/>
                <w:lang w:val="en"/>
              </w:rPr>
            </w:pPr>
            <w:r w:rsidRPr="004F139C">
              <w:rPr>
                <w:sz w:val="18"/>
                <w:szCs w:val="18"/>
                <w:lang w:val="en"/>
              </w:rPr>
              <w:t>11,227</w:t>
            </w:r>
          </w:p>
        </w:tc>
        <w:tc>
          <w:tcPr>
            <w:tcW w:w="745" w:type="dxa"/>
            <w:tcBorders>
              <w:top w:val="nil"/>
              <w:left w:val="nil"/>
              <w:bottom w:val="single" w:sz="4" w:space="0" w:color="auto"/>
              <w:right w:val="single" w:sz="4" w:space="0" w:color="auto"/>
            </w:tcBorders>
            <w:noWrap/>
            <w:vAlign w:val="bottom"/>
            <w:hideMark/>
          </w:tcPr>
          <w:p w14:paraId="0762F999" w14:textId="77777777" w:rsidR="00F54880" w:rsidRPr="004F139C" w:rsidRDefault="00F54880" w:rsidP="00503C8B">
            <w:pPr>
              <w:pStyle w:val="TableText"/>
              <w:spacing w:before="10" w:after="10"/>
              <w:rPr>
                <w:sz w:val="18"/>
                <w:szCs w:val="18"/>
                <w:lang w:val="en"/>
              </w:rPr>
            </w:pPr>
            <w:r w:rsidRPr="004F139C">
              <w:rPr>
                <w:sz w:val="18"/>
                <w:szCs w:val="18"/>
                <w:lang w:val="en"/>
              </w:rPr>
              <w:t>11,895</w:t>
            </w:r>
          </w:p>
        </w:tc>
        <w:tc>
          <w:tcPr>
            <w:tcW w:w="745" w:type="dxa"/>
            <w:tcBorders>
              <w:top w:val="nil"/>
              <w:left w:val="nil"/>
              <w:bottom w:val="single" w:sz="4" w:space="0" w:color="auto"/>
              <w:right w:val="single" w:sz="4" w:space="0" w:color="auto"/>
            </w:tcBorders>
            <w:noWrap/>
            <w:vAlign w:val="bottom"/>
            <w:hideMark/>
          </w:tcPr>
          <w:p w14:paraId="7B0E0AD1" w14:textId="77777777" w:rsidR="00F54880" w:rsidRPr="004F139C" w:rsidRDefault="00F54880" w:rsidP="00503C8B">
            <w:pPr>
              <w:pStyle w:val="TableText"/>
              <w:spacing w:before="10" w:after="10"/>
              <w:rPr>
                <w:sz w:val="18"/>
                <w:szCs w:val="18"/>
                <w:lang w:val="en"/>
              </w:rPr>
            </w:pPr>
            <w:r w:rsidRPr="004F139C">
              <w:rPr>
                <w:sz w:val="18"/>
                <w:szCs w:val="18"/>
                <w:lang w:val="en"/>
              </w:rPr>
              <w:t>13,095</w:t>
            </w:r>
          </w:p>
        </w:tc>
        <w:tc>
          <w:tcPr>
            <w:tcW w:w="745" w:type="dxa"/>
            <w:tcBorders>
              <w:top w:val="nil"/>
              <w:left w:val="nil"/>
              <w:bottom w:val="single" w:sz="4" w:space="0" w:color="auto"/>
              <w:right w:val="single" w:sz="4" w:space="0" w:color="auto"/>
            </w:tcBorders>
            <w:noWrap/>
            <w:vAlign w:val="bottom"/>
            <w:hideMark/>
          </w:tcPr>
          <w:p w14:paraId="64C1E285" w14:textId="77777777" w:rsidR="00F54880" w:rsidRPr="004F139C" w:rsidRDefault="00F54880" w:rsidP="00503C8B">
            <w:pPr>
              <w:pStyle w:val="TableText"/>
              <w:spacing w:before="10" w:after="10"/>
              <w:rPr>
                <w:sz w:val="18"/>
                <w:szCs w:val="18"/>
                <w:lang w:val="en"/>
              </w:rPr>
            </w:pPr>
            <w:r w:rsidRPr="004F139C">
              <w:rPr>
                <w:sz w:val="18"/>
                <w:szCs w:val="18"/>
                <w:lang w:val="en"/>
              </w:rPr>
              <w:t>14,598</w:t>
            </w:r>
          </w:p>
        </w:tc>
        <w:tc>
          <w:tcPr>
            <w:tcW w:w="745" w:type="dxa"/>
            <w:tcBorders>
              <w:top w:val="nil"/>
              <w:left w:val="nil"/>
              <w:bottom w:val="single" w:sz="4" w:space="0" w:color="auto"/>
              <w:right w:val="single" w:sz="4" w:space="0" w:color="auto"/>
            </w:tcBorders>
            <w:noWrap/>
            <w:vAlign w:val="bottom"/>
            <w:hideMark/>
          </w:tcPr>
          <w:p w14:paraId="7D1BE60C" w14:textId="77777777" w:rsidR="00F54880" w:rsidRPr="004F139C" w:rsidRDefault="00F54880" w:rsidP="00503C8B">
            <w:pPr>
              <w:pStyle w:val="TableText"/>
              <w:spacing w:before="10" w:after="10"/>
              <w:rPr>
                <w:sz w:val="18"/>
                <w:szCs w:val="18"/>
                <w:lang w:val="en"/>
              </w:rPr>
            </w:pPr>
            <w:r w:rsidRPr="004F139C">
              <w:rPr>
                <w:sz w:val="18"/>
                <w:szCs w:val="18"/>
                <w:lang w:val="en"/>
              </w:rPr>
              <w:t>16,654</w:t>
            </w:r>
          </w:p>
        </w:tc>
        <w:tc>
          <w:tcPr>
            <w:tcW w:w="745" w:type="dxa"/>
            <w:tcBorders>
              <w:top w:val="nil"/>
              <w:left w:val="nil"/>
              <w:bottom w:val="single" w:sz="4" w:space="0" w:color="auto"/>
              <w:right w:val="single" w:sz="4" w:space="0" w:color="auto"/>
            </w:tcBorders>
            <w:noWrap/>
            <w:vAlign w:val="bottom"/>
            <w:hideMark/>
          </w:tcPr>
          <w:p w14:paraId="3255637B" w14:textId="77777777" w:rsidR="00F54880" w:rsidRPr="004F139C" w:rsidRDefault="00F54880" w:rsidP="00503C8B">
            <w:pPr>
              <w:pStyle w:val="TableText"/>
              <w:spacing w:before="10" w:after="10"/>
              <w:rPr>
                <w:sz w:val="18"/>
                <w:szCs w:val="18"/>
                <w:lang w:val="en"/>
              </w:rPr>
            </w:pPr>
            <w:r w:rsidRPr="004F139C">
              <w:rPr>
                <w:sz w:val="18"/>
                <w:szCs w:val="18"/>
                <w:lang w:val="en"/>
              </w:rPr>
              <w:t>16,819</w:t>
            </w:r>
          </w:p>
        </w:tc>
        <w:tc>
          <w:tcPr>
            <w:tcW w:w="745" w:type="dxa"/>
            <w:tcBorders>
              <w:top w:val="nil"/>
              <w:left w:val="nil"/>
              <w:bottom w:val="single" w:sz="4" w:space="0" w:color="auto"/>
              <w:right w:val="single" w:sz="4" w:space="0" w:color="auto"/>
            </w:tcBorders>
            <w:noWrap/>
            <w:vAlign w:val="bottom"/>
            <w:hideMark/>
          </w:tcPr>
          <w:p w14:paraId="10D628BF" w14:textId="77777777" w:rsidR="00F54880" w:rsidRPr="004F139C" w:rsidRDefault="00F54880" w:rsidP="00503C8B">
            <w:pPr>
              <w:pStyle w:val="TableText"/>
              <w:spacing w:before="10" w:after="10"/>
              <w:rPr>
                <w:sz w:val="18"/>
                <w:szCs w:val="18"/>
                <w:lang w:val="en"/>
              </w:rPr>
            </w:pPr>
            <w:r w:rsidRPr="004F139C">
              <w:rPr>
                <w:sz w:val="18"/>
                <w:szCs w:val="18"/>
                <w:lang w:val="en"/>
              </w:rPr>
              <w:t>16,939</w:t>
            </w:r>
          </w:p>
        </w:tc>
        <w:tc>
          <w:tcPr>
            <w:tcW w:w="745" w:type="dxa"/>
            <w:tcBorders>
              <w:top w:val="nil"/>
              <w:left w:val="nil"/>
              <w:bottom w:val="single" w:sz="4" w:space="0" w:color="auto"/>
              <w:right w:val="single" w:sz="4" w:space="0" w:color="auto"/>
            </w:tcBorders>
            <w:noWrap/>
            <w:vAlign w:val="bottom"/>
            <w:hideMark/>
          </w:tcPr>
          <w:p w14:paraId="02E5F0AC" w14:textId="77777777" w:rsidR="00F54880" w:rsidRPr="004F139C" w:rsidRDefault="00F54880" w:rsidP="00503C8B">
            <w:pPr>
              <w:pStyle w:val="TableText"/>
              <w:spacing w:before="10" w:after="10"/>
              <w:rPr>
                <w:sz w:val="18"/>
                <w:szCs w:val="18"/>
                <w:lang w:val="en"/>
              </w:rPr>
            </w:pPr>
            <w:r w:rsidRPr="004F139C">
              <w:rPr>
                <w:sz w:val="18"/>
                <w:szCs w:val="18"/>
                <w:lang w:val="en"/>
              </w:rPr>
              <w:t>17,494</w:t>
            </w:r>
          </w:p>
        </w:tc>
        <w:tc>
          <w:tcPr>
            <w:tcW w:w="745" w:type="dxa"/>
            <w:tcBorders>
              <w:top w:val="nil"/>
              <w:left w:val="nil"/>
              <w:bottom w:val="single" w:sz="4" w:space="0" w:color="auto"/>
              <w:right w:val="single" w:sz="4" w:space="0" w:color="auto"/>
            </w:tcBorders>
            <w:noWrap/>
            <w:vAlign w:val="bottom"/>
            <w:hideMark/>
          </w:tcPr>
          <w:p w14:paraId="4A4E9C53" w14:textId="77777777" w:rsidR="00F54880" w:rsidRPr="004F139C" w:rsidRDefault="00F54880" w:rsidP="00503C8B">
            <w:pPr>
              <w:pStyle w:val="TableText"/>
              <w:spacing w:before="10" w:after="10"/>
              <w:rPr>
                <w:sz w:val="18"/>
                <w:szCs w:val="18"/>
                <w:lang w:val="en"/>
              </w:rPr>
            </w:pPr>
            <w:r w:rsidRPr="004F139C">
              <w:rPr>
                <w:sz w:val="18"/>
                <w:szCs w:val="18"/>
                <w:lang w:val="en"/>
              </w:rPr>
              <w:t>20,250</w:t>
            </w:r>
          </w:p>
        </w:tc>
        <w:tc>
          <w:tcPr>
            <w:tcW w:w="745" w:type="dxa"/>
            <w:tcBorders>
              <w:top w:val="nil"/>
              <w:left w:val="nil"/>
              <w:bottom w:val="single" w:sz="4" w:space="0" w:color="auto"/>
              <w:right w:val="single" w:sz="4" w:space="0" w:color="auto"/>
            </w:tcBorders>
            <w:noWrap/>
            <w:vAlign w:val="bottom"/>
            <w:hideMark/>
          </w:tcPr>
          <w:p w14:paraId="44CFEB94" w14:textId="77777777" w:rsidR="00F54880" w:rsidRPr="004F139C" w:rsidRDefault="00F54880" w:rsidP="00503C8B">
            <w:pPr>
              <w:pStyle w:val="TableText"/>
              <w:spacing w:before="10" w:after="10"/>
              <w:rPr>
                <w:sz w:val="18"/>
                <w:szCs w:val="18"/>
                <w:lang w:val="en"/>
              </w:rPr>
            </w:pPr>
            <w:r w:rsidRPr="004F139C">
              <w:rPr>
                <w:sz w:val="18"/>
                <w:szCs w:val="18"/>
                <w:lang w:val="en"/>
              </w:rPr>
              <w:t>20,860</w:t>
            </w:r>
          </w:p>
        </w:tc>
      </w:tr>
      <w:tr w:rsidR="00F54880" w:rsidRPr="004F139C" w14:paraId="79CE4703"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077230CD" w14:textId="77777777" w:rsidR="00F54880" w:rsidRPr="004F139C" w:rsidRDefault="00F54880" w:rsidP="00503C8B">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42C6E9E3" w14:textId="77777777" w:rsidR="00F54880" w:rsidRPr="004F139C" w:rsidRDefault="00F54880" w:rsidP="00503C8B">
            <w:pPr>
              <w:pStyle w:val="TableText"/>
              <w:spacing w:before="10" w:after="10"/>
              <w:rPr>
                <w:sz w:val="18"/>
                <w:szCs w:val="18"/>
                <w:lang w:val="en"/>
              </w:rPr>
            </w:pPr>
            <w:r w:rsidRPr="004F139C">
              <w:rPr>
                <w:sz w:val="18"/>
                <w:szCs w:val="18"/>
                <w:lang w:val="en"/>
              </w:rPr>
              <w:t>3,500</w:t>
            </w:r>
          </w:p>
        </w:tc>
        <w:tc>
          <w:tcPr>
            <w:tcW w:w="649" w:type="dxa"/>
            <w:tcBorders>
              <w:top w:val="nil"/>
              <w:left w:val="nil"/>
              <w:bottom w:val="single" w:sz="4" w:space="0" w:color="auto"/>
              <w:right w:val="single" w:sz="4" w:space="0" w:color="auto"/>
            </w:tcBorders>
            <w:noWrap/>
            <w:vAlign w:val="bottom"/>
            <w:hideMark/>
          </w:tcPr>
          <w:p w14:paraId="640772E5" w14:textId="43BCB93D" w:rsidR="00F54880" w:rsidRPr="004F139C" w:rsidRDefault="00F54880" w:rsidP="00503C8B">
            <w:pPr>
              <w:pStyle w:val="TableText"/>
              <w:spacing w:before="10" w:after="10"/>
              <w:rPr>
                <w:sz w:val="18"/>
                <w:szCs w:val="18"/>
                <w:lang w:val="en"/>
              </w:rPr>
            </w:pPr>
            <w:r w:rsidRPr="004F139C">
              <w:rPr>
                <w:sz w:val="18"/>
                <w:szCs w:val="18"/>
                <w:lang w:val="en"/>
              </w:rPr>
              <w:t> </w:t>
            </w:r>
            <w:r w:rsidR="00FC5962">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0CCF9555" w14:textId="77777777" w:rsidR="00F54880" w:rsidRPr="004F139C" w:rsidRDefault="00F54880" w:rsidP="00503C8B">
            <w:pPr>
              <w:pStyle w:val="TableText"/>
              <w:spacing w:before="10" w:after="10"/>
              <w:rPr>
                <w:sz w:val="18"/>
                <w:szCs w:val="18"/>
                <w:lang w:val="en"/>
              </w:rPr>
            </w:pPr>
            <w:r w:rsidRPr="004F139C">
              <w:rPr>
                <w:sz w:val="18"/>
                <w:szCs w:val="18"/>
                <w:lang w:val="en"/>
              </w:rPr>
              <w:t>10,130</w:t>
            </w:r>
          </w:p>
        </w:tc>
        <w:tc>
          <w:tcPr>
            <w:tcW w:w="745" w:type="dxa"/>
            <w:tcBorders>
              <w:top w:val="nil"/>
              <w:left w:val="nil"/>
              <w:bottom w:val="single" w:sz="4" w:space="0" w:color="auto"/>
              <w:right w:val="single" w:sz="4" w:space="0" w:color="auto"/>
            </w:tcBorders>
            <w:noWrap/>
            <w:vAlign w:val="bottom"/>
            <w:hideMark/>
          </w:tcPr>
          <w:p w14:paraId="12A0A510" w14:textId="77777777" w:rsidR="00F54880" w:rsidRPr="004F139C" w:rsidRDefault="00F54880" w:rsidP="00503C8B">
            <w:pPr>
              <w:pStyle w:val="TableText"/>
              <w:spacing w:before="10" w:after="10"/>
              <w:rPr>
                <w:sz w:val="18"/>
                <w:szCs w:val="18"/>
                <w:lang w:val="en"/>
              </w:rPr>
            </w:pPr>
            <w:r w:rsidRPr="004F139C">
              <w:rPr>
                <w:sz w:val="18"/>
                <w:szCs w:val="18"/>
                <w:lang w:val="en"/>
              </w:rPr>
              <w:t>10,798</w:t>
            </w:r>
          </w:p>
        </w:tc>
        <w:tc>
          <w:tcPr>
            <w:tcW w:w="745" w:type="dxa"/>
            <w:tcBorders>
              <w:top w:val="nil"/>
              <w:left w:val="nil"/>
              <w:bottom w:val="single" w:sz="4" w:space="0" w:color="auto"/>
              <w:right w:val="single" w:sz="4" w:space="0" w:color="auto"/>
            </w:tcBorders>
            <w:noWrap/>
            <w:vAlign w:val="bottom"/>
            <w:hideMark/>
          </w:tcPr>
          <w:p w14:paraId="37E91FB8" w14:textId="77777777" w:rsidR="00F54880" w:rsidRPr="004F139C" w:rsidRDefault="00F54880" w:rsidP="00503C8B">
            <w:pPr>
              <w:pStyle w:val="TableText"/>
              <w:spacing w:before="10" w:after="10"/>
              <w:rPr>
                <w:sz w:val="18"/>
                <w:szCs w:val="18"/>
                <w:lang w:val="en"/>
              </w:rPr>
            </w:pPr>
            <w:r w:rsidRPr="004F139C">
              <w:rPr>
                <w:sz w:val="18"/>
                <w:szCs w:val="18"/>
                <w:lang w:val="en"/>
              </w:rPr>
              <w:t>11,998</w:t>
            </w:r>
          </w:p>
        </w:tc>
        <w:tc>
          <w:tcPr>
            <w:tcW w:w="745" w:type="dxa"/>
            <w:tcBorders>
              <w:top w:val="nil"/>
              <w:left w:val="nil"/>
              <w:bottom w:val="single" w:sz="4" w:space="0" w:color="auto"/>
              <w:right w:val="single" w:sz="4" w:space="0" w:color="auto"/>
            </w:tcBorders>
            <w:noWrap/>
            <w:vAlign w:val="bottom"/>
            <w:hideMark/>
          </w:tcPr>
          <w:p w14:paraId="0572A592" w14:textId="77777777" w:rsidR="00F54880" w:rsidRPr="004F139C" w:rsidRDefault="00F54880" w:rsidP="00503C8B">
            <w:pPr>
              <w:pStyle w:val="TableText"/>
              <w:spacing w:before="10" w:after="10"/>
              <w:rPr>
                <w:sz w:val="18"/>
                <w:szCs w:val="18"/>
                <w:lang w:val="en"/>
              </w:rPr>
            </w:pPr>
            <w:r w:rsidRPr="004F139C">
              <w:rPr>
                <w:sz w:val="18"/>
                <w:szCs w:val="18"/>
                <w:lang w:val="en"/>
              </w:rPr>
              <w:t>13,501</w:t>
            </w:r>
          </w:p>
        </w:tc>
        <w:tc>
          <w:tcPr>
            <w:tcW w:w="745" w:type="dxa"/>
            <w:tcBorders>
              <w:top w:val="nil"/>
              <w:left w:val="nil"/>
              <w:bottom w:val="single" w:sz="4" w:space="0" w:color="auto"/>
              <w:right w:val="single" w:sz="4" w:space="0" w:color="auto"/>
            </w:tcBorders>
            <w:noWrap/>
            <w:vAlign w:val="bottom"/>
            <w:hideMark/>
          </w:tcPr>
          <w:p w14:paraId="1A468FB5" w14:textId="77777777" w:rsidR="00F54880" w:rsidRPr="004F139C" w:rsidRDefault="00F54880" w:rsidP="00503C8B">
            <w:pPr>
              <w:pStyle w:val="TableText"/>
              <w:spacing w:before="10" w:after="10"/>
              <w:rPr>
                <w:sz w:val="18"/>
                <w:szCs w:val="18"/>
                <w:lang w:val="en"/>
              </w:rPr>
            </w:pPr>
            <w:r w:rsidRPr="004F139C">
              <w:rPr>
                <w:sz w:val="18"/>
                <w:szCs w:val="18"/>
                <w:lang w:val="en"/>
              </w:rPr>
              <w:t>15,557</w:t>
            </w:r>
          </w:p>
        </w:tc>
        <w:tc>
          <w:tcPr>
            <w:tcW w:w="745" w:type="dxa"/>
            <w:tcBorders>
              <w:top w:val="nil"/>
              <w:left w:val="nil"/>
              <w:bottom w:val="single" w:sz="4" w:space="0" w:color="auto"/>
              <w:right w:val="single" w:sz="4" w:space="0" w:color="auto"/>
            </w:tcBorders>
            <w:noWrap/>
            <w:vAlign w:val="bottom"/>
            <w:hideMark/>
          </w:tcPr>
          <w:p w14:paraId="2003D90A" w14:textId="77777777" w:rsidR="00F54880" w:rsidRPr="004F139C" w:rsidRDefault="00F54880" w:rsidP="00503C8B">
            <w:pPr>
              <w:pStyle w:val="TableText"/>
              <w:spacing w:before="10" w:after="10"/>
              <w:rPr>
                <w:sz w:val="18"/>
                <w:szCs w:val="18"/>
                <w:lang w:val="en"/>
              </w:rPr>
            </w:pPr>
            <w:r w:rsidRPr="004F139C">
              <w:rPr>
                <w:sz w:val="18"/>
                <w:szCs w:val="18"/>
                <w:lang w:val="en"/>
              </w:rPr>
              <w:t>15,722</w:t>
            </w:r>
          </w:p>
        </w:tc>
        <w:tc>
          <w:tcPr>
            <w:tcW w:w="745" w:type="dxa"/>
            <w:tcBorders>
              <w:top w:val="nil"/>
              <w:left w:val="nil"/>
              <w:bottom w:val="single" w:sz="4" w:space="0" w:color="auto"/>
              <w:right w:val="single" w:sz="4" w:space="0" w:color="auto"/>
            </w:tcBorders>
            <w:noWrap/>
            <w:vAlign w:val="bottom"/>
            <w:hideMark/>
          </w:tcPr>
          <w:p w14:paraId="4EAA16A5" w14:textId="77777777" w:rsidR="00F54880" w:rsidRPr="004F139C" w:rsidRDefault="00F54880" w:rsidP="00503C8B">
            <w:pPr>
              <w:pStyle w:val="TableText"/>
              <w:spacing w:before="10" w:after="10"/>
              <w:rPr>
                <w:sz w:val="18"/>
                <w:szCs w:val="18"/>
                <w:lang w:val="en"/>
              </w:rPr>
            </w:pPr>
            <w:r w:rsidRPr="004F139C">
              <w:rPr>
                <w:sz w:val="18"/>
                <w:szCs w:val="18"/>
                <w:lang w:val="en"/>
              </w:rPr>
              <w:t>15,842</w:t>
            </w:r>
          </w:p>
        </w:tc>
        <w:tc>
          <w:tcPr>
            <w:tcW w:w="745" w:type="dxa"/>
            <w:tcBorders>
              <w:top w:val="nil"/>
              <w:left w:val="nil"/>
              <w:bottom w:val="single" w:sz="4" w:space="0" w:color="auto"/>
              <w:right w:val="single" w:sz="4" w:space="0" w:color="auto"/>
            </w:tcBorders>
            <w:noWrap/>
            <w:vAlign w:val="bottom"/>
            <w:hideMark/>
          </w:tcPr>
          <w:p w14:paraId="6E3392C1" w14:textId="77777777" w:rsidR="00F54880" w:rsidRPr="004F139C" w:rsidRDefault="00F54880" w:rsidP="00503C8B">
            <w:pPr>
              <w:pStyle w:val="TableText"/>
              <w:spacing w:before="10" w:after="10"/>
              <w:rPr>
                <w:sz w:val="18"/>
                <w:szCs w:val="18"/>
                <w:lang w:val="en"/>
              </w:rPr>
            </w:pPr>
            <w:r w:rsidRPr="004F139C">
              <w:rPr>
                <w:sz w:val="18"/>
                <w:szCs w:val="18"/>
                <w:lang w:val="en"/>
              </w:rPr>
              <w:t>16,397</w:t>
            </w:r>
          </w:p>
        </w:tc>
        <w:tc>
          <w:tcPr>
            <w:tcW w:w="745" w:type="dxa"/>
            <w:tcBorders>
              <w:top w:val="nil"/>
              <w:left w:val="nil"/>
              <w:bottom w:val="single" w:sz="4" w:space="0" w:color="auto"/>
              <w:right w:val="single" w:sz="4" w:space="0" w:color="auto"/>
            </w:tcBorders>
            <w:noWrap/>
            <w:vAlign w:val="bottom"/>
            <w:hideMark/>
          </w:tcPr>
          <w:p w14:paraId="4B91D5A5" w14:textId="77777777" w:rsidR="00F54880" w:rsidRPr="004F139C" w:rsidRDefault="00F54880" w:rsidP="00503C8B">
            <w:pPr>
              <w:pStyle w:val="TableText"/>
              <w:spacing w:before="10" w:after="10"/>
              <w:rPr>
                <w:sz w:val="18"/>
                <w:szCs w:val="18"/>
                <w:lang w:val="en"/>
              </w:rPr>
            </w:pPr>
            <w:r w:rsidRPr="004F139C">
              <w:rPr>
                <w:sz w:val="18"/>
                <w:szCs w:val="18"/>
                <w:lang w:val="en"/>
              </w:rPr>
              <w:t>19,153</w:t>
            </w:r>
          </w:p>
        </w:tc>
        <w:tc>
          <w:tcPr>
            <w:tcW w:w="745" w:type="dxa"/>
            <w:tcBorders>
              <w:top w:val="nil"/>
              <w:left w:val="nil"/>
              <w:bottom w:val="single" w:sz="4" w:space="0" w:color="auto"/>
              <w:right w:val="single" w:sz="4" w:space="0" w:color="auto"/>
            </w:tcBorders>
            <w:noWrap/>
            <w:vAlign w:val="bottom"/>
            <w:hideMark/>
          </w:tcPr>
          <w:p w14:paraId="34BE0B8F" w14:textId="77777777" w:rsidR="00F54880" w:rsidRPr="004F139C" w:rsidRDefault="00F54880" w:rsidP="00503C8B">
            <w:pPr>
              <w:pStyle w:val="TableText"/>
              <w:spacing w:before="10" w:after="10"/>
              <w:rPr>
                <w:sz w:val="18"/>
                <w:szCs w:val="18"/>
                <w:lang w:val="en"/>
              </w:rPr>
            </w:pPr>
            <w:r w:rsidRPr="004F139C">
              <w:rPr>
                <w:sz w:val="18"/>
                <w:szCs w:val="18"/>
                <w:lang w:val="en"/>
              </w:rPr>
              <w:t>19,763</w:t>
            </w:r>
          </w:p>
        </w:tc>
      </w:tr>
      <w:tr w:rsidR="00FC5962" w:rsidRPr="004F139C" w14:paraId="23F17466"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798724AA"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50968139" w14:textId="77777777" w:rsidR="00FC5962" w:rsidRPr="004F139C" w:rsidRDefault="00FC5962" w:rsidP="00FC5962">
            <w:pPr>
              <w:pStyle w:val="TableText"/>
              <w:spacing w:before="10" w:after="10"/>
              <w:rPr>
                <w:sz w:val="18"/>
                <w:szCs w:val="18"/>
                <w:lang w:val="en"/>
              </w:rPr>
            </w:pPr>
            <w:r w:rsidRPr="004F139C">
              <w:rPr>
                <w:sz w:val="18"/>
                <w:szCs w:val="18"/>
                <w:lang w:val="en"/>
              </w:rPr>
              <w:t>3,750</w:t>
            </w:r>
          </w:p>
        </w:tc>
        <w:tc>
          <w:tcPr>
            <w:tcW w:w="649" w:type="dxa"/>
            <w:tcBorders>
              <w:top w:val="nil"/>
              <w:left w:val="nil"/>
              <w:bottom w:val="single" w:sz="4" w:space="0" w:color="auto"/>
              <w:right w:val="single" w:sz="4" w:space="0" w:color="auto"/>
            </w:tcBorders>
            <w:noWrap/>
            <w:hideMark/>
          </w:tcPr>
          <w:p w14:paraId="38E83E1A" w14:textId="1FB1AEF4" w:rsidR="00FC5962" w:rsidRPr="004F139C" w:rsidRDefault="00FC5962" w:rsidP="00FC5962">
            <w:pPr>
              <w:pStyle w:val="TableText"/>
              <w:spacing w:before="10" w:after="10"/>
              <w:rPr>
                <w:sz w:val="18"/>
                <w:szCs w:val="18"/>
                <w:lang w:val="en"/>
              </w:rPr>
            </w:pPr>
            <w:r w:rsidRPr="00210332">
              <w:rPr>
                <w:rFonts w:cs="Segoe UI"/>
                <w:sz w:val="18"/>
                <w:szCs w:val="18"/>
              </w:rPr>
              <w:t>-</w:t>
            </w:r>
          </w:p>
        </w:tc>
        <w:tc>
          <w:tcPr>
            <w:tcW w:w="745" w:type="dxa"/>
            <w:tcBorders>
              <w:top w:val="nil"/>
              <w:left w:val="nil"/>
              <w:bottom w:val="single" w:sz="4" w:space="0" w:color="auto"/>
              <w:right w:val="single" w:sz="4" w:space="0" w:color="auto"/>
            </w:tcBorders>
            <w:noWrap/>
            <w:hideMark/>
          </w:tcPr>
          <w:p w14:paraId="40A32F7B" w14:textId="7E9184C1" w:rsidR="00FC5962" w:rsidRPr="004F139C" w:rsidRDefault="00FC5962" w:rsidP="00FC5962">
            <w:pPr>
              <w:pStyle w:val="TableText"/>
              <w:spacing w:before="10" w:after="10"/>
              <w:rPr>
                <w:sz w:val="18"/>
                <w:szCs w:val="18"/>
                <w:lang w:val="en"/>
              </w:rPr>
            </w:pPr>
            <w:r w:rsidRPr="00210332">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4F6158D3" w14:textId="77777777" w:rsidR="00FC5962" w:rsidRPr="004F139C" w:rsidRDefault="00FC5962" w:rsidP="00FC5962">
            <w:pPr>
              <w:pStyle w:val="TableText"/>
              <w:spacing w:before="10" w:after="10"/>
              <w:rPr>
                <w:sz w:val="18"/>
                <w:szCs w:val="18"/>
                <w:lang w:val="en"/>
              </w:rPr>
            </w:pPr>
            <w:r w:rsidRPr="004F139C">
              <w:rPr>
                <w:sz w:val="18"/>
                <w:szCs w:val="18"/>
                <w:lang w:val="en"/>
              </w:rPr>
              <w:t>668</w:t>
            </w:r>
          </w:p>
        </w:tc>
        <w:tc>
          <w:tcPr>
            <w:tcW w:w="745" w:type="dxa"/>
            <w:tcBorders>
              <w:top w:val="nil"/>
              <w:left w:val="nil"/>
              <w:bottom w:val="single" w:sz="4" w:space="0" w:color="auto"/>
              <w:right w:val="single" w:sz="4" w:space="0" w:color="auto"/>
            </w:tcBorders>
            <w:noWrap/>
            <w:vAlign w:val="bottom"/>
            <w:hideMark/>
          </w:tcPr>
          <w:p w14:paraId="64997A01" w14:textId="77777777" w:rsidR="00FC5962" w:rsidRPr="004F139C" w:rsidRDefault="00FC5962" w:rsidP="00FC5962">
            <w:pPr>
              <w:pStyle w:val="TableText"/>
              <w:spacing w:before="10" w:after="10"/>
              <w:rPr>
                <w:sz w:val="18"/>
                <w:szCs w:val="18"/>
                <w:lang w:val="en"/>
              </w:rPr>
            </w:pPr>
            <w:r w:rsidRPr="004F139C">
              <w:rPr>
                <w:sz w:val="18"/>
                <w:szCs w:val="18"/>
                <w:lang w:val="en"/>
              </w:rPr>
              <w:t>1,868</w:t>
            </w:r>
          </w:p>
        </w:tc>
        <w:tc>
          <w:tcPr>
            <w:tcW w:w="745" w:type="dxa"/>
            <w:tcBorders>
              <w:top w:val="nil"/>
              <w:left w:val="nil"/>
              <w:bottom w:val="single" w:sz="4" w:space="0" w:color="auto"/>
              <w:right w:val="single" w:sz="4" w:space="0" w:color="auto"/>
            </w:tcBorders>
            <w:noWrap/>
            <w:vAlign w:val="bottom"/>
            <w:hideMark/>
          </w:tcPr>
          <w:p w14:paraId="6EEA7305" w14:textId="77777777" w:rsidR="00FC5962" w:rsidRPr="004F139C" w:rsidRDefault="00FC5962" w:rsidP="00FC5962">
            <w:pPr>
              <w:pStyle w:val="TableText"/>
              <w:spacing w:before="10" w:after="10"/>
              <w:rPr>
                <w:sz w:val="18"/>
                <w:szCs w:val="18"/>
                <w:lang w:val="en"/>
              </w:rPr>
            </w:pPr>
            <w:r w:rsidRPr="004F139C">
              <w:rPr>
                <w:sz w:val="18"/>
                <w:szCs w:val="18"/>
                <w:lang w:val="en"/>
              </w:rPr>
              <w:t>3,371</w:t>
            </w:r>
          </w:p>
        </w:tc>
        <w:tc>
          <w:tcPr>
            <w:tcW w:w="745" w:type="dxa"/>
            <w:tcBorders>
              <w:top w:val="nil"/>
              <w:left w:val="nil"/>
              <w:bottom w:val="single" w:sz="4" w:space="0" w:color="auto"/>
              <w:right w:val="single" w:sz="4" w:space="0" w:color="auto"/>
            </w:tcBorders>
            <w:noWrap/>
            <w:vAlign w:val="bottom"/>
            <w:hideMark/>
          </w:tcPr>
          <w:p w14:paraId="334B6DEB" w14:textId="77777777" w:rsidR="00FC5962" w:rsidRPr="004F139C" w:rsidRDefault="00FC5962" w:rsidP="00FC5962">
            <w:pPr>
              <w:pStyle w:val="TableText"/>
              <w:spacing w:before="10" w:after="10"/>
              <w:rPr>
                <w:sz w:val="18"/>
                <w:szCs w:val="18"/>
                <w:lang w:val="en"/>
              </w:rPr>
            </w:pPr>
            <w:r w:rsidRPr="004F139C">
              <w:rPr>
                <w:sz w:val="18"/>
                <w:szCs w:val="18"/>
                <w:lang w:val="en"/>
              </w:rPr>
              <w:t>5,427</w:t>
            </w:r>
          </w:p>
        </w:tc>
        <w:tc>
          <w:tcPr>
            <w:tcW w:w="745" w:type="dxa"/>
            <w:tcBorders>
              <w:top w:val="nil"/>
              <w:left w:val="nil"/>
              <w:bottom w:val="single" w:sz="4" w:space="0" w:color="auto"/>
              <w:right w:val="single" w:sz="4" w:space="0" w:color="auto"/>
            </w:tcBorders>
            <w:noWrap/>
            <w:vAlign w:val="bottom"/>
            <w:hideMark/>
          </w:tcPr>
          <w:p w14:paraId="6FC4A7CF" w14:textId="77777777" w:rsidR="00FC5962" w:rsidRPr="004F139C" w:rsidRDefault="00FC5962" w:rsidP="00FC5962">
            <w:pPr>
              <w:pStyle w:val="TableText"/>
              <w:spacing w:before="10" w:after="10"/>
              <w:rPr>
                <w:sz w:val="18"/>
                <w:szCs w:val="18"/>
                <w:lang w:val="en"/>
              </w:rPr>
            </w:pPr>
            <w:r w:rsidRPr="004F139C">
              <w:rPr>
                <w:sz w:val="18"/>
                <w:szCs w:val="18"/>
                <w:lang w:val="en"/>
              </w:rPr>
              <w:t>5,592</w:t>
            </w:r>
          </w:p>
        </w:tc>
        <w:tc>
          <w:tcPr>
            <w:tcW w:w="745" w:type="dxa"/>
            <w:tcBorders>
              <w:top w:val="nil"/>
              <w:left w:val="nil"/>
              <w:bottom w:val="single" w:sz="4" w:space="0" w:color="auto"/>
              <w:right w:val="single" w:sz="4" w:space="0" w:color="auto"/>
            </w:tcBorders>
            <w:noWrap/>
            <w:vAlign w:val="bottom"/>
            <w:hideMark/>
          </w:tcPr>
          <w:p w14:paraId="6666AF6D" w14:textId="77777777" w:rsidR="00FC5962" w:rsidRPr="004F139C" w:rsidRDefault="00FC5962" w:rsidP="00FC5962">
            <w:pPr>
              <w:pStyle w:val="TableText"/>
              <w:spacing w:before="10" w:after="10"/>
              <w:rPr>
                <w:sz w:val="18"/>
                <w:szCs w:val="18"/>
                <w:lang w:val="en"/>
              </w:rPr>
            </w:pPr>
            <w:r w:rsidRPr="004F139C">
              <w:rPr>
                <w:sz w:val="18"/>
                <w:szCs w:val="18"/>
                <w:lang w:val="en"/>
              </w:rPr>
              <w:t>5,712</w:t>
            </w:r>
          </w:p>
        </w:tc>
        <w:tc>
          <w:tcPr>
            <w:tcW w:w="745" w:type="dxa"/>
            <w:tcBorders>
              <w:top w:val="nil"/>
              <w:left w:val="nil"/>
              <w:bottom w:val="single" w:sz="4" w:space="0" w:color="auto"/>
              <w:right w:val="single" w:sz="4" w:space="0" w:color="auto"/>
            </w:tcBorders>
            <w:noWrap/>
            <w:vAlign w:val="bottom"/>
            <w:hideMark/>
          </w:tcPr>
          <w:p w14:paraId="0C64D2ED" w14:textId="77777777" w:rsidR="00FC5962" w:rsidRPr="004F139C" w:rsidRDefault="00FC5962" w:rsidP="00FC5962">
            <w:pPr>
              <w:pStyle w:val="TableText"/>
              <w:spacing w:before="10" w:after="10"/>
              <w:rPr>
                <w:sz w:val="18"/>
                <w:szCs w:val="18"/>
                <w:lang w:val="en"/>
              </w:rPr>
            </w:pPr>
            <w:r w:rsidRPr="004F139C">
              <w:rPr>
                <w:sz w:val="18"/>
                <w:szCs w:val="18"/>
                <w:lang w:val="en"/>
              </w:rPr>
              <w:t>6,267</w:t>
            </w:r>
          </w:p>
        </w:tc>
        <w:tc>
          <w:tcPr>
            <w:tcW w:w="745" w:type="dxa"/>
            <w:tcBorders>
              <w:top w:val="nil"/>
              <w:left w:val="nil"/>
              <w:bottom w:val="single" w:sz="4" w:space="0" w:color="auto"/>
              <w:right w:val="single" w:sz="4" w:space="0" w:color="auto"/>
            </w:tcBorders>
            <w:noWrap/>
            <w:vAlign w:val="bottom"/>
            <w:hideMark/>
          </w:tcPr>
          <w:p w14:paraId="12FC77E9" w14:textId="77777777" w:rsidR="00FC5962" w:rsidRPr="004F139C" w:rsidRDefault="00FC5962" w:rsidP="00FC5962">
            <w:pPr>
              <w:pStyle w:val="TableText"/>
              <w:spacing w:before="10" w:after="10"/>
              <w:rPr>
                <w:sz w:val="18"/>
                <w:szCs w:val="18"/>
                <w:lang w:val="en"/>
              </w:rPr>
            </w:pPr>
            <w:r w:rsidRPr="004F139C">
              <w:rPr>
                <w:sz w:val="18"/>
                <w:szCs w:val="18"/>
                <w:lang w:val="en"/>
              </w:rPr>
              <w:t>9,023</w:t>
            </w:r>
          </w:p>
        </w:tc>
        <w:tc>
          <w:tcPr>
            <w:tcW w:w="745" w:type="dxa"/>
            <w:tcBorders>
              <w:top w:val="nil"/>
              <w:left w:val="nil"/>
              <w:bottom w:val="single" w:sz="4" w:space="0" w:color="auto"/>
              <w:right w:val="single" w:sz="4" w:space="0" w:color="auto"/>
            </w:tcBorders>
            <w:noWrap/>
            <w:vAlign w:val="bottom"/>
            <w:hideMark/>
          </w:tcPr>
          <w:p w14:paraId="7A90E6C1" w14:textId="77777777" w:rsidR="00FC5962" w:rsidRPr="004F139C" w:rsidRDefault="00FC5962" w:rsidP="00FC5962">
            <w:pPr>
              <w:pStyle w:val="TableText"/>
              <w:spacing w:before="10" w:after="10"/>
              <w:rPr>
                <w:sz w:val="18"/>
                <w:szCs w:val="18"/>
                <w:lang w:val="en"/>
              </w:rPr>
            </w:pPr>
            <w:r w:rsidRPr="004F139C">
              <w:rPr>
                <w:sz w:val="18"/>
                <w:szCs w:val="18"/>
                <w:lang w:val="en"/>
              </w:rPr>
              <w:t>9,633</w:t>
            </w:r>
          </w:p>
        </w:tc>
      </w:tr>
      <w:tr w:rsidR="00FC5962" w:rsidRPr="004F139C" w14:paraId="756BA522"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010B3152"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256FB61C" w14:textId="77777777" w:rsidR="00FC5962" w:rsidRPr="004F139C" w:rsidRDefault="00FC5962" w:rsidP="00FC5962">
            <w:pPr>
              <w:pStyle w:val="TableText"/>
              <w:spacing w:before="10" w:after="10"/>
              <w:rPr>
                <w:sz w:val="18"/>
                <w:szCs w:val="18"/>
                <w:lang w:val="en"/>
              </w:rPr>
            </w:pPr>
            <w:r w:rsidRPr="004F139C">
              <w:rPr>
                <w:sz w:val="18"/>
                <w:szCs w:val="18"/>
                <w:lang w:val="en"/>
              </w:rPr>
              <w:t>4,000</w:t>
            </w:r>
          </w:p>
        </w:tc>
        <w:tc>
          <w:tcPr>
            <w:tcW w:w="649" w:type="dxa"/>
            <w:tcBorders>
              <w:top w:val="nil"/>
              <w:left w:val="nil"/>
              <w:bottom w:val="single" w:sz="4" w:space="0" w:color="auto"/>
              <w:right w:val="single" w:sz="4" w:space="0" w:color="auto"/>
            </w:tcBorders>
            <w:noWrap/>
            <w:hideMark/>
          </w:tcPr>
          <w:p w14:paraId="49AA272A" w14:textId="2F9ED035" w:rsidR="00FC5962" w:rsidRPr="004F139C" w:rsidRDefault="00FC5962" w:rsidP="00FC5962">
            <w:pPr>
              <w:pStyle w:val="TableText"/>
              <w:spacing w:before="10" w:after="10"/>
              <w:rPr>
                <w:sz w:val="18"/>
                <w:szCs w:val="18"/>
                <w:lang w:val="en"/>
              </w:rPr>
            </w:pPr>
            <w:r w:rsidRPr="00DA2D39">
              <w:rPr>
                <w:rFonts w:cs="Segoe UI"/>
                <w:sz w:val="18"/>
                <w:szCs w:val="18"/>
              </w:rPr>
              <w:t>-</w:t>
            </w:r>
          </w:p>
        </w:tc>
        <w:tc>
          <w:tcPr>
            <w:tcW w:w="745" w:type="dxa"/>
            <w:tcBorders>
              <w:top w:val="nil"/>
              <w:left w:val="nil"/>
              <w:bottom w:val="single" w:sz="4" w:space="0" w:color="auto"/>
              <w:right w:val="single" w:sz="4" w:space="0" w:color="auto"/>
            </w:tcBorders>
            <w:noWrap/>
            <w:hideMark/>
          </w:tcPr>
          <w:p w14:paraId="1FAD572E" w14:textId="7AA650E6" w:rsidR="00FC5962" w:rsidRPr="004F139C" w:rsidRDefault="00FC5962" w:rsidP="00FC5962">
            <w:pPr>
              <w:pStyle w:val="TableText"/>
              <w:spacing w:before="10" w:after="10"/>
              <w:rPr>
                <w:sz w:val="18"/>
                <w:szCs w:val="18"/>
                <w:lang w:val="en"/>
              </w:rPr>
            </w:pPr>
            <w:r w:rsidRPr="00DA2D39">
              <w:rPr>
                <w:rFonts w:cs="Segoe UI"/>
                <w:sz w:val="18"/>
                <w:szCs w:val="18"/>
              </w:rPr>
              <w:t>-</w:t>
            </w:r>
          </w:p>
        </w:tc>
        <w:tc>
          <w:tcPr>
            <w:tcW w:w="745" w:type="dxa"/>
            <w:tcBorders>
              <w:top w:val="nil"/>
              <w:left w:val="nil"/>
              <w:bottom w:val="single" w:sz="4" w:space="0" w:color="auto"/>
              <w:right w:val="single" w:sz="4" w:space="0" w:color="auto"/>
            </w:tcBorders>
            <w:noWrap/>
            <w:hideMark/>
          </w:tcPr>
          <w:p w14:paraId="57F6447E" w14:textId="597A8AFA" w:rsidR="00FC5962" w:rsidRPr="004F139C" w:rsidRDefault="00FC5962" w:rsidP="00FC5962">
            <w:pPr>
              <w:pStyle w:val="TableText"/>
              <w:spacing w:before="10" w:after="10"/>
              <w:rPr>
                <w:sz w:val="18"/>
                <w:szCs w:val="18"/>
                <w:lang w:val="en"/>
              </w:rPr>
            </w:pPr>
            <w:r w:rsidRPr="00DA2D39">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1DAE8C3D" w14:textId="77777777" w:rsidR="00FC5962" w:rsidRPr="004F139C" w:rsidRDefault="00FC5962" w:rsidP="00FC5962">
            <w:pPr>
              <w:pStyle w:val="TableText"/>
              <w:spacing w:before="10" w:after="10"/>
              <w:rPr>
                <w:sz w:val="18"/>
                <w:szCs w:val="18"/>
                <w:lang w:val="en"/>
              </w:rPr>
            </w:pPr>
            <w:r w:rsidRPr="004F139C">
              <w:rPr>
                <w:sz w:val="18"/>
                <w:szCs w:val="18"/>
                <w:lang w:val="en"/>
              </w:rPr>
              <w:t>1,200</w:t>
            </w:r>
          </w:p>
        </w:tc>
        <w:tc>
          <w:tcPr>
            <w:tcW w:w="745" w:type="dxa"/>
            <w:tcBorders>
              <w:top w:val="nil"/>
              <w:left w:val="nil"/>
              <w:bottom w:val="single" w:sz="4" w:space="0" w:color="auto"/>
              <w:right w:val="single" w:sz="4" w:space="0" w:color="auto"/>
            </w:tcBorders>
            <w:noWrap/>
            <w:vAlign w:val="bottom"/>
            <w:hideMark/>
          </w:tcPr>
          <w:p w14:paraId="4C46BA4E" w14:textId="77777777" w:rsidR="00FC5962" w:rsidRPr="004F139C" w:rsidRDefault="00FC5962" w:rsidP="00FC5962">
            <w:pPr>
              <w:pStyle w:val="TableText"/>
              <w:spacing w:before="10" w:after="10"/>
              <w:rPr>
                <w:sz w:val="18"/>
                <w:szCs w:val="18"/>
                <w:lang w:val="en"/>
              </w:rPr>
            </w:pPr>
            <w:r w:rsidRPr="004F139C">
              <w:rPr>
                <w:sz w:val="18"/>
                <w:szCs w:val="18"/>
                <w:lang w:val="en"/>
              </w:rPr>
              <w:t>2,703</w:t>
            </w:r>
          </w:p>
        </w:tc>
        <w:tc>
          <w:tcPr>
            <w:tcW w:w="745" w:type="dxa"/>
            <w:tcBorders>
              <w:top w:val="nil"/>
              <w:left w:val="nil"/>
              <w:bottom w:val="single" w:sz="4" w:space="0" w:color="auto"/>
              <w:right w:val="single" w:sz="4" w:space="0" w:color="auto"/>
            </w:tcBorders>
            <w:noWrap/>
            <w:vAlign w:val="bottom"/>
            <w:hideMark/>
          </w:tcPr>
          <w:p w14:paraId="50661A60" w14:textId="77777777" w:rsidR="00FC5962" w:rsidRPr="004F139C" w:rsidRDefault="00FC5962" w:rsidP="00FC5962">
            <w:pPr>
              <w:pStyle w:val="TableText"/>
              <w:spacing w:before="10" w:after="10"/>
              <w:rPr>
                <w:sz w:val="18"/>
                <w:szCs w:val="18"/>
                <w:lang w:val="en"/>
              </w:rPr>
            </w:pPr>
            <w:r w:rsidRPr="004F139C">
              <w:rPr>
                <w:sz w:val="18"/>
                <w:szCs w:val="18"/>
                <w:lang w:val="en"/>
              </w:rPr>
              <w:t>4,759</w:t>
            </w:r>
          </w:p>
        </w:tc>
        <w:tc>
          <w:tcPr>
            <w:tcW w:w="745" w:type="dxa"/>
            <w:tcBorders>
              <w:top w:val="nil"/>
              <w:left w:val="nil"/>
              <w:bottom w:val="single" w:sz="4" w:space="0" w:color="auto"/>
              <w:right w:val="single" w:sz="4" w:space="0" w:color="auto"/>
            </w:tcBorders>
            <w:noWrap/>
            <w:vAlign w:val="bottom"/>
            <w:hideMark/>
          </w:tcPr>
          <w:p w14:paraId="780EBF1F" w14:textId="77777777" w:rsidR="00FC5962" w:rsidRPr="004F139C" w:rsidRDefault="00FC5962" w:rsidP="00FC5962">
            <w:pPr>
              <w:pStyle w:val="TableText"/>
              <w:spacing w:before="10" w:after="10"/>
              <w:rPr>
                <w:sz w:val="18"/>
                <w:szCs w:val="18"/>
                <w:lang w:val="en"/>
              </w:rPr>
            </w:pPr>
            <w:r w:rsidRPr="004F139C">
              <w:rPr>
                <w:sz w:val="18"/>
                <w:szCs w:val="18"/>
                <w:lang w:val="en"/>
              </w:rPr>
              <w:t>4,925</w:t>
            </w:r>
          </w:p>
        </w:tc>
        <w:tc>
          <w:tcPr>
            <w:tcW w:w="745" w:type="dxa"/>
            <w:tcBorders>
              <w:top w:val="nil"/>
              <w:left w:val="nil"/>
              <w:bottom w:val="single" w:sz="4" w:space="0" w:color="auto"/>
              <w:right w:val="single" w:sz="4" w:space="0" w:color="auto"/>
            </w:tcBorders>
            <w:noWrap/>
            <w:vAlign w:val="bottom"/>
            <w:hideMark/>
          </w:tcPr>
          <w:p w14:paraId="68C6F7D4" w14:textId="77777777" w:rsidR="00FC5962" w:rsidRPr="004F139C" w:rsidRDefault="00FC5962" w:rsidP="00FC5962">
            <w:pPr>
              <w:pStyle w:val="TableText"/>
              <w:spacing w:before="10" w:after="10"/>
              <w:rPr>
                <w:sz w:val="18"/>
                <w:szCs w:val="18"/>
                <w:lang w:val="en"/>
              </w:rPr>
            </w:pPr>
            <w:r w:rsidRPr="004F139C">
              <w:rPr>
                <w:sz w:val="18"/>
                <w:szCs w:val="18"/>
                <w:lang w:val="en"/>
              </w:rPr>
              <w:t>5,044</w:t>
            </w:r>
          </w:p>
        </w:tc>
        <w:tc>
          <w:tcPr>
            <w:tcW w:w="745" w:type="dxa"/>
            <w:tcBorders>
              <w:top w:val="nil"/>
              <w:left w:val="nil"/>
              <w:bottom w:val="single" w:sz="4" w:space="0" w:color="auto"/>
              <w:right w:val="single" w:sz="4" w:space="0" w:color="auto"/>
            </w:tcBorders>
            <w:noWrap/>
            <w:vAlign w:val="bottom"/>
            <w:hideMark/>
          </w:tcPr>
          <w:p w14:paraId="341E6BB0" w14:textId="77777777" w:rsidR="00FC5962" w:rsidRPr="004F139C" w:rsidRDefault="00FC5962" w:rsidP="00FC5962">
            <w:pPr>
              <w:pStyle w:val="TableText"/>
              <w:spacing w:before="10" w:after="10"/>
              <w:rPr>
                <w:sz w:val="18"/>
                <w:szCs w:val="18"/>
                <w:lang w:val="en"/>
              </w:rPr>
            </w:pPr>
            <w:r w:rsidRPr="004F139C">
              <w:rPr>
                <w:sz w:val="18"/>
                <w:szCs w:val="18"/>
                <w:lang w:val="en"/>
              </w:rPr>
              <w:t>5,599</w:t>
            </w:r>
          </w:p>
        </w:tc>
        <w:tc>
          <w:tcPr>
            <w:tcW w:w="745" w:type="dxa"/>
            <w:tcBorders>
              <w:top w:val="nil"/>
              <w:left w:val="nil"/>
              <w:bottom w:val="single" w:sz="4" w:space="0" w:color="auto"/>
              <w:right w:val="single" w:sz="4" w:space="0" w:color="auto"/>
            </w:tcBorders>
            <w:noWrap/>
            <w:vAlign w:val="bottom"/>
            <w:hideMark/>
          </w:tcPr>
          <w:p w14:paraId="0E161974" w14:textId="77777777" w:rsidR="00FC5962" w:rsidRPr="004F139C" w:rsidRDefault="00FC5962" w:rsidP="00FC5962">
            <w:pPr>
              <w:pStyle w:val="TableText"/>
              <w:spacing w:before="10" w:after="10"/>
              <w:rPr>
                <w:sz w:val="18"/>
                <w:szCs w:val="18"/>
                <w:lang w:val="en"/>
              </w:rPr>
            </w:pPr>
            <w:r w:rsidRPr="004F139C">
              <w:rPr>
                <w:sz w:val="18"/>
                <w:szCs w:val="18"/>
                <w:lang w:val="en"/>
              </w:rPr>
              <w:t>8,355</w:t>
            </w:r>
          </w:p>
        </w:tc>
        <w:tc>
          <w:tcPr>
            <w:tcW w:w="745" w:type="dxa"/>
            <w:tcBorders>
              <w:top w:val="nil"/>
              <w:left w:val="nil"/>
              <w:bottom w:val="single" w:sz="4" w:space="0" w:color="auto"/>
              <w:right w:val="single" w:sz="4" w:space="0" w:color="auto"/>
            </w:tcBorders>
            <w:noWrap/>
            <w:vAlign w:val="bottom"/>
            <w:hideMark/>
          </w:tcPr>
          <w:p w14:paraId="00DB3ACE" w14:textId="77777777" w:rsidR="00FC5962" w:rsidRPr="004F139C" w:rsidRDefault="00FC5962" w:rsidP="00FC5962">
            <w:pPr>
              <w:pStyle w:val="TableText"/>
              <w:spacing w:before="10" w:after="10"/>
              <w:rPr>
                <w:sz w:val="18"/>
                <w:szCs w:val="18"/>
                <w:lang w:val="en"/>
              </w:rPr>
            </w:pPr>
            <w:r w:rsidRPr="004F139C">
              <w:rPr>
                <w:sz w:val="18"/>
                <w:szCs w:val="18"/>
                <w:lang w:val="en"/>
              </w:rPr>
              <w:t>8,965</w:t>
            </w:r>
          </w:p>
        </w:tc>
      </w:tr>
      <w:tr w:rsidR="00FC5962" w:rsidRPr="004F139C" w14:paraId="359D7DCC"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3DAB0150"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645E3818" w14:textId="77777777" w:rsidR="00FC5962" w:rsidRPr="004F139C" w:rsidRDefault="00FC5962" w:rsidP="00FC5962">
            <w:pPr>
              <w:pStyle w:val="TableText"/>
              <w:spacing w:before="10" w:after="10"/>
              <w:rPr>
                <w:sz w:val="18"/>
                <w:szCs w:val="18"/>
                <w:lang w:val="en"/>
              </w:rPr>
            </w:pPr>
            <w:r w:rsidRPr="004F139C">
              <w:rPr>
                <w:sz w:val="18"/>
                <w:szCs w:val="18"/>
                <w:lang w:val="en"/>
              </w:rPr>
              <w:t>4,250</w:t>
            </w:r>
          </w:p>
        </w:tc>
        <w:tc>
          <w:tcPr>
            <w:tcW w:w="649" w:type="dxa"/>
            <w:tcBorders>
              <w:top w:val="nil"/>
              <w:left w:val="nil"/>
              <w:bottom w:val="single" w:sz="4" w:space="0" w:color="auto"/>
              <w:right w:val="single" w:sz="4" w:space="0" w:color="auto"/>
            </w:tcBorders>
            <w:noWrap/>
            <w:hideMark/>
          </w:tcPr>
          <w:p w14:paraId="0D9AEF5A" w14:textId="4D3289BD" w:rsidR="00FC5962" w:rsidRPr="004F139C" w:rsidRDefault="00FC5962" w:rsidP="00FC5962">
            <w:pPr>
              <w:pStyle w:val="TableText"/>
              <w:spacing w:before="10" w:after="10"/>
              <w:rPr>
                <w:sz w:val="18"/>
                <w:szCs w:val="18"/>
                <w:lang w:val="en"/>
              </w:rPr>
            </w:pPr>
            <w:r w:rsidRPr="00DA2D39">
              <w:rPr>
                <w:rFonts w:cs="Segoe UI"/>
                <w:sz w:val="18"/>
                <w:szCs w:val="18"/>
              </w:rPr>
              <w:t>-</w:t>
            </w:r>
          </w:p>
        </w:tc>
        <w:tc>
          <w:tcPr>
            <w:tcW w:w="745" w:type="dxa"/>
            <w:tcBorders>
              <w:top w:val="nil"/>
              <w:left w:val="nil"/>
              <w:bottom w:val="single" w:sz="4" w:space="0" w:color="auto"/>
              <w:right w:val="single" w:sz="4" w:space="0" w:color="auto"/>
            </w:tcBorders>
            <w:noWrap/>
            <w:hideMark/>
          </w:tcPr>
          <w:p w14:paraId="0BDD0220" w14:textId="26DAE73C" w:rsidR="00FC5962" w:rsidRPr="004F139C" w:rsidRDefault="00FC5962" w:rsidP="00FC5962">
            <w:pPr>
              <w:pStyle w:val="TableText"/>
              <w:spacing w:before="10" w:after="10"/>
              <w:rPr>
                <w:sz w:val="18"/>
                <w:szCs w:val="18"/>
                <w:lang w:val="en"/>
              </w:rPr>
            </w:pPr>
            <w:r w:rsidRPr="00DA2D39">
              <w:rPr>
                <w:rFonts w:cs="Segoe UI"/>
                <w:sz w:val="18"/>
                <w:szCs w:val="18"/>
              </w:rPr>
              <w:t>-</w:t>
            </w:r>
          </w:p>
        </w:tc>
        <w:tc>
          <w:tcPr>
            <w:tcW w:w="745" w:type="dxa"/>
            <w:tcBorders>
              <w:top w:val="nil"/>
              <w:left w:val="nil"/>
              <w:bottom w:val="single" w:sz="4" w:space="0" w:color="auto"/>
              <w:right w:val="single" w:sz="4" w:space="0" w:color="auto"/>
            </w:tcBorders>
            <w:noWrap/>
            <w:hideMark/>
          </w:tcPr>
          <w:p w14:paraId="38A74278" w14:textId="36E5BEE4" w:rsidR="00FC5962" w:rsidRPr="004F139C" w:rsidRDefault="00FC5962" w:rsidP="00FC5962">
            <w:pPr>
              <w:pStyle w:val="TableText"/>
              <w:spacing w:before="10" w:after="10"/>
              <w:rPr>
                <w:sz w:val="18"/>
                <w:szCs w:val="18"/>
                <w:lang w:val="en"/>
              </w:rPr>
            </w:pPr>
            <w:r w:rsidRPr="00DA2D39">
              <w:rPr>
                <w:rFonts w:cs="Segoe UI"/>
                <w:sz w:val="18"/>
                <w:szCs w:val="18"/>
              </w:rPr>
              <w:t>-</w:t>
            </w:r>
          </w:p>
        </w:tc>
        <w:tc>
          <w:tcPr>
            <w:tcW w:w="745" w:type="dxa"/>
            <w:tcBorders>
              <w:top w:val="nil"/>
              <w:left w:val="nil"/>
              <w:bottom w:val="single" w:sz="4" w:space="0" w:color="auto"/>
              <w:right w:val="single" w:sz="4" w:space="0" w:color="auto"/>
            </w:tcBorders>
            <w:noWrap/>
            <w:hideMark/>
          </w:tcPr>
          <w:p w14:paraId="03ADBBF5" w14:textId="26D8FF5B" w:rsidR="00FC5962" w:rsidRPr="004F139C" w:rsidRDefault="00FC5962" w:rsidP="00FC5962">
            <w:pPr>
              <w:pStyle w:val="TableText"/>
              <w:spacing w:before="10" w:after="10"/>
              <w:rPr>
                <w:sz w:val="18"/>
                <w:szCs w:val="18"/>
                <w:lang w:val="en"/>
              </w:rPr>
            </w:pPr>
            <w:r w:rsidRPr="00C802AB">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3B10489F" w14:textId="77777777" w:rsidR="00FC5962" w:rsidRPr="004F139C" w:rsidRDefault="00FC5962" w:rsidP="00FC5962">
            <w:pPr>
              <w:pStyle w:val="TableText"/>
              <w:spacing w:before="10" w:after="10"/>
              <w:rPr>
                <w:sz w:val="18"/>
                <w:szCs w:val="18"/>
                <w:lang w:val="en"/>
              </w:rPr>
            </w:pPr>
            <w:r w:rsidRPr="004F139C">
              <w:rPr>
                <w:sz w:val="18"/>
                <w:szCs w:val="18"/>
                <w:lang w:val="en"/>
              </w:rPr>
              <w:t>1,503</w:t>
            </w:r>
          </w:p>
        </w:tc>
        <w:tc>
          <w:tcPr>
            <w:tcW w:w="745" w:type="dxa"/>
            <w:tcBorders>
              <w:top w:val="nil"/>
              <w:left w:val="nil"/>
              <w:bottom w:val="single" w:sz="4" w:space="0" w:color="auto"/>
              <w:right w:val="single" w:sz="4" w:space="0" w:color="auto"/>
            </w:tcBorders>
            <w:noWrap/>
            <w:vAlign w:val="bottom"/>
            <w:hideMark/>
          </w:tcPr>
          <w:p w14:paraId="7ABED273" w14:textId="77777777" w:rsidR="00FC5962" w:rsidRPr="004F139C" w:rsidRDefault="00FC5962" w:rsidP="00FC5962">
            <w:pPr>
              <w:pStyle w:val="TableText"/>
              <w:spacing w:before="10" w:after="10"/>
              <w:rPr>
                <w:sz w:val="18"/>
                <w:szCs w:val="18"/>
                <w:lang w:val="en"/>
              </w:rPr>
            </w:pPr>
            <w:r w:rsidRPr="004F139C">
              <w:rPr>
                <w:sz w:val="18"/>
                <w:szCs w:val="18"/>
                <w:lang w:val="en"/>
              </w:rPr>
              <w:t>3,559</w:t>
            </w:r>
          </w:p>
        </w:tc>
        <w:tc>
          <w:tcPr>
            <w:tcW w:w="745" w:type="dxa"/>
            <w:tcBorders>
              <w:top w:val="nil"/>
              <w:left w:val="nil"/>
              <w:bottom w:val="single" w:sz="4" w:space="0" w:color="auto"/>
              <w:right w:val="single" w:sz="4" w:space="0" w:color="auto"/>
            </w:tcBorders>
            <w:noWrap/>
            <w:vAlign w:val="bottom"/>
            <w:hideMark/>
          </w:tcPr>
          <w:p w14:paraId="059C8C0D" w14:textId="77777777" w:rsidR="00FC5962" w:rsidRPr="004F139C" w:rsidRDefault="00FC5962" w:rsidP="00FC5962">
            <w:pPr>
              <w:pStyle w:val="TableText"/>
              <w:spacing w:before="10" w:after="10"/>
              <w:rPr>
                <w:sz w:val="18"/>
                <w:szCs w:val="18"/>
                <w:lang w:val="en"/>
              </w:rPr>
            </w:pPr>
            <w:r w:rsidRPr="004F139C">
              <w:rPr>
                <w:sz w:val="18"/>
                <w:szCs w:val="18"/>
                <w:lang w:val="en"/>
              </w:rPr>
              <w:t>3,725</w:t>
            </w:r>
          </w:p>
        </w:tc>
        <w:tc>
          <w:tcPr>
            <w:tcW w:w="745" w:type="dxa"/>
            <w:tcBorders>
              <w:top w:val="nil"/>
              <w:left w:val="nil"/>
              <w:bottom w:val="single" w:sz="4" w:space="0" w:color="auto"/>
              <w:right w:val="single" w:sz="4" w:space="0" w:color="auto"/>
            </w:tcBorders>
            <w:noWrap/>
            <w:vAlign w:val="bottom"/>
            <w:hideMark/>
          </w:tcPr>
          <w:p w14:paraId="61B59561" w14:textId="77777777" w:rsidR="00FC5962" w:rsidRPr="004F139C" w:rsidRDefault="00FC5962" w:rsidP="00FC5962">
            <w:pPr>
              <w:pStyle w:val="TableText"/>
              <w:spacing w:before="10" w:after="10"/>
              <w:rPr>
                <w:sz w:val="18"/>
                <w:szCs w:val="18"/>
                <w:lang w:val="en"/>
              </w:rPr>
            </w:pPr>
            <w:r w:rsidRPr="004F139C">
              <w:rPr>
                <w:sz w:val="18"/>
                <w:szCs w:val="18"/>
                <w:lang w:val="en"/>
              </w:rPr>
              <w:t>3,844</w:t>
            </w:r>
          </w:p>
        </w:tc>
        <w:tc>
          <w:tcPr>
            <w:tcW w:w="745" w:type="dxa"/>
            <w:tcBorders>
              <w:top w:val="nil"/>
              <w:left w:val="nil"/>
              <w:bottom w:val="single" w:sz="4" w:space="0" w:color="auto"/>
              <w:right w:val="single" w:sz="4" w:space="0" w:color="auto"/>
            </w:tcBorders>
            <w:noWrap/>
            <w:vAlign w:val="bottom"/>
            <w:hideMark/>
          </w:tcPr>
          <w:p w14:paraId="0E308F18" w14:textId="77777777" w:rsidR="00FC5962" w:rsidRPr="004F139C" w:rsidRDefault="00FC5962" w:rsidP="00FC5962">
            <w:pPr>
              <w:pStyle w:val="TableText"/>
              <w:spacing w:before="10" w:after="10"/>
              <w:rPr>
                <w:sz w:val="18"/>
                <w:szCs w:val="18"/>
                <w:lang w:val="en"/>
              </w:rPr>
            </w:pPr>
            <w:r w:rsidRPr="004F139C">
              <w:rPr>
                <w:sz w:val="18"/>
                <w:szCs w:val="18"/>
                <w:lang w:val="en"/>
              </w:rPr>
              <w:t>4,399</w:t>
            </w:r>
          </w:p>
        </w:tc>
        <w:tc>
          <w:tcPr>
            <w:tcW w:w="745" w:type="dxa"/>
            <w:tcBorders>
              <w:top w:val="nil"/>
              <w:left w:val="nil"/>
              <w:bottom w:val="single" w:sz="4" w:space="0" w:color="auto"/>
              <w:right w:val="single" w:sz="4" w:space="0" w:color="auto"/>
            </w:tcBorders>
            <w:noWrap/>
            <w:vAlign w:val="bottom"/>
            <w:hideMark/>
          </w:tcPr>
          <w:p w14:paraId="77EE51EC" w14:textId="77777777" w:rsidR="00FC5962" w:rsidRPr="004F139C" w:rsidRDefault="00FC5962" w:rsidP="00FC5962">
            <w:pPr>
              <w:pStyle w:val="TableText"/>
              <w:spacing w:before="10" w:after="10"/>
              <w:rPr>
                <w:sz w:val="18"/>
                <w:szCs w:val="18"/>
                <w:lang w:val="en"/>
              </w:rPr>
            </w:pPr>
            <w:r w:rsidRPr="004F139C">
              <w:rPr>
                <w:sz w:val="18"/>
                <w:szCs w:val="18"/>
                <w:lang w:val="en"/>
              </w:rPr>
              <w:t>7,155</w:t>
            </w:r>
          </w:p>
        </w:tc>
        <w:tc>
          <w:tcPr>
            <w:tcW w:w="745" w:type="dxa"/>
            <w:tcBorders>
              <w:top w:val="nil"/>
              <w:left w:val="nil"/>
              <w:bottom w:val="single" w:sz="4" w:space="0" w:color="auto"/>
              <w:right w:val="single" w:sz="4" w:space="0" w:color="auto"/>
            </w:tcBorders>
            <w:noWrap/>
            <w:vAlign w:val="bottom"/>
            <w:hideMark/>
          </w:tcPr>
          <w:p w14:paraId="0CC9D282" w14:textId="77777777" w:rsidR="00FC5962" w:rsidRPr="004F139C" w:rsidRDefault="00FC5962" w:rsidP="00FC5962">
            <w:pPr>
              <w:pStyle w:val="TableText"/>
              <w:spacing w:before="10" w:after="10"/>
              <w:rPr>
                <w:sz w:val="18"/>
                <w:szCs w:val="18"/>
                <w:lang w:val="en"/>
              </w:rPr>
            </w:pPr>
            <w:r w:rsidRPr="004F139C">
              <w:rPr>
                <w:sz w:val="18"/>
                <w:szCs w:val="18"/>
                <w:lang w:val="en"/>
              </w:rPr>
              <w:t>7,765</w:t>
            </w:r>
          </w:p>
        </w:tc>
      </w:tr>
      <w:tr w:rsidR="00FC5962" w:rsidRPr="004F139C" w14:paraId="5B38CB97"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75EFDA44"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0D9556C5" w14:textId="77777777" w:rsidR="00FC5962" w:rsidRPr="004F139C" w:rsidRDefault="00FC5962" w:rsidP="00FC5962">
            <w:pPr>
              <w:pStyle w:val="TableText"/>
              <w:spacing w:before="10" w:after="10"/>
              <w:rPr>
                <w:sz w:val="18"/>
                <w:szCs w:val="18"/>
                <w:lang w:val="en"/>
              </w:rPr>
            </w:pPr>
            <w:r w:rsidRPr="004F139C">
              <w:rPr>
                <w:sz w:val="18"/>
                <w:szCs w:val="18"/>
                <w:lang w:val="en"/>
              </w:rPr>
              <w:t>4,500</w:t>
            </w:r>
          </w:p>
        </w:tc>
        <w:tc>
          <w:tcPr>
            <w:tcW w:w="649" w:type="dxa"/>
            <w:tcBorders>
              <w:top w:val="nil"/>
              <w:left w:val="nil"/>
              <w:bottom w:val="single" w:sz="4" w:space="0" w:color="auto"/>
              <w:right w:val="single" w:sz="4" w:space="0" w:color="auto"/>
            </w:tcBorders>
            <w:noWrap/>
            <w:hideMark/>
          </w:tcPr>
          <w:p w14:paraId="352E84FB" w14:textId="6DC90752" w:rsidR="00FC5962" w:rsidRPr="004F139C" w:rsidRDefault="00FC5962" w:rsidP="00FC5962">
            <w:pPr>
              <w:pStyle w:val="TableText"/>
              <w:spacing w:before="10" w:after="10"/>
              <w:rPr>
                <w:sz w:val="18"/>
                <w:szCs w:val="18"/>
                <w:lang w:val="en"/>
              </w:rPr>
            </w:pPr>
            <w:r w:rsidRPr="00DA2D39">
              <w:rPr>
                <w:rFonts w:cs="Segoe UI"/>
                <w:sz w:val="18"/>
                <w:szCs w:val="18"/>
              </w:rPr>
              <w:t>-</w:t>
            </w:r>
          </w:p>
        </w:tc>
        <w:tc>
          <w:tcPr>
            <w:tcW w:w="745" w:type="dxa"/>
            <w:tcBorders>
              <w:top w:val="nil"/>
              <w:left w:val="nil"/>
              <w:bottom w:val="single" w:sz="4" w:space="0" w:color="auto"/>
              <w:right w:val="single" w:sz="4" w:space="0" w:color="auto"/>
            </w:tcBorders>
            <w:noWrap/>
            <w:hideMark/>
          </w:tcPr>
          <w:p w14:paraId="54B05A9D" w14:textId="542AB6A5" w:rsidR="00FC5962" w:rsidRPr="004F139C" w:rsidRDefault="00FC5962" w:rsidP="00FC5962">
            <w:pPr>
              <w:pStyle w:val="TableText"/>
              <w:spacing w:before="10" w:after="10"/>
              <w:rPr>
                <w:sz w:val="18"/>
                <w:szCs w:val="18"/>
                <w:lang w:val="en"/>
              </w:rPr>
            </w:pPr>
            <w:r w:rsidRPr="00DA2D39">
              <w:rPr>
                <w:rFonts w:cs="Segoe UI"/>
                <w:sz w:val="18"/>
                <w:szCs w:val="18"/>
              </w:rPr>
              <w:t>-</w:t>
            </w:r>
          </w:p>
        </w:tc>
        <w:tc>
          <w:tcPr>
            <w:tcW w:w="745" w:type="dxa"/>
            <w:tcBorders>
              <w:top w:val="nil"/>
              <w:left w:val="nil"/>
              <w:bottom w:val="single" w:sz="4" w:space="0" w:color="auto"/>
              <w:right w:val="single" w:sz="4" w:space="0" w:color="auto"/>
            </w:tcBorders>
            <w:noWrap/>
            <w:hideMark/>
          </w:tcPr>
          <w:p w14:paraId="0C91132D" w14:textId="05ADBA7A" w:rsidR="00FC5962" w:rsidRPr="004F139C" w:rsidRDefault="00FC5962" w:rsidP="00FC5962">
            <w:pPr>
              <w:pStyle w:val="TableText"/>
              <w:spacing w:before="10" w:after="10"/>
              <w:rPr>
                <w:sz w:val="18"/>
                <w:szCs w:val="18"/>
                <w:lang w:val="en"/>
              </w:rPr>
            </w:pPr>
            <w:r w:rsidRPr="00DA2D39">
              <w:rPr>
                <w:rFonts w:cs="Segoe UI"/>
                <w:sz w:val="18"/>
                <w:szCs w:val="18"/>
              </w:rPr>
              <w:t>-</w:t>
            </w:r>
          </w:p>
        </w:tc>
        <w:tc>
          <w:tcPr>
            <w:tcW w:w="745" w:type="dxa"/>
            <w:tcBorders>
              <w:top w:val="nil"/>
              <w:left w:val="nil"/>
              <w:bottom w:val="single" w:sz="4" w:space="0" w:color="auto"/>
              <w:right w:val="single" w:sz="4" w:space="0" w:color="auto"/>
            </w:tcBorders>
            <w:noWrap/>
            <w:hideMark/>
          </w:tcPr>
          <w:p w14:paraId="34996C88" w14:textId="74D78853" w:rsidR="00FC5962" w:rsidRPr="004F139C" w:rsidRDefault="00FC5962" w:rsidP="00FC5962">
            <w:pPr>
              <w:pStyle w:val="TableText"/>
              <w:spacing w:before="10" w:after="10"/>
              <w:rPr>
                <w:sz w:val="18"/>
                <w:szCs w:val="18"/>
                <w:lang w:val="en"/>
              </w:rPr>
            </w:pPr>
            <w:r w:rsidRPr="00C802AB">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7CE5664F" w14:textId="3D3E8AAE" w:rsidR="00FC5962" w:rsidRPr="004F139C" w:rsidRDefault="00FC5962" w:rsidP="00FC5962">
            <w:pPr>
              <w:pStyle w:val="TableText"/>
              <w:spacing w:before="10" w:after="10"/>
              <w:rPr>
                <w:sz w:val="18"/>
                <w:szCs w:val="18"/>
                <w:lang w:val="en"/>
              </w:rPr>
            </w:pPr>
            <w:r w:rsidRPr="004F139C">
              <w:rPr>
                <w:sz w:val="18"/>
                <w:szCs w:val="18"/>
                <w:lang w:val="en"/>
              </w:rPr>
              <w:t> </w:t>
            </w:r>
            <w:r>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0792DACA" w14:textId="77777777" w:rsidR="00FC5962" w:rsidRPr="004F139C" w:rsidRDefault="00FC5962" w:rsidP="00FC5962">
            <w:pPr>
              <w:pStyle w:val="TableText"/>
              <w:spacing w:before="10" w:after="10"/>
              <w:rPr>
                <w:sz w:val="18"/>
                <w:szCs w:val="18"/>
                <w:lang w:val="en"/>
              </w:rPr>
            </w:pPr>
            <w:r w:rsidRPr="004F139C">
              <w:rPr>
                <w:sz w:val="18"/>
                <w:szCs w:val="18"/>
                <w:lang w:val="en"/>
              </w:rPr>
              <w:t>2,056</w:t>
            </w:r>
          </w:p>
        </w:tc>
        <w:tc>
          <w:tcPr>
            <w:tcW w:w="745" w:type="dxa"/>
            <w:tcBorders>
              <w:top w:val="nil"/>
              <w:left w:val="nil"/>
              <w:bottom w:val="single" w:sz="4" w:space="0" w:color="auto"/>
              <w:right w:val="single" w:sz="4" w:space="0" w:color="auto"/>
            </w:tcBorders>
            <w:noWrap/>
            <w:vAlign w:val="bottom"/>
            <w:hideMark/>
          </w:tcPr>
          <w:p w14:paraId="27E0350D" w14:textId="77777777" w:rsidR="00FC5962" w:rsidRPr="004F139C" w:rsidRDefault="00FC5962" w:rsidP="00FC5962">
            <w:pPr>
              <w:pStyle w:val="TableText"/>
              <w:spacing w:before="10" w:after="10"/>
              <w:rPr>
                <w:sz w:val="18"/>
                <w:szCs w:val="18"/>
                <w:lang w:val="en"/>
              </w:rPr>
            </w:pPr>
            <w:r w:rsidRPr="004F139C">
              <w:rPr>
                <w:sz w:val="18"/>
                <w:szCs w:val="18"/>
                <w:lang w:val="en"/>
              </w:rPr>
              <w:t>2,222</w:t>
            </w:r>
          </w:p>
        </w:tc>
        <w:tc>
          <w:tcPr>
            <w:tcW w:w="745" w:type="dxa"/>
            <w:tcBorders>
              <w:top w:val="nil"/>
              <w:left w:val="nil"/>
              <w:bottom w:val="single" w:sz="4" w:space="0" w:color="auto"/>
              <w:right w:val="single" w:sz="4" w:space="0" w:color="auto"/>
            </w:tcBorders>
            <w:noWrap/>
            <w:vAlign w:val="bottom"/>
            <w:hideMark/>
          </w:tcPr>
          <w:p w14:paraId="5F5FFA01" w14:textId="77777777" w:rsidR="00FC5962" w:rsidRPr="004F139C" w:rsidRDefault="00FC5962" w:rsidP="00FC5962">
            <w:pPr>
              <w:pStyle w:val="TableText"/>
              <w:spacing w:before="10" w:after="10"/>
              <w:rPr>
                <w:sz w:val="18"/>
                <w:szCs w:val="18"/>
                <w:lang w:val="en"/>
              </w:rPr>
            </w:pPr>
            <w:r w:rsidRPr="004F139C">
              <w:rPr>
                <w:sz w:val="18"/>
                <w:szCs w:val="18"/>
                <w:lang w:val="en"/>
              </w:rPr>
              <w:t>2,341</w:t>
            </w:r>
          </w:p>
        </w:tc>
        <w:tc>
          <w:tcPr>
            <w:tcW w:w="745" w:type="dxa"/>
            <w:tcBorders>
              <w:top w:val="nil"/>
              <w:left w:val="nil"/>
              <w:bottom w:val="single" w:sz="4" w:space="0" w:color="auto"/>
              <w:right w:val="single" w:sz="4" w:space="0" w:color="auto"/>
            </w:tcBorders>
            <w:noWrap/>
            <w:vAlign w:val="bottom"/>
            <w:hideMark/>
          </w:tcPr>
          <w:p w14:paraId="0006E0BE" w14:textId="77777777" w:rsidR="00FC5962" w:rsidRPr="004F139C" w:rsidRDefault="00FC5962" w:rsidP="00FC5962">
            <w:pPr>
              <w:pStyle w:val="TableText"/>
              <w:spacing w:before="10" w:after="10"/>
              <w:rPr>
                <w:sz w:val="18"/>
                <w:szCs w:val="18"/>
                <w:lang w:val="en"/>
              </w:rPr>
            </w:pPr>
            <w:r w:rsidRPr="004F139C">
              <w:rPr>
                <w:sz w:val="18"/>
                <w:szCs w:val="18"/>
                <w:lang w:val="en"/>
              </w:rPr>
              <w:t>2,896</w:t>
            </w:r>
          </w:p>
        </w:tc>
        <w:tc>
          <w:tcPr>
            <w:tcW w:w="745" w:type="dxa"/>
            <w:tcBorders>
              <w:top w:val="nil"/>
              <w:left w:val="nil"/>
              <w:bottom w:val="single" w:sz="4" w:space="0" w:color="auto"/>
              <w:right w:val="single" w:sz="4" w:space="0" w:color="auto"/>
            </w:tcBorders>
            <w:noWrap/>
            <w:vAlign w:val="bottom"/>
            <w:hideMark/>
          </w:tcPr>
          <w:p w14:paraId="22E88D7A" w14:textId="77777777" w:rsidR="00FC5962" w:rsidRPr="004F139C" w:rsidRDefault="00FC5962" w:rsidP="00FC5962">
            <w:pPr>
              <w:pStyle w:val="TableText"/>
              <w:spacing w:before="10" w:after="10"/>
              <w:rPr>
                <w:sz w:val="18"/>
                <w:szCs w:val="18"/>
                <w:lang w:val="en"/>
              </w:rPr>
            </w:pPr>
            <w:r w:rsidRPr="004F139C">
              <w:rPr>
                <w:sz w:val="18"/>
                <w:szCs w:val="18"/>
                <w:lang w:val="en"/>
              </w:rPr>
              <w:t>5,652</w:t>
            </w:r>
          </w:p>
        </w:tc>
        <w:tc>
          <w:tcPr>
            <w:tcW w:w="745" w:type="dxa"/>
            <w:tcBorders>
              <w:top w:val="nil"/>
              <w:left w:val="nil"/>
              <w:bottom w:val="single" w:sz="4" w:space="0" w:color="auto"/>
              <w:right w:val="single" w:sz="4" w:space="0" w:color="auto"/>
            </w:tcBorders>
            <w:noWrap/>
            <w:vAlign w:val="bottom"/>
            <w:hideMark/>
          </w:tcPr>
          <w:p w14:paraId="4E883A7E" w14:textId="77777777" w:rsidR="00FC5962" w:rsidRPr="004F139C" w:rsidRDefault="00FC5962" w:rsidP="00FC5962">
            <w:pPr>
              <w:pStyle w:val="TableText"/>
              <w:spacing w:before="10" w:after="10"/>
              <w:rPr>
                <w:sz w:val="18"/>
                <w:szCs w:val="18"/>
                <w:lang w:val="en"/>
              </w:rPr>
            </w:pPr>
            <w:r w:rsidRPr="004F139C">
              <w:rPr>
                <w:sz w:val="18"/>
                <w:szCs w:val="18"/>
                <w:lang w:val="en"/>
              </w:rPr>
              <w:t>6,262</w:t>
            </w:r>
          </w:p>
        </w:tc>
      </w:tr>
      <w:tr w:rsidR="00FC5962" w:rsidRPr="004F139C" w14:paraId="089CF3AC"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2CE73533"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3CF0BB19" w14:textId="77777777" w:rsidR="00FC5962" w:rsidRPr="004F139C" w:rsidRDefault="00FC5962" w:rsidP="00FC5962">
            <w:pPr>
              <w:pStyle w:val="TableText"/>
              <w:spacing w:before="10" w:after="10"/>
              <w:rPr>
                <w:sz w:val="18"/>
                <w:szCs w:val="18"/>
                <w:lang w:val="en"/>
              </w:rPr>
            </w:pPr>
            <w:r w:rsidRPr="004F139C">
              <w:rPr>
                <w:sz w:val="18"/>
                <w:szCs w:val="18"/>
                <w:lang w:val="en"/>
              </w:rPr>
              <w:t>4,750</w:t>
            </w:r>
          </w:p>
        </w:tc>
        <w:tc>
          <w:tcPr>
            <w:tcW w:w="649" w:type="dxa"/>
            <w:tcBorders>
              <w:top w:val="nil"/>
              <w:left w:val="nil"/>
              <w:bottom w:val="single" w:sz="4" w:space="0" w:color="auto"/>
              <w:right w:val="single" w:sz="4" w:space="0" w:color="auto"/>
            </w:tcBorders>
            <w:noWrap/>
            <w:hideMark/>
          </w:tcPr>
          <w:p w14:paraId="7A467230" w14:textId="0B95C63A"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7B979FE8" w14:textId="0BE24C1B"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02DE8CE2" w14:textId="038E61A8"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2ECF687C" w14:textId="08452634"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65E8213B" w14:textId="5FD746E5"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154FD085" w14:textId="60C7AD42"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31FF2A00" w14:textId="77777777" w:rsidR="00FC5962" w:rsidRPr="004F139C" w:rsidRDefault="00FC5962" w:rsidP="00FC5962">
            <w:pPr>
              <w:pStyle w:val="TableText"/>
              <w:spacing w:before="10" w:after="10"/>
              <w:rPr>
                <w:sz w:val="18"/>
                <w:szCs w:val="18"/>
                <w:lang w:val="en"/>
              </w:rPr>
            </w:pPr>
            <w:r w:rsidRPr="004F139C">
              <w:rPr>
                <w:sz w:val="18"/>
                <w:szCs w:val="18"/>
                <w:lang w:val="en"/>
              </w:rPr>
              <w:t>185</w:t>
            </w:r>
          </w:p>
        </w:tc>
        <w:tc>
          <w:tcPr>
            <w:tcW w:w="745" w:type="dxa"/>
            <w:tcBorders>
              <w:top w:val="nil"/>
              <w:left w:val="nil"/>
              <w:bottom w:val="single" w:sz="4" w:space="0" w:color="auto"/>
              <w:right w:val="single" w:sz="4" w:space="0" w:color="auto"/>
            </w:tcBorders>
            <w:noWrap/>
            <w:vAlign w:val="bottom"/>
            <w:hideMark/>
          </w:tcPr>
          <w:p w14:paraId="24FB17DF" w14:textId="77777777" w:rsidR="00FC5962" w:rsidRPr="004F139C" w:rsidRDefault="00FC5962" w:rsidP="00FC5962">
            <w:pPr>
              <w:pStyle w:val="TableText"/>
              <w:spacing w:before="10" w:after="10"/>
              <w:rPr>
                <w:sz w:val="18"/>
                <w:szCs w:val="18"/>
                <w:lang w:val="en"/>
              </w:rPr>
            </w:pPr>
            <w:r w:rsidRPr="004F139C">
              <w:rPr>
                <w:sz w:val="18"/>
                <w:szCs w:val="18"/>
                <w:lang w:val="en"/>
              </w:rPr>
              <w:t>304</w:t>
            </w:r>
          </w:p>
        </w:tc>
        <w:tc>
          <w:tcPr>
            <w:tcW w:w="745" w:type="dxa"/>
            <w:tcBorders>
              <w:top w:val="nil"/>
              <w:left w:val="nil"/>
              <w:bottom w:val="single" w:sz="4" w:space="0" w:color="auto"/>
              <w:right w:val="single" w:sz="4" w:space="0" w:color="auto"/>
            </w:tcBorders>
            <w:noWrap/>
            <w:vAlign w:val="bottom"/>
            <w:hideMark/>
          </w:tcPr>
          <w:p w14:paraId="4FCF7FA2" w14:textId="77777777" w:rsidR="00FC5962" w:rsidRPr="004F139C" w:rsidRDefault="00FC5962" w:rsidP="00FC5962">
            <w:pPr>
              <w:pStyle w:val="TableText"/>
              <w:spacing w:before="10" w:after="10"/>
              <w:rPr>
                <w:sz w:val="18"/>
                <w:szCs w:val="18"/>
                <w:lang w:val="en"/>
              </w:rPr>
            </w:pPr>
            <w:r w:rsidRPr="004F139C">
              <w:rPr>
                <w:sz w:val="18"/>
                <w:szCs w:val="18"/>
                <w:lang w:val="en"/>
              </w:rPr>
              <w:t>859</w:t>
            </w:r>
          </w:p>
        </w:tc>
        <w:tc>
          <w:tcPr>
            <w:tcW w:w="745" w:type="dxa"/>
            <w:tcBorders>
              <w:top w:val="nil"/>
              <w:left w:val="nil"/>
              <w:bottom w:val="single" w:sz="4" w:space="0" w:color="auto"/>
              <w:right w:val="single" w:sz="4" w:space="0" w:color="auto"/>
            </w:tcBorders>
            <w:noWrap/>
            <w:vAlign w:val="bottom"/>
            <w:hideMark/>
          </w:tcPr>
          <w:p w14:paraId="6660377A" w14:textId="77777777" w:rsidR="00FC5962" w:rsidRPr="004F139C" w:rsidRDefault="00FC5962" w:rsidP="00FC5962">
            <w:pPr>
              <w:pStyle w:val="TableText"/>
              <w:spacing w:before="10" w:after="10"/>
              <w:rPr>
                <w:sz w:val="18"/>
                <w:szCs w:val="18"/>
                <w:lang w:val="en"/>
              </w:rPr>
            </w:pPr>
            <w:r w:rsidRPr="004F139C">
              <w:rPr>
                <w:sz w:val="18"/>
                <w:szCs w:val="18"/>
                <w:lang w:val="en"/>
              </w:rPr>
              <w:t>3,615</w:t>
            </w:r>
          </w:p>
        </w:tc>
        <w:tc>
          <w:tcPr>
            <w:tcW w:w="745" w:type="dxa"/>
            <w:tcBorders>
              <w:top w:val="nil"/>
              <w:left w:val="nil"/>
              <w:bottom w:val="single" w:sz="4" w:space="0" w:color="auto"/>
              <w:right w:val="single" w:sz="4" w:space="0" w:color="auto"/>
            </w:tcBorders>
            <w:noWrap/>
            <w:vAlign w:val="bottom"/>
            <w:hideMark/>
          </w:tcPr>
          <w:p w14:paraId="143D240E" w14:textId="77777777" w:rsidR="00FC5962" w:rsidRPr="004F139C" w:rsidRDefault="00FC5962" w:rsidP="00FC5962">
            <w:pPr>
              <w:pStyle w:val="TableText"/>
              <w:spacing w:before="10" w:after="10"/>
              <w:rPr>
                <w:sz w:val="18"/>
                <w:szCs w:val="18"/>
                <w:lang w:val="en"/>
              </w:rPr>
            </w:pPr>
            <w:r w:rsidRPr="004F139C">
              <w:rPr>
                <w:sz w:val="18"/>
                <w:szCs w:val="18"/>
                <w:lang w:val="en"/>
              </w:rPr>
              <w:t>4,225</w:t>
            </w:r>
          </w:p>
        </w:tc>
      </w:tr>
      <w:tr w:rsidR="00FC5962" w:rsidRPr="004F139C" w14:paraId="65CBCBF4"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083CC503"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1E5EA80F" w14:textId="77777777" w:rsidR="00FC5962" w:rsidRPr="004F139C" w:rsidRDefault="00FC5962" w:rsidP="00FC5962">
            <w:pPr>
              <w:pStyle w:val="TableText"/>
              <w:spacing w:before="10" w:after="10"/>
              <w:rPr>
                <w:sz w:val="18"/>
                <w:szCs w:val="18"/>
                <w:lang w:val="en"/>
              </w:rPr>
            </w:pPr>
            <w:r w:rsidRPr="004F139C">
              <w:rPr>
                <w:sz w:val="18"/>
                <w:szCs w:val="18"/>
                <w:lang w:val="en"/>
              </w:rPr>
              <w:t>5,000</w:t>
            </w:r>
          </w:p>
        </w:tc>
        <w:tc>
          <w:tcPr>
            <w:tcW w:w="649" w:type="dxa"/>
            <w:tcBorders>
              <w:top w:val="nil"/>
              <w:left w:val="nil"/>
              <w:bottom w:val="single" w:sz="4" w:space="0" w:color="auto"/>
              <w:right w:val="single" w:sz="4" w:space="0" w:color="auto"/>
            </w:tcBorders>
            <w:noWrap/>
            <w:hideMark/>
          </w:tcPr>
          <w:p w14:paraId="3062021F" w14:textId="674EB6A8"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3AF81B5B" w14:textId="51C24AA2"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5B3E3F75" w14:textId="25B60F81"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7E155DB1" w14:textId="547D9BDB"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14B8489D" w14:textId="71D11226"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7CC66581" w14:textId="7CB223BA"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62310816" w14:textId="4CBB6C1D" w:rsidR="00FC5962" w:rsidRPr="004F139C" w:rsidRDefault="00FC5962" w:rsidP="00FC5962">
            <w:pPr>
              <w:pStyle w:val="TableText"/>
              <w:spacing w:before="10" w:after="10"/>
              <w:rPr>
                <w:sz w:val="18"/>
                <w:szCs w:val="18"/>
                <w:lang w:val="en"/>
              </w:rPr>
            </w:pPr>
            <w:r w:rsidRPr="004F139C">
              <w:rPr>
                <w:sz w:val="18"/>
                <w:szCs w:val="18"/>
                <w:lang w:val="en"/>
              </w:rPr>
              <w:t> </w:t>
            </w:r>
            <w:r>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0E102882" w14:textId="77777777" w:rsidR="00FC5962" w:rsidRPr="004F139C" w:rsidRDefault="00FC5962" w:rsidP="00FC5962">
            <w:pPr>
              <w:pStyle w:val="TableText"/>
              <w:spacing w:before="10" w:after="10"/>
              <w:rPr>
                <w:sz w:val="18"/>
                <w:szCs w:val="18"/>
                <w:lang w:val="en"/>
              </w:rPr>
            </w:pPr>
            <w:r w:rsidRPr="004F139C">
              <w:rPr>
                <w:sz w:val="18"/>
                <w:szCs w:val="18"/>
                <w:lang w:val="en"/>
              </w:rPr>
              <w:t>139</w:t>
            </w:r>
          </w:p>
        </w:tc>
        <w:tc>
          <w:tcPr>
            <w:tcW w:w="745" w:type="dxa"/>
            <w:tcBorders>
              <w:top w:val="nil"/>
              <w:left w:val="nil"/>
              <w:bottom w:val="single" w:sz="4" w:space="0" w:color="auto"/>
              <w:right w:val="single" w:sz="4" w:space="0" w:color="auto"/>
            </w:tcBorders>
            <w:noWrap/>
            <w:vAlign w:val="bottom"/>
            <w:hideMark/>
          </w:tcPr>
          <w:p w14:paraId="1CEEC803" w14:textId="77777777" w:rsidR="00FC5962" w:rsidRPr="004F139C" w:rsidRDefault="00FC5962" w:rsidP="00FC5962">
            <w:pPr>
              <w:pStyle w:val="TableText"/>
              <w:spacing w:before="10" w:after="10"/>
              <w:rPr>
                <w:sz w:val="18"/>
                <w:szCs w:val="18"/>
                <w:lang w:val="en"/>
              </w:rPr>
            </w:pPr>
            <w:r w:rsidRPr="004F139C">
              <w:rPr>
                <w:sz w:val="18"/>
                <w:szCs w:val="18"/>
                <w:lang w:val="en"/>
              </w:rPr>
              <w:t>694</w:t>
            </w:r>
          </w:p>
        </w:tc>
        <w:tc>
          <w:tcPr>
            <w:tcW w:w="745" w:type="dxa"/>
            <w:tcBorders>
              <w:top w:val="nil"/>
              <w:left w:val="nil"/>
              <w:bottom w:val="single" w:sz="4" w:space="0" w:color="auto"/>
              <w:right w:val="single" w:sz="4" w:space="0" w:color="auto"/>
            </w:tcBorders>
            <w:noWrap/>
            <w:vAlign w:val="bottom"/>
            <w:hideMark/>
          </w:tcPr>
          <w:p w14:paraId="0F7BEB31" w14:textId="77777777" w:rsidR="00FC5962" w:rsidRPr="004F139C" w:rsidRDefault="00FC5962" w:rsidP="00FC5962">
            <w:pPr>
              <w:pStyle w:val="TableText"/>
              <w:spacing w:before="10" w:after="10"/>
              <w:rPr>
                <w:sz w:val="18"/>
                <w:szCs w:val="18"/>
                <w:lang w:val="en"/>
              </w:rPr>
            </w:pPr>
            <w:r w:rsidRPr="004F139C">
              <w:rPr>
                <w:sz w:val="18"/>
                <w:szCs w:val="18"/>
                <w:lang w:val="en"/>
              </w:rPr>
              <w:t>3,450</w:t>
            </w:r>
          </w:p>
        </w:tc>
        <w:tc>
          <w:tcPr>
            <w:tcW w:w="745" w:type="dxa"/>
            <w:tcBorders>
              <w:top w:val="nil"/>
              <w:left w:val="nil"/>
              <w:bottom w:val="single" w:sz="4" w:space="0" w:color="auto"/>
              <w:right w:val="single" w:sz="4" w:space="0" w:color="auto"/>
            </w:tcBorders>
            <w:noWrap/>
            <w:vAlign w:val="bottom"/>
            <w:hideMark/>
          </w:tcPr>
          <w:p w14:paraId="1FFA70F3" w14:textId="77777777" w:rsidR="00FC5962" w:rsidRPr="004F139C" w:rsidRDefault="00FC5962" w:rsidP="00FC5962">
            <w:pPr>
              <w:pStyle w:val="TableText"/>
              <w:spacing w:before="10" w:after="10"/>
              <w:rPr>
                <w:sz w:val="18"/>
                <w:szCs w:val="18"/>
                <w:lang w:val="en"/>
              </w:rPr>
            </w:pPr>
            <w:r w:rsidRPr="004F139C">
              <w:rPr>
                <w:sz w:val="18"/>
                <w:szCs w:val="18"/>
                <w:lang w:val="en"/>
              </w:rPr>
              <w:t>4,060</w:t>
            </w:r>
          </w:p>
        </w:tc>
      </w:tr>
      <w:tr w:rsidR="00FC5962" w:rsidRPr="004F139C" w14:paraId="55280926"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565C39E3"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2B25A909" w14:textId="77777777" w:rsidR="00FC5962" w:rsidRPr="004F139C" w:rsidRDefault="00FC5962" w:rsidP="00FC5962">
            <w:pPr>
              <w:pStyle w:val="TableText"/>
              <w:spacing w:before="10" w:after="10"/>
              <w:rPr>
                <w:sz w:val="18"/>
                <w:szCs w:val="18"/>
                <w:lang w:val="en"/>
              </w:rPr>
            </w:pPr>
            <w:r w:rsidRPr="004F139C">
              <w:rPr>
                <w:sz w:val="18"/>
                <w:szCs w:val="18"/>
                <w:lang w:val="en"/>
              </w:rPr>
              <w:t>5,250</w:t>
            </w:r>
          </w:p>
        </w:tc>
        <w:tc>
          <w:tcPr>
            <w:tcW w:w="649" w:type="dxa"/>
            <w:tcBorders>
              <w:top w:val="nil"/>
              <w:left w:val="nil"/>
              <w:bottom w:val="single" w:sz="4" w:space="0" w:color="auto"/>
              <w:right w:val="single" w:sz="4" w:space="0" w:color="auto"/>
            </w:tcBorders>
            <w:noWrap/>
            <w:hideMark/>
          </w:tcPr>
          <w:p w14:paraId="5ED28380" w14:textId="59119460"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4D0BBF68" w14:textId="1275FFD1"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56BAE6ED" w14:textId="53E3BFB4"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5B39EC63" w14:textId="633E40DE"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582E6715" w14:textId="664B74BD"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073577A9" w14:textId="77CA6CAB"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293C3882" w14:textId="2BB7DF8C" w:rsidR="00FC5962" w:rsidRPr="004F139C" w:rsidRDefault="00FC5962" w:rsidP="00FC5962">
            <w:pPr>
              <w:pStyle w:val="TableText"/>
              <w:spacing w:before="10" w:after="10"/>
              <w:rPr>
                <w:sz w:val="18"/>
                <w:szCs w:val="18"/>
                <w:lang w:val="en"/>
              </w:rPr>
            </w:pPr>
            <w:r w:rsidRPr="00390A1C">
              <w:rPr>
                <w:rFonts w:cs="Segoe UI"/>
                <w:sz w:val="18"/>
                <w:szCs w:val="18"/>
              </w:rPr>
              <w:t>-</w:t>
            </w:r>
          </w:p>
        </w:tc>
        <w:tc>
          <w:tcPr>
            <w:tcW w:w="745" w:type="dxa"/>
            <w:tcBorders>
              <w:top w:val="nil"/>
              <w:left w:val="nil"/>
              <w:bottom w:val="single" w:sz="4" w:space="0" w:color="auto"/>
              <w:right w:val="single" w:sz="4" w:space="0" w:color="auto"/>
            </w:tcBorders>
            <w:noWrap/>
            <w:hideMark/>
          </w:tcPr>
          <w:p w14:paraId="065089DA" w14:textId="4807C86A" w:rsidR="00FC5962" w:rsidRPr="004F139C" w:rsidRDefault="00FC5962" w:rsidP="00FC5962">
            <w:pPr>
              <w:pStyle w:val="TableText"/>
              <w:spacing w:before="10" w:after="10"/>
              <w:rPr>
                <w:sz w:val="18"/>
                <w:szCs w:val="18"/>
                <w:lang w:val="en"/>
              </w:rPr>
            </w:pPr>
            <w:r w:rsidRPr="00390A1C">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5AC533A1" w14:textId="77777777" w:rsidR="00FC5962" w:rsidRPr="004F139C" w:rsidRDefault="00FC5962" w:rsidP="00FC5962">
            <w:pPr>
              <w:pStyle w:val="TableText"/>
              <w:spacing w:before="10" w:after="10"/>
              <w:rPr>
                <w:sz w:val="18"/>
                <w:szCs w:val="18"/>
                <w:lang w:val="en"/>
              </w:rPr>
            </w:pPr>
            <w:r w:rsidRPr="004F139C">
              <w:rPr>
                <w:sz w:val="18"/>
                <w:szCs w:val="18"/>
                <w:lang w:val="en"/>
              </w:rPr>
              <w:t>574</w:t>
            </w:r>
          </w:p>
        </w:tc>
        <w:tc>
          <w:tcPr>
            <w:tcW w:w="745" w:type="dxa"/>
            <w:tcBorders>
              <w:top w:val="nil"/>
              <w:left w:val="nil"/>
              <w:bottom w:val="single" w:sz="4" w:space="0" w:color="auto"/>
              <w:right w:val="single" w:sz="4" w:space="0" w:color="auto"/>
            </w:tcBorders>
            <w:noWrap/>
            <w:vAlign w:val="bottom"/>
            <w:hideMark/>
          </w:tcPr>
          <w:p w14:paraId="5A5A939C" w14:textId="77777777" w:rsidR="00FC5962" w:rsidRPr="004F139C" w:rsidRDefault="00FC5962" w:rsidP="00FC5962">
            <w:pPr>
              <w:pStyle w:val="TableText"/>
              <w:spacing w:before="10" w:after="10"/>
              <w:rPr>
                <w:sz w:val="18"/>
                <w:szCs w:val="18"/>
                <w:lang w:val="en"/>
              </w:rPr>
            </w:pPr>
            <w:r w:rsidRPr="004F139C">
              <w:rPr>
                <w:sz w:val="18"/>
                <w:szCs w:val="18"/>
                <w:lang w:val="en"/>
              </w:rPr>
              <w:t>3,330</w:t>
            </w:r>
          </w:p>
        </w:tc>
        <w:tc>
          <w:tcPr>
            <w:tcW w:w="745" w:type="dxa"/>
            <w:tcBorders>
              <w:top w:val="nil"/>
              <w:left w:val="nil"/>
              <w:bottom w:val="single" w:sz="4" w:space="0" w:color="auto"/>
              <w:right w:val="single" w:sz="4" w:space="0" w:color="auto"/>
            </w:tcBorders>
            <w:noWrap/>
            <w:vAlign w:val="bottom"/>
            <w:hideMark/>
          </w:tcPr>
          <w:p w14:paraId="5FDDA5A1" w14:textId="77777777" w:rsidR="00FC5962" w:rsidRPr="004F139C" w:rsidRDefault="00FC5962" w:rsidP="00FC5962">
            <w:pPr>
              <w:pStyle w:val="TableText"/>
              <w:spacing w:before="10" w:after="10"/>
              <w:rPr>
                <w:sz w:val="18"/>
                <w:szCs w:val="18"/>
                <w:lang w:val="en"/>
              </w:rPr>
            </w:pPr>
            <w:r w:rsidRPr="004F139C">
              <w:rPr>
                <w:sz w:val="18"/>
                <w:szCs w:val="18"/>
                <w:lang w:val="en"/>
              </w:rPr>
              <w:t>3,940</w:t>
            </w:r>
          </w:p>
        </w:tc>
      </w:tr>
      <w:tr w:rsidR="00FC5962" w:rsidRPr="004F139C" w14:paraId="4050FF2E"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7BF3D3B6"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540DF64F" w14:textId="77777777" w:rsidR="00FC5962" w:rsidRPr="004F139C" w:rsidRDefault="00FC5962" w:rsidP="00FC5962">
            <w:pPr>
              <w:pStyle w:val="TableText"/>
              <w:spacing w:before="10" w:after="10"/>
              <w:rPr>
                <w:sz w:val="18"/>
                <w:szCs w:val="18"/>
                <w:lang w:val="en"/>
              </w:rPr>
            </w:pPr>
            <w:r w:rsidRPr="004F139C">
              <w:rPr>
                <w:sz w:val="18"/>
                <w:szCs w:val="18"/>
                <w:lang w:val="en"/>
              </w:rPr>
              <w:t>5,500</w:t>
            </w:r>
          </w:p>
        </w:tc>
        <w:tc>
          <w:tcPr>
            <w:tcW w:w="649" w:type="dxa"/>
            <w:tcBorders>
              <w:top w:val="nil"/>
              <w:left w:val="nil"/>
              <w:bottom w:val="single" w:sz="4" w:space="0" w:color="auto"/>
              <w:right w:val="single" w:sz="4" w:space="0" w:color="auto"/>
            </w:tcBorders>
            <w:noWrap/>
            <w:hideMark/>
          </w:tcPr>
          <w:p w14:paraId="36AF2505" w14:textId="6DA05A14"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782BEF01" w14:textId="3BACADB9"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487CF06D" w14:textId="6A9160CE"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7C205132" w14:textId="663BAD6E"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7ED7F5EE" w14:textId="1A7932B3"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3E029496" w14:textId="369AB96C"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040B1257" w14:textId="68C82725" w:rsidR="00FC5962" w:rsidRPr="004F139C" w:rsidRDefault="00FC5962" w:rsidP="00FC5962">
            <w:pPr>
              <w:pStyle w:val="TableText"/>
              <w:spacing w:before="10" w:after="10"/>
              <w:rPr>
                <w:sz w:val="18"/>
                <w:szCs w:val="18"/>
                <w:lang w:val="en"/>
              </w:rPr>
            </w:pPr>
            <w:r w:rsidRPr="00390A1C">
              <w:rPr>
                <w:rFonts w:cs="Segoe UI"/>
                <w:sz w:val="18"/>
                <w:szCs w:val="18"/>
              </w:rPr>
              <w:t>-</w:t>
            </w:r>
          </w:p>
        </w:tc>
        <w:tc>
          <w:tcPr>
            <w:tcW w:w="745" w:type="dxa"/>
            <w:tcBorders>
              <w:top w:val="nil"/>
              <w:left w:val="nil"/>
              <w:bottom w:val="single" w:sz="4" w:space="0" w:color="auto"/>
              <w:right w:val="single" w:sz="4" w:space="0" w:color="auto"/>
            </w:tcBorders>
            <w:noWrap/>
            <w:hideMark/>
          </w:tcPr>
          <w:p w14:paraId="37CB50E6" w14:textId="61929825" w:rsidR="00FC5962" w:rsidRPr="004F139C" w:rsidRDefault="00FC5962" w:rsidP="00FC5962">
            <w:pPr>
              <w:pStyle w:val="TableText"/>
              <w:spacing w:before="10" w:after="10"/>
              <w:rPr>
                <w:sz w:val="18"/>
                <w:szCs w:val="18"/>
                <w:lang w:val="en"/>
              </w:rPr>
            </w:pPr>
            <w:r w:rsidRPr="00390A1C">
              <w:rPr>
                <w:rFonts w:cs="Segoe UI"/>
                <w:sz w:val="18"/>
                <w:szCs w:val="18"/>
              </w:rPr>
              <w:t>-</w:t>
            </w:r>
          </w:p>
        </w:tc>
        <w:tc>
          <w:tcPr>
            <w:tcW w:w="745" w:type="dxa"/>
            <w:tcBorders>
              <w:top w:val="nil"/>
              <w:left w:val="nil"/>
              <w:bottom w:val="single" w:sz="4" w:space="0" w:color="auto"/>
              <w:right w:val="single" w:sz="4" w:space="0" w:color="auto"/>
            </w:tcBorders>
            <w:noWrap/>
            <w:hideMark/>
          </w:tcPr>
          <w:p w14:paraId="0DEB515D" w14:textId="4FE3BE40" w:rsidR="00FC5962" w:rsidRPr="004F139C" w:rsidRDefault="00FC5962" w:rsidP="00FC5962">
            <w:pPr>
              <w:pStyle w:val="TableText"/>
              <w:spacing w:before="10" w:after="10"/>
              <w:rPr>
                <w:sz w:val="18"/>
                <w:szCs w:val="18"/>
                <w:lang w:val="en"/>
              </w:rPr>
            </w:pPr>
            <w:r w:rsidRPr="00D3513F">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179D0D0B" w14:textId="77777777" w:rsidR="00FC5962" w:rsidRPr="004F139C" w:rsidRDefault="00FC5962" w:rsidP="00FC5962">
            <w:pPr>
              <w:pStyle w:val="TableText"/>
              <w:spacing w:before="10" w:after="10"/>
              <w:rPr>
                <w:sz w:val="18"/>
                <w:szCs w:val="18"/>
                <w:lang w:val="en"/>
              </w:rPr>
            </w:pPr>
            <w:r w:rsidRPr="004F139C">
              <w:rPr>
                <w:sz w:val="18"/>
                <w:szCs w:val="18"/>
                <w:lang w:val="en"/>
              </w:rPr>
              <w:t>2,775</w:t>
            </w:r>
          </w:p>
        </w:tc>
        <w:tc>
          <w:tcPr>
            <w:tcW w:w="745" w:type="dxa"/>
            <w:tcBorders>
              <w:top w:val="nil"/>
              <w:left w:val="nil"/>
              <w:bottom w:val="single" w:sz="4" w:space="0" w:color="auto"/>
              <w:right w:val="single" w:sz="4" w:space="0" w:color="auto"/>
            </w:tcBorders>
            <w:noWrap/>
            <w:vAlign w:val="bottom"/>
            <w:hideMark/>
          </w:tcPr>
          <w:p w14:paraId="7F0A1192" w14:textId="77777777" w:rsidR="00FC5962" w:rsidRPr="004F139C" w:rsidRDefault="00FC5962" w:rsidP="00FC5962">
            <w:pPr>
              <w:pStyle w:val="TableText"/>
              <w:spacing w:before="10" w:after="10"/>
              <w:rPr>
                <w:sz w:val="18"/>
                <w:szCs w:val="18"/>
                <w:lang w:val="en"/>
              </w:rPr>
            </w:pPr>
            <w:r w:rsidRPr="004F139C">
              <w:rPr>
                <w:sz w:val="18"/>
                <w:szCs w:val="18"/>
                <w:lang w:val="en"/>
              </w:rPr>
              <w:t>3,385</w:t>
            </w:r>
          </w:p>
        </w:tc>
      </w:tr>
      <w:tr w:rsidR="00FC5962" w:rsidRPr="004F139C" w14:paraId="70C224C6"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7E5A6C56"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6DFB1D45" w14:textId="77777777" w:rsidR="00FC5962" w:rsidRPr="004F139C" w:rsidRDefault="00FC5962" w:rsidP="00FC5962">
            <w:pPr>
              <w:pStyle w:val="TableText"/>
              <w:spacing w:before="10" w:after="10"/>
              <w:rPr>
                <w:sz w:val="18"/>
                <w:szCs w:val="18"/>
                <w:lang w:val="en"/>
              </w:rPr>
            </w:pPr>
            <w:r w:rsidRPr="004F139C">
              <w:rPr>
                <w:sz w:val="18"/>
                <w:szCs w:val="18"/>
                <w:lang w:val="en"/>
              </w:rPr>
              <w:t>6,000</w:t>
            </w:r>
          </w:p>
        </w:tc>
        <w:tc>
          <w:tcPr>
            <w:tcW w:w="649" w:type="dxa"/>
            <w:tcBorders>
              <w:top w:val="nil"/>
              <w:left w:val="nil"/>
              <w:bottom w:val="single" w:sz="4" w:space="0" w:color="auto"/>
              <w:right w:val="single" w:sz="4" w:space="0" w:color="auto"/>
            </w:tcBorders>
            <w:noWrap/>
            <w:hideMark/>
          </w:tcPr>
          <w:p w14:paraId="559ECDFC" w14:textId="6F066BEC"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4851285E" w14:textId="6467324C"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6C868699" w14:textId="6601674C"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7FE67D5C" w14:textId="5EE4B8B5"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48643446" w14:textId="078ED964"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47363307" w14:textId="0E367872" w:rsidR="00FC5962" w:rsidRPr="004F139C" w:rsidRDefault="00FC5962" w:rsidP="00FC5962">
            <w:pPr>
              <w:pStyle w:val="TableText"/>
              <w:spacing w:before="10" w:after="10"/>
              <w:rPr>
                <w:sz w:val="18"/>
                <w:szCs w:val="18"/>
                <w:lang w:val="en"/>
              </w:rPr>
            </w:pPr>
            <w:r w:rsidRPr="008966F6">
              <w:rPr>
                <w:rFonts w:cs="Segoe UI"/>
                <w:sz w:val="18"/>
                <w:szCs w:val="18"/>
              </w:rPr>
              <w:t>-</w:t>
            </w:r>
          </w:p>
        </w:tc>
        <w:tc>
          <w:tcPr>
            <w:tcW w:w="745" w:type="dxa"/>
            <w:tcBorders>
              <w:top w:val="nil"/>
              <w:left w:val="nil"/>
              <w:bottom w:val="single" w:sz="4" w:space="0" w:color="auto"/>
              <w:right w:val="single" w:sz="4" w:space="0" w:color="auto"/>
            </w:tcBorders>
            <w:noWrap/>
            <w:hideMark/>
          </w:tcPr>
          <w:p w14:paraId="055065F8" w14:textId="5AB759D8" w:rsidR="00FC5962" w:rsidRPr="004F139C" w:rsidRDefault="00FC5962" w:rsidP="00FC5962">
            <w:pPr>
              <w:pStyle w:val="TableText"/>
              <w:spacing w:before="10" w:after="10"/>
              <w:rPr>
                <w:sz w:val="18"/>
                <w:szCs w:val="18"/>
                <w:lang w:val="en"/>
              </w:rPr>
            </w:pPr>
            <w:r w:rsidRPr="00390A1C">
              <w:rPr>
                <w:rFonts w:cs="Segoe UI"/>
                <w:sz w:val="18"/>
                <w:szCs w:val="18"/>
              </w:rPr>
              <w:t>-</w:t>
            </w:r>
          </w:p>
        </w:tc>
        <w:tc>
          <w:tcPr>
            <w:tcW w:w="745" w:type="dxa"/>
            <w:tcBorders>
              <w:top w:val="nil"/>
              <w:left w:val="nil"/>
              <w:bottom w:val="single" w:sz="4" w:space="0" w:color="auto"/>
              <w:right w:val="single" w:sz="4" w:space="0" w:color="auto"/>
            </w:tcBorders>
            <w:noWrap/>
            <w:hideMark/>
          </w:tcPr>
          <w:p w14:paraId="78648713" w14:textId="46FEA8A8" w:rsidR="00FC5962" w:rsidRPr="004F139C" w:rsidRDefault="00FC5962" w:rsidP="00FC5962">
            <w:pPr>
              <w:pStyle w:val="TableText"/>
              <w:spacing w:before="10" w:after="10"/>
              <w:rPr>
                <w:sz w:val="18"/>
                <w:szCs w:val="18"/>
                <w:lang w:val="en"/>
              </w:rPr>
            </w:pPr>
            <w:r w:rsidRPr="00390A1C">
              <w:rPr>
                <w:rFonts w:cs="Segoe UI"/>
                <w:sz w:val="18"/>
                <w:szCs w:val="18"/>
              </w:rPr>
              <w:t>-</w:t>
            </w:r>
          </w:p>
        </w:tc>
        <w:tc>
          <w:tcPr>
            <w:tcW w:w="745" w:type="dxa"/>
            <w:tcBorders>
              <w:top w:val="nil"/>
              <w:left w:val="nil"/>
              <w:bottom w:val="single" w:sz="4" w:space="0" w:color="auto"/>
              <w:right w:val="single" w:sz="4" w:space="0" w:color="auto"/>
            </w:tcBorders>
            <w:noWrap/>
            <w:hideMark/>
          </w:tcPr>
          <w:p w14:paraId="439ED5A5" w14:textId="3299122B" w:rsidR="00FC5962" w:rsidRPr="004F139C" w:rsidRDefault="00FC5962" w:rsidP="00FC5962">
            <w:pPr>
              <w:pStyle w:val="TableText"/>
              <w:spacing w:before="10" w:after="10"/>
              <w:rPr>
                <w:sz w:val="18"/>
                <w:szCs w:val="18"/>
                <w:lang w:val="en"/>
              </w:rPr>
            </w:pPr>
            <w:r w:rsidRPr="00D3513F">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3F76EA97" w14:textId="7D8BE54B" w:rsidR="00FC5962" w:rsidRPr="004F139C" w:rsidRDefault="00FC5962" w:rsidP="00FC5962">
            <w:pPr>
              <w:pStyle w:val="TableText"/>
              <w:spacing w:before="10" w:after="10"/>
              <w:rPr>
                <w:sz w:val="18"/>
                <w:szCs w:val="18"/>
                <w:lang w:val="en"/>
              </w:rPr>
            </w:pPr>
            <w:r w:rsidRPr="004F139C">
              <w:rPr>
                <w:sz w:val="18"/>
                <w:szCs w:val="18"/>
                <w:lang w:val="en"/>
              </w:rPr>
              <w:t> </w:t>
            </w:r>
            <w:r>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50127FEA" w14:textId="77777777" w:rsidR="00FC5962" w:rsidRPr="004F139C" w:rsidRDefault="00FC5962" w:rsidP="00FC5962">
            <w:pPr>
              <w:pStyle w:val="TableText"/>
              <w:spacing w:before="10" w:after="10"/>
              <w:rPr>
                <w:sz w:val="18"/>
                <w:szCs w:val="18"/>
                <w:lang w:val="en"/>
              </w:rPr>
            </w:pPr>
            <w:r w:rsidRPr="004F139C">
              <w:rPr>
                <w:sz w:val="18"/>
                <w:szCs w:val="18"/>
                <w:lang w:val="en"/>
              </w:rPr>
              <w:t>629</w:t>
            </w:r>
          </w:p>
        </w:tc>
      </w:tr>
      <w:tr w:rsidR="00FC5962" w:rsidRPr="004F139C" w14:paraId="452DDDB0"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6309A7EE"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047C33CD" w14:textId="77777777" w:rsidR="00FC5962" w:rsidRPr="004F139C" w:rsidRDefault="00FC5962" w:rsidP="00FC5962">
            <w:pPr>
              <w:pStyle w:val="TableText"/>
              <w:spacing w:before="10" w:after="10"/>
              <w:rPr>
                <w:sz w:val="18"/>
                <w:szCs w:val="18"/>
                <w:lang w:val="en"/>
              </w:rPr>
            </w:pPr>
            <w:r w:rsidRPr="004F139C">
              <w:rPr>
                <w:sz w:val="18"/>
                <w:szCs w:val="18"/>
                <w:lang w:val="en"/>
              </w:rPr>
              <w:t>6,500</w:t>
            </w:r>
          </w:p>
        </w:tc>
        <w:tc>
          <w:tcPr>
            <w:tcW w:w="649" w:type="dxa"/>
            <w:tcBorders>
              <w:top w:val="nil"/>
              <w:left w:val="nil"/>
              <w:bottom w:val="single" w:sz="4" w:space="0" w:color="auto"/>
              <w:right w:val="single" w:sz="4" w:space="0" w:color="auto"/>
            </w:tcBorders>
            <w:noWrap/>
            <w:hideMark/>
          </w:tcPr>
          <w:p w14:paraId="2BDBE6E3" w14:textId="355ACCFF"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2E355AC6" w14:textId="77771026"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4FE81C45" w14:textId="2DB386E1"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169161B4" w14:textId="5B4A2FFE"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625DF9AD" w14:textId="481FFD56"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4A404008" w14:textId="0E46B2D3"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1DE5591C" w14:textId="4946EF51"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029857B9" w14:textId="4157C5C6"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296A11CD" w14:textId="5F4B247B"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6539A4CA" w14:textId="60C35D92"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6F73B684" w14:textId="41E9908B" w:rsidR="00FC5962" w:rsidRPr="004F139C" w:rsidRDefault="00FC5962" w:rsidP="00FC5962">
            <w:pPr>
              <w:pStyle w:val="TableText"/>
              <w:spacing w:before="10" w:after="10"/>
              <w:rPr>
                <w:sz w:val="18"/>
                <w:szCs w:val="18"/>
                <w:lang w:val="en"/>
              </w:rPr>
            </w:pPr>
            <w:r w:rsidRPr="00774AD4">
              <w:rPr>
                <w:rFonts w:cs="Segoe UI"/>
                <w:sz w:val="18"/>
                <w:szCs w:val="18"/>
              </w:rPr>
              <w:t>-</w:t>
            </w:r>
          </w:p>
        </w:tc>
      </w:tr>
      <w:tr w:rsidR="00FC5962" w:rsidRPr="004F139C" w14:paraId="1097F216"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0B9E8CF8"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5C92CC60" w14:textId="77777777" w:rsidR="00FC5962" w:rsidRPr="004F139C" w:rsidRDefault="00FC5962" w:rsidP="00FC5962">
            <w:pPr>
              <w:pStyle w:val="TableText"/>
              <w:spacing w:before="10" w:after="10"/>
              <w:rPr>
                <w:sz w:val="18"/>
                <w:szCs w:val="18"/>
                <w:lang w:val="en"/>
              </w:rPr>
            </w:pPr>
            <w:r w:rsidRPr="004F139C">
              <w:rPr>
                <w:sz w:val="18"/>
                <w:szCs w:val="18"/>
                <w:lang w:val="en"/>
              </w:rPr>
              <w:t>7,000</w:t>
            </w:r>
          </w:p>
        </w:tc>
        <w:tc>
          <w:tcPr>
            <w:tcW w:w="649" w:type="dxa"/>
            <w:tcBorders>
              <w:top w:val="nil"/>
              <w:left w:val="nil"/>
              <w:bottom w:val="single" w:sz="4" w:space="0" w:color="auto"/>
              <w:right w:val="single" w:sz="4" w:space="0" w:color="auto"/>
            </w:tcBorders>
            <w:noWrap/>
            <w:hideMark/>
          </w:tcPr>
          <w:p w14:paraId="06B76741" w14:textId="385AEA8E"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4500DD10" w14:textId="12E51D0F"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4D2D8E58" w14:textId="7A988942"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67BAB682" w14:textId="48D6ADC0"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00F892B1" w14:textId="6ED4737E"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5B202E45" w14:textId="675F9352"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7C9C0014" w14:textId="58A39604"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07BC03F8" w14:textId="16BF0081"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52F0E895" w14:textId="388321AA"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7F176B66" w14:textId="19AF5791"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40802F00" w14:textId="76BF2339" w:rsidR="00FC5962" w:rsidRPr="004F139C" w:rsidRDefault="00FC5962" w:rsidP="00FC5962">
            <w:pPr>
              <w:pStyle w:val="TableText"/>
              <w:spacing w:before="10" w:after="10"/>
              <w:rPr>
                <w:sz w:val="18"/>
                <w:szCs w:val="18"/>
                <w:lang w:val="en"/>
              </w:rPr>
            </w:pPr>
            <w:r w:rsidRPr="00774AD4">
              <w:rPr>
                <w:rFonts w:cs="Segoe UI"/>
                <w:sz w:val="18"/>
                <w:szCs w:val="18"/>
              </w:rPr>
              <w:t>-</w:t>
            </w:r>
          </w:p>
        </w:tc>
      </w:tr>
      <w:tr w:rsidR="00FC5962" w:rsidRPr="004F139C" w14:paraId="0519DA4B"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302EFCBA"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15A23108" w14:textId="77777777" w:rsidR="00FC5962" w:rsidRPr="004F139C" w:rsidRDefault="00FC5962" w:rsidP="00FC5962">
            <w:pPr>
              <w:pStyle w:val="TableText"/>
              <w:spacing w:before="10" w:after="10"/>
              <w:rPr>
                <w:sz w:val="18"/>
                <w:szCs w:val="18"/>
                <w:lang w:val="en"/>
              </w:rPr>
            </w:pPr>
            <w:r w:rsidRPr="004F139C">
              <w:rPr>
                <w:sz w:val="18"/>
                <w:szCs w:val="18"/>
                <w:lang w:val="en"/>
              </w:rPr>
              <w:t>7,500</w:t>
            </w:r>
          </w:p>
        </w:tc>
        <w:tc>
          <w:tcPr>
            <w:tcW w:w="649" w:type="dxa"/>
            <w:tcBorders>
              <w:top w:val="nil"/>
              <w:left w:val="nil"/>
              <w:bottom w:val="single" w:sz="4" w:space="0" w:color="auto"/>
              <w:right w:val="single" w:sz="4" w:space="0" w:color="auto"/>
            </w:tcBorders>
            <w:noWrap/>
            <w:hideMark/>
          </w:tcPr>
          <w:p w14:paraId="0A3FC1FF" w14:textId="1DB741D6"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4B020F0E" w14:textId="1A657999"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29086780" w14:textId="41F6A7AB"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4277640E" w14:textId="2E8B10BB"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79463CA8" w14:textId="280DA5F5"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1691F57D" w14:textId="2EA4818B"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78838B02" w14:textId="780A8DA8"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6978BA52" w14:textId="47E94FE8"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5790B986" w14:textId="5CAB4415"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662A2C6F" w14:textId="315FBA70"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7AF78798" w14:textId="4080283D" w:rsidR="00FC5962" w:rsidRPr="004F139C" w:rsidRDefault="00FC5962" w:rsidP="00FC5962">
            <w:pPr>
              <w:pStyle w:val="TableText"/>
              <w:spacing w:before="10" w:after="10"/>
              <w:rPr>
                <w:sz w:val="18"/>
                <w:szCs w:val="18"/>
                <w:lang w:val="en"/>
              </w:rPr>
            </w:pPr>
            <w:r w:rsidRPr="00774AD4">
              <w:rPr>
                <w:rFonts w:cs="Segoe UI"/>
                <w:sz w:val="18"/>
                <w:szCs w:val="18"/>
              </w:rPr>
              <w:t>-</w:t>
            </w:r>
          </w:p>
        </w:tc>
      </w:tr>
      <w:tr w:rsidR="00FC5962" w:rsidRPr="004F139C" w14:paraId="06FA5F01"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4BD81D54"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3CE9EE31" w14:textId="77777777" w:rsidR="00FC5962" w:rsidRPr="004F139C" w:rsidRDefault="00FC5962" w:rsidP="00FC5962">
            <w:pPr>
              <w:pStyle w:val="TableText"/>
              <w:spacing w:before="10" w:after="10"/>
              <w:rPr>
                <w:sz w:val="18"/>
                <w:szCs w:val="18"/>
                <w:lang w:val="en"/>
              </w:rPr>
            </w:pPr>
            <w:r w:rsidRPr="004F139C">
              <w:rPr>
                <w:sz w:val="18"/>
                <w:szCs w:val="18"/>
                <w:lang w:val="en"/>
              </w:rPr>
              <w:t>8,000</w:t>
            </w:r>
          </w:p>
        </w:tc>
        <w:tc>
          <w:tcPr>
            <w:tcW w:w="649" w:type="dxa"/>
            <w:tcBorders>
              <w:top w:val="nil"/>
              <w:left w:val="nil"/>
              <w:bottom w:val="single" w:sz="4" w:space="0" w:color="auto"/>
              <w:right w:val="single" w:sz="4" w:space="0" w:color="auto"/>
            </w:tcBorders>
            <w:noWrap/>
            <w:hideMark/>
          </w:tcPr>
          <w:p w14:paraId="75639CFF" w14:textId="0F9485ED"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098AE29E" w14:textId="4FE29FCD"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3024842B" w14:textId="441958FC"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03EF2504" w14:textId="1B778966"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086BB132" w14:textId="53DEDD54"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26797B1F" w14:textId="27DDC01A"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1D751155" w14:textId="011F5E18"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2F269EC8" w14:textId="2B697E7C"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77A61B45" w14:textId="092624A2"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3A71243F" w14:textId="175801B4"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21885A3B" w14:textId="264623FB" w:rsidR="00FC5962" w:rsidRPr="004F139C" w:rsidRDefault="00FC5962" w:rsidP="00FC5962">
            <w:pPr>
              <w:pStyle w:val="TableText"/>
              <w:spacing w:before="10" w:after="10"/>
              <w:rPr>
                <w:sz w:val="18"/>
                <w:szCs w:val="18"/>
                <w:lang w:val="en"/>
              </w:rPr>
            </w:pPr>
            <w:r w:rsidRPr="00774AD4">
              <w:rPr>
                <w:rFonts w:cs="Segoe UI"/>
                <w:sz w:val="18"/>
                <w:szCs w:val="18"/>
              </w:rPr>
              <w:t>-</w:t>
            </w:r>
          </w:p>
        </w:tc>
      </w:tr>
      <w:tr w:rsidR="00FC5962" w:rsidRPr="004F139C" w14:paraId="775F9ECB"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4E1B6D79"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0D439912" w14:textId="77777777" w:rsidR="00FC5962" w:rsidRPr="004F139C" w:rsidRDefault="00FC5962" w:rsidP="00FC5962">
            <w:pPr>
              <w:pStyle w:val="TableText"/>
              <w:spacing w:before="10" w:after="10"/>
              <w:rPr>
                <w:sz w:val="18"/>
                <w:szCs w:val="18"/>
                <w:lang w:val="en"/>
              </w:rPr>
            </w:pPr>
            <w:r w:rsidRPr="004F139C">
              <w:rPr>
                <w:sz w:val="18"/>
                <w:szCs w:val="18"/>
                <w:lang w:val="en"/>
              </w:rPr>
              <w:t>9,000</w:t>
            </w:r>
          </w:p>
        </w:tc>
        <w:tc>
          <w:tcPr>
            <w:tcW w:w="649" w:type="dxa"/>
            <w:tcBorders>
              <w:top w:val="nil"/>
              <w:left w:val="nil"/>
              <w:bottom w:val="single" w:sz="4" w:space="0" w:color="auto"/>
              <w:right w:val="single" w:sz="4" w:space="0" w:color="auto"/>
            </w:tcBorders>
            <w:noWrap/>
            <w:hideMark/>
          </w:tcPr>
          <w:p w14:paraId="75540068" w14:textId="6BDF1E3F"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32A090D1" w14:textId="69985913"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54E05F4B" w14:textId="149E0BA4"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3EB49105" w14:textId="0E314EF9"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302C3F50" w14:textId="14AF695F"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2C85B961" w14:textId="286A1CDB"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2125857F" w14:textId="09E1D202"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377F2903" w14:textId="37423F0A"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245523B2" w14:textId="037931D6"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714721B4" w14:textId="5B7991FE"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50E4DF84" w14:textId="61E2A067" w:rsidR="00FC5962" w:rsidRPr="004F139C" w:rsidRDefault="00FC5962" w:rsidP="00FC5962">
            <w:pPr>
              <w:pStyle w:val="TableText"/>
              <w:spacing w:before="10" w:after="10"/>
              <w:rPr>
                <w:sz w:val="18"/>
                <w:szCs w:val="18"/>
                <w:lang w:val="en"/>
              </w:rPr>
            </w:pPr>
            <w:r w:rsidRPr="00774AD4">
              <w:rPr>
                <w:rFonts w:cs="Segoe UI"/>
                <w:sz w:val="18"/>
                <w:szCs w:val="18"/>
              </w:rPr>
              <w:t>-</w:t>
            </w:r>
          </w:p>
        </w:tc>
      </w:tr>
      <w:tr w:rsidR="00FC5962" w:rsidRPr="004F139C" w14:paraId="25A4C958"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2A5BDBC4"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210AB829" w14:textId="77777777" w:rsidR="00FC5962" w:rsidRPr="004F139C" w:rsidRDefault="00FC5962" w:rsidP="00FC5962">
            <w:pPr>
              <w:pStyle w:val="TableText"/>
              <w:spacing w:before="10" w:after="10"/>
              <w:rPr>
                <w:sz w:val="18"/>
                <w:szCs w:val="18"/>
                <w:lang w:val="en"/>
              </w:rPr>
            </w:pPr>
            <w:r w:rsidRPr="004F139C">
              <w:rPr>
                <w:sz w:val="18"/>
                <w:szCs w:val="18"/>
                <w:lang w:val="en"/>
              </w:rPr>
              <w:t>10,000</w:t>
            </w:r>
          </w:p>
        </w:tc>
        <w:tc>
          <w:tcPr>
            <w:tcW w:w="649" w:type="dxa"/>
            <w:tcBorders>
              <w:top w:val="nil"/>
              <w:left w:val="nil"/>
              <w:bottom w:val="single" w:sz="4" w:space="0" w:color="auto"/>
              <w:right w:val="single" w:sz="4" w:space="0" w:color="auto"/>
            </w:tcBorders>
            <w:noWrap/>
            <w:hideMark/>
          </w:tcPr>
          <w:p w14:paraId="3347BB16" w14:textId="4E30752C"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61E10BB0" w14:textId="340BE616"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118A50D5" w14:textId="4786B04F"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024BB275" w14:textId="1526AA22"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2D09D306" w14:textId="07598F41"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6CF16093" w14:textId="11D96D3C"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0312DE9E" w14:textId="5D404840"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05F30694" w14:textId="06209499"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57501191" w14:textId="2AF160CA"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35BEC22E" w14:textId="091AE97F"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722C3972" w14:textId="687C64E2" w:rsidR="00FC5962" w:rsidRPr="004F139C" w:rsidRDefault="00FC5962" w:rsidP="00FC5962">
            <w:pPr>
              <w:pStyle w:val="TableText"/>
              <w:spacing w:before="10" w:after="10"/>
              <w:rPr>
                <w:sz w:val="18"/>
                <w:szCs w:val="18"/>
                <w:lang w:val="en"/>
              </w:rPr>
            </w:pPr>
            <w:r w:rsidRPr="00774AD4">
              <w:rPr>
                <w:rFonts w:cs="Segoe UI"/>
                <w:sz w:val="18"/>
                <w:szCs w:val="18"/>
              </w:rPr>
              <w:t>-</w:t>
            </w:r>
          </w:p>
        </w:tc>
      </w:tr>
      <w:tr w:rsidR="00FC5962" w:rsidRPr="004F139C" w14:paraId="2E07CC6B"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3DCD036B"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7D090086" w14:textId="77777777" w:rsidR="00FC5962" w:rsidRPr="004F139C" w:rsidRDefault="00FC5962" w:rsidP="00FC5962">
            <w:pPr>
              <w:pStyle w:val="TableText"/>
              <w:spacing w:before="10" w:after="10"/>
              <w:rPr>
                <w:sz w:val="18"/>
                <w:szCs w:val="18"/>
                <w:lang w:val="en"/>
              </w:rPr>
            </w:pPr>
            <w:r w:rsidRPr="004F139C">
              <w:rPr>
                <w:sz w:val="18"/>
                <w:szCs w:val="18"/>
                <w:lang w:val="en"/>
              </w:rPr>
              <w:t>11,000</w:t>
            </w:r>
          </w:p>
        </w:tc>
        <w:tc>
          <w:tcPr>
            <w:tcW w:w="649" w:type="dxa"/>
            <w:tcBorders>
              <w:top w:val="nil"/>
              <w:left w:val="nil"/>
              <w:bottom w:val="single" w:sz="4" w:space="0" w:color="auto"/>
              <w:right w:val="single" w:sz="4" w:space="0" w:color="auto"/>
            </w:tcBorders>
            <w:noWrap/>
            <w:hideMark/>
          </w:tcPr>
          <w:p w14:paraId="5D662105" w14:textId="07371157"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320D9EE6" w14:textId="66A0E4E9"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4F95AE7A" w14:textId="457AA239"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3C535EC1" w14:textId="0CAE4DE9"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6566E32F" w14:textId="15EF9806"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37267072" w14:textId="23A7D062"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58B48E3E" w14:textId="77F20DE6"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21C1CFA5" w14:textId="1C0C29A4"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2347AEBB" w14:textId="19A64070"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100701D8" w14:textId="1A02C395"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77DE8100" w14:textId="7715FC20" w:rsidR="00FC5962" w:rsidRPr="004F139C" w:rsidRDefault="00FC5962" w:rsidP="00FC5962">
            <w:pPr>
              <w:pStyle w:val="TableText"/>
              <w:spacing w:before="10" w:after="10"/>
              <w:rPr>
                <w:sz w:val="18"/>
                <w:szCs w:val="18"/>
                <w:lang w:val="en"/>
              </w:rPr>
            </w:pPr>
            <w:r w:rsidRPr="00774AD4">
              <w:rPr>
                <w:rFonts w:cs="Segoe UI"/>
                <w:sz w:val="18"/>
                <w:szCs w:val="18"/>
              </w:rPr>
              <w:t>-</w:t>
            </w:r>
          </w:p>
        </w:tc>
      </w:tr>
      <w:tr w:rsidR="00FC5962" w:rsidRPr="004F139C" w14:paraId="4260F47B"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7C3A029A"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5882D710" w14:textId="77777777" w:rsidR="00FC5962" w:rsidRPr="004F139C" w:rsidRDefault="00FC5962" w:rsidP="00FC5962">
            <w:pPr>
              <w:pStyle w:val="TableText"/>
              <w:spacing w:before="10" w:after="10"/>
              <w:rPr>
                <w:sz w:val="18"/>
                <w:szCs w:val="18"/>
                <w:lang w:val="en"/>
              </w:rPr>
            </w:pPr>
            <w:r w:rsidRPr="004F139C">
              <w:rPr>
                <w:sz w:val="18"/>
                <w:szCs w:val="18"/>
                <w:lang w:val="en"/>
              </w:rPr>
              <w:t>12,000</w:t>
            </w:r>
          </w:p>
        </w:tc>
        <w:tc>
          <w:tcPr>
            <w:tcW w:w="649" w:type="dxa"/>
            <w:tcBorders>
              <w:top w:val="nil"/>
              <w:left w:val="nil"/>
              <w:bottom w:val="single" w:sz="4" w:space="0" w:color="auto"/>
              <w:right w:val="single" w:sz="4" w:space="0" w:color="auto"/>
            </w:tcBorders>
            <w:noWrap/>
            <w:hideMark/>
          </w:tcPr>
          <w:p w14:paraId="2E816A3D" w14:textId="21763F07"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35D56F71" w14:textId="505CBC7E"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58210E40" w14:textId="10B81C85"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072CA30B" w14:textId="022ADFA1"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56777ECA" w14:textId="41D1D7A3"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4147E226" w14:textId="2A4A723E"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7DBBB2AE" w14:textId="050D7FD5"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24C2A61D" w14:textId="71EDB08B"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5A6B6566" w14:textId="469ABE1B"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651DE31A" w14:textId="397BE428"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469E4F9C" w14:textId="60EC9DE8" w:rsidR="00FC5962" w:rsidRPr="004F139C" w:rsidRDefault="00FC5962" w:rsidP="00FC5962">
            <w:pPr>
              <w:pStyle w:val="TableText"/>
              <w:spacing w:before="10" w:after="10"/>
              <w:rPr>
                <w:sz w:val="18"/>
                <w:szCs w:val="18"/>
                <w:lang w:val="en"/>
              </w:rPr>
            </w:pPr>
            <w:r w:rsidRPr="00774AD4">
              <w:rPr>
                <w:rFonts w:cs="Segoe UI"/>
                <w:sz w:val="18"/>
                <w:szCs w:val="18"/>
              </w:rPr>
              <w:t>-</w:t>
            </w:r>
          </w:p>
        </w:tc>
      </w:tr>
      <w:tr w:rsidR="00FC5962" w:rsidRPr="004F139C" w14:paraId="2F5563B2"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1C8FE03D"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569A378F" w14:textId="77777777" w:rsidR="00FC5962" w:rsidRPr="004F139C" w:rsidRDefault="00FC5962" w:rsidP="00FC5962">
            <w:pPr>
              <w:pStyle w:val="TableText"/>
              <w:spacing w:before="10" w:after="10"/>
              <w:rPr>
                <w:sz w:val="18"/>
                <w:szCs w:val="18"/>
                <w:lang w:val="en"/>
              </w:rPr>
            </w:pPr>
            <w:r w:rsidRPr="004F139C">
              <w:rPr>
                <w:sz w:val="18"/>
                <w:szCs w:val="18"/>
                <w:lang w:val="en"/>
              </w:rPr>
              <w:t>13,000</w:t>
            </w:r>
          </w:p>
        </w:tc>
        <w:tc>
          <w:tcPr>
            <w:tcW w:w="649" w:type="dxa"/>
            <w:tcBorders>
              <w:top w:val="nil"/>
              <w:left w:val="nil"/>
              <w:bottom w:val="single" w:sz="4" w:space="0" w:color="auto"/>
              <w:right w:val="single" w:sz="4" w:space="0" w:color="auto"/>
            </w:tcBorders>
            <w:noWrap/>
            <w:hideMark/>
          </w:tcPr>
          <w:p w14:paraId="75525A03" w14:textId="7072C324"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735428F6" w14:textId="7DB53190"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7EB45994" w14:textId="2B3B5A53"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67DD787A" w14:textId="1F04E31E"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3663C7F2" w14:textId="1989BBE2"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2CFA70C6" w14:textId="53F9999A"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1EC517F3" w14:textId="2986943F"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0A348BB7" w14:textId="2AF1EC8F"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1CE09511" w14:textId="1E0D0238"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6EC37FBF" w14:textId="741AD0C5"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5D08A2AB" w14:textId="43C7F8C6" w:rsidR="00FC5962" w:rsidRPr="004F139C" w:rsidRDefault="00FC5962" w:rsidP="00FC5962">
            <w:pPr>
              <w:pStyle w:val="TableText"/>
              <w:spacing w:before="10" w:after="10"/>
              <w:rPr>
                <w:sz w:val="18"/>
                <w:szCs w:val="18"/>
                <w:lang w:val="en"/>
              </w:rPr>
            </w:pPr>
            <w:r w:rsidRPr="00774AD4">
              <w:rPr>
                <w:rFonts w:cs="Segoe UI"/>
                <w:sz w:val="18"/>
                <w:szCs w:val="18"/>
              </w:rPr>
              <w:t>-</w:t>
            </w:r>
          </w:p>
        </w:tc>
      </w:tr>
      <w:tr w:rsidR="00FC5962" w:rsidRPr="004F139C" w14:paraId="3893F540"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79DE7AE1"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671CF40F" w14:textId="77777777" w:rsidR="00FC5962" w:rsidRPr="004F139C" w:rsidRDefault="00FC5962" w:rsidP="00FC5962">
            <w:pPr>
              <w:pStyle w:val="TableText"/>
              <w:spacing w:before="10" w:after="10"/>
              <w:rPr>
                <w:sz w:val="18"/>
                <w:szCs w:val="18"/>
                <w:lang w:val="en"/>
              </w:rPr>
            </w:pPr>
            <w:r w:rsidRPr="004F139C">
              <w:rPr>
                <w:sz w:val="18"/>
                <w:szCs w:val="18"/>
                <w:lang w:val="en"/>
              </w:rPr>
              <w:t>14,000</w:t>
            </w:r>
          </w:p>
        </w:tc>
        <w:tc>
          <w:tcPr>
            <w:tcW w:w="649" w:type="dxa"/>
            <w:tcBorders>
              <w:top w:val="nil"/>
              <w:left w:val="nil"/>
              <w:bottom w:val="single" w:sz="4" w:space="0" w:color="auto"/>
              <w:right w:val="single" w:sz="4" w:space="0" w:color="auto"/>
            </w:tcBorders>
            <w:noWrap/>
            <w:hideMark/>
          </w:tcPr>
          <w:p w14:paraId="5CCBDA0F" w14:textId="699F8A49"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13795FE6" w14:textId="288901DD"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3260A3FE" w14:textId="2B1951FB"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40800BE8" w14:textId="056AC3BC"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0B55ABCF" w14:textId="6BE3A397"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70ACE695" w14:textId="1707BCB6"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3416DFC9" w14:textId="1EDF587A"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6C93ED05" w14:textId="7952094C"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01F8D234" w14:textId="5B3BA5AA"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41A4D242" w14:textId="1A4F4ABE" w:rsidR="00FC5962" w:rsidRPr="004F139C" w:rsidRDefault="00FC5962" w:rsidP="00FC5962">
            <w:pPr>
              <w:pStyle w:val="TableText"/>
              <w:spacing w:before="10" w:after="10"/>
              <w:rPr>
                <w:sz w:val="18"/>
                <w:szCs w:val="18"/>
                <w:lang w:val="en"/>
              </w:rPr>
            </w:pPr>
            <w:r w:rsidRPr="00774AD4">
              <w:rPr>
                <w:rFonts w:cs="Segoe UI"/>
                <w:sz w:val="18"/>
                <w:szCs w:val="18"/>
              </w:rPr>
              <w:t>-</w:t>
            </w:r>
          </w:p>
        </w:tc>
        <w:tc>
          <w:tcPr>
            <w:tcW w:w="745" w:type="dxa"/>
            <w:tcBorders>
              <w:top w:val="nil"/>
              <w:left w:val="nil"/>
              <w:bottom w:val="single" w:sz="4" w:space="0" w:color="auto"/>
              <w:right w:val="single" w:sz="4" w:space="0" w:color="auto"/>
            </w:tcBorders>
            <w:noWrap/>
            <w:hideMark/>
          </w:tcPr>
          <w:p w14:paraId="6B22FEC0" w14:textId="6EF328A6" w:rsidR="00FC5962" w:rsidRPr="004F139C" w:rsidRDefault="00FC5962" w:rsidP="00FC5962">
            <w:pPr>
              <w:pStyle w:val="TableText"/>
              <w:spacing w:before="10" w:after="10"/>
              <w:rPr>
                <w:sz w:val="18"/>
                <w:szCs w:val="18"/>
                <w:lang w:val="en"/>
              </w:rPr>
            </w:pPr>
            <w:r w:rsidRPr="00774AD4">
              <w:rPr>
                <w:rFonts w:cs="Segoe UI"/>
                <w:sz w:val="18"/>
                <w:szCs w:val="18"/>
              </w:rPr>
              <w:t>-</w:t>
            </w:r>
          </w:p>
        </w:tc>
      </w:tr>
    </w:tbl>
    <w:p w14:paraId="1F346880" w14:textId="77777777" w:rsidR="00F54880" w:rsidRPr="004F139C" w:rsidRDefault="00F54880" w:rsidP="00F54880"/>
    <w:p w14:paraId="3899BE95" w14:textId="22B75FC9" w:rsidR="00F54880" w:rsidRPr="00F54880" w:rsidRDefault="00F54880" w:rsidP="00FA17F8">
      <w:pPr>
        <w:pStyle w:val="TableTitle"/>
        <w:keepNext/>
      </w:pPr>
      <w:r w:rsidRPr="00F54880">
        <w:lastRenderedPageBreak/>
        <w:t xml:space="preserve">Table 11N-11 </w:t>
      </w:r>
      <w:r w:rsidRPr="00F54880">
        <w:rPr>
          <w:rFonts w:cs="Segoe UI"/>
        </w:rPr>
        <w:t>(cont.)</w:t>
      </w:r>
    </w:p>
    <w:tbl>
      <w:tblPr>
        <w:tblW w:w="9288" w:type="dxa"/>
        <w:tblLook w:val="04A0" w:firstRow="1" w:lastRow="0" w:firstColumn="1" w:lastColumn="0" w:noHBand="0" w:noVBand="1"/>
      </w:tblPr>
      <w:tblGrid>
        <w:gridCol w:w="488"/>
        <w:gridCol w:w="800"/>
        <w:gridCol w:w="800"/>
        <w:gridCol w:w="800"/>
        <w:gridCol w:w="800"/>
        <w:gridCol w:w="800"/>
        <w:gridCol w:w="800"/>
        <w:gridCol w:w="800"/>
        <w:gridCol w:w="800"/>
        <w:gridCol w:w="800"/>
        <w:gridCol w:w="800"/>
        <w:gridCol w:w="800"/>
      </w:tblGrid>
      <w:tr w:rsidR="00F54880" w:rsidRPr="004F139C" w14:paraId="74330445" w14:textId="77777777" w:rsidTr="00FC5962">
        <w:tc>
          <w:tcPr>
            <w:tcW w:w="488" w:type="dxa"/>
            <w:tcBorders>
              <w:top w:val="single" w:sz="4" w:space="0" w:color="auto"/>
              <w:left w:val="single" w:sz="4" w:space="0" w:color="auto"/>
              <w:bottom w:val="single" w:sz="4" w:space="0" w:color="auto"/>
              <w:right w:val="nil"/>
            </w:tcBorders>
            <w:noWrap/>
            <w:vAlign w:val="center"/>
            <w:hideMark/>
          </w:tcPr>
          <w:p w14:paraId="7D3129ED" w14:textId="77777777" w:rsidR="00F54880" w:rsidRPr="004F139C" w:rsidRDefault="00F54880" w:rsidP="00503C8B">
            <w:pPr>
              <w:pStyle w:val="TableText"/>
              <w:spacing w:before="10" w:after="10"/>
              <w:jc w:val="center"/>
              <w:rPr>
                <w:b/>
                <w:sz w:val="18"/>
                <w:szCs w:val="18"/>
                <w:lang w:val="en"/>
              </w:rPr>
            </w:pPr>
          </w:p>
        </w:tc>
        <w:tc>
          <w:tcPr>
            <w:tcW w:w="800" w:type="dxa"/>
            <w:tcBorders>
              <w:top w:val="single" w:sz="4" w:space="0" w:color="auto"/>
              <w:left w:val="single" w:sz="4" w:space="0" w:color="auto"/>
              <w:bottom w:val="single" w:sz="4" w:space="0" w:color="auto"/>
              <w:right w:val="nil"/>
            </w:tcBorders>
            <w:noWrap/>
            <w:vAlign w:val="center"/>
            <w:hideMark/>
          </w:tcPr>
          <w:p w14:paraId="62225418" w14:textId="77777777" w:rsidR="00F54880" w:rsidRPr="004F139C" w:rsidRDefault="00F54880" w:rsidP="00503C8B">
            <w:pPr>
              <w:pStyle w:val="TableText"/>
              <w:spacing w:before="10" w:after="10"/>
              <w:jc w:val="center"/>
              <w:rPr>
                <w:b/>
                <w:sz w:val="18"/>
                <w:szCs w:val="18"/>
                <w:lang w:val="en"/>
              </w:rPr>
            </w:pPr>
          </w:p>
        </w:tc>
        <w:tc>
          <w:tcPr>
            <w:tcW w:w="8000" w:type="dxa"/>
            <w:gridSpan w:val="10"/>
            <w:tcBorders>
              <w:top w:val="single" w:sz="4" w:space="0" w:color="auto"/>
              <w:left w:val="single" w:sz="4" w:space="0" w:color="auto"/>
              <w:bottom w:val="single" w:sz="4" w:space="0" w:color="auto"/>
              <w:right w:val="single" w:sz="4" w:space="0" w:color="000000"/>
            </w:tcBorders>
            <w:noWrap/>
            <w:vAlign w:val="center"/>
            <w:hideMark/>
          </w:tcPr>
          <w:p w14:paraId="5A01053E" w14:textId="77777777" w:rsidR="00F54880" w:rsidRPr="004F139C" w:rsidRDefault="00F54880" w:rsidP="00503C8B">
            <w:pPr>
              <w:pStyle w:val="TableText"/>
              <w:spacing w:before="10" w:after="10"/>
              <w:jc w:val="center"/>
              <w:rPr>
                <w:b/>
                <w:sz w:val="18"/>
                <w:szCs w:val="18"/>
                <w:lang w:val="en"/>
              </w:rPr>
            </w:pPr>
            <w:r w:rsidRPr="004F139C">
              <w:rPr>
                <w:b/>
                <w:sz w:val="18"/>
                <w:szCs w:val="18"/>
                <w:lang w:val="en"/>
              </w:rPr>
              <w:t>Initial Flow</w:t>
            </w:r>
          </w:p>
        </w:tc>
      </w:tr>
      <w:tr w:rsidR="00F54880" w:rsidRPr="004F139C" w14:paraId="38D2BBAC" w14:textId="77777777" w:rsidTr="00FC5962">
        <w:tc>
          <w:tcPr>
            <w:tcW w:w="488" w:type="dxa"/>
            <w:vMerge w:val="restart"/>
            <w:tcBorders>
              <w:top w:val="nil"/>
              <w:left w:val="single" w:sz="4" w:space="0" w:color="auto"/>
              <w:bottom w:val="single" w:sz="4" w:space="0" w:color="auto"/>
              <w:right w:val="single" w:sz="4" w:space="0" w:color="auto"/>
            </w:tcBorders>
            <w:noWrap/>
            <w:textDirection w:val="btLr"/>
            <w:vAlign w:val="center"/>
            <w:hideMark/>
          </w:tcPr>
          <w:p w14:paraId="6437C8B8" w14:textId="77777777" w:rsidR="00F54880" w:rsidRPr="004F139C" w:rsidRDefault="00F54880" w:rsidP="00503C8B">
            <w:pPr>
              <w:pStyle w:val="TableText"/>
              <w:spacing w:before="10" w:after="10"/>
              <w:jc w:val="center"/>
              <w:rPr>
                <w:b/>
                <w:sz w:val="18"/>
                <w:szCs w:val="18"/>
                <w:lang w:val="en"/>
              </w:rPr>
            </w:pPr>
            <w:r w:rsidRPr="004F139C">
              <w:rPr>
                <w:b/>
                <w:sz w:val="18"/>
                <w:szCs w:val="18"/>
                <w:lang w:val="en"/>
              </w:rPr>
              <w:t>Stranding Flow</w:t>
            </w:r>
          </w:p>
        </w:tc>
        <w:tc>
          <w:tcPr>
            <w:tcW w:w="800" w:type="dxa"/>
            <w:tcBorders>
              <w:top w:val="nil"/>
              <w:left w:val="nil"/>
              <w:bottom w:val="single" w:sz="4" w:space="0" w:color="auto"/>
              <w:right w:val="single" w:sz="4" w:space="0" w:color="auto"/>
            </w:tcBorders>
            <w:noWrap/>
            <w:vAlign w:val="bottom"/>
            <w:hideMark/>
          </w:tcPr>
          <w:p w14:paraId="4B1C2C36" w14:textId="77777777" w:rsidR="00F54880" w:rsidRPr="004F139C" w:rsidRDefault="00F54880" w:rsidP="00503C8B">
            <w:pPr>
              <w:pStyle w:val="TableText"/>
              <w:spacing w:before="10" w:after="10"/>
              <w:rPr>
                <w:sz w:val="18"/>
                <w:szCs w:val="18"/>
                <w:lang w:val="en"/>
              </w:rPr>
            </w:pPr>
            <w:r w:rsidRPr="004F139C">
              <w:rPr>
                <w:sz w:val="18"/>
                <w:szCs w:val="18"/>
                <w:lang w:val="en"/>
              </w:rPr>
              <w:t> </w:t>
            </w:r>
          </w:p>
        </w:tc>
        <w:tc>
          <w:tcPr>
            <w:tcW w:w="800" w:type="dxa"/>
            <w:tcBorders>
              <w:top w:val="nil"/>
              <w:left w:val="nil"/>
              <w:bottom w:val="single" w:sz="4" w:space="0" w:color="auto"/>
              <w:right w:val="single" w:sz="4" w:space="0" w:color="auto"/>
            </w:tcBorders>
            <w:noWrap/>
            <w:vAlign w:val="bottom"/>
            <w:hideMark/>
          </w:tcPr>
          <w:p w14:paraId="12D8E6A4" w14:textId="77777777" w:rsidR="00F54880" w:rsidRPr="004F139C" w:rsidRDefault="00F54880" w:rsidP="00503C8B">
            <w:pPr>
              <w:pStyle w:val="TableText"/>
              <w:spacing w:before="10" w:after="10"/>
              <w:rPr>
                <w:sz w:val="18"/>
                <w:szCs w:val="18"/>
                <w:lang w:val="en"/>
              </w:rPr>
            </w:pPr>
            <w:r w:rsidRPr="004F139C">
              <w:rPr>
                <w:sz w:val="18"/>
                <w:szCs w:val="18"/>
                <w:lang w:val="en"/>
              </w:rPr>
              <w:t>7,000</w:t>
            </w:r>
          </w:p>
        </w:tc>
        <w:tc>
          <w:tcPr>
            <w:tcW w:w="800" w:type="dxa"/>
            <w:tcBorders>
              <w:top w:val="nil"/>
              <w:left w:val="nil"/>
              <w:bottom w:val="single" w:sz="4" w:space="0" w:color="auto"/>
              <w:right w:val="single" w:sz="4" w:space="0" w:color="auto"/>
            </w:tcBorders>
            <w:noWrap/>
            <w:vAlign w:val="bottom"/>
            <w:hideMark/>
          </w:tcPr>
          <w:p w14:paraId="2614DEF2" w14:textId="77777777" w:rsidR="00F54880" w:rsidRPr="004F139C" w:rsidRDefault="00F54880" w:rsidP="00503C8B">
            <w:pPr>
              <w:pStyle w:val="TableText"/>
              <w:spacing w:before="10" w:after="10"/>
              <w:rPr>
                <w:sz w:val="18"/>
                <w:szCs w:val="18"/>
                <w:lang w:val="en"/>
              </w:rPr>
            </w:pPr>
            <w:r w:rsidRPr="004F139C">
              <w:rPr>
                <w:sz w:val="18"/>
                <w:szCs w:val="18"/>
                <w:lang w:val="en"/>
              </w:rPr>
              <w:t>7,500</w:t>
            </w:r>
          </w:p>
        </w:tc>
        <w:tc>
          <w:tcPr>
            <w:tcW w:w="800" w:type="dxa"/>
            <w:tcBorders>
              <w:top w:val="nil"/>
              <w:left w:val="nil"/>
              <w:bottom w:val="single" w:sz="4" w:space="0" w:color="auto"/>
              <w:right w:val="single" w:sz="4" w:space="0" w:color="auto"/>
            </w:tcBorders>
            <w:noWrap/>
            <w:vAlign w:val="bottom"/>
            <w:hideMark/>
          </w:tcPr>
          <w:p w14:paraId="09B9BAB1" w14:textId="77777777" w:rsidR="00F54880" w:rsidRPr="004F139C" w:rsidRDefault="00F54880" w:rsidP="00503C8B">
            <w:pPr>
              <w:pStyle w:val="TableText"/>
              <w:spacing w:before="10" w:after="10"/>
              <w:rPr>
                <w:sz w:val="18"/>
                <w:szCs w:val="18"/>
                <w:lang w:val="en"/>
              </w:rPr>
            </w:pPr>
            <w:r w:rsidRPr="004F139C">
              <w:rPr>
                <w:sz w:val="18"/>
                <w:szCs w:val="18"/>
                <w:lang w:val="en"/>
              </w:rPr>
              <w:t>8,000</w:t>
            </w:r>
          </w:p>
        </w:tc>
        <w:tc>
          <w:tcPr>
            <w:tcW w:w="800" w:type="dxa"/>
            <w:tcBorders>
              <w:top w:val="nil"/>
              <w:left w:val="nil"/>
              <w:bottom w:val="single" w:sz="4" w:space="0" w:color="auto"/>
              <w:right w:val="single" w:sz="4" w:space="0" w:color="auto"/>
            </w:tcBorders>
            <w:noWrap/>
            <w:vAlign w:val="bottom"/>
            <w:hideMark/>
          </w:tcPr>
          <w:p w14:paraId="353BC46F" w14:textId="77777777" w:rsidR="00F54880" w:rsidRPr="004F139C" w:rsidRDefault="00F54880" w:rsidP="00503C8B">
            <w:pPr>
              <w:pStyle w:val="TableText"/>
              <w:spacing w:before="10" w:after="10"/>
              <w:rPr>
                <w:sz w:val="18"/>
                <w:szCs w:val="18"/>
                <w:lang w:val="en"/>
              </w:rPr>
            </w:pPr>
            <w:r w:rsidRPr="004F139C">
              <w:rPr>
                <w:sz w:val="18"/>
                <w:szCs w:val="18"/>
                <w:lang w:val="en"/>
              </w:rPr>
              <w:t>9,000</w:t>
            </w:r>
          </w:p>
        </w:tc>
        <w:tc>
          <w:tcPr>
            <w:tcW w:w="800" w:type="dxa"/>
            <w:tcBorders>
              <w:top w:val="nil"/>
              <w:left w:val="nil"/>
              <w:bottom w:val="single" w:sz="4" w:space="0" w:color="auto"/>
              <w:right w:val="single" w:sz="4" w:space="0" w:color="auto"/>
            </w:tcBorders>
            <w:noWrap/>
            <w:vAlign w:val="bottom"/>
            <w:hideMark/>
          </w:tcPr>
          <w:p w14:paraId="50EBAFA3" w14:textId="77777777" w:rsidR="00F54880" w:rsidRPr="004F139C" w:rsidRDefault="00F54880" w:rsidP="00503C8B">
            <w:pPr>
              <w:pStyle w:val="TableText"/>
              <w:spacing w:before="10" w:after="10"/>
              <w:rPr>
                <w:sz w:val="18"/>
                <w:szCs w:val="18"/>
                <w:lang w:val="en"/>
              </w:rPr>
            </w:pPr>
            <w:r w:rsidRPr="004F139C">
              <w:rPr>
                <w:sz w:val="18"/>
                <w:szCs w:val="18"/>
                <w:lang w:val="en"/>
              </w:rPr>
              <w:t>10,000</w:t>
            </w:r>
          </w:p>
        </w:tc>
        <w:tc>
          <w:tcPr>
            <w:tcW w:w="800" w:type="dxa"/>
            <w:tcBorders>
              <w:top w:val="nil"/>
              <w:left w:val="nil"/>
              <w:bottom w:val="single" w:sz="4" w:space="0" w:color="auto"/>
              <w:right w:val="single" w:sz="4" w:space="0" w:color="auto"/>
            </w:tcBorders>
            <w:noWrap/>
            <w:vAlign w:val="bottom"/>
            <w:hideMark/>
          </w:tcPr>
          <w:p w14:paraId="7CBDEDD5" w14:textId="77777777" w:rsidR="00F54880" w:rsidRPr="004F139C" w:rsidRDefault="00F54880" w:rsidP="00503C8B">
            <w:pPr>
              <w:pStyle w:val="TableText"/>
              <w:spacing w:before="10" w:after="10"/>
              <w:rPr>
                <w:sz w:val="18"/>
                <w:szCs w:val="18"/>
                <w:lang w:val="en"/>
              </w:rPr>
            </w:pPr>
            <w:r w:rsidRPr="004F139C">
              <w:rPr>
                <w:sz w:val="18"/>
                <w:szCs w:val="18"/>
                <w:lang w:val="en"/>
              </w:rPr>
              <w:t>11,000</w:t>
            </w:r>
          </w:p>
        </w:tc>
        <w:tc>
          <w:tcPr>
            <w:tcW w:w="800" w:type="dxa"/>
            <w:tcBorders>
              <w:top w:val="nil"/>
              <w:left w:val="nil"/>
              <w:bottom w:val="single" w:sz="4" w:space="0" w:color="auto"/>
              <w:right w:val="single" w:sz="4" w:space="0" w:color="auto"/>
            </w:tcBorders>
            <w:noWrap/>
            <w:vAlign w:val="bottom"/>
            <w:hideMark/>
          </w:tcPr>
          <w:p w14:paraId="1D59FA9E" w14:textId="77777777" w:rsidR="00F54880" w:rsidRPr="004F139C" w:rsidRDefault="00F54880" w:rsidP="00503C8B">
            <w:pPr>
              <w:pStyle w:val="TableText"/>
              <w:spacing w:before="10" w:after="10"/>
              <w:rPr>
                <w:sz w:val="18"/>
                <w:szCs w:val="18"/>
                <w:lang w:val="en"/>
              </w:rPr>
            </w:pPr>
            <w:r w:rsidRPr="004F139C">
              <w:rPr>
                <w:sz w:val="18"/>
                <w:szCs w:val="18"/>
                <w:lang w:val="en"/>
              </w:rPr>
              <w:t>12,000</w:t>
            </w:r>
          </w:p>
        </w:tc>
        <w:tc>
          <w:tcPr>
            <w:tcW w:w="800" w:type="dxa"/>
            <w:tcBorders>
              <w:top w:val="nil"/>
              <w:left w:val="nil"/>
              <w:bottom w:val="single" w:sz="4" w:space="0" w:color="auto"/>
              <w:right w:val="single" w:sz="4" w:space="0" w:color="auto"/>
            </w:tcBorders>
            <w:noWrap/>
            <w:vAlign w:val="bottom"/>
            <w:hideMark/>
          </w:tcPr>
          <w:p w14:paraId="1FF04B27" w14:textId="77777777" w:rsidR="00F54880" w:rsidRPr="004F139C" w:rsidRDefault="00F54880" w:rsidP="00503C8B">
            <w:pPr>
              <w:pStyle w:val="TableText"/>
              <w:spacing w:before="10" w:after="10"/>
              <w:rPr>
                <w:sz w:val="18"/>
                <w:szCs w:val="18"/>
                <w:lang w:val="en"/>
              </w:rPr>
            </w:pPr>
            <w:r w:rsidRPr="004F139C">
              <w:rPr>
                <w:sz w:val="18"/>
                <w:szCs w:val="18"/>
                <w:lang w:val="en"/>
              </w:rPr>
              <w:t>13,000</w:t>
            </w:r>
          </w:p>
        </w:tc>
        <w:tc>
          <w:tcPr>
            <w:tcW w:w="800" w:type="dxa"/>
            <w:tcBorders>
              <w:top w:val="nil"/>
              <w:left w:val="nil"/>
              <w:bottom w:val="single" w:sz="4" w:space="0" w:color="auto"/>
              <w:right w:val="single" w:sz="4" w:space="0" w:color="auto"/>
            </w:tcBorders>
            <w:noWrap/>
            <w:vAlign w:val="bottom"/>
            <w:hideMark/>
          </w:tcPr>
          <w:p w14:paraId="607FE325" w14:textId="77777777" w:rsidR="00F54880" w:rsidRPr="004F139C" w:rsidRDefault="00F54880" w:rsidP="00503C8B">
            <w:pPr>
              <w:pStyle w:val="TableText"/>
              <w:spacing w:before="10" w:after="10"/>
              <w:rPr>
                <w:sz w:val="18"/>
                <w:szCs w:val="18"/>
                <w:lang w:val="en"/>
              </w:rPr>
            </w:pPr>
            <w:r w:rsidRPr="004F139C">
              <w:rPr>
                <w:sz w:val="18"/>
                <w:szCs w:val="18"/>
                <w:lang w:val="en"/>
              </w:rPr>
              <w:t>14,000</w:t>
            </w:r>
          </w:p>
        </w:tc>
        <w:tc>
          <w:tcPr>
            <w:tcW w:w="800" w:type="dxa"/>
            <w:tcBorders>
              <w:top w:val="nil"/>
              <w:left w:val="nil"/>
              <w:bottom w:val="single" w:sz="4" w:space="0" w:color="auto"/>
              <w:right w:val="single" w:sz="4" w:space="0" w:color="auto"/>
            </w:tcBorders>
            <w:noWrap/>
            <w:vAlign w:val="bottom"/>
            <w:hideMark/>
          </w:tcPr>
          <w:p w14:paraId="2539E353" w14:textId="77777777" w:rsidR="00F54880" w:rsidRPr="004F139C" w:rsidRDefault="00F54880" w:rsidP="00503C8B">
            <w:pPr>
              <w:pStyle w:val="TableText"/>
              <w:spacing w:before="10" w:after="10"/>
              <w:rPr>
                <w:sz w:val="18"/>
                <w:szCs w:val="18"/>
                <w:lang w:val="en"/>
              </w:rPr>
            </w:pPr>
            <w:r w:rsidRPr="004F139C">
              <w:rPr>
                <w:sz w:val="18"/>
                <w:szCs w:val="18"/>
                <w:lang w:val="en"/>
              </w:rPr>
              <w:t>15,000</w:t>
            </w:r>
          </w:p>
        </w:tc>
      </w:tr>
      <w:tr w:rsidR="00F54880" w:rsidRPr="004F139C" w14:paraId="670D4F23"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07768B22"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69C43C10" w14:textId="77777777" w:rsidR="00F54880" w:rsidRPr="004F139C" w:rsidRDefault="00F54880" w:rsidP="00503C8B">
            <w:pPr>
              <w:pStyle w:val="TableText"/>
              <w:spacing w:before="10" w:after="10"/>
              <w:rPr>
                <w:sz w:val="18"/>
                <w:szCs w:val="18"/>
                <w:lang w:val="en"/>
              </w:rPr>
            </w:pPr>
            <w:r w:rsidRPr="004F139C">
              <w:rPr>
                <w:sz w:val="18"/>
                <w:szCs w:val="18"/>
                <w:lang w:val="en"/>
              </w:rPr>
              <w:t>3,250</w:t>
            </w:r>
          </w:p>
        </w:tc>
        <w:tc>
          <w:tcPr>
            <w:tcW w:w="800" w:type="dxa"/>
            <w:tcBorders>
              <w:top w:val="nil"/>
              <w:left w:val="nil"/>
              <w:bottom w:val="single" w:sz="4" w:space="0" w:color="auto"/>
              <w:right w:val="single" w:sz="4" w:space="0" w:color="auto"/>
            </w:tcBorders>
            <w:noWrap/>
            <w:vAlign w:val="bottom"/>
            <w:hideMark/>
          </w:tcPr>
          <w:p w14:paraId="2841322B" w14:textId="77777777" w:rsidR="00F54880" w:rsidRPr="004F139C" w:rsidRDefault="00F54880" w:rsidP="00503C8B">
            <w:pPr>
              <w:pStyle w:val="TableText"/>
              <w:spacing w:before="10" w:after="10"/>
              <w:rPr>
                <w:sz w:val="18"/>
                <w:szCs w:val="18"/>
                <w:lang w:val="en"/>
              </w:rPr>
            </w:pPr>
            <w:r w:rsidRPr="004F139C">
              <w:rPr>
                <w:sz w:val="18"/>
                <w:szCs w:val="18"/>
                <w:lang w:val="en"/>
              </w:rPr>
              <w:t>20,954</w:t>
            </w:r>
          </w:p>
        </w:tc>
        <w:tc>
          <w:tcPr>
            <w:tcW w:w="800" w:type="dxa"/>
            <w:tcBorders>
              <w:top w:val="nil"/>
              <w:left w:val="nil"/>
              <w:bottom w:val="single" w:sz="4" w:space="0" w:color="auto"/>
              <w:right w:val="single" w:sz="4" w:space="0" w:color="auto"/>
            </w:tcBorders>
            <w:noWrap/>
            <w:vAlign w:val="bottom"/>
            <w:hideMark/>
          </w:tcPr>
          <w:p w14:paraId="682E54DD" w14:textId="77777777" w:rsidR="00F54880" w:rsidRPr="004F139C" w:rsidRDefault="00F54880" w:rsidP="00503C8B">
            <w:pPr>
              <w:pStyle w:val="TableText"/>
              <w:spacing w:before="10" w:after="10"/>
              <w:rPr>
                <w:sz w:val="18"/>
                <w:szCs w:val="18"/>
                <w:lang w:val="en"/>
              </w:rPr>
            </w:pPr>
            <w:r w:rsidRPr="004F139C">
              <w:rPr>
                <w:sz w:val="18"/>
                <w:szCs w:val="18"/>
                <w:lang w:val="en"/>
              </w:rPr>
              <w:t>21,024</w:t>
            </w:r>
          </w:p>
        </w:tc>
        <w:tc>
          <w:tcPr>
            <w:tcW w:w="800" w:type="dxa"/>
            <w:tcBorders>
              <w:top w:val="nil"/>
              <w:left w:val="nil"/>
              <w:bottom w:val="single" w:sz="4" w:space="0" w:color="auto"/>
              <w:right w:val="single" w:sz="4" w:space="0" w:color="auto"/>
            </w:tcBorders>
            <w:noWrap/>
            <w:vAlign w:val="bottom"/>
            <w:hideMark/>
          </w:tcPr>
          <w:p w14:paraId="547A99CB" w14:textId="77777777" w:rsidR="00F54880" w:rsidRPr="004F139C" w:rsidRDefault="00F54880" w:rsidP="00503C8B">
            <w:pPr>
              <w:pStyle w:val="TableText"/>
              <w:spacing w:before="10" w:after="10"/>
              <w:rPr>
                <w:sz w:val="18"/>
                <w:szCs w:val="18"/>
                <w:lang w:val="en"/>
              </w:rPr>
            </w:pPr>
            <w:r w:rsidRPr="004F139C">
              <w:rPr>
                <w:sz w:val="18"/>
                <w:szCs w:val="18"/>
                <w:lang w:val="en"/>
              </w:rPr>
              <w:t>21,953</w:t>
            </w:r>
          </w:p>
        </w:tc>
        <w:tc>
          <w:tcPr>
            <w:tcW w:w="800" w:type="dxa"/>
            <w:tcBorders>
              <w:top w:val="nil"/>
              <w:left w:val="nil"/>
              <w:bottom w:val="single" w:sz="4" w:space="0" w:color="auto"/>
              <w:right w:val="single" w:sz="4" w:space="0" w:color="auto"/>
            </w:tcBorders>
            <w:noWrap/>
            <w:vAlign w:val="bottom"/>
            <w:hideMark/>
          </w:tcPr>
          <w:p w14:paraId="7E6AF615" w14:textId="77777777" w:rsidR="00F54880" w:rsidRPr="004F139C" w:rsidRDefault="00F54880" w:rsidP="00503C8B">
            <w:pPr>
              <w:pStyle w:val="TableText"/>
              <w:spacing w:before="10" w:after="10"/>
              <w:rPr>
                <w:sz w:val="18"/>
                <w:szCs w:val="18"/>
                <w:lang w:val="en"/>
              </w:rPr>
            </w:pPr>
            <w:r w:rsidRPr="004F139C">
              <w:rPr>
                <w:sz w:val="18"/>
                <w:szCs w:val="18"/>
                <w:lang w:val="en"/>
              </w:rPr>
              <w:t>22,764</w:t>
            </w:r>
          </w:p>
        </w:tc>
        <w:tc>
          <w:tcPr>
            <w:tcW w:w="800" w:type="dxa"/>
            <w:tcBorders>
              <w:top w:val="nil"/>
              <w:left w:val="nil"/>
              <w:bottom w:val="single" w:sz="4" w:space="0" w:color="auto"/>
              <w:right w:val="single" w:sz="4" w:space="0" w:color="auto"/>
            </w:tcBorders>
            <w:noWrap/>
            <w:vAlign w:val="bottom"/>
            <w:hideMark/>
          </w:tcPr>
          <w:p w14:paraId="686F6EB3" w14:textId="77777777" w:rsidR="00F54880" w:rsidRPr="004F139C" w:rsidRDefault="00F54880" w:rsidP="00503C8B">
            <w:pPr>
              <w:pStyle w:val="TableText"/>
              <w:spacing w:before="10" w:after="10"/>
              <w:rPr>
                <w:sz w:val="18"/>
                <w:szCs w:val="18"/>
                <w:lang w:val="en"/>
              </w:rPr>
            </w:pPr>
            <w:r w:rsidRPr="004F139C">
              <w:rPr>
                <w:sz w:val="18"/>
                <w:szCs w:val="18"/>
                <w:lang w:val="en"/>
              </w:rPr>
              <w:t>23,084</w:t>
            </w:r>
          </w:p>
        </w:tc>
        <w:tc>
          <w:tcPr>
            <w:tcW w:w="800" w:type="dxa"/>
            <w:tcBorders>
              <w:top w:val="nil"/>
              <w:left w:val="nil"/>
              <w:bottom w:val="single" w:sz="4" w:space="0" w:color="auto"/>
              <w:right w:val="single" w:sz="4" w:space="0" w:color="auto"/>
            </w:tcBorders>
            <w:noWrap/>
            <w:vAlign w:val="bottom"/>
            <w:hideMark/>
          </w:tcPr>
          <w:p w14:paraId="15F6B899" w14:textId="77777777" w:rsidR="00F54880" w:rsidRPr="004F139C" w:rsidRDefault="00F54880" w:rsidP="00503C8B">
            <w:pPr>
              <w:pStyle w:val="TableText"/>
              <w:spacing w:before="10" w:after="10"/>
              <w:rPr>
                <w:sz w:val="18"/>
                <w:szCs w:val="18"/>
                <w:lang w:val="en"/>
              </w:rPr>
            </w:pPr>
            <w:r w:rsidRPr="004F139C">
              <w:rPr>
                <w:sz w:val="18"/>
                <w:szCs w:val="18"/>
                <w:lang w:val="en"/>
              </w:rPr>
              <w:t>23,193</w:t>
            </w:r>
          </w:p>
        </w:tc>
        <w:tc>
          <w:tcPr>
            <w:tcW w:w="800" w:type="dxa"/>
            <w:tcBorders>
              <w:top w:val="nil"/>
              <w:left w:val="nil"/>
              <w:bottom w:val="single" w:sz="4" w:space="0" w:color="auto"/>
              <w:right w:val="single" w:sz="4" w:space="0" w:color="auto"/>
            </w:tcBorders>
            <w:noWrap/>
            <w:vAlign w:val="bottom"/>
            <w:hideMark/>
          </w:tcPr>
          <w:p w14:paraId="35148AD1" w14:textId="77777777" w:rsidR="00F54880" w:rsidRPr="004F139C" w:rsidRDefault="00F54880" w:rsidP="00503C8B">
            <w:pPr>
              <w:pStyle w:val="TableText"/>
              <w:spacing w:before="10" w:after="10"/>
              <w:rPr>
                <w:sz w:val="18"/>
                <w:szCs w:val="18"/>
                <w:lang w:val="en"/>
              </w:rPr>
            </w:pPr>
            <w:r w:rsidRPr="004F139C">
              <w:rPr>
                <w:sz w:val="18"/>
                <w:szCs w:val="18"/>
                <w:lang w:val="en"/>
              </w:rPr>
              <w:t>23,230</w:t>
            </w:r>
          </w:p>
        </w:tc>
        <w:tc>
          <w:tcPr>
            <w:tcW w:w="800" w:type="dxa"/>
            <w:tcBorders>
              <w:top w:val="nil"/>
              <w:left w:val="nil"/>
              <w:bottom w:val="single" w:sz="4" w:space="0" w:color="auto"/>
              <w:right w:val="single" w:sz="4" w:space="0" w:color="auto"/>
            </w:tcBorders>
            <w:noWrap/>
            <w:vAlign w:val="bottom"/>
            <w:hideMark/>
          </w:tcPr>
          <w:p w14:paraId="701E4778" w14:textId="77777777" w:rsidR="00F54880" w:rsidRPr="004F139C" w:rsidRDefault="00F54880" w:rsidP="00503C8B">
            <w:pPr>
              <w:pStyle w:val="TableText"/>
              <w:spacing w:before="10" w:after="10"/>
              <w:rPr>
                <w:sz w:val="18"/>
                <w:szCs w:val="18"/>
                <w:lang w:val="en"/>
              </w:rPr>
            </w:pPr>
            <w:r w:rsidRPr="004F139C">
              <w:rPr>
                <w:sz w:val="18"/>
                <w:szCs w:val="18"/>
                <w:lang w:val="en"/>
              </w:rPr>
              <w:t>23,239</w:t>
            </w:r>
          </w:p>
        </w:tc>
        <w:tc>
          <w:tcPr>
            <w:tcW w:w="800" w:type="dxa"/>
            <w:tcBorders>
              <w:top w:val="nil"/>
              <w:left w:val="nil"/>
              <w:bottom w:val="single" w:sz="4" w:space="0" w:color="auto"/>
              <w:right w:val="single" w:sz="4" w:space="0" w:color="auto"/>
            </w:tcBorders>
            <w:noWrap/>
            <w:vAlign w:val="bottom"/>
            <w:hideMark/>
          </w:tcPr>
          <w:p w14:paraId="54A8B4BD" w14:textId="77777777" w:rsidR="00F54880" w:rsidRPr="004F139C" w:rsidRDefault="00F54880" w:rsidP="00503C8B">
            <w:pPr>
              <w:pStyle w:val="TableText"/>
              <w:spacing w:before="10" w:after="10"/>
              <w:rPr>
                <w:sz w:val="18"/>
                <w:szCs w:val="18"/>
                <w:lang w:val="en"/>
              </w:rPr>
            </w:pPr>
            <w:r w:rsidRPr="004F139C">
              <w:rPr>
                <w:sz w:val="18"/>
                <w:szCs w:val="18"/>
                <w:lang w:val="en"/>
              </w:rPr>
              <w:t>23,253</w:t>
            </w:r>
          </w:p>
        </w:tc>
        <w:tc>
          <w:tcPr>
            <w:tcW w:w="800" w:type="dxa"/>
            <w:tcBorders>
              <w:top w:val="nil"/>
              <w:left w:val="nil"/>
              <w:bottom w:val="single" w:sz="4" w:space="0" w:color="auto"/>
              <w:right w:val="single" w:sz="4" w:space="0" w:color="auto"/>
            </w:tcBorders>
            <w:noWrap/>
            <w:vAlign w:val="bottom"/>
            <w:hideMark/>
          </w:tcPr>
          <w:p w14:paraId="672A9119" w14:textId="77777777" w:rsidR="00F54880" w:rsidRPr="004F139C" w:rsidRDefault="00F54880" w:rsidP="00503C8B">
            <w:pPr>
              <w:pStyle w:val="TableText"/>
              <w:spacing w:before="10" w:after="10"/>
              <w:rPr>
                <w:sz w:val="18"/>
                <w:szCs w:val="18"/>
                <w:lang w:val="en"/>
              </w:rPr>
            </w:pPr>
            <w:r w:rsidRPr="004F139C">
              <w:rPr>
                <w:sz w:val="18"/>
                <w:szCs w:val="18"/>
                <w:lang w:val="en"/>
              </w:rPr>
              <w:t>23,420</w:t>
            </w:r>
          </w:p>
        </w:tc>
      </w:tr>
      <w:tr w:rsidR="00F54880" w:rsidRPr="004F139C" w14:paraId="4BF16109"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04A1D081"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4EC88FB9" w14:textId="77777777" w:rsidR="00F54880" w:rsidRPr="004F139C" w:rsidRDefault="00F54880" w:rsidP="00503C8B">
            <w:pPr>
              <w:pStyle w:val="TableText"/>
              <w:spacing w:before="10" w:after="10"/>
              <w:rPr>
                <w:sz w:val="18"/>
                <w:szCs w:val="18"/>
                <w:lang w:val="en"/>
              </w:rPr>
            </w:pPr>
            <w:r w:rsidRPr="004F139C">
              <w:rPr>
                <w:sz w:val="18"/>
                <w:szCs w:val="18"/>
                <w:lang w:val="en"/>
              </w:rPr>
              <w:t>3,500</w:t>
            </w:r>
          </w:p>
        </w:tc>
        <w:tc>
          <w:tcPr>
            <w:tcW w:w="800" w:type="dxa"/>
            <w:tcBorders>
              <w:top w:val="nil"/>
              <w:left w:val="nil"/>
              <w:bottom w:val="single" w:sz="4" w:space="0" w:color="auto"/>
              <w:right w:val="single" w:sz="4" w:space="0" w:color="auto"/>
            </w:tcBorders>
            <w:noWrap/>
            <w:vAlign w:val="bottom"/>
            <w:hideMark/>
          </w:tcPr>
          <w:p w14:paraId="7F3E8225" w14:textId="77777777" w:rsidR="00F54880" w:rsidRPr="004F139C" w:rsidRDefault="00F54880" w:rsidP="00503C8B">
            <w:pPr>
              <w:pStyle w:val="TableText"/>
              <w:spacing w:before="10" w:after="10"/>
              <w:rPr>
                <w:sz w:val="18"/>
                <w:szCs w:val="18"/>
                <w:lang w:val="en"/>
              </w:rPr>
            </w:pPr>
            <w:r w:rsidRPr="004F139C">
              <w:rPr>
                <w:sz w:val="18"/>
                <w:szCs w:val="18"/>
                <w:lang w:val="en"/>
              </w:rPr>
              <w:t>19,857</w:t>
            </w:r>
          </w:p>
        </w:tc>
        <w:tc>
          <w:tcPr>
            <w:tcW w:w="800" w:type="dxa"/>
            <w:tcBorders>
              <w:top w:val="nil"/>
              <w:left w:val="nil"/>
              <w:bottom w:val="single" w:sz="4" w:space="0" w:color="auto"/>
              <w:right w:val="single" w:sz="4" w:space="0" w:color="auto"/>
            </w:tcBorders>
            <w:noWrap/>
            <w:vAlign w:val="bottom"/>
            <w:hideMark/>
          </w:tcPr>
          <w:p w14:paraId="1C13D2C2" w14:textId="77777777" w:rsidR="00F54880" w:rsidRPr="004F139C" w:rsidRDefault="00F54880" w:rsidP="00503C8B">
            <w:pPr>
              <w:pStyle w:val="TableText"/>
              <w:spacing w:before="10" w:after="10"/>
              <w:rPr>
                <w:sz w:val="18"/>
                <w:szCs w:val="18"/>
                <w:lang w:val="en"/>
              </w:rPr>
            </w:pPr>
            <w:r w:rsidRPr="004F139C">
              <w:rPr>
                <w:sz w:val="18"/>
                <w:szCs w:val="18"/>
                <w:lang w:val="en"/>
              </w:rPr>
              <w:t>19,927</w:t>
            </w:r>
          </w:p>
        </w:tc>
        <w:tc>
          <w:tcPr>
            <w:tcW w:w="800" w:type="dxa"/>
            <w:tcBorders>
              <w:top w:val="nil"/>
              <w:left w:val="nil"/>
              <w:bottom w:val="single" w:sz="4" w:space="0" w:color="auto"/>
              <w:right w:val="single" w:sz="4" w:space="0" w:color="auto"/>
            </w:tcBorders>
            <w:noWrap/>
            <w:vAlign w:val="bottom"/>
            <w:hideMark/>
          </w:tcPr>
          <w:p w14:paraId="3F892622" w14:textId="77777777" w:rsidR="00F54880" w:rsidRPr="004F139C" w:rsidRDefault="00F54880" w:rsidP="00503C8B">
            <w:pPr>
              <w:pStyle w:val="TableText"/>
              <w:spacing w:before="10" w:after="10"/>
              <w:rPr>
                <w:sz w:val="18"/>
                <w:szCs w:val="18"/>
                <w:lang w:val="en"/>
              </w:rPr>
            </w:pPr>
            <w:r w:rsidRPr="004F139C">
              <w:rPr>
                <w:sz w:val="18"/>
                <w:szCs w:val="18"/>
                <w:lang w:val="en"/>
              </w:rPr>
              <w:t>20,856</w:t>
            </w:r>
          </w:p>
        </w:tc>
        <w:tc>
          <w:tcPr>
            <w:tcW w:w="800" w:type="dxa"/>
            <w:tcBorders>
              <w:top w:val="nil"/>
              <w:left w:val="nil"/>
              <w:bottom w:val="single" w:sz="4" w:space="0" w:color="auto"/>
              <w:right w:val="single" w:sz="4" w:space="0" w:color="auto"/>
            </w:tcBorders>
            <w:noWrap/>
            <w:vAlign w:val="bottom"/>
            <w:hideMark/>
          </w:tcPr>
          <w:p w14:paraId="0B88AF09" w14:textId="77777777" w:rsidR="00F54880" w:rsidRPr="004F139C" w:rsidRDefault="00F54880" w:rsidP="00503C8B">
            <w:pPr>
              <w:pStyle w:val="TableText"/>
              <w:spacing w:before="10" w:after="10"/>
              <w:rPr>
                <w:sz w:val="18"/>
                <w:szCs w:val="18"/>
                <w:lang w:val="en"/>
              </w:rPr>
            </w:pPr>
            <w:r w:rsidRPr="004F139C">
              <w:rPr>
                <w:sz w:val="18"/>
                <w:szCs w:val="18"/>
                <w:lang w:val="en"/>
              </w:rPr>
              <w:t>21,668</w:t>
            </w:r>
          </w:p>
        </w:tc>
        <w:tc>
          <w:tcPr>
            <w:tcW w:w="800" w:type="dxa"/>
            <w:tcBorders>
              <w:top w:val="nil"/>
              <w:left w:val="nil"/>
              <w:bottom w:val="single" w:sz="4" w:space="0" w:color="auto"/>
              <w:right w:val="single" w:sz="4" w:space="0" w:color="auto"/>
            </w:tcBorders>
            <w:noWrap/>
            <w:vAlign w:val="bottom"/>
            <w:hideMark/>
          </w:tcPr>
          <w:p w14:paraId="15AFA717" w14:textId="77777777" w:rsidR="00F54880" w:rsidRPr="004F139C" w:rsidRDefault="00F54880" w:rsidP="00503C8B">
            <w:pPr>
              <w:pStyle w:val="TableText"/>
              <w:spacing w:before="10" w:after="10"/>
              <w:rPr>
                <w:sz w:val="18"/>
                <w:szCs w:val="18"/>
                <w:lang w:val="en"/>
              </w:rPr>
            </w:pPr>
            <w:r w:rsidRPr="004F139C">
              <w:rPr>
                <w:sz w:val="18"/>
                <w:szCs w:val="18"/>
                <w:lang w:val="en"/>
              </w:rPr>
              <w:t>21,987</w:t>
            </w:r>
          </w:p>
        </w:tc>
        <w:tc>
          <w:tcPr>
            <w:tcW w:w="800" w:type="dxa"/>
            <w:tcBorders>
              <w:top w:val="nil"/>
              <w:left w:val="nil"/>
              <w:bottom w:val="single" w:sz="4" w:space="0" w:color="auto"/>
              <w:right w:val="single" w:sz="4" w:space="0" w:color="auto"/>
            </w:tcBorders>
            <w:noWrap/>
            <w:vAlign w:val="bottom"/>
            <w:hideMark/>
          </w:tcPr>
          <w:p w14:paraId="0EA9E763" w14:textId="77777777" w:rsidR="00F54880" w:rsidRPr="004F139C" w:rsidRDefault="00F54880" w:rsidP="00503C8B">
            <w:pPr>
              <w:pStyle w:val="TableText"/>
              <w:spacing w:before="10" w:after="10"/>
              <w:rPr>
                <w:sz w:val="18"/>
                <w:szCs w:val="18"/>
                <w:lang w:val="en"/>
              </w:rPr>
            </w:pPr>
            <w:r w:rsidRPr="004F139C">
              <w:rPr>
                <w:sz w:val="18"/>
                <w:szCs w:val="18"/>
                <w:lang w:val="en"/>
              </w:rPr>
              <w:t>22,096</w:t>
            </w:r>
          </w:p>
        </w:tc>
        <w:tc>
          <w:tcPr>
            <w:tcW w:w="800" w:type="dxa"/>
            <w:tcBorders>
              <w:top w:val="nil"/>
              <w:left w:val="nil"/>
              <w:bottom w:val="single" w:sz="4" w:space="0" w:color="auto"/>
              <w:right w:val="single" w:sz="4" w:space="0" w:color="auto"/>
            </w:tcBorders>
            <w:noWrap/>
            <w:vAlign w:val="bottom"/>
            <w:hideMark/>
          </w:tcPr>
          <w:p w14:paraId="271E8620" w14:textId="77777777" w:rsidR="00F54880" w:rsidRPr="004F139C" w:rsidRDefault="00F54880" w:rsidP="00503C8B">
            <w:pPr>
              <w:pStyle w:val="TableText"/>
              <w:spacing w:before="10" w:after="10"/>
              <w:rPr>
                <w:sz w:val="18"/>
                <w:szCs w:val="18"/>
                <w:lang w:val="en"/>
              </w:rPr>
            </w:pPr>
            <w:r w:rsidRPr="004F139C">
              <w:rPr>
                <w:sz w:val="18"/>
                <w:szCs w:val="18"/>
                <w:lang w:val="en"/>
              </w:rPr>
              <w:t>22,133</w:t>
            </w:r>
          </w:p>
        </w:tc>
        <w:tc>
          <w:tcPr>
            <w:tcW w:w="800" w:type="dxa"/>
            <w:tcBorders>
              <w:top w:val="nil"/>
              <w:left w:val="nil"/>
              <w:bottom w:val="single" w:sz="4" w:space="0" w:color="auto"/>
              <w:right w:val="single" w:sz="4" w:space="0" w:color="auto"/>
            </w:tcBorders>
            <w:noWrap/>
            <w:vAlign w:val="bottom"/>
            <w:hideMark/>
          </w:tcPr>
          <w:p w14:paraId="590C4633" w14:textId="77777777" w:rsidR="00F54880" w:rsidRPr="004F139C" w:rsidRDefault="00F54880" w:rsidP="00503C8B">
            <w:pPr>
              <w:pStyle w:val="TableText"/>
              <w:spacing w:before="10" w:after="10"/>
              <w:rPr>
                <w:sz w:val="18"/>
                <w:szCs w:val="18"/>
                <w:lang w:val="en"/>
              </w:rPr>
            </w:pPr>
            <w:r w:rsidRPr="004F139C">
              <w:rPr>
                <w:sz w:val="18"/>
                <w:szCs w:val="18"/>
                <w:lang w:val="en"/>
              </w:rPr>
              <w:t>22,142</w:t>
            </w:r>
          </w:p>
        </w:tc>
        <w:tc>
          <w:tcPr>
            <w:tcW w:w="800" w:type="dxa"/>
            <w:tcBorders>
              <w:top w:val="nil"/>
              <w:left w:val="nil"/>
              <w:bottom w:val="single" w:sz="4" w:space="0" w:color="auto"/>
              <w:right w:val="single" w:sz="4" w:space="0" w:color="auto"/>
            </w:tcBorders>
            <w:noWrap/>
            <w:vAlign w:val="bottom"/>
            <w:hideMark/>
          </w:tcPr>
          <w:p w14:paraId="46EE04CB" w14:textId="77777777" w:rsidR="00F54880" w:rsidRPr="004F139C" w:rsidRDefault="00F54880" w:rsidP="00503C8B">
            <w:pPr>
              <w:pStyle w:val="TableText"/>
              <w:spacing w:before="10" w:after="10"/>
              <w:rPr>
                <w:sz w:val="18"/>
                <w:szCs w:val="18"/>
                <w:lang w:val="en"/>
              </w:rPr>
            </w:pPr>
            <w:r w:rsidRPr="004F139C">
              <w:rPr>
                <w:sz w:val="18"/>
                <w:szCs w:val="18"/>
                <w:lang w:val="en"/>
              </w:rPr>
              <w:t>22,156</w:t>
            </w:r>
          </w:p>
        </w:tc>
        <w:tc>
          <w:tcPr>
            <w:tcW w:w="800" w:type="dxa"/>
            <w:tcBorders>
              <w:top w:val="nil"/>
              <w:left w:val="nil"/>
              <w:bottom w:val="single" w:sz="4" w:space="0" w:color="auto"/>
              <w:right w:val="single" w:sz="4" w:space="0" w:color="auto"/>
            </w:tcBorders>
            <w:noWrap/>
            <w:vAlign w:val="bottom"/>
            <w:hideMark/>
          </w:tcPr>
          <w:p w14:paraId="343AB9A9" w14:textId="77777777" w:rsidR="00F54880" w:rsidRPr="004F139C" w:rsidRDefault="00F54880" w:rsidP="00503C8B">
            <w:pPr>
              <w:pStyle w:val="TableText"/>
              <w:spacing w:before="10" w:after="10"/>
              <w:rPr>
                <w:sz w:val="18"/>
                <w:szCs w:val="18"/>
                <w:lang w:val="en"/>
              </w:rPr>
            </w:pPr>
            <w:r w:rsidRPr="004F139C">
              <w:rPr>
                <w:sz w:val="18"/>
                <w:szCs w:val="18"/>
                <w:lang w:val="en"/>
              </w:rPr>
              <w:t>22,323</w:t>
            </w:r>
          </w:p>
        </w:tc>
      </w:tr>
      <w:tr w:rsidR="00F54880" w:rsidRPr="004F139C" w14:paraId="3760608C"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06246B8B"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3E3E5BBC" w14:textId="77777777" w:rsidR="00F54880" w:rsidRPr="004F139C" w:rsidRDefault="00F54880" w:rsidP="00503C8B">
            <w:pPr>
              <w:pStyle w:val="TableText"/>
              <w:spacing w:before="10" w:after="10"/>
              <w:rPr>
                <w:sz w:val="18"/>
                <w:szCs w:val="18"/>
                <w:lang w:val="en"/>
              </w:rPr>
            </w:pPr>
            <w:r w:rsidRPr="004F139C">
              <w:rPr>
                <w:sz w:val="18"/>
                <w:szCs w:val="18"/>
                <w:lang w:val="en"/>
              </w:rPr>
              <w:t>3,750</w:t>
            </w:r>
          </w:p>
        </w:tc>
        <w:tc>
          <w:tcPr>
            <w:tcW w:w="800" w:type="dxa"/>
            <w:tcBorders>
              <w:top w:val="nil"/>
              <w:left w:val="nil"/>
              <w:bottom w:val="single" w:sz="4" w:space="0" w:color="auto"/>
              <w:right w:val="single" w:sz="4" w:space="0" w:color="auto"/>
            </w:tcBorders>
            <w:noWrap/>
            <w:vAlign w:val="bottom"/>
            <w:hideMark/>
          </w:tcPr>
          <w:p w14:paraId="79520386" w14:textId="77777777" w:rsidR="00F54880" w:rsidRPr="004F139C" w:rsidRDefault="00F54880" w:rsidP="00503C8B">
            <w:pPr>
              <w:pStyle w:val="TableText"/>
              <w:spacing w:before="10" w:after="10"/>
              <w:rPr>
                <w:sz w:val="18"/>
                <w:szCs w:val="18"/>
                <w:lang w:val="en"/>
              </w:rPr>
            </w:pPr>
            <w:r w:rsidRPr="004F139C">
              <w:rPr>
                <w:sz w:val="18"/>
                <w:szCs w:val="18"/>
                <w:lang w:val="en"/>
              </w:rPr>
              <w:t>9,727</w:t>
            </w:r>
          </w:p>
        </w:tc>
        <w:tc>
          <w:tcPr>
            <w:tcW w:w="800" w:type="dxa"/>
            <w:tcBorders>
              <w:top w:val="nil"/>
              <w:left w:val="nil"/>
              <w:bottom w:val="single" w:sz="4" w:space="0" w:color="auto"/>
              <w:right w:val="single" w:sz="4" w:space="0" w:color="auto"/>
            </w:tcBorders>
            <w:noWrap/>
            <w:vAlign w:val="bottom"/>
            <w:hideMark/>
          </w:tcPr>
          <w:p w14:paraId="5A5E2FC7" w14:textId="77777777" w:rsidR="00F54880" w:rsidRPr="004F139C" w:rsidRDefault="00F54880" w:rsidP="00503C8B">
            <w:pPr>
              <w:pStyle w:val="TableText"/>
              <w:spacing w:before="10" w:after="10"/>
              <w:rPr>
                <w:sz w:val="18"/>
                <w:szCs w:val="18"/>
                <w:lang w:val="en"/>
              </w:rPr>
            </w:pPr>
            <w:r w:rsidRPr="004F139C">
              <w:rPr>
                <w:sz w:val="18"/>
                <w:szCs w:val="18"/>
                <w:lang w:val="en"/>
              </w:rPr>
              <w:t>9,797</w:t>
            </w:r>
          </w:p>
        </w:tc>
        <w:tc>
          <w:tcPr>
            <w:tcW w:w="800" w:type="dxa"/>
            <w:tcBorders>
              <w:top w:val="nil"/>
              <w:left w:val="nil"/>
              <w:bottom w:val="single" w:sz="4" w:space="0" w:color="auto"/>
              <w:right w:val="single" w:sz="4" w:space="0" w:color="auto"/>
            </w:tcBorders>
            <w:noWrap/>
            <w:vAlign w:val="bottom"/>
            <w:hideMark/>
          </w:tcPr>
          <w:p w14:paraId="6A5BC81F" w14:textId="77777777" w:rsidR="00F54880" w:rsidRPr="004F139C" w:rsidRDefault="00F54880" w:rsidP="00503C8B">
            <w:pPr>
              <w:pStyle w:val="TableText"/>
              <w:spacing w:before="10" w:after="10"/>
              <w:rPr>
                <w:sz w:val="18"/>
                <w:szCs w:val="18"/>
                <w:lang w:val="en"/>
              </w:rPr>
            </w:pPr>
            <w:r w:rsidRPr="004F139C">
              <w:rPr>
                <w:sz w:val="18"/>
                <w:szCs w:val="18"/>
                <w:lang w:val="en"/>
              </w:rPr>
              <w:t>10,726</w:t>
            </w:r>
          </w:p>
        </w:tc>
        <w:tc>
          <w:tcPr>
            <w:tcW w:w="800" w:type="dxa"/>
            <w:tcBorders>
              <w:top w:val="nil"/>
              <w:left w:val="nil"/>
              <w:bottom w:val="single" w:sz="4" w:space="0" w:color="auto"/>
              <w:right w:val="single" w:sz="4" w:space="0" w:color="auto"/>
            </w:tcBorders>
            <w:noWrap/>
            <w:vAlign w:val="bottom"/>
            <w:hideMark/>
          </w:tcPr>
          <w:p w14:paraId="5E193D81" w14:textId="77777777" w:rsidR="00F54880" w:rsidRPr="004F139C" w:rsidRDefault="00F54880" w:rsidP="00503C8B">
            <w:pPr>
              <w:pStyle w:val="TableText"/>
              <w:spacing w:before="10" w:after="10"/>
              <w:rPr>
                <w:sz w:val="18"/>
                <w:szCs w:val="18"/>
                <w:lang w:val="en"/>
              </w:rPr>
            </w:pPr>
            <w:r w:rsidRPr="004F139C">
              <w:rPr>
                <w:sz w:val="18"/>
                <w:szCs w:val="18"/>
                <w:lang w:val="en"/>
              </w:rPr>
              <w:t>11,538</w:t>
            </w:r>
          </w:p>
        </w:tc>
        <w:tc>
          <w:tcPr>
            <w:tcW w:w="800" w:type="dxa"/>
            <w:tcBorders>
              <w:top w:val="nil"/>
              <w:left w:val="nil"/>
              <w:bottom w:val="single" w:sz="4" w:space="0" w:color="auto"/>
              <w:right w:val="single" w:sz="4" w:space="0" w:color="auto"/>
            </w:tcBorders>
            <w:noWrap/>
            <w:vAlign w:val="bottom"/>
            <w:hideMark/>
          </w:tcPr>
          <w:p w14:paraId="09595B74" w14:textId="77777777" w:rsidR="00F54880" w:rsidRPr="004F139C" w:rsidRDefault="00F54880" w:rsidP="00503C8B">
            <w:pPr>
              <w:pStyle w:val="TableText"/>
              <w:spacing w:before="10" w:after="10"/>
              <w:rPr>
                <w:sz w:val="18"/>
                <w:szCs w:val="18"/>
                <w:lang w:val="en"/>
              </w:rPr>
            </w:pPr>
            <w:r w:rsidRPr="004F139C">
              <w:rPr>
                <w:sz w:val="18"/>
                <w:szCs w:val="18"/>
                <w:lang w:val="en"/>
              </w:rPr>
              <w:t>11,857</w:t>
            </w:r>
          </w:p>
        </w:tc>
        <w:tc>
          <w:tcPr>
            <w:tcW w:w="800" w:type="dxa"/>
            <w:tcBorders>
              <w:top w:val="nil"/>
              <w:left w:val="nil"/>
              <w:bottom w:val="single" w:sz="4" w:space="0" w:color="auto"/>
              <w:right w:val="single" w:sz="4" w:space="0" w:color="auto"/>
            </w:tcBorders>
            <w:noWrap/>
            <w:vAlign w:val="bottom"/>
            <w:hideMark/>
          </w:tcPr>
          <w:p w14:paraId="44161F99" w14:textId="77777777" w:rsidR="00F54880" w:rsidRPr="004F139C" w:rsidRDefault="00F54880" w:rsidP="00503C8B">
            <w:pPr>
              <w:pStyle w:val="TableText"/>
              <w:spacing w:before="10" w:after="10"/>
              <w:rPr>
                <w:sz w:val="18"/>
                <w:szCs w:val="18"/>
                <w:lang w:val="en"/>
              </w:rPr>
            </w:pPr>
            <w:r w:rsidRPr="004F139C">
              <w:rPr>
                <w:sz w:val="18"/>
                <w:szCs w:val="18"/>
                <w:lang w:val="en"/>
              </w:rPr>
              <w:t>11,966</w:t>
            </w:r>
          </w:p>
        </w:tc>
        <w:tc>
          <w:tcPr>
            <w:tcW w:w="800" w:type="dxa"/>
            <w:tcBorders>
              <w:top w:val="nil"/>
              <w:left w:val="nil"/>
              <w:bottom w:val="single" w:sz="4" w:space="0" w:color="auto"/>
              <w:right w:val="single" w:sz="4" w:space="0" w:color="auto"/>
            </w:tcBorders>
            <w:noWrap/>
            <w:vAlign w:val="bottom"/>
            <w:hideMark/>
          </w:tcPr>
          <w:p w14:paraId="1FC6FBBD" w14:textId="77777777" w:rsidR="00F54880" w:rsidRPr="004F139C" w:rsidRDefault="00F54880" w:rsidP="00503C8B">
            <w:pPr>
              <w:pStyle w:val="TableText"/>
              <w:spacing w:before="10" w:after="10"/>
              <w:rPr>
                <w:sz w:val="18"/>
                <w:szCs w:val="18"/>
                <w:lang w:val="en"/>
              </w:rPr>
            </w:pPr>
            <w:r w:rsidRPr="004F139C">
              <w:rPr>
                <w:sz w:val="18"/>
                <w:szCs w:val="18"/>
                <w:lang w:val="en"/>
              </w:rPr>
              <w:t>12,003</w:t>
            </w:r>
          </w:p>
        </w:tc>
        <w:tc>
          <w:tcPr>
            <w:tcW w:w="800" w:type="dxa"/>
            <w:tcBorders>
              <w:top w:val="nil"/>
              <w:left w:val="nil"/>
              <w:bottom w:val="single" w:sz="4" w:space="0" w:color="auto"/>
              <w:right w:val="single" w:sz="4" w:space="0" w:color="auto"/>
            </w:tcBorders>
            <w:noWrap/>
            <w:vAlign w:val="bottom"/>
            <w:hideMark/>
          </w:tcPr>
          <w:p w14:paraId="2FB43C41" w14:textId="77777777" w:rsidR="00F54880" w:rsidRPr="004F139C" w:rsidRDefault="00F54880" w:rsidP="00503C8B">
            <w:pPr>
              <w:pStyle w:val="TableText"/>
              <w:spacing w:before="10" w:after="10"/>
              <w:rPr>
                <w:sz w:val="18"/>
                <w:szCs w:val="18"/>
                <w:lang w:val="en"/>
              </w:rPr>
            </w:pPr>
            <w:r w:rsidRPr="004F139C">
              <w:rPr>
                <w:sz w:val="18"/>
                <w:szCs w:val="18"/>
                <w:lang w:val="en"/>
              </w:rPr>
              <w:t>12,012</w:t>
            </w:r>
          </w:p>
        </w:tc>
        <w:tc>
          <w:tcPr>
            <w:tcW w:w="800" w:type="dxa"/>
            <w:tcBorders>
              <w:top w:val="nil"/>
              <w:left w:val="nil"/>
              <w:bottom w:val="single" w:sz="4" w:space="0" w:color="auto"/>
              <w:right w:val="single" w:sz="4" w:space="0" w:color="auto"/>
            </w:tcBorders>
            <w:noWrap/>
            <w:vAlign w:val="bottom"/>
            <w:hideMark/>
          </w:tcPr>
          <w:p w14:paraId="3078651A" w14:textId="77777777" w:rsidR="00F54880" w:rsidRPr="004F139C" w:rsidRDefault="00F54880" w:rsidP="00503C8B">
            <w:pPr>
              <w:pStyle w:val="TableText"/>
              <w:spacing w:before="10" w:after="10"/>
              <w:rPr>
                <w:sz w:val="18"/>
                <w:szCs w:val="18"/>
                <w:lang w:val="en"/>
              </w:rPr>
            </w:pPr>
            <w:r w:rsidRPr="004F139C">
              <w:rPr>
                <w:sz w:val="18"/>
                <w:szCs w:val="18"/>
                <w:lang w:val="en"/>
              </w:rPr>
              <w:t>12,026</w:t>
            </w:r>
          </w:p>
        </w:tc>
        <w:tc>
          <w:tcPr>
            <w:tcW w:w="800" w:type="dxa"/>
            <w:tcBorders>
              <w:top w:val="nil"/>
              <w:left w:val="nil"/>
              <w:bottom w:val="single" w:sz="4" w:space="0" w:color="auto"/>
              <w:right w:val="single" w:sz="4" w:space="0" w:color="auto"/>
            </w:tcBorders>
            <w:noWrap/>
            <w:vAlign w:val="bottom"/>
            <w:hideMark/>
          </w:tcPr>
          <w:p w14:paraId="15CB67F8" w14:textId="77777777" w:rsidR="00F54880" w:rsidRPr="004F139C" w:rsidRDefault="00F54880" w:rsidP="00503C8B">
            <w:pPr>
              <w:pStyle w:val="TableText"/>
              <w:spacing w:before="10" w:after="10"/>
              <w:rPr>
                <w:sz w:val="18"/>
                <w:szCs w:val="18"/>
                <w:lang w:val="en"/>
              </w:rPr>
            </w:pPr>
            <w:r w:rsidRPr="004F139C">
              <w:rPr>
                <w:sz w:val="18"/>
                <w:szCs w:val="18"/>
                <w:lang w:val="en"/>
              </w:rPr>
              <w:t>12,193</w:t>
            </w:r>
          </w:p>
        </w:tc>
      </w:tr>
      <w:tr w:rsidR="00F54880" w:rsidRPr="004F139C" w14:paraId="5A31C37B"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0764B155"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3CF3AE85" w14:textId="77777777" w:rsidR="00F54880" w:rsidRPr="004F139C" w:rsidRDefault="00F54880" w:rsidP="00503C8B">
            <w:pPr>
              <w:pStyle w:val="TableText"/>
              <w:spacing w:before="10" w:after="10"/>
              <w:rPr>
                <w:sz w:val="18"/>
                <w:szCs w:val="18"/>
                <w:lang w:val="en"/>
              </w:rPr>
            </w:pPr>
            <w:r w:rsidRPr="004F139C">
              <w:rPr>
                <w:sz w:val="18"/>
                <w:szCs w:val="18"/>
                <w:lang w:val="en"/>
              </w:rPr>
              <w:t>4,000</w:t>
            </w:r>
          </w:p>
        </w:tc>
        <w:tc>
          <w:tcPr>
            <w:tcW w:w="800" w:type="dxa"/>
            <w:tcBorders>
              <w:top w:val="nil"/>
              <w:left w:val="nil"/>
              <w:bottom w:val="single" w:sz="4" w:space="0" w:color="auto"/>
              <w:right w:val="single" w:sz="4" w:space="0" w:color="auto"/>
            </w:tcBorders>
            <w:noWrap/>
            <w:vAlign w:val="bottom"/>
            <w:hideMark/>
          </w:tcPr>
          <w:p w14:paraId="6B7AF756" w14:textId="77777777" w:rsidR="00F54880" w:rsidRPr="004F139C" w:rsidRDefault="00F54880" w:rsidP="00503C8B">
            <w:pPr>
              <w:pStyle w:val="TableText"/>
              <w:spacing w:before="10" w:after="10"/>
              <w:rPr>
                <w:sz w:val="18"/>
                <w:szCs w:val="18"/>
                <w:lang w:val="en"/>
              </w:rPr>
            </w:pPr>
            <w:r w:rsidRPr="004F139C">
              <w:rPr>
                <w:sz w:val="18"/>
                <w:szCs w:val="18"/>
                <w:lang w:val="en"/>
              </w:rPr>
              <w:t>9,059</w:t>
            </w:r>
          </w:p>
        </w:tc>
        <w:tc>
          <w:tcPr>
            <w:tcW w:w="800" w:type="dxa"/>
            <w:tcBorders>
              <w:top w:val="nil"/>
              <w:left w:val="nil"/>
              <w:bottom w:val="single" w:sz="4" w:space="0" w:color="auto"/>
              <w:right w:val="single" w:sz="4" w:space="0" w:color="auto"/>
            </w:tcBorders>
            <w:noWrap/>
            <w:vAlign w:val="bottom"/>
            <w:hideMark/>
          </w:tcPr>
          <w:p w14:paraId="676F81F8" w14:textId="77777777" w:rsidR="00F54880" w:rsidRPr="004F139C" w:rsidRDefault="00F54880" w:rsidP="00503C8B">
            <w:pPr>
              <w:pStyle w:val="TableText"/>
              <w:spacing w:before="10" w:after="10"/>
              <w:rPr>
                <w:sz w:val="18"/>
                <w:szCs w:val="18"/>
                <w:lang w:val="en"/>
              </w:rPr>
            </w:pPr>
            <w:r w:rsidRPr="004F139C">
              <w:rPr>
                <w:sz w:val="18"/>
                <w:szCs w:val="18"/>
                <w:lang w:val="en"/>
              </w:rPr>
              <w:t>9,129</w:t>
            </w:r>
          </w:p>
        </w:tc>
        <w:tc>
          <w:tcPr>
            <w:tcW w:w="800" w:type="dxa"/>
            <w:tcBorders>
              <w:top w:val="nil"/>
              <w:left w:val="nil"/>
              <w:bottom w:val="single" w:sz="4" w:space="0" w:color="auto"/>
              <w:right w:val="single" w:sz="4" w:space="0" w:color="auto"/>
            </w:tcBorders>
            <w:noWrap/>
            <w:vAlign w:val="bottom"/>
            <w:hideMark/>
          </w:tcPr>
          <w:p w14:paraId="3BD9FE4E" w14:textId="77777777" w:rsidR="00F54880" w:rsidRPr="004F139C" w:rsidRDefault="00F54880" w:rsidP="00503C8B">
            <w:pPr>
              <w:pStyle w:val="TableText"/>
              <w:spacing w:before="10" w:after="10"/>
              <w:rPr>
                <w:sz w:val="18"/>
                <w:szCs w:val="18"/>
                <w:lang w:val="en"/>
              </w:rPr>
            </w:pPr>
            <w:r w:rsidRPr="004F139C">
              <w:rPr>
                <w:sz w:val="18"/>
                <w:szCs w:val="18"/>
                <w:lang w:val="en"/>
              </w:rPr>
              <w:t>10,059</w:t>
            </w:r>
          </w:p>
        </w:tc>
        <w:tc>
          <w:tcPr>
            <w:tcW w:w="800" w:type="dxa"/>
            <w:tcBorders>
              <w:top w:val="nil"/>
              <w:left w:val="nil"/>
              <w:bottom w:val="single" w:sz="4" w:space="0" w:color="auto"/>
              <w:right w:val="single" w:sz="4" w:space="0" w:color="auto"/>
            </w:tcBorders>
            <w:noWrap/>
            <w:vAlign w:val="bottom"/>
            <w:hideMark/>
          </w:tcPr>
          <w:p w14:paraId="34FDCFCD" w14:textId="77777777" w:rsidR="00F54880" w:rsidRPr="004F139C" w:rsidRDefault="00F54880" w:rsidP="00503C8B">
            <w:pPr>
              <w:pStyle w:val="TableText"/>
              <w:spacing w:before="10" w:after="10"/>
              <w:rPr>
                <w:sz w:val="18"/>
                <w:szCs w:val="18"/>
                <w:lang w:val="en"/>
              </w:rPr>
            </w:pPr>
            <w:r w:rsidRPr="004F139C">
              <w:rPr>
                <w:sz w:val="18"/>
                <w:szCs w:val="18"/>
                <w:lang w:val="en"/>
              </w:rPr>
              <w:t>10,870</w:t>
            </w:r>
          </w:p>
        </w:tc>
        <w:tc>
          <w:tcPr>
            <w:tcW w:w="800" w:type="dxa"/>
            <w:tcBorders>
              <w:top w:val="nil"/>
              <w:left w:val="nil"/>
              <w:bottom w:val="single" w:sz="4" w:space="0" w:color="auto"/>
              <w:right w:val="single" w:sz="4" w:space="0" w:color="auto"/>
            </w:tcBorders>
            <w:noWrap/>
            <w:vAlign w:val="bottom"/>
            <w:hideMark/>
          </w:tcPr>
          <w:p w14:paraId="0819C0AB" w14:textId="77777777" w:rsidR="00F54880" w:rsidRPr="004F139C" w:rsidRDefault="00F54880" w:rsidP="00503C8B">
            <w:pPr>
              <w:pStyle w:val="TableText"/>
              <w:spacing w:before="10" w:after="10"/>
              <w:rPr>
                <w:sz w:val="18"/>
                <w:szCs w:val="18"/>
                <w:lang w:val="en"/>
              </w:rPr>
            </w:pPr>
            <w:r w:rsidRPr="004F139C">
              <w:rPr>
                <w:sz w:val="18"/>
                <w:szCs w:val="18"/>
                <w:lang w:val="en"/>
              </w:rPr>
              <w:t>11,189</w:t>
            </w:r>
          </w:p>
        </w:tc>
        <w:tc>
          <w:tcPr>
            <w:tcW w:w="800" w:type="dxa"/>
            <w:tcBorders>
              <w:top w:val="nil"/>
              <w:left w:val="nil"/>
              <w:bottom w:val="single" w:sz="4" w:space="0" w:color="auto"/>
              <w:right w:val="single" w:sz="4" w:space="0" w:color="auto"/>
            </w:tcBorders>
            <w:noWrap/>
            <w:vAlign w:val="bottom"/>
            <w:hideMark/>
          </w:tcPr>
          <w:p w14:paraId="5F0127C0" w14:textId="77777777" w:rsidR="00F54880" w:rsidRPr="004F139C" w:rsidRDefault="00F54880" w:rsidP="00503C8B">
            <w:pPr>
              <w:pStyle w:val="TableText"/>
              <w:spacing w:before="10" w:after="10"/>
              <w:rPr>
                <w:sz w:val="18"/>
                <w:szCs w:val="18"/>
                <w:lang w:val="en"/>
              </w:rPr>
            </w:pPr>
            <w:r w:rsidRPr="004F139C">
              <w:rPr>
                <w:sz w:val="18"/>
                <w:szCs w:val="18"/>
                <w:lang w:val="en"/>
              </w:rPr>
              <w:t>11,298</w:t>
            </w:r>
          </w:p>
        </w:tc>
        <w:tc>
          <w:tcPr>
            <w:tcW w:w="800" w:type="dxa"/>
            <w:tcBorders>
              <w:top w:val="nil"/>
              <w:left w:val="nil"/>
              <w:bottom w:val="single" w:sz="4" w:space="0" w:color="auto"/>
              <w:right w:val="single" w:sz="4" w:space="0" w:color="auto"/>
            </w:tcBorders>
            <w:noWrap/>
            <w:vAlign w:val="bottom"/>
            <w:hideMark/>
          </w:tcPr>
          <w:p w14:paraId="4A5EE377" w14:textId="77777777" w:rsidR="00F54880" w:rsidRPr="004F139C" w:rsidRDefault="00F54880" w:rsidP="00503C8B">
            <w:pPr>
              <w:pStyle w:val="TableText"/>
              <w:spacing w:before="10" w:after="10"/>
              <w:rPr>
                <w:sz w:val="18"/>
                <w:szCs w:val="18"/>
                <w:lang w:val="en"/>
              </w:rPr>
            </w:pPr>
            <w:r w:rsidRPr="004F139C">
              <w:rPr>
                <w:sz w:val="18"/>
                <w:szCs w:val="18"/>
                <w:lang w:val="en"/>
              </w:rPr>
              <w:t>11,335</w:t>
            </w:r>
          </w:p>
        </w:tc>
        <w:tc>
          <w:tcPr>
            <w:tcW w:w="800" w:type="dxa"/>
            <w:tcBorders>
              <w:top w:val="nil"/>
              <w:left w:val="nil"/>
              <w:bottom w:val="single" w:sz="4" w:space="0" w:color="auto"/>
              <w:right w:val="single" w:sz="4" w:space="0" w:color="auto"/>
            </w:tcBorders>
            <w:noWrap/>
            <w:vAlign w:val="bottom"/>
            <w:hideMark/>
          </w:tcPr>
          <w:p w14:paraId="35492998" w14:textId="77777777" w:rsidR="00F54880" w:rsidRPr="004F139C" w:rsidRDefault="00F54880" w:rsidP="00503C8B">
            <w:pPr>
              <w:pStyle w:val="TableText"/>
              <w:spacing w:before="10" w:after="10"/>
              <w:rPr>
                <w:sz w:val="18"/>
                <w:szCs w:val="18"/>
                <w:lang w:val="en"/>
              </w:rPr>
            </w:pPr>
            <w:r w:rsidRPr="004F139C">
              <w:rPr>
                <w:sz w:val="18"/>
                <w:szCs w:val="18"/>
                <w:lang w:val="en"/>
              </w:rPr>
              <w:t>11,344</w:t>
            </w:r>
          </w:p>
        </w:tc>
        <w:tc>
          <w:tcPr>
            <w:tcW w:w="800" w:type="dxa"/>
            <w:tcBorders>
              <w:top w:val="nil"/>
              <w:left w:val="nil"/>
              <w:bottom w:val="single" w:sz="4" w:space="0" w:color="auto"/>
              <w:right w:val="single" w:sz="4" w:space="0" w:color="auto"/>
            </w:tcBorders>
            <w:noWrap/>
            <w:vAlign w:val="bottom"/>
            <w:hideMark/>
          </w:tcPr>
          <w:p w14:paraId="52CD6C22" w14:textId="77777777" w:rsidR="00F54880" w:rsidRPr="004F139C" w:rsidRDefault="00F54880" w:rsidP="00503C8B">
            <w:pPr>
              <w:pStyle w:val="TableText"/>
              <w:spacing w:before="10" w:after="10"/>
              <w:rPr>
                <w:sz w:val="18"/>
                <w:szCs w:val="18"/>
                <w:lang w:val="en"/>
              </w:rPr>
            </w:pPr>
            <w:r w:rsidRPr="004F139C">
              <w:rPr>
                <w:sz w:val="18"/>
                <w:szCs w:val="18"/>
                <w:lang w:val="en"/>
              </w:rPr>
              <w:t>11,358</w:t>
            </w:r>
          </w:p>
        </w:tc>
        <w:tc>
          <w:tcPr>
            <w:tcW w:w="800" w:type="dxa"/>
            <w:tcBorders>
              <w:top w:val="nil"/>
              <w:left w:val="nil"/>
              <w:bottom w:val="single" w:sz="4" w:space="0" w:color="auto"/>
              <w:right w:val="single" w:sz="4" w:space="0" w:color="auto"/>
            </w:tcBorders>
            <w:noWrap/>
            <w:vAlign w:val="bottom"/>
            <w:hideMark/>
          </w:tcPr>
          <w:p w14:paraId="2DBA2BDF" w14:textId="77777777" w:rsidR="00F54880" w:rsidRPr="004F139C" w:rsidRDefault="00F54880" w:rsidP="00503C8B">
            <w:pPr>
              <w:pStyle w:val="TableText"/>
              <w:spacing w:before="10" w:after="10"/>
              <w:rPr>
                <w:sz w:val="18"/>
                <w:szCs w:val="18"/>
                <w:lang w:val="en"/>
              </w:rPr>
            </w:pPr>
            <w:r w:rsidRPr="004F139C">
              <w:rPr>
                <w:sz w:val="18"/>
                <w:szCs w:val="18"/>
                <w:lang w:val="en"/>
              </w:rPr>
              <w:t>11,525</w:t>
            </w:r>
          </w:p>
        </w:tc>
      </w:tr>
      <w:tr w:rsidR="00F54880" w:rsidRPr="004F139C" w14:paraId="68631E57"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42252BBC"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270BB446" w14:textId="77777777" w:rsidR="00F54880" w:rsidRPr="004F139C" w:rsidRDefault="00F54880" w:rsidP="00503C8B">
            <w:pPr>
              <w:pStyle w:val="TableText"/>
              <w:spacing w:before="10" w:after="10"/>
              <w:rPr>
                <w:sz w:val="18"/>
                <w:szCs w:val="18"/>
                <w:lang w:val="en"/>
              </w:rPr>
            </w:pPr>
            <w:r w:rsidRPr="004F139C">
              <w:rPr>
                <w:sz w:val="18"/>
                <w:szCs w:val="18"/>
                <w:lang w:val="en"/>
              </w:rPr>
              <w:t>4,250</w:t>
            </w:r>
          </w:p>
        </w:tc>
        <w:tc>
          <w:tcPr>
            <w:tcW w:w="800" w:type="dxa"/>
            <w:tcBorders>
              <w:top w:val="nil"/>
              <w:left w:val="nil"/>
              <w:bottom w:val="single" w:sz="4" w:space="0" w:color="auto"/>
              <w:right w:val="single" w:sz="4" w:space="0" w:color="auto"/>
            </w:tcBorders>
            <w:noWrap/>
            <w:vAlign w:val="bottom"/>
            <w:hideMark/>
          </w:tcPr>
          <w:p w14:paraId="070FA744" w14:textId="77777777" w:rsidR="00F54880" w:rsidRPr="004F139C" w:rsidRDefault="00F54880" w:rsidP="00503C8B">
            <w:pPr>
              <w:pStyle w:val="TableText"/>
              <w:spacing w:before="10" w:after="10"/>
              <w:rPr>
                <w:sz w:val="18"/>
                <w:szCs w:val="18"/>
                <w:lang w:val="en"/>
              </w:rPr>
            </w:pPr>
            <w:r w:rsidRPr="004F139C">
              <w:rPr>
                <w:sz w:val="18"/>
                <w:szCs w:val="18"/>
                <w:lang w:val="en"/>
              </w:rPr>
              <w:t>7,859</w:t>
            </w:r>
          </w:p>
        </w:tc>
        <w:tc>
          <w:tcPr>
            <w:tcW w:w="800" w:type="dxa"/>
            <w:tcBorders>
              <w:top w:val="nil"/>
              <w:left w:val="nil"/>
              <w:bottom w:val="single" w:sz="4" w:space="0" w:color="auto"/>
              <w:right w:val="single" w:sz="4" w:space="0" w:color="auto"/>
            </w:tcBorders>
            <w:noWrap/>
            <w:vAlign w:val="bottom"/>
            <w:hideMark/>
          </w:tcPr>
          <w:p w14:paraId="7E909A44" w14:textId="77777777" w:rsidR="00F54880" w:rsidRPr="004F139C" w:rsidRDefault="00F54880" w:rsidP="00503C8B">
            <w:pPr>
              <w:pStyle w:val="TableText"/>
              <w:spacing w:before="10" w:after="10"/>
              <w:rPr>
                <w:sz w:val="18"/>
                <w:szCs w:val="18"/>
                <w:lang w:val="en"/>
              </w:rPr>
            </w:pPr>
            <w:r w:rsidRPr="004F139C">
              <w:rPr>
                <w:sz w:val="18"/>
                <w:szCs w:val="18"/>
                <w:lang w:val="en"/>
              </w:rPr>
              <w:t>7,929</w:t>
            </w:r>
          </w:p>
        </w:tc>
        <w:tc>
          <w:tcPr>
            <w:tcW w:w="800" w:type="dxa"/>
            <w:tcBorders>
              <w:top w:val="nil"/>
              <w:left w:val="nil"/>
              <w:bottom w:val="single" w:sz="4" w:space="0" w:color="auto"/>
              <w:right w:val="single" w:sz="4" w:space="0" w:color="auto"/>
            </w:tcBorders>
            <w:noWrap/>
            <w:vAlign w:val="bottom"/>
            <w:hideMark/>
          </w:tcPr>
          <w:p w14:paraId="0C7B163F" w14:textId="77777777" w:rsidR="00F54880" w:rsidRPr="004F139C" w:rsidRDefault="00F54880" w:rsidP="00503C8B">
            <w:pPr>
              <w:pStyle w:val="TableText"/>
              <w:spacing w:before="10" w:after="10"/>
              <w:rPr>
                <w:sz w:val="18"/>
                <w:szCs w:val="18"/>
                <w:lang w:val="en"/>
              </w:rPr>
            </w:pPr>
            <w:r w:rsidRPr="004F139C">
              <w:rPr>
                <w:sz w:val="18"/>
                <w:szCs w:val="18"/>
                <w:lang w:val="en"/>
              </w:rPr>
              <w:t>8,858</w:t>
            </w:r>
          </w:p>
        </w:tc>
        <w:tc>
          <w:tcPr>
            <w:tcW w:w="800" w:type="dxa"/>
            <w:tcBorders>
              <w:top w:val="nil"/>
              <w:left w:val="nil"/>
              <w:bottom w:val="single" w:sz="4" w:space="0" w:color="auto"/>
              <w:right w:val="single" w:sz="4" w:space="0" w:color="auto"/>
            </w:tcBorders>
            <w:noWrap/>
            <w:vAlign w:val="bottom"/>
            <w:hideMark/>
          </w:tcPr>
          <w:p w14:paraId="691125F5" w14:textId="77777777" w:rsidR="00F54880" w:rsidRPr="004F139C" w:rsidRDefault="00F54880" w:rsidP="00503C8B">
            <w:pPr>
              <w:pStyle w:val="TableText"/>
              <w:spacing w:before="10" w:after="10"/>
              <w:rPr>
                <w:sz w:val="18"/>
                <w:szCs w:val="18"/>
                <w:lang w:val="en"/>
              </w:rPr>
            </w:pPr>
            <w:r w:rsidRPr="004F139C">
              <w:rPr>
                <w:sz w:val="18"/>
                <w:szCs w:val="18"/>
                <w:lang w:val="en"/>
              </w:rPr>
              <w:t>9,670</w:t>
            </w:r>
          </w:p>
        </w:tc>
        <w:tc>
          <w:tcPr>
            <w:tcW w:w="800" w:type="dxa"/>
            <w:tcBorders>
              <w:top w:val="nil"/>
              <w:left w:val="nil"/>
              <w:bottom w:val="single" w:sz="4" w:space="0" w:color="auto"/>
              <w:right w:val="single" w:sz="4" w:space="0" w:color="auto"/>
            </w:tcBorders>
            <w:noWrap/>
            <w:vAlign w:val="bottom"/>
            <w:hideMark/>
          </w:tcPr>
          <w:p w14:paraId="51EA1540" w14:textId="77777777" w:rsidR="00F54880" w:rsidRPr="004F139C" w:rsidRDefault="00F54880" w:rsidP="00503C8B">
            <w:pPr>
              <w:pStyle w:val="TableText"/>
              <w:spacing w:before="10" w:after="10"/>
              <w:rPr>
                <w:sz w:val="18"/>
                <w:szCs w:val="18"/>
                <w:lang w:val="en"/>
              </w:rPr>
            </w:pPr>
            <w:r w:rsidRPr="004F139C">
              <w:rPr>
                <w:sz w:val="18"/>
                <w:szCs w:val="18"/>
                <w:lang w:val="en"/>
              </w:rPr>
              <w:t>9,989</w:t>
            </w:r>
          </w:p>
        </w:tc>
        <w:tc>
          <w:tcPr>
            <w:tcW w:w="800" w:type="dxa"/>
            <w:tcBorders>
              <w:top w:val="nil"/>
              <w:left w:val="nil"/>
              <w:bottom w:val="single" w:sz="4" w:space="0" w:color="auto"/>
              <w:right w:val="single" w:sz="4" w:space="0" w:color="auto"/>
            </w:tcBorders>
            <w:noWrap/>
            <w:vAlign w:val="bottom"/>
            <w:hideMark/>
          </w:tcPr>
          <w:p w14:paraId="1C3E0BA6" w14:textId="77777777" w:rsidR="00F54880" w:rsidRPr="004F139C" w:rsidRDefault="00F54880" w:rsidP="00503C8B">
            <w:pPr>
              <w:pStyle w:val="TableText"/>
              <w:spacing w:before="10" w:after="10"/>
              <w:rPr>
                <w:sz w:val="18"/>
                <w:szCs w:val="18"/>
                <w:lang w:val="en"/>
              </w:rPr>
            </w:pPr>
            <w:r w:rsidRPr="004F139C">
              <w:rPr>
                <w:sz w:val="18"/>
                <w:szCs w:val="18"/>
                <w:lang w:val="en"/>
              </w:rPr>
              <w:t>10,098</w:t>
            </w:r>
          </w:p>
        </w:tc>
        <w:tc>
          <w:tcPr>
            <w:tcW w:w="800" w:type="dxa"/>
            <w:tcBorders>
              <w:top w:val="nil"/>
              <w:left w:val="nil"/>
              <w:bottom w:val="single" w:sz="4" w:space="0" w:color="auto"/>
              <w:right w:val="single" w:sz="4" w:space="0" w:color="auto"/>
            </w:tcBorders>
            <w:noWrap/>
            <w:vAlign w:val="bottom"/>
            <w:hideMark/>
          </w:tcPr>
          <w:p w14:paraId="13519927" w14:textId="77777777" w:rsidR="00F54880" w:rsidRPr="004F139C" w:rsidRDefault="00F54880" w:rsidP="00503C8B">
            <w:pPr>
              <w:pStyle w:val="TableText"/>
              <w:spacing w:before="10" w:after="10"/>
              <w:rPr>
                <w:sz w:val="18"/>
                <w:szCs w:val="18"/>
                <w:lang w:val="en"/>
              </w:rPr>
            </w:pPr>
            <w:r w:rsidRPr="004F139C">
              <w:rPr>
                <w:sz w:val="18"/>
                <w:szCs w:val="18"/>
                <w:lang w:val="en"/>
              </w:rPr>
              <w:t>10,135</w:t>
            </w:r>
          </w:p>
        </w:tc>
        <w:tc>
          <w:tcPr>
            <w:tcW w:w="800" w:type="dxa"/>
            <w:tcBorders>
              <w:top w:val="nil"/>
              <w:left w:val="nil"/>
              <w:bottom w:val="single" w:sz="4" w:space="0" w:color="auto"/>
              <w:right w:val="single" w:sz="4" w:space="0" w:color="auto"/>
            </w:tcBorders>
            <w:noWrap/>
            <w:vAlign w:val="bottom"/>
            <w:hideMark/>
          </w:tcPr>
          <w:p w14:paraId="3C6D2956" w14:textId="77777777" w:rsidR="00F54880" w:rsidRPr="004F139C" w:rsidRDefault="00F54880" w:rsidP="00503C8B">
            <w:pPr>
              <w:pStyle w:val="TableText"/>
              <w:spacing w:before="10" w:after="10"/>
              <w:rPr>
                <w:sz w:val="18"/>
                <w:szCs w:val="18"/>
                <w:lang w:val="en"/>
              </w:rPr>
            </w:pPr>
            <w:r w:rsidRPr="004F139C">
              <w:rPr>
                <w:sz w:val="18"/>
                <w:szCs w:val="18"/>
                <w:lang w:val="en"/>
              </w:rPr>
              <w:t>10,144</w:t>
            </w:r>
          </w:p>
        </w:tc>
        <w:tc>
          <w:tcPr>
            <w:tcW w:w="800" w:type="dxa"/>
            <w:tcBorders>
              <w:top w:val="nil"/>
              <w:left w:val="nil"/>
              <w:bottom w:val="single" w:sz="4" w:space="0" w:color="auto"/>
              <w:right w:val="single" w:sz="4" w:space="0" w:color="auto"/>
            </w:tcBorders>
            <w:noWrap/>
            <w:vAlign w:val="bottom"/>
            <w:hideMark/>
          </w:tcPr>
          <w:p w14:paraId="42D79C9D" w14:textId="77777777" w:rsidR="00F54880" w:rsidRPr="004F139C" w:rsidRDefault="00F54880" w:rsidP="00503C8B">
            <w:pPr>
              <w:pStyle w:val="TableText"/>
              <w:spacing w:before="10" w:after="10"/>
              <w:rPr>
                <w:sz w:val="18"/>
                <w:szCs w:val="18"/>
                <w:lang w:val="en"/>
              </w:rPr>
            </w:pPr>
            <w:r w:rsidRPr="004F139C">
              <w:rPr>
                <w:sz w:val="18"/>
                <w:szCs w:val="18"/>
                <w:lang w:val="en"/>
              </w:rPr>
              <w:t>10,158</w:t>
            </w:r>
          </w:p>
        </w:tc>
        <w:tc>
          <w:tcPr>
            <w:tcW w:w="800" w:type="dxa"/>
            <w:tcBorders>
              <w:top w:val="nil"/>
              <w:left w:val="nil"/>
              <w:bottom w:val="single" w:sz="4" w:space="0" w:color="auto"/>
              <w:right w:val="single" w:sz="4" w:space="0" w:color="auto"/>
            </w:tcBorders>
            <w:noWrap/>
            <w:vAlign w:val="bottom"/>
            <w:hideMark/>
          </w:tcPr>
          <w:p w14:paraId="649FFABD" w14:textId="77777777" w:rsidR="00F54880" w:rsidRPr="004F139C" w:rsidRDefault="00F54880" w:rsidP="00503C8B">
            <w:pPr>
              <w:pStyle w:val="TableText"/>
              <w:spacing w:before="10" w:after="10"/>
              <w:rPr>
                <w:sz w:val="18"/>
                <w:szCs w:val="18"/>
                <w:lang w:val="en"/>
              </w:rPr>
            </w:pPr>
            <w:r w:rsidRPr="004F139C">
              <w:rPr>
                <w:sz w:val="18"/>
                <w:szCs w:val="18"/>
                <w:lang w:val="en"/>
              </w:rPr>
              <w:t>10,325</w:t>
            </w:r>
          </w:p>
        </w:tc>
      </w:tr>
      <w:tr w:rsidR="00F54880" w:rsidRPr="004F139C" w14:paraId="76540612"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3D8FEF35"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55D8AAE8" w14:textId="77777777" w:rsidR="00F54880" w:rsidRPr="004F139C" w:rsidRDefault="00F54880" w:rsidP="00503C8B">
            <w:pPr>
              <w:pStyle w:val="TableText"/>
              <w:spacing w:before="10" w:after="10"/>
              <w:rPr>
                <w:sz w:val="18"/>
                <w:szCs w:val="18"/>
                <w:lang w:val="en"/>
              </w:rPr>
            </w:pPr>
            <w:r w:rsidRPr="004F139C">
              <w:rPr>
                <w:sz w:val="18"/>
                <w:szCs w:val="18"/>
                <w:lang w:val="en"/>
              </w:rPr>
              <w:t>4,500</w:t>
            </w:r>
          </w:p>
        </w:tc>
        <w:tc>
          <w:tcPr>
            <w:tcW w:w="800" w:type="dxa"/>
            <w:tcBorders>
              <w:top w:val="nil"/>
              <w:left w:val="nil"/>
              <w:bottom w:val="single" w:sz="4" w:space="0" w:color="auto"/>
              <w:right w:val="single" w:sz="4" w:space="0" w:color="auto"/>
            </w:tcBorders>
            <w:noWrap/>
            <w:vAlign w:val="bottom"/>
            <w:hideMark/>
          </w:tcPr>
          <w:p w14:paraId="74215A46" w14:textId="77777777" w:rsidR="00F54880" w:rsidRPr="004F139C" w:rsidRDefault="00F54880" w:rsidP="00503C8B">
            <w:pPr>
              <w:pStyle w:val="TableText"/>
              <w:spacing w:before="10" w:after="10"/>
              <w:rPr>
                <w:sz w:val="18"/>
                <w:szCs w:val="18"/>
                <w:lang w:val="en"/>
              </w:rPr>
            </w:pPr>
            <w:r w:rsidRPr="004F139C">
              <w:rPr>
                <w:sz w:val="18"/>
                <w:szCs w:val="18"/>
                <w:lang w:val="en"/>
              </w:rPr>
              <w:t>6,356</w:t>
            </w:r>
          </w:p>
        </w:tc>
        <w:tc>
          <w:tcPr>
            <w:tcW w:w="800" w:type="dxa"/>
            <w:tcBorders>
              <w:top w:val="nil"/>
              <w:left w:val="nil"/>
              <w:bottom w:val="single" w:sz="4" w:space="0" w:color="auto"/>
              <w:right w:val="single" w:sz="4" w:space="0" w:color="auto"/>
            </w:tcBorders>
            <w:noWrap/>
            <w:vAlign w:val="bottom"/>
            <w:hideMark/>
          </w:tcPr>
          <w:p w14:paraId="3E912105" w14:textId="77777777" w:rsidR="00F54880" w:rsidRPr="004F139C" w:rsidRDefault="00F54880" w:rsidP="00503C8B">
            <w:pPr>
              <w:pStyle w:val="TableText"/>
              <w:spacing w:before="10" w:after="10"/>
              <w:rPr>
                <w:sz w:val="18"/>
                <w:szCs w:val="18"/>
                <w:lang w:val="en"/>
              </w:rPr>
            </w:pPr>
            <w:r w:rsidRPr="004F139C">
              <w:rPr>
                <w:sz w:val="18"/>
                <w:szCs w:val="18"/>
                <w:lang w:val="en"/>
              </w:rPr>
              <w:t>6,426</w:t>
            </w:r>
          </w:p>
        </w:tc>
        <w:tc>
          <w:tcPr>
            <w:tcW w:w="800" w:type="dxa"/>
            <w:tcBorders>
              <w:top w:val="nil"/>
              <w:left w:val="nil"/>
              <w:bottom w:val="single" w:sz="4" w:space="0" w:color="auto"/>
              <w:right w:val="single" w:sz="4" w:space="0" w:color="auto"/>
            </w:tcBorders>
            <w:noWrap/>
            <w:vAlign w:val="bottom"/>
            <w:hideMark/>
          </w:tcPr>
          <w:p w14:paraId="60ACA4BE" w14:textId="77777777" w:rsidR="00F54880" w:rsidRPr="004F139C" w:rsidRDefault="00F54880" w:rsidP="00503C8B">
            <w:pPr>
              <w:pStyle w:val="TableText"/>
              <w:spacing w:before="10" w:after="10"/>
              <w:rPr>
                <w:sz w:val="18"/>
                <w:szCs w:val="18"/>
                <w:lang w:val="en"/>
              </w:rPr>
            </w:pPr>
            <w:r w:rsidRPr="004F139C">
              <w:rPr>
                <w:sz w:val="18"/>
                <w:szCs w:val="18"/>
                <w:lang w:val="en"/>
              </w:rPr>
              <w:t>7,355</w:t>
            </w:r>
          </w:p>
        </w:tc>
        <w:tc>
          <w:tcPr>
            <w:tcW w:w="800" w:type="dxa"/>
            <w:tcBorders>
              <w:top w:val="nil"/>
              <w:left w:val="nil"/>
              <w:bottom w:val="single" w:sz="4" w:space="0" w:color="auto"/>
              <w:right w:val="single" w:sz="4" w:space="0" w:color="auto"/>
            </w:tcBorders>
            <w:noWrap/>
            <w:vAlign w:val="bottom"/>
            <w:hideMark/>
          </w:tcPr>
          <w:p w14:paraId="5A38E463" w14:textId="77777777" w:rsidR="00F54880" w:rsidRPr="004F139C" w:rsidRDefault="00F54880" w:rsidP="00503C8B">
            <w:pPr>
              <w:pStyle w:val="TableText"/>
              <w:spacing w:before="10" w:after="10"/>
              <w:rPr>
                <w:sz w:val="18"/>
                <w:szCs w:val="18"/>
                <w:lang w:val="en"/>
              </w:rPr>
            </w:pPr>
            <w:r w:rsidRPr="004F139C">
              <w:rPr>
                <w:sz w:val="18"/>
                <w:szCs w:val="18"/>
                <w:lang w:val="en"/>
              </w:rPr>
              <w:t>8,167</w:t>
            </w:r>
          </w:p>
        </w:tc>
        <w:tc>
          <w:tcPr>
            <w:tcW w:w="800" w:type="dxa"/>
            <w:tcBorders>
              <w:top w:val="nil"/>
              <w:left w:val="nil"/>
              <w:bottom w:val="single" w:sz="4" w:space="0" w:color="auto"/>
              <w:right w:val="single" w:sz="4" w:space="0" w:color="auto"/>
            </w:tcBorders>
            <w:noWrap/>
            <w:vAlign w:val="bottom"/>
            <w:hideMark/>
          </w:tcPr>
          <w:p w14:paraId="539EA239" w14:textId="77777777" w:rsidR="00F54880" w:rsidRPr="004F139C" w:rsidRDefault="00F54880" w:rsidP="00503C8B">
            <w:pPr>
              <w:pStyle w:val="TableText"/>
              <w:spacing w:before="10" w:after="10"/>
              <w:rPr>
                <w:sz w:val="18"/>
                <w:szCs w:val="18"/>
                <w:lang w:val="en"/>
              </w:rPr>
            </w:pPr>
            <w:r w:rsidRPr="004F139C">
              <w:rPr>
                <w:sz w:val="18"/>
                <w:szCs w:val="18"/>
                <w:lang w:val="en"/>
              </w:rPr>
              <w:t>8,486</w:t>
            </w:r>
          </w:p>
        </w:tc>
        <w:tc>
          <w:tcPr>
            <w:tcW w:w="800" w:type="dxa"/>
            <w:tcBorders>
              <w:top w:val="nil"/>
              <w:left w:val="nil"/>
              <w:bottom w:val="single" w:sz="4" w:space="0" w:color="auto"/>
              <w:right w:val="single" w:sz="4" w:space="0" w:color="auto"/>
            </w:tcBorders>
            <w:noWrap/>
            <w:vAlign w:val="bottom"/>
            <w:hideMark/>
          </w:tcPr>
          <w:p w14:paraId="07C25301" w14:textId="77777777" w:rsidR="00F54880" w:rsidRPr="004F139C" w:rsidRDefault="00F54880" w:rsidP="00503C8B">
            <w:pPr>
              <w:pStyle w:val="TableText"/>
              <w:spacing w:before="10" w:after="10"/>
              <w:rPr>
                <w:sz w:val="18"/>
                <w:szCs w:val="18"/>
                <w:lang w:val="en"/>
              </w:rPr>
            </w:pPr>
            <w:r w:rsidRPr="004F139C">
              <w:rPr>
                <w:sz w:val="18"/>
                <w:szCs w:val="18"/>
                <w:lang w:val="en"/>
              </w:rPr>
              <w:t>8,595</w:t>
            </w:r>
          </w:p>
        </w:tc>
        <w:tc>
          <w:tcPr>
            <w:tcW w:w="800" w:type="dxa"/>
            <w:tcBorders>
              <w:top w:val="nil"/>
              <w:left w:val="nil"/>
              <w:bottom w:val="single" w:sz="4" w:space="0" w:color="auto"/>
              <w:right w:val="single" w:sz="4" w:space="0" w:color="auto"/>
            </w:tcBorders>
            <w:noWrap/>
            <w:vAlign w:val="bottom"/>
            <w:hideMark/>
          </w:tcPr>
          <w:p w14:paraId="44F70F3A" w14:textId="77777777" w:rsidR="00F54880" w:rsidRPr="004F139C" w:rsidRDefault="00F54880" w:rsidP="00503C8B">
            <w:pPr>
              <w:pStyle w:val="TableText"/>
              <w:spacing w:before="10" w:after="10"/>
              <w:rPr>
                <w:sz w:val="18"/>
                <w:szCs w:val="18"/>
                <w:lang w:val="en"/>
              </w:rPr>
            </w:pPr>
            <w:r w:rsidRPr="004F139C">
              <w:rPr>
                <w:sz w:val="18"/>
                <w:szCs w:val="18"/>
                <w:lang w:val="en"/>
              </w:rPr>
              <w:t>8,632</w:t>
            </w:r>
          </w:p>
        </w:tc>
        <w:tc>
          <w:tcPr>
            <w:tcW w:w="800" w:type="dxa"/>
            <w:tcBorders>
              <w:top w:val="nil"/>
              <w:left w:val="nil"/>
              <w:bottom w:val="single" w:sz="4" w:space="0" w:color="auto"/>
              <w:right w:val="single" w:sz="4" w:space="0" w:color="auto"/>
            </w:tcBorders>
            <w:noWrap/>
            <w:vAlign w:val="bottom"/>
            <w:hideMark/>
          </w:tcPr>
          <w:p w14:paraId="550FF0F2" w14:textId="77777777" w:rsidR="00F54880" w:rsidRPr="004F139C" w:rsidRDefault="00F54880" w:rsidP="00503C8B">
            <w:pPr>
              <w:pStyle w:val="TableText"/>
              <w:spacing w:before="10" w:after="10"/>
              <w:rPr>
                <w:sz w:val="18"/>
                <w:szCs w:val="18"/>
                <w:lang w:val="en"/>
              </w:rPr>
            </w:pPr>
            <w:r w:rsidRPr="004F139C">
              <w:rPr>
                <w:sz w:val="18"/>
                <w:szCs w:val="18"/>
                <w:lang w:val="en"/>
              </w:rPr>
              <w:t>8,641</w:t>
            </w:r>
          </w:p>
        </w:tc>
        <w:tc>
          <w:tcPr>
            <w:tcW w:w="800" w:type="dxa"/>
            <w:tcBorders>
              <w:top w:val="nil"/>
              <w:left w:val="nil"/>
              <w:bottom w:val="single" w:sz="4" w:space="0" w:color="auto"/>
              <w:right w:val="single" w:sz="4" w:space="0" w:color="auto"/>
            </w:tcBorders>
            <w:noWrap/>
            <w:vAlign w:val="bottom"/>
            <w:hideMark/>
          </w:tcPr>
          <w:p w14:paraId="5F9B5BB0" w14:textId="77777777" w:rsidR="00F54880" w:rsidRPr="004F139C" w:rsidRDefault="00F54880" w:rsidP="00503C8B">
            <w:pPr>
              <w:pStyle w:val="TableText"/>
              <w:spacing w:before="10" w:after="10"/>
              <w:rPr>
                <w:sz w:val="18"/>
                <w:szCs w:val="18"/>
                <w:lang w:val="en"/>
              </w:rPr>
            </w:pPr>
            <w:r w:rsidRPr="004F139C">
              <w:rPr>
                <w:sz w:val="18"/>
                <w:szCs w:val="18"/>
                <w:lang w:val="en"/>
              </w:rPr>
              <w:t>8,655</w:t>
            </w:r>
          </w:p>
        </w:tc>
        <w:tc>
          <w:tcPr>
            <w:tcW w:w="800" w:type="dxa"/>
            <w:tcBorders>
              <w:top w:val="nil"/>
              <w:left w:val="nil"/>
              <w:bottom w:val="single" w:sz="4" w:space="0" w:color="auto"/>
              <w:right w:val="single" w:sz="4" w:space="0" w:color="auto"/>
            </w:tcBorders>
            <w:noWrap/>
            <w:vAlign w:val="bottom"/>
            <w:hideMark/>
          </w:tcPr>
          <w:p w14:paraId="66195EBA" w14:textId="77777777" w:rsidR="00F54880" w:rsidRPr="004F139C" w:rsidRDefault="00F54880" w:rsidP="00503C8B">
            <w:pPr>
              <w:pStyle w:val="TableText"/>
              <w:spacing w:before="10" w:after="10"/>
              <w:rPr>
                <w:sz w:val="18"/>
                <w:szCs w:val="18"/>
                <w:lang w:val="en"/>
              </w:rPr>
            </w:pPr>
            <w:r w:rsidRPr="004F139C">
              <w:rPr>
                <w:sz w:val="18"/>
                <w:szCs w:val="18"/>
                <w:lang w:val="en"/>
              </w:rPr>
              <w:t>8,822</w:t>
            </w:r>
          </w:p>
        </w:tc>
      </w:tr>
      <w:tr w:rsidR="00F54880" w:rsidRPr="004F139C" w14:paraId="34B43118"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1079CE16"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2BE3EB0C" w14:textId="77777777" w:rsidR="00F54880" w:rsidRPr="004F139C" w:rsidRDefault="00F54880" w:rsidP="00503C8B">
            <w:pPr>
              <w:pStyle w:val="TableText"/>
              <w:spacing w:before="10" w:after="10"/>
              <w:rPr>
                <w:sz w:val="18"/>
                <w:szCs w:val="18"/>
                <w:lang w:val="en"/>
              </w:rPr>
            </w:pPr>
            <w:r w:rsidRPr="004F139C">
              <w:rPr>
                <w:sz w:val="18"/>
                <w:szCs w:val="18"/>
                <w:lang w:val="en"/>
              </w:rPr>
              <w:t>4,750</w:t>
            </w:r>
          </w:p>
        </w:tc>
        <w:tc>
          <w:tcPr>
            <w:tcW w:w="800" w:type="dxa"/>
            <w:tcBorders>
              <w:top w:val="nil"/>
              <w:left w:val="nil"/>
              <w:bottom w:val="single" w:sz="4" w:space="0" w:color="auto"/>
              <w:right w:val="single" w:sz="4" w:space="0" w:color="auto"/>
            </w:tcBorders>
            <w:noWrap/>
            <w:vAlign w:val="bottom"/>
            <w:hideMark/>
          </w:tcPr>
          <w:p w14:paraId="61BD0905" w14:textId="77777777" w:rsidR="00F54880" w:rsidRPr="004F139C" w:rsidRDefault="00F54880" w:rsidP="00503C8B">
            <w:pPr>
              <w:pStyle w:val="TableText"/>
              <w:spacing w:before="10" w:after="10"/>
              <w:rPr>
                <w:sz w:val="18"/>
                <w:szCs w:val="18"/>
                <w:lang w:val="en"/>
              </w:rPr>
            </w:pPr>
            <w:r w:rsidRPr="004F139C">
              <w:rPr>
                <w:sz w:val="18"/>
                <w:szCs w:val="18"/>
                <w:lang w:val="en"/>
              </w:rPr>
              <w:t>4,319</w:t>
            </w:r>
          </w:p>
        </w:tc>
        <w:tc>
          <w:tcPr>
            <w:tcW w:w="800" w:type="dxa"/>
            <w:tcBorders>
              <w:top w:val="nil"/>
              <w:left w:val="nil"/>
              <w:bottom w:val="single" w:sz="4" w:space="0" w:color="auto"/>
              <w:right w:val="single" w:sz="4" w:space="0" w:color="auto"/>
            </w:tcBorders>
            <w:noWrap/>
            <w:vAlign w:val="bottom"/>
            <w:hideMark/>
          </w:tcPr>
          <w:p w14:paraId="2C0FE09B" w14:textId="77777777" w:rsidR="00F54880" w:rsidRPr="004F139C" w:rsidRDefault="00F54880" w:rsidP="00503C8B">
            <w:pPr>
              <w:pStyle w:val="TableText"/>
              <w:spacing w:before="10" w:after="10"/>
              <w:rPr>
                <w:sz w:val="18"/>
                <w:szCs w:val="18"/>
                <w:lang w:val="en"/>
              </w:rPr>
            </w:pPr>
            <w:r w:rsidRPr="004F139C">
              <w:rPr>
                <w:sz w:val="18"/>
                <w:szCs w:val="18"/>
                <w:lang w:val="en"/>
              </w:rPr>
              <w:t>4,389</w:t>
            </w:r>
          </w:p>
        </w:tc>
        <w:tc>
          <w:tcPr>
            <w:tcW w:w="800" w:type="dxa"/>
            <w:tcBorders>
              <w:top w:val="nil"/>
              <w:left w:val="nil"/>
              <w:bottom w:val="single" w:sz="4" w:space="0" w:color="auto"/>
              <w:right w:val="single" w:sz="4" w:space="0" w:color="auto"/>
            </w:tcBorders>
            <w:noWrap/>
            <w:vAlign w:val="bottom"/>
            <w:hideMark/>
          </w:tcPr>
          <w:p w14:paraId="78286156" w14:textId="77777777" w:rsidR="00F54880" w:rsidRPr="004F139C" w:rsidRDefault="00F54880" w:rsidP="00503C8B">
            <w:pPr>
              <w:pStyle w:val="TableText"/>
              <w:spacing w:before="10" w:after="10"/>
              <w:rPr>
                <w:sz w:val="18"/>
                <w:szCs w:val="18"/>
                <w:lang w:val="en"/>
              </w:rPr>
            </w:pPr>
            <w:r w:rsidRPr="004F139C">
              <w:rPr>
                <w:sz w:val="18"/>
                <w:szCs w:val="18"/>
                <w:lang w:val="en"/>
              </w:rPr>
              <w:t>5,319</w:t>
            </w:r>
          </w:p>
        </w:tc>
        <w:tc>
          <w:tcPr>
            <w:tcW w:w="800" w:type="dxa"/>
            <w:tcBorders>
              <w:top w:val="nil"/>
              <w:left w:val="nil"/>
              <w:bottom w:val="single" w:sz="4" w:space="0" w:color="auto"/>
              <w:right w:val="single" w:sz="4" w:space="0" w:color="auto"/>
            </w:tcBorders>
            <w:noWrap/>
            <w:vAlign w:val="bottom"/>
            <w:hideMark/>
          </w:tcPr>
          <w:p w14:paraId="402B27F0" w14:textId="77777777" w:rsidR="00F54880" w:rsidRPr="004F139C" w:rsidRDefault="00F54880" w:rsidP="00503C8B">
            <w:pPr>
              <w:pStyle w:val="TableText"/>
              <w:spacing w:before="10" w:after="10"/>
              <w:rPr>
                <w:sz w:val="18"/>
                <w:szCs w:val="18"/>
                <w:lang w:val="en"/>
              </w:rPr>
            </w:pPr>
            <w:r w:rsidRPr="004F139C">
              <w:rPr>
                <w:sz w:val="18"/>
                <w:szCs w:val="18"/>
                <w:lang w:val="en"/>
              </w:rPr>
              <w:t>6,130</w:t>
            </w:r>
          </w:p>
        </w:tc>
        <w:tc>
          <w:tcPr>
            <w:tcW w:w="800" w:type="dxa"/>
            <w:tcBorders>
              <w:top w:val="nil"/>
              <w:left w:val="nil"/>
              <w:bottom w:val="single" w:sz="4" w:space="0" w:color="auto"/>
              <w:right w:val="single" w:sz="4" w:space="0" w:color="auto"/>
            </w:tcBorders>
            <w:noWrap/>
            <w:vAlign w:val="bottom"/>
            <w:hideMark/>
          </w:tcPr>
          <w:p w14:paraId="52A7FA3A" w14:textId="77777777" w:rsidR="00F54880" w:rsidRPr="004F139C" w:rsidRDefault="00F54880" w:rsidP="00503C8B">
            <w:pPr>
              <w:pStyle w:val="TableText"/>
              <w:spacing w:before="10" w:after="10"/>
              <w:rPr>
                <w:sz w:val="18"/>
                <w:szCs w:val="18"/>
                <w:lang w:val="en"/>
              </w:rPr>
            </w:pPr>
            <w:r w:rsidRPr="004F139C">
              <w:rPr>
                <w:sz w:val="18"/>
                <w:szCs w:val="18"/>
                <w:lang w:val="en"/>
              </w:rPr>
              <w:t>6,449</w:t>
            </w:r>
          </w:p>
        </w:tc>
        <w:tc>
          <w:tcPr>
            <w:tcW w:w="800" w:type="dxa"/>
            <w:tcBorders>
              <w:top w:val="nil"/>
              <w:left w:val="nil"/>
              <w:bottom w:val="single" w:sz="4" w:space="0" w:color="auto"/>
              <w:right w:val="single" w:sz="4" w:space="0" w:color="auto"/>
            </w:tcBorders>
            <w:noWrap/>
            <w:vAlign w:val="bottom"/>
            <w:hideMark/>
          </w:tcPr>
          <w:p w14:paraId="11376D52" w14:textId="77777777" w:rsidR="00F54880" w:rsidRPr="004F139C" w:rsidRDefault="00F54880" w:rsidP="00503C8B">
            <w:pPr>
              <w:pStyle w:val="TableText"/>
              <w:spacing w:before="10" w:after="10"/>
              <w:rPr>
                <w:sz w:val="18"/>
                <w:szCs w:val="18"/>
                <w:lang w:val="en"/>
              </w:rPr>
            </w:pPr>
            <w:r w:rsidRPr="004F139C">
              <w:rPr>
                <w:sz w:val="18"/>
                <w:szCs w:val="18"/>
                <w:lang w:val="en"/>
              </w:rPr>
              <w:t>6,558</w:t>
            </w:r>
          </w:p>
        </w:tc>
        <w:tc>
          <w:tcPr>
            <w:tcW w:w="800" w:type="dxa"/>
            <w:tcBorders>
              <w:top w:val="nil"/>
              <w:left w:val="nil"/>
              <w:bottom w:val="single" w:sz="4" w:space="0" w:color="auto"/>
              <w:right w:val="single" w:sz="4" w:space="0" w:color="auto"/>
            </w:tcBorders>
            <w:noWrap/>
            <w:vAlign w:val="bottom"/>
            <w:hideMark/>
          </w:tcPr>
          <w:p w14:paraId="1669ABFF" w14:textId="77777777" w:rsidR="00F54880" w:rsidRPr="004F139C" w:rsidRDefault="00F54880" w:rsidP="00503C8B">
            <w:pPr>
              <w:pStyle w:val="TableText"/>
              <w:spacing w:before="10" w:after="10"/>
              <w:rPr>
                <w:sz w:val="18"/>
                <w:szCs w:val="18"/>
                <w:lang w:val="en"/>
              </w:rPr>
            </w:pPr>
            <w:r w:rsidRPr="004F139C">
              <w:rPr>
                <w:sz w:val="18"/>
                <w:szCs w:val="18"/>
                <w:lang w:val="en"/>
              </w:rPr>
              <w:t>6,595</w:t>
            </w:r>
          </w:p>
        </w:tc>
        <w:tc>
          <w:tcPr>
            <w:tcW w:w="800" w:type="dxa"/>
            <w:tcBorders>
              <w:top w:val="nil"/>
              <w:left w:val="nil"/>
              <w:bottom w:val="single" w:sz="4" w:space="0" w:color="auto"/>
              <w:right w:val="single" w:sz="4" w:space="0" w:color="auto"/>
            </w:tcBorders>
            <w:noWrap/>
            <w:vAlign w:val="bottom"/>
            <w:hideMark/>
          </w:tcPr>
          <w:p w14:paraId="6EF81ADE" w14:textId="77777777" w:rsidR="00F54880" w:rsidRPr="004F139C" w:rsidRDefault="00F54880" w:rsidP="00503C8B">
            <w:pPr>
              <w:pStyle w:val="TableText"/>
              <w:spacing w:before="10" w:after="10"/>
              <w:rPr>
                <w:sz w:val="18"/>
                <w:szCs w:val="18"/>
                <w:lang w:val="en"/>
              </w:rPr>
            </w:pPr>
            <w:r w:rsidRPr="004F139C">
              <w:rPr>
                <w:sz w:val="18"/>
                <w:szCs w:val="18"/>
                <w:lang w:val="en"/>
              </w:rPr>
              <w:t>6,604</w:t>
            </w:r>
          </w:p>
        </w:tc>
        <w:tc>
          <w:tcPr>
            <w:tcW w:w="800" w:type="dxa"/>
            <w:tcBorders>
              <w:top w:val="nil"/>
              <w:left w:val="nil"/>
              <w:bottom w:val="single" w:sz="4" w:space="0" w:color="auto"/>
              <w:right w:val="single" w:sz="4" w:space="0" w:color="auto"/>
            </w:tcBorders>
            <w:noWrap/>
            <w:vAlign w:val="bottom"/>
            <w:hideMark/>
          </w:tcPr>
          <w:p w14:paraId="3F2BB08F" w14:textId="77777777" w:rsidR="00F54880" w:rsidRPr="004F139C" w:rsidRDefault="00F54880" w:rsidP="00503C8B">
            <w:pPr>
              <w:pStyle w:val="TableText"/>
              <w:spacing w:before="10" w:after="10"/>
              <w:rPr>
                <w:sz w:val="18"/>
                <w:szCs w:val="18"/>
                <w:lang w:val="en"/>
              </w:rPr>
            </w:pPr>
            <w:r w:rsidRPr="004F139C">
              <w:rPr>
                <w:sz w:val="18"/>
                <w:szCs w:val="18"/>
                <w:lang w:val="en"/>
              </w:rPr>
              <w:t>6,618</w:t>
            </w:r>
          </w:p>
        </w:tc>
        <w:tc>
          <w:tcPr>
            <w:tcW w:w="800" w:type="dxa"/>
            <w:tcBorders>
              <w:top w:val="nil"/>
              <w:left w:val="nil"/>
              <w:bottom w:val="single" w:sz="4" w:space="0" w:color="auto"/>
              <w:right w:val="single" w:sz="4" w:space="0" w:color="auto"/>
            </w:tcBorders>
            <w:noWrap/>
            <w:vAlign w:val="bottom"/>
            <w:hideMark/>
          </w:tcPr>
          <w:p w14:paraId="0A2125CF" w14:textId="77777777" w:rsidR="00F54880" w:rsidRPr="004F139C" w:rsidRDefault="00F54880" w:rsidP="00503C8B">
            <w:pPr>
              <w:pStyle w:val="TableText"/>
              <w:spacing w:before="10" w:after="10"/>
              <w:rPr>
                <w:sz w:val="18"/>
                <w:szCs w:val="18"/>
                <w:lang w:val="en"/>
              </w:rPr>
            </w:pPr>
            <w:r w:rsidRPr="004F139C">
              <w:rPr>
                <w:sz w:val="18"/>
                <w:szCs w:val="18"/>
                <w:lang w:val="en"/>
              </w:rPr>
              <w:t>6,785</w:t>
            </w:r>
          </w:p>
        </w:tc>
      </w:tr>
      <w:tr w:rsidR="00F54880" w:rsidRPr="004F139C" w14:paraId="392B348D"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7FCC36B6"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585BF1E1" w14:textId="77777777" w:rsidR="00F54880" w:rsidRPr="004F139C" w:rsidRDefault="00F54880" w:rsidP="00503C8B">
            <w:pPr>
              <w:pStyle w:val="TableText"/>
              <w:spacing w:before="10" w:after="10"/>
              <w:rPr>
                <w:sz w:val="18"/>
                <w:szCs w:val="18"/>
                <w:lang w:val="en"/>
              </w:rPr>
            </w:pPr>
            <w:r w:rsidRPr="004F139C">
              <w:rPr>
                <w:sz w:val="18"/>
                <w:szCs w:val="18"/>
                <w:lang w:val="en"/>
              </w:rPr>
              <w:t>5,000</w:t>
            </w:r>
          </w:p>
        </w:tc>
        <w:tc>
          <w:tcPr>
            <w:tcW w:w="800" w:type="dxa"/>
            <w:tcBorders>
              <w:top w:val="nil"/>
              <w:left w:val="nil"/>
              <w:bottom w:val="single" w:sz="4" w:space="0" w:color="auto"/>
              <w:right w:val="single" w:sz="4" w:space="0" w:color="auto"/>
            </w:tcBorders>
            <w:noWrap/>
            <w:vAlign w:val="bottom"/>
            <w:hideMark/>
          </w:tcPr>
          <w:p w14:paraId="5A5B380D" w14:textId="77777777" w:rsidR="00F54880" w:rsidRPr="004F139C" w:rsidRDefault="00F54880" w:rsidP="00503C8B">
            <w:pPr>
              <w:pStyle w:val="TableText"/>
              <w:spacing w:before="10" w:after="10"/>
              <w:rPr>
                <w:sz w:val="18"/>
                <w:szCs w:val="18"/>
                <w:lang w:val="en"/>
              </w:rPr>
            </w:pPr>
            <w:r w:rsidRPr="004F139C">
              <w:rPr>
                <w:sz w:val="18"/>
                <w:szCs w:val="18"/>
                <w:lang w:val="en"/>
              </w:rPr>
              <w:t>4,154</w:t>
            </w:r>
          </w:p>
        </w:tc>
        <w:tc>
          <w:tcPr>
            <w:tcW w:w="800" w:type="dxa"/>
            <w:tcBorders>
              <w:top w:val="nil"/>
              <w:left w:val="nil"/>
              <w:bottom w:val="single" w:sz="4" w:space="0" w:color="auto"/>
              <w:right w:val="single" w:sz="4" w:space="0" w:color="auto"/>
            </w:tcBorders>
            <w:noWrap/>
            <w:vAlign w:val="bottom"/>
            <w:hideMark/>
          </w:tcPr>
          <w:p w14:paraId="78823977" w14:textId="77777777" w:rsidR="00F54880" w:rsidRPr="004F139C" w:rsidRDefault="00F54880" w:rsidP="00503C8B">
            <w:pPr>
              <w:pStyle w:val="TableText"/>
              <w:spacing w:before="10" w:after="10"/>
              <w:rPr>
                <w:sz w:val="18"/>
                <w:szCs w:val="18"/>
                <w:lang w:val="en"/>
              </w:rPr>
            </w:pPr>
            <w:r w:rsidRPr="004F139C">
              <w:rPr>
                <w:sz w:val="18"/>
                <w:szCs w:val="18"/>
                <w:lang w:val="en"/>
              </w:rPr>
              <w:t>4,224</w:t>
            </w:r>
          </w:p>
        </w:tc>
        <w:tc>
          <w:tcPr>
            <w:tcW w:w="800" w:type="dxa"/>
            <w:tcBorders>
              <w:top w:val="nil"/>
              <w:left w:val="nil"/>
              <w:bottom w:val="single" w:sz="4" w:space="0" w:color="auto"/>
              <w:right w:val="single" w:sz="4" w:space="0" w:color="auto"/>
            </w:tcBorders>
            <w:noWrap/>
            <w:vAlign w:val="bottom"/>
            <w:hideMark/>
          </w:tcPr>
          <w:p w14:paraId="36E375E7" w14:textId="77777777" w:rsidR="00F54880" w:rsidRPr="004F139C" w:rsidRDefault="00F54880" w:rsidP="00503C8B">
            <w:pPr>
              <w:pStyle w:val="TableText"/>
              <w:spacing w:before="10" w:after="10"/>
              <w:rPr>
                <w:sz w:val="18"/>
                <w:szCs w:val="18"/>
                <w:lang w:val="en"/>
              </w:rPr>
            </w:pPr>
            <w:r w:rsidRPr="004F139C">
              <w:rPr>
                <w:sz w:val="18"/>
                <w:szCs w:val="18"/>
                <w:lang w:val="en"/>
              </w:rPr>
              <w:t>5,153</w:t>
            </w:r>
          </w:p>
        </w:tc>
        <w:tc>
          <w:tcPr>
            <w:tcW w:w="800" w:type="dxa"/>
            <w:tcBorders>
              <w:top w:val="nil"/>
              <w:left w:val="nil"/>
              <w:bottom w:val="single" w:sz="4" w:space="0" w:color="auto"/>
              <w:right w:val="single" w:sz="4" w:space="0" w:color="auto"/>
            </w:tcBorders>
            <w:noWrap/>
            <w:vAlign w:val="bottom"/>
            <w:hideMark/>
          </w:tcPr>
          <w:p w14:paraId="4F2EF981" w14:textId="77777777" w:rsidR="00F54880" w:rsidRPr="004F139C" w:rsidRDefault="00F54880" w:rsidP="00503C8B">
            <w:pPr>
              <w:pStyle w:val="TableText"/>
              <w:spacing w:before="10" w:after="10"/>
              <w:rPr>
                <w:sz w:val="18"/>
                <w:szCs w:val="18"/>
                <w:lang w:val="en"/>
              </w:rPr>
            </w:pPr>
            <w:r w:rsidRPr="004F139C">
              <w:rPr>
                <w:sz w:val="18"/>
                <w:szCs w:val="18"/>
                <w:lang w:val="en"/>
              </w:rPr>
              <w:t>5,964</w:t>
            </w:r>
          </w:p>
        </w:tc>
        <w:tc>
          <w:tcPr>
            <w:tcW w:w="800" w:type="dxa"/>
            <w:tcBorders>
              <w:top w:val="nil"/>
              <w:left w:val="nil"/>
              <w:bottom w:val="single" w:sz="4" w:space="0" w:color="auto"/>
              <w:right w:val="single" w:sz="4" w:space="0" w:color="auto"/>
            </w:tcBorders>
            <w:noWrap/>
            <w:vAlign w:val="bottom"/>
            <w:hideMark/>
          </w:tcPr>
          <w:p w14:paraId="5826BADB" w14:textId="77777777" w:rsidR="00F54880" w:rsidRPr="004F139C" w:rsidRDefault="00F54880" w:rsidP="00503C8B">
            <w:pPr>
              <w:pStyle w:val="TableText"/>
              <w:spacing w:before="10" w:after="10"/>
              <w:rPr>
                <w:sz w:val="18"/>
                <w:szCs w:val="18"/>
                <w:lang w:val="en"/>
              </w:rPr>
            </w:pPr>
            <w:r w:rsidRPr="004F139C">
              <w:rPr>
                <w:sz w:val="18"/>
                <w:szCs w:val="18"/>
                <w:lang w:val="en"/>
              </w:rPr>
              <w:t>6,284</w:t>
            </w:r>
          </w:p>
        </w:tc>
        <w:tc>
          <w:tcPr>
            <w:tcW w:w="800" w:type="dxa"/>
            <w:tcBorders>
              <w:top w:val="nil"/>
              <w:left w:val="nil"/>
              <w:bottom w:val="single" w:sz="4" w:space="0" w:color="auto"/>
              <w:right w:val="single" w:sz="4" w:space="0" w:color="auto"/>
            </w:tcBorders>
            <w:noWrap/>
            <w:vAlign w:val="bottom"/>
            <w:hideMark/>
          </w:tcPr>
          <w:p w14:paraId="60DB3A19" w14:textId="77777777" w:rsidR="00F54880" w:rsidRPr="004F139C" w:rsidRDefault="00F54880" w:rsidP="00503C8B">
            <w:pPr>
              <w:pStyle w:val="TableText"/>
              <w:spacing w:before="10" w:after="10"/>
              <w:rPr>
                <w:sz w:val="18"/>
                <w:szCs w:val="18"/>
                <w:lang w:val="en"/>
              </w:rPr>
            </w:pPr>
            <w:r w:rsidRPr="004F139C">
              <w:rPr>
                <w:sz w:val="18"/>
                <w:szCs w:val="18"/>
                <w:lang w:val="en"/>
              </w:rPr>
              <w:t>6,393</w:t>
            </w:r>
          </w:p>
        </w:tc>
        <w:tc>
          <w:tcPr>
            <w:tcW w:w="800" w:type="dxa"/>
            <w:tcBorders>
              <w:top w:val="nil"/>
              <w:left w:val="nil"/>
              <w:bottom w:val="single" w:sz="4" w:space="0" w:color="auto"/>
              <w:right w:val="single" w:sz="4" w:space="0" w:color="auto"/>
            </w:tcBorders>
            <w:noWrap/>
            <w:vAlign w:val="bottom"/>
            <w:hideMark/>
          </w:tcPr>
          <w:p w14:paraId="5550C96A" w14:textId="77777777" w:rsidR="00F54880" w:rsidRPr="004F139C" w:rsidRDefault="00F54880" w:rsidP="00503C8B">
            <w:pPr>
              <w:pStyle w:val="TableText"/>
              <w:spacing w:before="10" w:after="10"/>
              <w:rPr>
                <w:sz w:val="18"/>
                <w:szCs w:val="18"/>
                <w:lang w:val="en"/>
              </w:rPr>
            </w:pPr>
            <w:r w:rsidRPr="004F139C">
              <w:rPr>
                <w:sz w:val="18"/>
                <w:szCs w:val="18"/>
                <w:lang w:val="en"/>
              </w:rPr>
              <w:t>6,430</w:t>
            </w:r>
          </w:p>
        </w:tc>
        <w:tc>
          <w:tcPr>
            <w:tcW w:w="800" w:type="dxa"/>
            <w:tcBorders>
              <w:top w:val="nil"/>
              <w:left w:val="nil"/>
              <w:bottom w:val="single" w:sz="4" w:space="0" w:color="auto"/>
              <w:right w:val="single" w:sz="4" w:space="0" w:color="auto"/>
            </w:tcBorders>
            <w:noWrap/>
            <w:vAlign w:val="bottom"/>
            <w:hideMark/>
          </w:tcPr>
          <w:p w14:paraId="174BDCC6" w14:textId="77777777" w:rsidR="00F54880" w:rsidRPr="004F139C" w:rsidRDefault="00F54880" w:rsidP="00503C8B">
            <w:pPr>
              <w:pStyle w:val="TableText"/>
              <w:spacing w:before="10" w:after="10"/>
              <w:rPr>
                <w:sz w:val="18"/>
                <w:szCs w:val="18"/>
                <w:lang w:val="en"/>
              </w:rPr>
            </w:pPr>
            <w:r w:rsidRPr="004F139C">
              <w:rPr>
                <w:sz w:val="18"/>
                <w:szCs w:val="18"/>
                <w:lang w:val="en"/>
              </w:rPr>
              <w:t>6,439</w:t>
            </w:r>
          </w:p>
        </w:tc>
        <w:tc>
          <w:tcPr>
            <w:tcW w:w="800" w:type="dxa"/>
            <w:tcBorders>
              <w:top w:val="nil"/>
              <w:left w:val="nil"/>
              <w:bottom w:val="single" w:sz="4" w:space="0" w:color="auto"/>
              <w:right w:val="single" w:sz="4" w:space="0" w:color="auto"/>
            </w:tcBorders>
            <w:noWrap/>
            <w:vAlign w:val="bottom"/>
            <w:hideMark/>
          </w:tcPr>
          <w:p w14:paraId="546155AB" w14:textId="77777777" w:rsidR="00F54880" w:rsidRPr="004F139C" w:rsidRDefault="00F54880" w:rsidP="00503C8B">
            <w:pPr>
              <w:pStyle w:val="TableText"/>
              <w:spacing w:before="10" w:after="10"/>
              <w:rPr>
                <w:sz w:val="18"/>
                <w:szCs w:val="18"/>
                <w:lang w:val="en"/>
              </w:rPr>
            </w:pPr>
            <w:r w:rsidRPr="004F139C">
              <w:rPr>
                <w:sz w:val="18"/>
                <w:szCs w:val="18"/>
                <w:lang w:val="en"/>
              </w:rPr>
              <w:t>6,453</w:t>
            </w:r>
          </w:p>
        </w:tc>
        <w:tc>
          <w:tcPr>
            <w:tcW w:w="800" w:type="dxa"/>
            <w:tcBorders>
              <w:top w:val="nil"/>
              <w:left w:val="nil"/>
              <w:bottom w:val="single" w:sz="4" w:space="0" w:color="auto"/>
              <w:right w:val="single" w:sz="4" w:space="0" w:color="auto"/>
            </w:tcBorders>
            <w:noWrap/>
            <w:vAlign w:val="bottom"/>
            <w:hideMark/>
          </w:tcPr>
          <w:p w14:paraId="352074BD" w14:textId="77777777" w:rsidR="00F54880" w:rsidRPr="004F139C" w:rsidRDefault="00F54880" w:rsidP="00503C8B">
            <w:pPr>
              <w:pStyle w:val="TableText"/>
              <w:spacing w:before="10" w:after="10"/>
              <w:rPr>
                <w:sz w:val="18"/>
                <w:szCs w:val="18"/>
                <w:lang w:val="en"/>
              </w:rPr>
            </w:pPr>
            <w:r w:rsidRPr="004F139C">
              <w:rPr>
                <w:sz w:val="18"/>
                <w:szCs w:val="18"/>
                <w:lang w:val="en"/>
              </w:rPr>
              <w:t>6,620</w:t>
            </w:r>
          </w:p>
        </w:tc>
      </w:tr>
      <w:tr w:rsidR="00F54880" w:rsidRPr="004F139C" w14:paraId="002CAE5D"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498BE069"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162CF829" w14:textId="77777777" w:rsidR="00F54880" w:rsidRPr="004F139C" w:rsidRDefault="00F54880" w:rsidP="00503C8B">
            <w:pPr>
              <w:pStyle w:val="TableText"/>
              <w:spacing w:before="10" w:after="10"/>
              <w:rPr>
                <w:sz w:val="18"/>
                <w:szCs w:val="18"/>
                <w:lang w:val="en"/>
              </w:rPr>
            </w:pPr>
            <w:r w:rsidRPr="004F139C">
              <w:rPr>
                <w:sz w:val="18"/>
                <w:szCs w:val="18"/>
                <w:lang w:val="en"/>
              </w:rPr>
              <w:t>5,250</w:t>
            </w:r>
          </w:p>
        </w:tc>
        <w:tc>
          <w:tcPr>
            <w:tcW w:w="800" w:type="dxa"/>
            <w:tcBorders>
              <w:top w:val="nil"/>
              <w:left w:val="nil"/>
              <w:bottom w:val="single" w:sz="4" w:space="0" w:color="auto"/>
              <w:right w:val="single" w:sz="4" w:space="0" w:color="auto"/>
            </w:tcBorders>
            <w:noWrap/>
            <w:vAlign w:val="bottom"/>
            <w:hideMark/>
          </w:tcPr>
          <w:p w14:paraId="5638F278" w14:textId="77777777" w:rsidR="00F54880" w:rsidRPr="004F139C" w:rsidRDefault="00F54880" w:rsidP="00503C8B">
            <w:pPr>
              <w:pStyle w:val="TableText"/>
              <w:spacing w:before="10" w:after="10"/>
              <w:rPr>
                <w:sz w:val="18"/>
                <w:szCs w:val="18"/>
                <w:lang w:val="en"/>
              </w:rPr>
            </w:pPr>
            <w:r w:rsidRPr="004F139C">
              <w:rPr>
                <w:sz w:val="18"/>
                <w:szCs w:val="18"/>
                <w:lang w:val="en"/>
              </w:rPr>
              <w:t>4,034</w:t>
            </w:r>
          </w:p>
        </w:tc>
        <w:tc>
          <w:tcPr>
            <w:tcW w:w="800" w:type="dxa"/>
            <w:tcBorders>
              <w:top w:val="nil"/>
              <w:left w:val="nil"/>
              <w:bottom w:val="single" w:sz="4" w:space="0" w:color="auto"/>
              <w:right w:val="single" w:sz="4" w:space="0" w:color="auto"/>
            </w:tcBorders>
            <w:noWrap/>
            <w:vAlign w:val="bottom"/>
            <w:hideMark/>
          </w:tcPr>
          <w:p w14:paraId="61BABA90" w14:textId="77777777" w:rsidR="00F54880" w:rsidRPr="004F139C" w:rsidRDefault="00F54880" w:rsidP="00503C8B">
            <w:pPr>
              <w:pStyle w:val="TableText"/>
              <w:spacing w:before="10" w:after="10"/>
              <w:rPr>
                <w:sz w:val="18"/>
                <w:szCs w:val="18"/>
                <w:lang w:val="en"/>
              </w:rPr>
            </w:pPr>
            <w:r w:rsidRPr="004F139C">
              <w:rPr>
                <w:sz w:val="18"/>
                <w:szCs w:val="18"/>
                <w:lang w:val="en"/>
              </w:rPr>
              <w:t>4,104</w:t>
            </w:r>
          </w:p>
        </w:tc>
        <w:tc>
          <w:tcPr>
            <w:tcW w:w="800" w:type="dxa"/>
            <w:tcBorders>
              <w:top w:val="nil"/>
              <w:left w:val="nil"/>
              <w:bottom w:val="single" w:sz="4" w:space="0" w:color="auto"/>
              <w:right w:val="single" w:sz="4" w:space="0" w:color="auto"/>
            </w:tcBorders>
            <w:noWrap/>
            <w:vAlign w:val="bottom"/>
            <w:hideMark/>
          </w:tcPr>
          <w:p w14:paraId="5393FF67" w14:textId="77777777" w:rsidR="00F54880" w:rsidRPr="004F139C" w:rsidRDefault="00F54880" w:rsidP="00503C8B">
            <w:pPr>
              <w:pStyle w:val="TableText"/>
              <w:spacing w:before="10" w:after="10"/>
              <w:rPr>
                <w:sz w:val="18"/>
                <w:szCs w:val="18"/>
                <w:lang w:val="en"/>
              </w:rPr>
            </w:pPr>
            <w:r w:rsidRPr="004F139C">
              <w:rPr>
                <w:sz w:val="18"/>
                <w:szCs w:val="18"/>
                <w:lang w:val="en"/>
              </w:rPr>
              <w:t>5,033</w:t>
            </w:r>
          </w:p>
        </w:tc>
        <w:tc>
          <w:tcPr>
            <w:tcW w:w="800" w:type="dxa"/>
            <w:tcBorders>
              <w:top w:val="nil"/>
              <w:left w:val="nil"/>
              <w:bottom w:val="single" w:sz="4" w:space="0" w:color="auto"/>
              <w:right w:val="single" w:sz="4" w:space="0" w:color="auto"/>
            </w:tcBorders>
            <w:noWrap/>
            <w:vAlign w:val="bottom"/>
            <w:hideMark/>
          </w:tcPr>
          <w:p w14:paraId="6FB9EB21" w14:textId="77777777" w:rsidR="00F54880" w:rsidRPr="004F139C" w:rsidRDefault="00F54880" w:rsidP="00503C8B">
            <w:pPr>
              <w:pStyle w:val="TableText"/>
              <w:spacing w:before="10" w:after="10"/>
              <w:rPr>
                <w:sz w:val="18"/>
                <w:szCs w:val="18"/>
                <w:lang w:val="en"/>
              </w:rPr>
            </w:pPr>
            <w:r w:rsidRPr="004F139C">
              <w:rPr>
                <w:sz w:val="18"/>
                <w:szCs w:val="18"/>
                <w:lang w:val="en"/>
              </w:rPr>
              <w:t>5,845</w:t>
            </w:r>
          </w:p>
        </w:tc>
        <w:tc>
          <w:tcPr>
            <w:tcW w:w="800" w:type="dxa"/>
            <w:tcBorders>
              <w:top w:val="nil"/>
              <w:left w:val="nil"/>
              <w:bottom w:val="single" w:sz="4" w:space="0" w:color="auto"/>
              <w:right w:val="single" w:sz="4" w:space="0" w:color="auto"/>
            </w:tcBorders>
            <w:noWrap/>
            <w:vAlign w:val="bottom"/>
            <w:hideMark/>
          </w:tcPr>
          <w:p w14:paraId="4A7E5397" w14:textId="77777777" w:rsidR="00F54880" w:rsidRPr="004F139C" w:rsidRDefault="00F54880" w:rsidP="00503C8B">
            <w:pPr>
              <w:pStyle w:val="TableText"/>
              <w:spacing w:before="10" w:after="10"/>
              <w:rPr>
                <w:sz w:val="18"/>
                <w:szCs w:val="18"/>
                <w:lang w:val="en"/>
              </w:rPr>
            </w:pPr>
            <w:r w:rsidRPr="004F139C">
              <w:rPr>
                <w:sz w:val="18"/>
                <w:szCs w:val="18"/>
                <w:lang w:val="en"/>
              </w:rPr>
              <w:t>6,164</w:t>
            </w:r>
          </w:p>
        </w:tc>
        <w:tc>
          <w:tcPr>
            <w:tcW w:w="800" w:type="dxa"/>
            <w:tcBorders>
              <w:top w:val="nil"/>
              <w:left w:val="nil"/>
              <w:bottom w:val="single" w:sz="4" w:space="0" w:color="auto"/>
              <w:right w:val="single" w:sz="4" w:space="0" w:color="auto"/>
            </w:tcBorders>
            <w:noWrap/>
            <w:vAlign w:val="bottom"/>
            <w:hideMark/>
          </w:tcPr>
          <w:p w14:paraId="6B599268" w14:textId="77777777" w:rsidR="00F54880" w:rsidRPr="004F139C" w:rsidRDefault="00F54880" w:rsidP="00503C8B">
            <w:pPr>
              <w:pStyle w:val="TableText"/>
              <w:spacing w:before="10" w:after="10"/>
              <w:rPr>
                <w:sz w:val="18"/>
                <w:szCs w:val="18"/>
                <w:lang w:val="en"/>
              </w:rPr>
            </w:pPr>
            <w:r w:rsidRPr="004F139C">
              <w:rPr>
                <w:sz w:val="18"/>
                <w:szCs w:val="18"/>
                <w:lang w:val="en"/>
              </w:rPr>
              <w:t>6,273</w:t>
            </w:r>
          </w:p>
        </w:tc>
        <w:tc>
          <w:tcPr>
            <w:tcW w:w="800" w:type="dxa"/>
            <w:tcBorders>
              <w:top w:val="nil"/>
              <w:left w:val="nil"/>
              <w:bottom w:val="single" w:sz="4" w:space="0" w:color="auto"/>
              <w:right w:val="single" w:sz="4" w:space="0" w:color="auto"/>
            </w:tcBorders>
            <w:noWrap/>
            <w:vAlign w:val="bottom"/>
            <w:hideMark/>
          </w:tcPr>
          <w:p w14:paraId="665295B7" w14:textId="77777777" w:rsidR="00F54880" w:rsidRPr="004F139C" w:rsidRDefault="00F54880" w:rsidP="00503C8B">
            <w:pPr>
              <w:pStyle w:val="TableText"/>
              <w:spacing w:before="10" w:after="10"/>
              <w:rPr>
                <w:sz w:val="18"/>
                <w:szCs w:val="18"/>
                <w:lang w:val="en"/>
              </w:rPr>
            </w:pPr>
            <w:r w:rsidRPr="004F139C">
              <w:rPr>
                <w:sz w:val="18"/>
                <w:szCs w:val="18"/>
                <w:lang w:val="en"/>
              </w:rPr>
              <w:t>6,310</w:t>
            </w:r>
          </w:p>
        </w:tc>
        <w:tc>
          <w:tcPr>
            <w:tcW w:w="800" w:type="dxa"/>
            <w:tcBorders>
              <w:top w:val="nil"/>
              <w:left w:val="nil"/>
              <w:bottom w:val="single" w:sz="4" w:space="0" w:color="auto"/>
              <w:right w:val="single" w:sz="4" w:space="0" w:color="auto"/>
            </w:tcBorders>
            <w:noWrap/>
            <w:vAlign w:val="bottom"/>
            <w:hideMark/>
          </w:tcPr>
          <w:p w14:paraId="09468A17" w14:textId="77777777" w:rsidR="00F54880" w:rsidRPr="004F139C" w:rsidRDefault="00F54880" w:rsidP="00503C8B">
            <w:pPr>
              <w:pStyle w:val="TableText"/>
              <w:spacing w:before="10" w:after="10"/>
              <w:rPr>
                <w:sz w:val="18"/>
                <w:szCs w:val="18"/>
                <w:lang w:val="en"/>
              </w:rPr>
            </w:pPr>
            <w:r w:rsidRPr="004F139C">
              <w:rPr>
                <w:sz w:val="18"/>
                <w:szCs w:val="18"/>
                <w:lang w:val="en"/>
              </w:rPr>
              <w:t>6,319</w:t>
            </w:r>
          </w:p>
        </w:tc>
        <w:tc>
          <w:tcPr>
            <w:tcW w:w="800" w:type="dxa"/>
            <w:tcBorders>
              <w:top w:val="nil"/>
              <w:left w:val="nil"/>
              <w:bottom w:val="single" w:sz="4" w:space="0" w:color="auto"/>
              <w:right w:val="single" w:sz="4" w:space="0" w:color="auto"/>
            </w:tcBorders>
            <w:noWrap/>
            <w:vAlign w:val="bottom"/>
            <w:hideMark/>
          </w:tcPr>
          <w:p w14:paraId="722C4A73" w14:textId="77777777" w:rsidR="00F54880" w:rsidRPr="004F139C" w:rsidRDefault="00F54880" w:rsidP="00503C8B">
            <w:pPr>
              <w:pStyle w:val="TableText"/>
              <w:spacing w:before="10" w:after="10"/>
              <w:rPr>
                <w:sz w:val="18"/>
                <w:szCs w:val="18"/>
                <w:lang w:val="en"/>
              </w:rPr>
            </w:pPr>
            <w:r w:rsidRPr="004F139C">
              <w:rPr>
                <w:sz w:val="18"/>
                <w:szCs w:val="18"/>
                <w:lang w:val="en"/>
              </w:rPr>
              <w:t>6,333</w:t>
            </w:r>
          </w:p>
        </w:tc>
        <w:tc>
          <w:tcPr>
            <w:tcW w:w="800" w:type="dxa"/>
            <w:tcBorders>
              <w:top w:val="nil"/>
              <w:left w:val="nil"/>
              <w:bottom w:val="single" w:sz="4" w:space="0" w:color="auto"/>
              <w:right w:val="single" w:sz="4" w:space="0" w:color="auto"/>
            </w:tcBorders>
            <w:noWrap/>
            <w:vAlign w:val="bottom"/>
            <w:hideMark/>
          </w:tcPr>
          <w:p w14:paraId="28312387" w14:textId="77777777" w:rsidR="00F54880" w:rsidRPr="004F139C" w:rsidRDefault="00F54880" w:rsidP="00503C8B">
            <w:pPr>
              <w:pStyle w:val="TableText"/>
              <w:spacing w:before="10" w:after="10"/>
              <w:rPr>
                <w:sz w:val="18"/>
                <w:szCs w:val="18"/>
                <w:lang w:val="en"/>
              </w:rPr>
            </w:pPr>
            <w:r w:rsidRPr="004F139C">
              <w:rPr>
                <w:sz w:val="18"/>
                <w:szCs w:val="18"/>
                <w:lang w:val="en"/>
              </w:rPr>
              <w:t>6,500</w:t>
            </w:r>
          </w:p>
        </w:tc>
      </w:tr>
      <w:tr w:rsidR="00F54880" w:rsidRPr="004F139C" w14:paraId="78AE295B"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4D29E1BA"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5AC58266" w14:textId="77777777" w:rsidR="00F54880" w:rsidRPr="004F139C" w:rsidRDefault="00F54880" w:rsidP="00503C8B">
            <w:pPr>
              <w:pStyle w:val="TableText"/>
              <w:spacing w:before="10" w:after="10"/>
              <w:rPr>
                <w:sz w:val="18"/>
                <w:szCs w:val="18"/>
                <w:lang w:val="en"/>
              </w:rPr>
            </w:pPr>
            <w:r w:rsidRPr="004F139C">
              <w:rPr>
                <w:sz w:val="18"/>
                <w:szCs w:val="18"/>
                <w:lang w:val="en"/>
              </w:rPr>
              <w:t>5,500</w:t>
            </w:r>
          </w:p>
        </w:tc>
        <w:tc>
          <w:tcPr>
            <w:tcW w:w="800" w:type="dxa"/>
            <w:tcBorders>
              <w:top w:val="nil"/>
              <w:left w:val="nil"/>
              <w:bottom w:val="single" w:sz="4" w:space="0" w:color="auto"/>
              <w:right w:val="single" w:sz="4" w:space="0" w:color="auto"/>
            </w:tcBorders>
            <w:noWrap/>
            <w:vAlign w:val="bottom"/>
            <w:hideMark/>
          </w:tcPr>
          <w:p w14:paraId="66286582" w14:textId="77777777" w:rsidR="00F54880" w:rsidRPr="004F139C" w:rsidRDefault="00F54880" w:rsidP="00503C8B">
            <w:pPr>
              <w:pStyle w:val="TableText"/>
              <w:spacing w:before="10" w:after="10"/>
              <w:rPr>
                <w:sz w:val="18"/>
                <w:szCs w:val="18"/>
                <w:lang w:val="en"/>
              </w:rPr>
            </w:pPr>
            <w:r w:rsidRPr="004F139C">
              <w:rPr>
                <w:sz w:val="18"/>
                <w:szCs w:val="18"/>
                <w:lang w:val="en"/>
              </w:rPr>
              <w:t>3,479</w:t>
            </w:r>
          </w:p>
        </w:tc>
        <w:tc>
          <w:tcPr>
            <w:tcW w:w="800" w:type="dxa"/>
            <w:tcBorders>
              <w:top w:val="nil"/>
              <w:left w:val="nil"/>
              <w:bottom w:val="single" w:sz="4" w:space="0" w:color="auto"/>
              <w:right w:val="single" w:sz="4" w:space="0" w:color="auto"/>
            </w:tcBorders>
            <w:noWrap/>
            <w:vAlign w:val="bottom"/>
            <w:hideMark/>
          </w:tcPr>
          <w:p w14:paraId="36CB1FFE" w14:textId="77777777" w:rsidR="00F54880" w:rsidRPr="004F139C" w:rsidRDefault="00F54880" w:rsidP="00503C8B">
            <w:pPr>
              <w:pStyle w:val="TableText"/>
              <w:spacing w:before="10" w:after="10"/>
              <w:rPr>
                <w:sz w:val="18"/>
                <w:szCs w:val="18"/>
                <w:lang w:val="en"/>
              </w:rPr>
            </w:pPr>
            <w:r w:rsidRPr="004F139C">
              <w:rPr>
                <w:sz w:val="18"/>
                <w:szCs w:val="18"/>
                <w:lang w:val="en"/>
              </w:rPr>
              <w:t>3,549</w:t>
            </w:r>
          </w:p>
        </w:tc>
        <w:tc>
          <w:tcPr>
            <w:tcW w:w="800" w:type="dxa"/>
            <w:tcBorders>
              <w:top w:val="nil"/>
              <w:left w:val="nil"/>
              <w:bottom w:val="single" w:sz="4" w:space="0" w:color="auto"/>
              <w:right w:val="single" w:sz="4" w:space="0" w:color="auto"/>
            </w:tcBorders>
            <w:noWrap/>
            <w:vAlign w:val="bottom"/>
            <w:hideMark/>
          </w:tcPr>
          <w:p w14:paraId="29971F1A" w14:textId="77777777" w:rsidR="00F54880" w:rsidRPr="004F139C" w:rsidRDefault="00F54880" w:rsidP="00503C8B">
            <w:pPr>
              <w:pStyle w:val="TableText"/>
              <w:spacing w:before="10" w:after="10"/>
              <w:rPr>
                <w:sz w:val="18"/>
                <w:szCs w:val="18"/>
                <w:lang w:val="en"/>
              </w:rPr>
            </w:pPr>
            <w:r w:rsidRPr="004F139C">
              <w:rPr>
                <w:sz w:val="18"/>
                <w:szCs w:val="18"/>
                <w:lang w:val="en"/>
              </w:rPr>
              <w:t>4,479</w:t>
            </w:r>
          </w:p>
        </w:tc>
        <w:tc>
          <w:tcPr>
            <w:tcW w:w="800" w:type="dxa"/>
            <w:tcBorders>
              <w:top w:val="nil"/>
              <w:left w:val="nil"/>
              <w:bottom w:val="single" w:sz="4" w:space="0" w:color="auto"/>
              <w:right w:val="single" w:sz="4" w:space="0" w:color="auto"/>
            </w:tcBorders>
            <w:noWrap/>
            <w:vAlign w:val="bottom"/>
            <w:hideMark/>
          </w:tcPr>
          <w:p w14:paraId="2590FB65" w14:textId="77777777" w:rsidR="00F54880" w:rsidRPr="004F139C" w:rsidRDefault="00F54880" w:rsidP="00503C8B">
            <w:pPr>
              <w:pStyle w:val="TableText"/>
              <w:spacing w:before="10" w:after="10"/>
              <w:rPr>
                <w:sz w:val="18"/>
                <w:szCs w:val="18"/>
                <w:lang w:val="en"/>
              </w:rPr>
            </w:pPr>
            <w:r w:rsidRPr="004F139C">
              <w:rPr>
                <w:sz w:val="18"/>
                <w:szCs w:val="18"/>
                <w:lang w:val="en"/>
              </w:rPr>
              <w:t>5,290</w:t>
            </w:r>
          </w:p>
        </w:tc>
        <w:tc>
          <w:tcPr>
            <w:tcW w:w="800" w:type="dxa"/>
            <w:tcBorders>
              <w:top w:val="nil"/>
              <w:left w:val="nil"/>
              <w:bottom w:val="single" w:sz="4" w:space="0" w:color="auto"/>
              <w:right w:val="single" w:sz="4" w:space="0" w:color="auto"/>
            </w:tcBorders>
            <w:noWrap/>
            <w:vAlign w:val="bottom"/>
            <w:hideMark/>
          </w:tcPr>
          <w:p w14:paraId="46090817" w14:textId="77777777" w:rsidR="00F54880" w:rsidRPr="004F139C" w:rsidRDefault="00F54880" w:rsidP="00503C8B">
            <w:pPr>
              <w:pStyle w:val="TableText"/>
              <w:spacing w:before="10" w:after="10"/>
              <w:rPr>
                <w:sz w:val="18"/>
                <w:szCs w:val="18"/>
                <w:lang w:val="en"/>
              </w:rPr>
            </w:pPr>
            <w:r w:rsidRPr="004F139C">
              <w:rPr>
                <w:sz w:val="18"/>
                <w:szCs w:val="18"/>
                <w:lang w:val="en"/>
              </w:rPr>
              <w:t>5,609</w:t>
            </w:r>
          </w:p>
        </w:tc>
        <w:tc>
          <w:tcPr>
            <w:tcW w:w="800" w:type="dxa"/>
            <w:tcBorders>
              <w:top w:val="nil"/>
              <w:left w:val="nil"/>
              <w:bottom w:val="single" w:sz="4" w:space="0" w:color="auto"/>
              <w:right w:val="single" w:sz="4" w:space="0" w:color="auto"/>
            </w:tcBorders>
            <w:noWrap/>
            <w:vAlign w:val="bottom"/>
            <w:hideMark/>
          </w:tcPr>
          <w:p w14:paraId="63882F3F" w14:textId="77777777" w:rsidR="00F54880" w:rsidRPr="004F139C" w:rsidRDefault="00F54880" w:rsidP="00503C8B">
            <w:pPr>
              <w:pStyle w:val="TableText"/>
              <w:spacing w:before="10" w:after="10"/>
              <w:rPr>
                <w:sz w:val="18"/>
                <w:szCs w:val="18"/>
                <w:lang w:val="en"/>
              </w:rPr>
            </w:pPr>
            <w:r w:rsidRPr="004F139C">
              <w:rPr>
                <w:sz w:val="18"/>
                <w:szCs w:val="18"/>
                <w:lang w:val="en"/>
              </w:rPr>
              <w:t>5,718</w:t>
            </w:r>
          </w:p>
        </w:tc>
        <w:tc>
          <w:tcPr>
            <w:tcW w:w="800" w:type="dxa"/>
            <w:tcBorders>
              <w:top w:val="nil"/>
              <w:left w:val="nil"/>
              <w:bottom w:val="single" w:sz="4" w:space="0" w:color="auto"/>
              <w:right w:val="single" w:sz="4" w:space="0" w:color="auto"/>
            </w:tcBorders>
            <w:noWrap/>
            <w:vAlign w:val="bottom"/>
            <w:hideMark/>
          </w:tcPr>
          <w:p w14:paraId="7A897C5E" w14:textId="77777777" w:rsidR="00F54880" w:rsidRPr="004F139C" w:rsidRDefault="00F54880" w:rsidP="00503C8B">
            <w:pPr>
              <w:pStyle w:val="TableText"/>
              <w:spacing w:before="10" w:after="10"/>
              <w:rPr>
                <w:sz w:val="18"/>
                <w:szCs w:val="18"/>
                <w:lang w:val="en"/>
              </w:rPr>
            </w:pPr>
            <w:r w:rsidRPr="004F139C">
              <w:rPr>
                <w:sz w:val="18"/>
                <w:szCs w:val="18"/>
                <w:lang w:val="en"/>
              </w:rPr>
              <w:t>5,755</w:t>
            </w:r>
          </w:p>
        </w:tc>
        <w:tc>
          <w:tcPr>
            <w:tcW w:w="800" w:type="dxa"/>
            <w:tcBorders>
              <w:top w:val="nil"/>
              <w:left w:val="nil"/>
              <w:bottom w:val="single" w:sz="4" w:space="0" w:color="auto"/>
              <w:right w:val="single" w:sz="4" w:space="0" w:color="auto"/>
            </w:tcBorders>
            <w:noWrap/>
            <w:vAlign w:val="bottom"/>
            <w:hideMark/>
          </w:tcPr>
          <w:p w14:paraId="0775255A" w14:textId="77777777" w:rsidR="00F54880" w:rsidRPr="004F139C" w:rsidRDefault="00F54880" w:rsidP="00503C8B">
            <w:pPr>
              <w:pStyle w:val="TableText"/>
              <w:spacing w:before="10" w:after="10"/>
              <w:rPr>
                <w:sz w:val="18"/>
                <w:szCs w:val="18"/>
                <w:lang w:val="en"/>
              </w:rPr>
            </w:pPr>
            <w:r w:rsidRPr="004F139C">
              <w:rPr>
                <w:sz w:val="18"/>
                <w:szCs w:val="18"/>
                <w:lang w:val="en"/>
              </w:rPr>
              <w:t>5,764</w:t>
            </w:r>
          </w:p>
        </w:tc>
        <w:tc>
          <w:tcPr>
            <w:tcW w:w="800" w:type="dxa"/>
            <w:tcBorders>
              <w:top w:val="nil"/>
              <w:left w:val="nil"/>
              <w:bottom w:val="single" w:sz="4" w:space="0" w:color="auto"/>
              <w:right w:val="single" w:sz="4" w:space="0" w:color="auto"/>
            </w:tcBorders>
            <w:noWrap/>
            <w:vAlign w:val="bottom"/>
            <w:hideMark/>
          </w:tcPr>
          <w:p w14:paraId="3426A345" w14:textId="77777777" w:rsidR="00F54880" w:rsidRPr="004F139C" w:rsidRDefault="00F54880" w:rsidP="00503C8B">
            <w:pPr>
              <w:pStyle w:val="TableText"/>
              <w:spacing w:before="10" w:after="10"/>
              <w:rPr>
                <w:sz w:val="18"/>
                <w:szCs w:val="18"/>
                <w:lang w:val="en"/>
              </w:rPr>
            </w:pPr>
            <w:r w:rsidRPr="004F139C">
              <w:rPr>
                <w:sz w:val="18"/>
                <w:szCs w:val="18"/>
                <w:lang w:val="en"/>
              </w:rPr>
              <w:t>5,778</w:t>
            </w:r>
          </w:p>
        </w:tc>
        <w:tc>
          <w:tcPr>
            <w:tcW w:w="800" w:type="dxa"/>
            <w:tcBorders>
              <w:top w:val="nil"/>
              <w:left w:val="nil"/>
              <w:bottom w:val="single" w:sz="4" w:space="0" w:color="auto"/>
              <w:right w:val="single" w:sz="4" w:space="0" w:color="auto"/>
            </w:tcBorders>
            <w:noWrap/>
            <w:vAlign w:val="bottom"/>
            <w:hideMark/>
          </w:tcPr>
          <w:p w14:paraId="49526309" w14:textId="77777777" w:rsidR="00F54880" w:rsidRPr="004F139C" w:rsidRDefault="00F54880" w:rsidP="00503C8B">
            <w:pPr>
              <w:pStyle w:val="TableText"/>
              <w:spacing w:before="10" w:after="10"/>
              <w:rPr>
                <w:sz w:val="18"/>
                <w:szCs w:val="18"/>
                <w:lang w:val="en"/>
              </w:rPr>
            </w:pPr>
            <w:r w:rsidRPr="004F139C">
              <w:rPr>
                <w:sz w:val="18"/>
                <w:szCs w:val="18"/>
                <w:lang w:val="en"/>
              </w:rPr>
              <w:t>5,945</w:t>
            </w:r>
          </w:p>
        </w:tc>
      </w:tr>
      <w:tr w:rsidR="00F54880" w:rsidRPr="004F139C" w14:paraId="6F1ECB06"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4C758723"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53CE25F3" w14:textId="77777777" w:rsidR="00F54880" w:rsidRPr="004F139C" w:rsidRDefault="00F54880" w:rsidP="00503C8B">
            <w:pPr>
              <w:pStyle w:val="TableText"/>
              <w:spacing w:before="10" w:after="10"/>
              <w:rPr>
                <w:sz w:val="18"/>
                <w:szCs w:val="18"/>
                <w:lang w:val="en"/>
              </w:rPr>
            </w:pPr>
            <w:r w:rsidRPr="004F139C">
              <w:rPr>
                <w:sz w:val="18"/>
                <w:szCs w:val="18"/>
                <w:lang w:val="en"/>
              </w:rPr>
              <w:t>6,000</w:t>
            </w:r>
          </w:p>
        </w:tc>
        <w:tc>
          <w:tcPr>
            <w:tcW w:w="800" w:type="dxa"/>
            <w:tcBorders>
              <w:top w:val="nil"/>
              <w:left w:val="nil"/>
              <w:bottom w:val="single" w:sz="4" w:space="0" w:color="auto"/>
              <w:right w:val="single" w:sz="4" w:space="0" w:color="auto"/>
            </w:tcBorders>
            <w:noWrap/>
            <w:vAlign w:val="bottom"/>
            <w:hideMark/>
          </w:tcPr>
          <w:p w14:paraId="2692CC1F" w14:textId="77777777" w:rsidR="00F54880" w:rsidRPr="004F139C" w:rsidRDefault="00F54880" w:rsidP="00503C8B">
            <w:pPr>
              <w:pStyle w:val="TableText"/>
              <w:spacing w:before="10" w:after="10"/>
              <w:rPr>
                <w:sz w:val="18"/>
                <w:szCs w:val="18"/>
                <w:lang w:val="en"/>
              </w:rPr>
            </w:pPr>
            <w:r w:rsidRPr="004F139C">
              <w:rPr>
                <w:sz w:val="18"/>
                <w:szCs w:val="18"/>
                <w:lang w:val="en"/>
              </w:rPr>
              <w:t>723</w:t>
            </w:r>
          </w:p>
        </w:tc>
        <w:tc>
          <w:tcPr>
            <w:tcW w:w="800" w:type="dxa"/>
            <w:tcBorders>
              <w:top w:val="nil"/>
              <w:left w:val="nil"/>
              <w:bottom w:val="single" w:sz="4" w:space="0" w:color="auto"/>
              <w:right w:val="single" w:sz="4" w:space="0" w:color="auto"/>
            </w:tcBorders>
            <w:noWrap/>
            <w:vAlign w:val="bottom"/>
            <w:hideMark/>
          </w:tcPr>
          <w:p w14:paraId="68AD89DD" w14:textId="77777777" w:rsidR="00F54880" w:rsidRPr="004F139C" w:rsidRDefault="00F54880" w:rsidP="00503C8B">
            <w:pPr>
              <w:pStyle w:val="TableText"/>
              <w:spacing w:before="10" w:after="10"/>
              <w:rPr>
                <w:sz w:val="18"/>
                <w:szCs w:val="18"/>
                <w:lang w:val="en"/>
              </w:rPr>
            </w:pPr>
            <w:r w:rsidRPr="004F139C">
              <w:rPr>
                <w:sz w:val="18"/>
                <w:szCs w:val="18"/>
                <w:lang w:val="en"/>
              </w:rPr>
              <w:t>793</w:t>
            </w:r>
          </w:p>
        </w:tc>
        <w:tc>
          <w:tcPr>
            <w:tcW w:w="800" w:type="dxa"/>
            <w:tcBorders>
              <w:top w:val="nil"/>
              <w:left w:val="nil"/>
              <w:bottom w:val="single" w:sz="4" w:space="0" w:color="auto"/>
              <w:right w:val="single" w:sz="4" w:space="0" w:color="auto"/>
            </w:tcBorders>
            <w:noWrap/>
            <w:vAlign w:val="bottom"/>
            <w:hideMark/>
          </w:tcPr>
          <w:p w14:paraId="648EE3DC" w14:textId="77777777" w:rsidR="00F54880" w:rsidRPr="004F139C" w:rsidRDefault="00F54880" w:rsidP="00503C8B">
            <w:pPr>
              <w:pStyle w:val="TableText"/>
              <w:spacing w:before="10" w:after="10"/>
              <w:rPr>
                <w:sz w:val="18"/>
                <w:szCs w:val="18"/>
                <w:lang w:val="en"/>
              </w:rPr>
            </w:pPr>
            <w:r w:rsidRPr="004F139C">
              <w:rPr>
                <w:sz w:val="18"/>
                <w:szCs w:val="18"/>
                <w:lang w:val="en"/>
              </w:rPr>
              <w:t>1,723</w:t>
            </w:r>
          </w:p>
        </w:tc>
        <w:tc>
          <w:tcPr>
            <w:tcW w:w="800" w:type="dxa"/>
            <w:tcBorders>
              <w:top w:val="nil"/>
              <w:left w:val="nil"/>
              <w:bottom w:val="single" w:sz="4" w:space="0" w:color="auto"/>
              <w:right w:val="single" w:sz="4" w:space="0" w:color="auto"/>
            </w:tcBorders>
            <w:noWrap/>
            <w:vAlign w:val="bottom"/>
            <w:hideMark/>
          </w:tcPr>
          <w:p w14:paraId="58C8636F" w14:textId="77777777" w:rsidR="00F54880" w:rsidRPr="004F139C" w:rsidRDefault="00F54880" w:rsidP="00503C8B">
            <w:pPr>
              <w:pStyle w:val="TableText"/>
              <w:spacing w:before="10" w:after="10"/>
              <w:rPr>
                <w:sz w:val="18"/>
                <w:szCs w:val="18"/>
                <w:lang w:val="en"/>
              </w:rPr>
            </w:pPr>
            <w:r w:rsidRPr="004F139C">
              <w:rPr>
                <w:sz w:val="18"/>
                <w:szCs w:val="18"/>
                <w:lang w:val="en"/>
              </w:rPr>
              <w:t>2,534</w:t>
            </w:r>
          </w:p>
        </w:tc>
        <w:tc>
          <w:tcPr>
            <w:tcW w:w="800" w:type="dxa"/>
            <w:tcBorders>
              <w:top w:val="nil"/>
              <w:left w:val="nil"/>
              <w:bottom w:val="single" w:sz="4" w:space="0" w:color="auto"/>
              <w:right w:val="single" w:sz="4" w:space="0" w:color="auto"/>
            </w:tcBorders>
            <w:noWrap/>
            <w:vAlign w:val="bottom"/>
            <w:hideMark/>
          </w:tcPr>
          <w:p w14:paraId="1A9B8479" w14:textId="77777777" w:rsidR="00F54880" w:rsidRPr="004F139C" w:rsidRDefault="00F54880" w:rsidP="00503C8B">
            <w:pPr>
              <w:pStyle w:val="TableText"/>
              <w:spacing w:before="10" w:after="10"/>
              <w:rPr>
                <w:sz w:val="18"/>
                <w:szCs w:val="18"/>
                <w:lang w:val="en"/>
              </w:rPr>
            </w:pPr>
            <w:r w:rsidRPr="004F139C">
              <w:rPr>
                <w:sz w:val="18"/>
                <w:szCs w:val="18"/>
                <w:lang w:val="en"/>
              </w:rPr>
              <w:t>2,853</w:t>
            </w:r>
          </w:p>
        </w:tc>
        <w:tc>
          <w:tcPr>
            <w:tcW w:w="800" w:type="dxa"/>
            <w:tcBorders>
              <w:top w:val="nil"/>
              <w:left w:val="nil"/>
              <w:bottom w:val="single" w:sz="4" w:space="0" w:color="auto"/>
              <w:right w:val="single" w:sz="4" w:space="0" w:color="auto"/>
            </w:tcBorders>
            <w:noWrap/>
            <w:vAlign w:val="bottom"/>
            <w:hideMark/>
          </w:tcPr>
          <w:p w14:paraId="5B35E60E" w14:textId="77777777" w:rsidR="00F54880" w:rsidRPr="004F139C" w:rsidRDefault="00F54880" w:rsidP="00503C8B">
            <w:pPr>
              <w:pStyle w:val="TableText"/>
              <w:spacing w:before="10" w:after="10"/>
              <w:rPr>
                <w:sz w:val="18"/>
                <w:szCs w:val="18"/>
                <w:lang w:val="en"/>
              </w:rPr>
            </w:pPr>
            <w:r w:rsidRPr="004F139C">
              <w:rPr>
                <w:sz w:val="18"/>
                <w:szCs w:val="18"/>
                <w:lang w:val="en"/>
              </w:rPr>
              <w:t>2,962</w:t>
            </w:r>
          </w:p>
        </w:tc>
        <w:tc>
          <w:tcPr>
            <w:tcW w:w="800" w:type="dxa"/>
            <w:tcBorders>
              <w:top w:val="nil"/>
              <w:left w:val="nil"/>
              <w:bottom w:val="single" w:sz="4" w:space="0" w:color="auto"/>
              <w:right w:val="single" w:sz="4" w:space="0" w:color="auto"/>
            </w:tcBorders>
            <w:noWrap/>
            <w:vAlign w:val="bottom"/>
            <w:hideMark/>
          </w:tcPr>
          <w:p w14:paraId="3DC78798" w14:textId="77777777" w:rsidR="00F54880" w:rsidRPr="004F139C" w:rsidRDefault="00F54880" w:rsidP="00503C8B">
            <w:pPr>
              <w:pStyle w:val="TableText"/>
              <w:spacing w:before="10" w:after="10"/>
              <w:rPr>
                <w:sz w:val="18"/>
                <w:szCs w:val="18"/>
                <w:lang w:val="en"/>
              </w:rPr>
            </w:pPr>
            <w:r w:rsidRPr="004F139C">
              <w:rPr>
                <w:sz w:val="18"/>
                <w:szCs w:val="18"/>
                <w:lang w:val="en"/>
              </w:rPr>
              <w:t>2,999</w:t>
            </w:r>
          </w:p>
        </w:tc>
        <w:tc>
          <w:tcPr>
            <w:tcW w:w="800" w:type="dxa"/>
            <w:tcBorders>
              <w:top w:val="nil"/>
              <w:left w:val="nil"/>
              <w:bottom w:val="single" w:sz="4" w:space="0" w:color="auto"/>
              <w:right w:val="single" w:sz="4" w:space="0" w:color="auto"/>
            </w:tcBorders>
            <w:noWrap/>
            <w:vAlign w:val="bottom"/>
            <w:hideMark/>
          </w:tcPr>
          <w:p w14:paraId="2AA9AA43" w14:textId="77777777" w:rsidR="00F54880" w:rsidRPr="004F139C" w:rsidRDefault="00F54880" w:rsidP="00503C8B">
            <w:pPr>
              <w:pStyle w:val="TableText"/>
              <w:spacing w:before="10" w:after="10"/>
              <w:rPr>
                <w:sz w:val="18"/>
                <w:szCs w:val="18"/>
                <w:lang w:val="en"/>
              </w:rPr>
            </w:pPr>
            <w:r w:rsidRPr="004F139C">
              <w:rPr>
                <w:sz w:val="18"/>
                <w:szCs w:val="18"/>
                <w:lang w:val="en"/>
              </w:rPr>
              <w:t>3,008</w:t>
            </w:r>
          </w:p>
        </w:tc>
        <w:tc>
          <w:tcPr>
            <w:tcW w:w="800" w:type="dxa"/>
            <w:tcBorders>
              <w:top w:val="nil"/>
              <w:left w:val="nil"/>
              <w:bottom w:val="single" w:sz="4" w:space="0" w:color="auto"/>
              <w:right w:val="single" w:sz="4" w:space="0" w:color="auto"/>
            </w:tcBorders>
            <w:noWrap/>
            <w:vAlign w:val="bottom"/>
            <w:hideMark/>
          </w:tcPr>
          <w:p w14:paraId="49F59039" w14:textId="77777777" w:rsidR="00F54880" w:rsidRPr="004F139C" w:rsidRDefault="00F54880" w:rsidP="00503C8B">
            <w:pPr>
              <w:pStyle w:val="TableText"/>
              <w:spacing w:before="10" w:after="10"/>
              <w:rPr>
                <w:sz w:val="18"/>
                <w:szCs w:val="18"/>
                <w:lang w:val="en"/>
              </w:rPr>
            </w:pPr>
            <w:r w:rsidRPr="004F139C">
              <w:rPr>
                <w:sz w:val="18"/>
                <w:szCs w:val="18"/>
                <w:lang w:val="en"/>
              </w:rPr>
              <w:t>3,022</w:t>
            </w:r>
          </w:p>
        </w:tc>
        <w:tc>
          <w:tcPr>
            <w:tcW w:w="800" w:type="dxa"/>
            <w:tcBorders>
              <w:top w:val="nil"/>
              <w:left w:val="nil"/>
              <w:bottom w:val="single" w:sz="4" w:space="0" w:color="auto"/>
              <w:right w:val="single" w:sz="4" w:space="0" w:color="auto"/>
            </w:tcBorders>
            <w:noWrap/>
            <w:vAlign w:val="bottom"/>
            <w:hideMark/>
          </w:tcPr>
          <w:p w14:paraId="6CAACA46" w14:textId="77777777" w:rsidR="00F54880" w:rsidRPr="004F139C" w:rsidRDefault="00F54880" w:rsidP="00503C8B">
            <w:pPr>
              <w:pStyle w:val="TableText"/>
              <w:spacing w:before="10" w:after="10"/>
              <w:rPr>
                <w:sz w:val="18"/>
                <w:szCs w:val="18"/>
                <w:lang w:val="en"/>
              </w:rPr>
            </w:pPr>
            <w:r w:rsidRPr="004F139C">
              <w:rPr>
                <w:sz w:val="18"/>
                <w:szCs w:val="18"/>
                <w:lang w:val="en"/>
              </w:rPr>
              <w:t>3,189</w:t>
            </w:r>
          </w:p>
        </w:tc>
      </w:tr>
      <w:tr w:rsidR="00F54880" w:rsidRPr="004F139C" w14:paraId="0F74A395"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0B5F9F17"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6E66FD36" w14:textId="77777777" w:rsidR="00F54880" w:rsidRPr="004F139C" w:rsidRDefault="00F54880" w:rsidP="00503C8B">
            <w:pPr>
              <w:pStyle w:val="TableText"/>
              <w:spacing w:before="10" w:after="10"/>
              <w:rPr>
                <w:sz w:val="18"/>
                <w:szCs w:val="18"/>
                <w:lang w:val="en"/>
              </w:rPr>
            </w:pPr>
            <w:r w:rsidRPr="004F139C">
              <w:rPr>
                <w:sz w:val="18"/>
                <w:szCs w:val="18"/>
                <w:lang w:val="en"/>
              </w:rPr>
              <w:t>6,500</w:t>
            </w:r>
          </w:p>
        </w:tc>
        <w:tc>
          <w:tcPr>
            <w:tcW w:w="800" w:type="dxa"/>
            <w:tcBorders>
              <w:top w:val="nil"/>
              <w:left w:val="nil"/>
              <w:bottom w:val="single" w:sz="4" w:space="0" w:color="auto"/>
              <w:right w:val="single" w:sz="4" w:space="0" w:color="auto"/>
            </w:tcBorders>
            <w:noWrap/>
            <w:vAlign w:val="bottom"/>
            <w:hideMark/>
          </w:tcPr>
          <w:p w14:paraId="000CE1E1" w14:textId="77777777" w:rsidR="00F54880" w:rsidRPr="004F139C" w:rsidRDefault="00F54880" w:rsidP="00503C8B">
            <w:pPr>
              <w:pStyle w:val="TableText"/>
              <w:spacing w:before="10" w:after="10"/>
              <w:rPr>
                <w:sz w:val="18"/>
                <w:szCs w:val="18"/>
                <w:lang w:val="en"/>
              </w:rPr>
            </w:pPr>
            <w:r w:rsidRPr="004F139C">
              <w:rPr>
                <w:sz w:val="18"/>
                <w:szCs w:val="18"/>
                <w:lang w:val="en"/>
              </w:rPr>
              <w:t>114</w:t>
            </w:r>
          </w:p>
        </w:tc>
        <w:tc>
          <w:tcPr>
            <w:tcW w:w="800" w:type="dxa"/>
            <w:tcBorders>
              <w:top w:val="nil"/>
              <w:left w:val="nil"/>
              <w:bottom w:val="single" w:sz="4" w:space="0" w:color="auto"/>
              <w:right w:val="single" w:sz="4" w:space="0" w:color="auto"/>
            </w:tcBorders>
            <w:noWrap/>
            <w:vAlign w:val="bottom"/>
            <w:hideMark/>
          </w:tcPr>
          <w:p w14:paraId="09421F87" w14:textId="77777777" w:rsidR="00F54880" w:rsidRPr="004F139C" w:rsidRDefault="00F54880" w:rsidP="00503C8B">
            <w:pPr>
              <w:pStyle w:val="TableText"/>
              <w:spacing w:before="10" w:after="10"/>
              <w:rPr>
                <w:sz w:val="18"/>
                <w:szCs w:val="18"/>
                <w:lang w:val="en"/>
              </w:rPr>
            </w:pPr>
            <w:r w:rsidRPr="004F139C">
              <w:rPr>
                <w:sz w:val="18"/>
                <w:szCs w:val="18"/>
                <w:lang w:val="en"/>
              </w:rPr>
              <w:t>183</w:t>
            </w:r>
          </w:p>
        </w:tc>
        <w:tc>
          <w:tcPr>
            <w:tcW w:w="800" w:type="dxa"/>
            <w:tcBorders>
              <w:top w:val="nil"/>
              <w:left w:val="nil"/>
              <w:bottom w:val="single" w:sz="4" w:space="0" w:color="auto"/>
              <w:right w:val="single" w:sz="4" w:space="0" w:color="auto"/>
            </w:tcBorders>
            <w:noWrap/>
            <w:vAlign w:val="bottom"/>
            <w:hideMark/>
          </w:tcPr>
          <w:p w14:paraId="48C026A8" w14:textId="77777777" w:rsidR="00F54880" w:rsidRPr="004F139C" w:rsidRDefault="00F54880" w:rsidP="00503C8B">
            <w:pPr>
              <w:pStyle w:val="TableText"/>
              <w:spacing w:before="10" w:after="10"/>
              <w:rPr>
                <w:sz w:val="18"/>
                <w:szCs w:val="18"/>
                <w:lang w:val="en"/>
              </w:rPr>
            </w:pPr>
            <w:r w:rsidRPr="004F139C">
              <w:rPr>
                <w:sz w:val="18"/>
                <w:szCs w:val="18"/>
                <w:lang w:val="en"/>
              </w:rPr>
              <w:t>1,113</w:t>
            </w:r>
          </w:p>
        </w:tc>
        <w:tc>
          <w:tcPr>
            <w:tcW w:w="800" w:type="dxa"/>
            <w:tcBorders>
              <w:top w:val="nil"/>
              <w:left w:val="nil"/>
              <w:bottom w:val="single" w:sz="4" w:space="0" w:color="auto"/>
              <w:right w:val="single" w:sz="4" w:space="0" w:color="auto"/>
            </w:tcBorders>
            <w:noWrap/>
            <w:vAlign w:val="bottom"/>
            <w:hideMark/>
          </w:tcPr>
          <w:p w14:paraId="0E97CD66" w14:textId="77777777" w:rsidR="00F54880" w:rsidRPr="004F139C" w:rsidRDefault="00F54880" w:rsidP="00503C8B">
            <w:pPr>
              <w:pStyle w:val="TableText"/>
              <w:spacing w:before="10" w:after="10"/>
              <w:rPr>
                <w:sz w:val="18"/>
                <w:szCs w:val="18"/>
                <w:lang w:val="en"/>
              </w:rPr>
            </w:pPr>
            <w:r w:rsidRPr="004F139C">
              <w:rPr>
                <w:sz w:val="18"/>
                <w:szCs w:val="18"/>
                <w:lang w:val="en"/>
              </w:rPr>
              <w:t>1,924</w:t>
            </w:r>
          </w:p>
        </w:tc>
        <w:tc>
          <w:tcPr>
            <w:tcW w:w="800" w:type="dxa"/>
            <w:tcBorders>
              <w:top w:val="nil"/>
              <w:left w:val="nil"/>
              <w:bottom w:val="single" w:sz="4" w:space="0" w:color="auto"/>
              <w:right w:val="single" w:sz="4" w:space="0" w:color="auto"/>
            </w:tcBorders>
            <w:noWrap/>
            <w:vAlign w:val="bottom"/>
            <w:hideMark/>
          </w:tcPr>
          <w:p w14:paraId="70AF8590" w14:textId="77777777" w:rsidR="00F54880" w:rsidRPr="004F139C" w:rsidRDefault="00F54880" w:rsidP="00503C8B">
            <w:pPr>
              <w:pStyle w:val="TableText"/>
              <w:spacing w:before="10" w:after="10"/>
              <w:rPr>
                <w:sz w:val="18"/>
                <w:szCs w:val="18"/>
                <w:lang w:val="en"/>
              </w:rPr>
            </w:pPr>
            <w:r w:rsidRPr="004F139C">
              <w:rPr>
                <w:sz w:val="18"/>
                <w:szCs w:val="18"/>
                <w:lang w:val="en"/>
              </w:rPr>
              <w:t>2,243</w:t>
            </w:r>
          </w:p>
        </w:tc>
        <w:tc>
          <w:tcPr>
            <w:tcW w:w="800" w:type="dxa"/>
            <w:tcBorders>
              <w:top w:val="nil"/>
              <w:left w:val="nil"/>
              <w:bottom w:val="single" w:sz="4" w:space="0" w:color="auto"/>
              <w:right w:val="single" w:sz="4" w:space="0" w:color="auto"/>
            </w:tcBorders>
            <w:noWrap/>
            <w:vAlign w:val="bottom"/>
            <w:hideMark/>
          </w:tcPr>
          <w:p w14:paraId="18A3D868" w14:textId="77777777" w:rsidR="00F54880" w:rsidRPr="004F139C" w:rsidRDefault="00F54880" w:rsidP="00503C8B">
            <w:pPr>
              <w:pStyle w:val="TableText"/>
              <w:spacing w:before="10" w:after="10"/>
              <w:rPr>
                <w:sz w:val="18"/>
                <w:szCs w:val="18"/>
                <w:lang w:val="en"/>
              </w:rPr>
            </w:pPr>
            <w:r w:rsidRPr="004F139C">
              <w:rPr>
                <w:sz w:val="18"/>
                <w:szCs w:val="18"/>
                <w:lang w:val="en"/>
              </w:rPr>
              <w:t>2,353</w:t>
            </w:r>
          </w:p>
        </w:tc>
        <w:tc>
          <w:tcPr>
            <w:tcW w:w="800" w:type="dxa"/>
            <w:tcBorders>
              <w:top w:val="nil"/>
              <w:left w:val="nil"/>
              <w:bottom w:val="single" w:sz="4" w:space="0" w:color="auto"/>
              <w:right w:val="single" w:sz="4" w:space="0" w:color="auto"/>
            </w:tcBorders>
            <w:noWrap/>
            <w:vAlign w:val="bottom"/>
            <w:hideMark/>
          </w:tcPr>
          <w:p w14:paraId="60B1C141" w14:textId="77777777" w:rsidR="00F54880" w:rsidRPr="004F139C" w:rsidRDefault="00F54880" w:rsidP="00503C8B">
            <w:pPr>
              <w:pStyle w:val="TableText"/>
              <w:spacing w:before="10" w:after="10"/>
              <w:rPr>
                <w:sz w:val="18"/>
                <w:szCs w:val="18"/>
                <w:lang w:val="en"/>
              </w:rPr>
            </w:pPr>
            <w:r w:rsidRPr="004F139C">
              <w:rPr>
                <w:sz w:val="18"/>
                <w:szCs w:val="18"/>
                <w:lang w:val="en"/>
              </w:rPr>
              <w:t>2,390</w:t>
            </w:r>
          </w:p>
        </w:tc>
        <w:tc>
          <w:tcPr>
            <w:tcW w:w="800" w:type="dxa"/>
            <w:tcBorders>
              <w:top w:val="nil"/>
              <w:left w:val="nil"/>
              <w:bottom w:val="single" w:sz="4" w:space="0" w:color="auto"/>
              <w:right w:val="single" w:sz="4" w:space="0" w:color="auto"/>
            </w:tcBorders>
            <w:noWrap/>
            <w:vAlign w:val="bottom"/>
            <w:hideMark/>
          </w:tcPr>
          <w:p w14:paraId="1E4FD2A7" w14:textId="77777777" w:rsidR="00F54880" w:rsidRPr="004F139C" w:rsidRDefault="00F54880" w:rsidP="00503C8B">
            <w:pPr>
              <w:pStyle w:val="TableText"/>
              <w:spacing w:before="10" w:after="10"/>
              <w:rPr>
                <w:sz w:val="18"/>
                <w:szCs w:val="18"/>
                <w:lang w:val="en"/>
              </w:rPr>
            </w:pPr>
            <w:r w:rsidRPr="004F139C">
              <w:rPr>
                <w:sz w:val="18"/>
                <w:szCs w:val="18"/>
                <w:lang w:val="en"/>
              </w:rPr>
              <w:t>2,399</w:t>
            </w:r>
          </w:p>
        </w:tc>
        <w:tc>
          <w:tcPr>
            <w:tcW w:w="800" w:type="dxa"/>
            <w:tcBorders>
              <w:top w:val="nil"/>
              <w:left w:val="nil"/>
              <w:bottom w:val="single" w:sz="4" w:space="0" w:color="auto"/>
              <w:right w:val="single" w:sz="4" w:space="0" w:color="auto"/>
            </w:tcBorders>
            <w:noWrap/>
            <w:vAlign w:val="bottom"/>
            <w:hideMark/>
          </w:tcPr>
          <w:p w14:paraId="775103B1" w14:textId="77777777" w:rsidR="00F54880" w:rsidRPr="004F139C" w:rsidRDefault="00F54880" w:rsidP="00503C8B">
            <w:pPr>
              <w:pStyle w:val="TableText"/>
              <w:spacing w:before="10" w:after="10"/>
              <w:rPr>
                <w:sz w:val="18"/>
                <w:szCs w:val="18"/>
                <w:lang w:val="en"/>
              </w:rPr>
            </w:pPr>
            <w:r w:rsidRPr="004F139C">
              <w:rPr>
                <w:sz w:val="18"/>
                <w:szCs w:val="18"/>
                <w:lang w:val="en"/>
              </w:rPr>
              <w:t>2,413</w:t>
            </w:r>
          </w:p>
        </w:tc>
        <w:tc>
          <w:tcPr>
            <w:tcW w:w="800" w:type="dxa"/>
            <w:tcBorders>
              <w:top w:val="nil"/>
              <w:left w:val="nil"/>
              <w:bottom w:val="single" w:sz="4" w:space="0" w:color="auto"/>
              <w:right w:val="single" w:sz="4" w:space="0" w:color="auto"/>
            </w:tcBorders>
            <w:noWrap/>
            <w:vAlign w:val="bottom"/>
            <w:hideMark/>
          </w:tcPr>
          <w:p w14:paraId="7A0791E3" w14:textId="77777777" w:rsidR="00F54880" w:rsidRPr="004F139C" w:rsidRDefault="00F54880" w:rsidP="00503C8B">
            <w:pPr>
              <w:pStyle w:val="TableText"/>
              <w:spacing w:before="10" w:after="10"/>
              <w:rPr>
                <w:sz w:val="18"/>
                <w:szCs w:val="18"/>
                <w:lang w:val="en"/>
              </w:rPr>
            </w:pPr>
            <w:r w:rsidRPr="004F139C">
              <w:rPr>
                <w:sz w:val="18"/>
                <w:szCs w:val="18"/>
                <w:lang w:val="en"/>
              </w:rPr>
              <w:t>2,579</w:t>
            </w:r>
          </w:p>
        </w:tc>
      </w:tr>
      <w:tr w:rsidR="00FC5962" w:rsidRPr="004F139C" w14:paraId="738894B4"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08B4572F"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09816791" w14:textId="77777777" w:rsidR="00FC5962" w:rsidRPr="004F139C" w:rsidRDefault="00FC5962" w:rsidP="00FC5962">
            <w:pPr>
              <w:pStyle w:val="TableText"/>
              <w:spacing w:before="10" w:after="10"/>
              <w:rPr>
                <w:sz w:val="18"/>
                <w:szCs w:val="18"/>
                <w:lang w:val="en"/>
              </w:rPr>
            </w:pPr>
            <w:r w:rsidRPr="004F139C">
              <w:rPr>
                <w:sz w:val="18"/>
                <w:szCs w:val="18"/>
                <w:lang w:val="en"/>
              </w:rPr>
              <w:t>7,000</w:t>
            </w:r>
          </w:p>
        </w:tc>
        <w:tc>
          <w:tcPr>
            <w:tcW w:w="800" w:type="dxa"/>
            <w:tcBorders>
              <w:top w:val="nil"/>
              <w:left w:val="nil"/>
              <w:bottom w:val="single" w:sz="4" w:space="0" w:color="auto"/>
              <w:right w:val="single" w:sz="4" w:space="0" w:color="auto"/>
            </w:tcBorders>
            <w:noWrap/>
            <w:hideMark/>
          </w:tcPr>
          <w:p w14:paraId="446ECFB6" w14:textId="26F88D82" w:rsidR="00FC5962" w:rsidRPr="004F139C" w:rsidRDefault="00FC5962" w:rsidP="00FC5962">
            <w:pPr>
              <w:pStyle w:val="TableText"/>
              <w:spacing w:before="10" w:after="10"/>
              <w:rPr>
                <w:sz w:val="18"/>
                <w:szCs w:val="18"/>
                <w:lang w:val="en"/>
              </w:rPr>
            </w:pPr>
            <w:r w:rsidRPr="00497CA0">
              <w:rPr>
                <w:rFonts w:cs="Segoe UI"/>
                <w:sz w:val="18"/>
                <w:szCs w:val="18"/>
              </w:rPr>
              <w:t>-</w:t>
            </w:r>
          </w:p>
        </w:tc>
        <w:tc>
          <w:tcPr>
            <w:tcW w:w="800" w:type="dxa"/>
            <w:tcBorders>
              <w:top w:val="nil"/>
              <w:left w:val="nil"/>
              <w:bottom w:val="single" w:sz="4" w:space="0" w:color="auto"/>
              <w:right w:val="single" w:sz="4" w:space="0" w:color="auto"/>
            </w:tcBorders>
            <w:noWrap/>
            <w:vAlign w:val="bottom"/>
            <w:hideMark/>
          </w:tcPr>
          <w:p w14:paraId="6A234F22" w14:textId="77777777" w:rsidR="00FC5962" w:rsidRPr="004F139C" w:rsidRDefault="00FC5962" w:rsidP="00FC5962">
            <w:pPr>
              <w:pStyle w:val="TableText"/>
              <w:spacing w:before="10" w:after="10"/>
              <w:rPr>
                <w:sz w:val="18"/>
                <w:szCs w:val="18"/>
                <w:lang w:val="en"/>
              </w:rPr>
            </w:pPr>
            <w:r w:rsidRPr="004F139C">
              <w:rPr>
                <w:sz w:val="18"/>
                <w:szCs w:val="18"/>
                <w:lang w:val="en"/>
              </w:rPr>
              <w:t>89</w:t>
            </w:r>
          </w:p>
        </w:tc>
        <w:tc>
          <w:tcPr>
            <w:tcW w:w="800" w:type="dxa"/>
            <w:tcBorders>
              <w:top w:val="nil"/>
              <w:left w:val="nil"/>
              <w:bottom w:val="single" w:sz="4" w:space="0" w:color="auto"/>
              <w:right w:val="single" w:sz="4" w:space="0" w:color="auto"/>
            </w:tcBorders>
            <w:noWrap/>
            <w:vAlign w:val="bottom"/>
            <w:hideMark/>
          </w:tcPr>
          <w:p w14:paraId="679FB945" w14:textId="77777777" w:rsidR="00FC5962" w:rsidRPr="004F139C" w:rsidRDefault="00FC5962" w:rsidP="00FC5962">
            <w:pPr>
              <w:pStyle w:val="TableText"/>
              <w:spacing w:before="10" w:after="10"/>
              <w:rPr>
                <w:sz w:val="18"/>
                <w:szCs w:val="18"/>
                <w:lang w:val="en"/>
              </w:rPr>
            </w:pPr>
            <w:r w:rsidRPr="004F139C">
              <w:rPr>
                <w:sz w:val="18"/>
                <w:szCs w:val="18"/>
                <w:lang w:val="en"/>
              </w:rPr>
              <w:t>1,018</w:t>
            </w:r>
          </w:p>
        </w:tc>
        <w:tc>
          <w:tcPr>
            <w:tcW w:w="800" w:type="dxa"/>
            <w:tcBorders>
              <w:top w:val="nil"/>
              <w:left w:val="nil"/>
              <w:bottom w:val="single" w:sz="4" w:space="0" w:color="auto"/>
              <w:right w:val="single" w:sz="4" w:space="0" w:color="auto"/>
            </w:tcBorders>
            <w:noWrap/>
            <w:vAlign w:val="bottom"/>
            <w:hideMark/>
          </w:tcPr>
          <w:p w14:paraId="759377CF" w14:textId="77777777" w:rsidR="00FC5962" w:rsidRPr="004F139C" w:rsidRDefault="00FC5962" w:rsidP="00FC5962">
            <w:pPr>
              <w:pStyle w:val="TableText"/>
              <w:spacing w:before="10" w:after="10"/>
              <w:rPr>
                <w:sz w:val="18"/>
                <w:szCs w:val="18"/>
                <w:lang w:val="en"/>
              </w:rPr>
            </w:pPr>
            <w:r w:rsidRPr="004F139C">
              <w:rPr>
                <w:sz w:val="18"/>
                <w:szCs w:val="18"/>
                <w:lang w:val="en"/>
              </w:rPr>
              <w:t>1,830</w:t>
            </w:r>
          </w:p>
        </w:tc>
        <w:tc>
          <w:tcPr>
            <w:tcW w:w="800" w:type="dxa"/>
            <w:tcBorders>
              <w:top w:val="nil"/>
              <w:left w:val="nil"/>
              <w:bottom w:val="single" w:sz="4" w:space="0" w:color="auto"/>
              <w:right w:val="single" w:sz="4" w:space="0" w:color="auto"/>
            </w:tcBorders>
            <w:noWrap/>
            <w:vAlign w:val="bottom"/>
            <w:hideMark/>
          </w:tcPr>
          <w:p w14:paraId="3568480C" w14:textId="77777777" w:rsidR="00FC5962" w:rsidRPr="004F139C" w:rsidRDefault="00FC5962" w:rsidP="00FC5962">
            <w:pPr>
              <w:pStyle w:val="TableText"/>
              <w:spacing w:before="10" w:after="10"/>
              <w:rPr>
                <w:sz w:val="18"/>
                <w:szCs w:val="18"/>
                <w:lang w:val="en"/>
              </w:rPr>
            </w:pPr>
            <w:r w:rsidRPr="004F139C">
              <w:rPr>
                <w:sz w:val="18"/>
                <w:szCs w:val="18"/>
                <w:lang w:val="en"/>
              </w:rPr>
              <w:t>2,149</w:t>
            </w:r>
          </w:p>
        </w:tc>
        <w:tc>
          <w:tcPr>
            <w:tcW w:w="800" w:type="dxa"/>
            <w:tcBorders>
              <w:top w:val="nil"/>
              <w:left w:val="nil"/>
              <w:bottom w:val="single" w:sz="4" w:space="0" w:color="auto"/>
              <w:right w:val="single" w:sz="4" w:space="0" w:color="auto"/>
            </w:tcBorders>
            <w:noWrap/>
            <w:vAlign w:val="bottom"/>
            <w:hideMark/>
          </w:tcPr>
          <w:p w14:paraId="7CA0B3F8" w14:textId="77777777" w:rsidR="00FC5962" w:rsidRPr="004F139C" w:rsidRDefault="00FC5962" w:rsidP="00FC5962">
            <w:pPr>
              <w:pStyle w:val="TableText"/>
              <w:spacing w:before="10" w:after="10"/>
              <w:rPr>
                <w:sz w:val="18"/>
                <w:szCs w:val="18"/>
                <w:lang w:val="en"/>
              </w:rPr>
            </w:pPr>
            <w:r w:rsidRPr="004F139C">
              <w:rPr>
                <w:sz w:val="18"/>
                <w:szCs w:val="18"/>
                <w:lang w:val="en"/>
              </w:rPr>
              <w:t>2,258</w:t>
            </w:r>
          </w:p>
        </w:tc>
        <w:tc>
          <w:tcPr>
            <w:tcW w:w="800" w:type="dxa"/>
            <w:tcBorders>
              <w:top w:val="nil"/>
              <w:left w:val="nil"/>
              <w:bottom w:val="single" w:sz="4" w:space="0" w:color="auto"/>
              <w:right w:val="single" w:sz="4" w:space="0" w:color="auto"/>
            </w:tcBorders>
            <w:noWrap/>
            <w:vAlign w:val="bottom"/>
            <w:hideMark/>
          </w:tcPr>
          <w:p w14:paraId="3C253977" w14:textId="77777777" w:rsidR="00FC5962" w:rsidRPr="004F139C" w:rsidRDefault="00FC5962" w:rsidP="00FC5962">
            <w:pPr>
              <w:pStyle w:val="TableText"/>
              <w:spacing w:before="10" w:after="10"/>
              <w:rPr>
                <w:sz w:val="18"/>
                <w:szCs w:val="18"/>
                <w:lang w:val="en"/>
              </w:rPr>
            </w:pPr>
            <w:r w:rsidRPr="004F139C">
              <w:rPr>
                <w:sz w:val="18"/>
                <w:szCs w:val="18"/>
                <w:lang w:val="en"/>
              </w:rPr>
              <w:t>2,295</w:t>
            </w:r>
          </w:p>
        </w:tc>
        <w:tc>
          <w:tcPr>
            <w:tcW w:w="800" w:type="dxa"/>
            <w:tcBorders>
              <w:top w:val="nil"/>
              <w:left w:val="nil"/>
              <w:bottom w:val="single" w:sz="4" w:space="0" w:color="auto"/>
              <w:right w:val="single" w:sz="4" w:space="0" w:color="auto"/>
            </w:tcBorders>
            <w:noWrap/>
            <w:vAlign w:val="bottom"/>
            <w:hideMark/>
          </w:tcPr>
          <w:p w14:paraId="7B1A542E" w14:textId="77777777" w:rsidR="00FC5962" w:rsidRPr="004F139C" w:rsidRDefault="00FC5962" w:rsidP="00FC5962">
            <w:pPr>
              <w:pStyle w:val="TableText"/>
              <w:spacing w:before="10" w:after="10"/>
              <w:rPr>
                <w:sz w:val="18"/>
                <w:szCs w:val="18"/>
                <w:lang w:val="en"/>
              </w:rPr>
            </w:pPr>
            <w:r w:rsidRPr="004F139C">
              <w:rPr>
                <w:sz w:val="18"/>
                <w:szCs w:val="18"/>
                <w:lang w:val="en"/>
              </w:rPr>
              <w:t>2,304</w:t>
            </w:r>
          </w:p>
        </w:tc>
        <w:tc>
          <w:tcPr>
            <w:tcW w:w="800" w:type="dxa"/>
            <w:tcBorders>
              <w:top w:val="nil"/>
              <w:left w:val="nil"/>
              <w:bottom w:val="single" w:sz="4" w:space="0" w:color="auto"/>
              <w:right w:val="single" w:sz="4" w:space="0" w:color="auto"/>
            </w:tcBorders>
            <w:noWrap/>
            <w:vAlign w:val="bottom"/>
            <w:hideMark/>
          </w:tcPr>
          <w:p w14:paraId="3C1C73A1" w14:textId="77777777" w:rsidR="00FC5962" w:rsidRPr="004F139C" w:rsidRDefault="00FC5962" w:rsidP="00FC5962">
            <w:pPr>
              <w:pStyle w:val="TableText"/>
              <w:spacing w:before="10" w:after="10"/>
              <w:rPr>
                <w:sz w:val="18"/>
                <w:szCs w:val="18"/>
                <w:lang w:val="en"/>
              </w:rPr>
            </w:pPr>
            <w:r w:rsidRPr="004F139C">
              <w:rPr>
                <w:sz w:val="18"/>
                <w:szCs w:val="18"/>
                <w:lang w:val="en"/>
              </w:rPr>
              <w:t>2,318</w:t>
            </w:r>
          </w:p>
        </w:tc>
        <w:tc>
          <w:tcPr>
            <w:tcW w:w="800" w:type="dxa"/>
            <w:tcBorders>
              <w:top w:val="nil"/>
              <w:left w:val="nil"/>
              <w:bottom w:val="single" w:sz="4" w:space="0" w:color="auto"/>
              <w:right w:val="single" w:sz="4" w:space="0" w:color="auto"/>
            </w:tcBorders>
            <w:noWrap/>
            <w:vAlign w:val="bottom"/>
            <w:hideMark/>
          </w:tcPr>
          <w:p w14:paraId="2A8CB856" w14:textId="77777777" w:rsidR="00FC5962" w:rsidRPr="004F139C" w:rsidRDefault="00FC5962" w:rsidP="00FC5962">
            <w:pPr>
              <w:pStyle w:val="TableText"/>
              <w:spacing w:before="10" w:after="10"/>
              <w:rPr>
                <w:sz w:val="18"/>
                <w:szCs w:val="18"/>
                <w:lang w:val="en"/>
              </w:rPr>
            </w:pPr>
            <w:r w:rsidRPr="004F139C">
              <w:rPr>
                <w:sz w:val="18"/>
                <w:szCs w:val="18"/>
                <w:lang w:val="en"/>
              </w:rPr>
              <w:t>2,485</w:t>
            </w:r>
          </w:p>
        </w:tc>
      </w:tr>
      <w:tr w:rsidR="00FC5962" w:rsidRPr="004F139C" w14:paraId="23FCDEE9"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59BDB8F2"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5E6D09FB" w14:textId="77777777" w:rsidR="00FC5962" w:rsidRPr="004F139C" w:rsidRDefault="00FC5962" w:rsidP="00FC5962">
            <w:pPr>
              <w:pStyle w:val="TableText"/>
              <w:spacing w:before="10" w:after="10"/>
              <w:rPr>
                <w:sz w:val="18"/>
                <w:szCs w:val="18"/>
                <w:lang w:val="en"/>
              </w:rPr>
            </w:pPr>
            <w:r w:rsidRPr="004F139C">
              <w:rPr>
                <w:sz w:val="18"/>
                <w:szCs w:val="18"/>
                <w:lang w:val="en"/>
              </w:rPr>
              <w:t>7,500</w:t>
            </w:r>
          </w:p>
        </w:tc>
        <w:tc>
          <w:tcPr>
            <w:tcW w:w="800" w:type="dxa"/>
            <w:tcBorders>
              <w:top w:val="nil"/>
              <w:left w:val="nil"/>
              <w:bottom w:val="single" w:sz="4" w:space="0" w:color="auto"/>
              <w:right w:val="single" w:sz="4" w:space="0" w:color="auto"/>
            </w:tcBorders>
            <w:noWrap/>
            <w:hideMark/>
          </w:tcPr>
          <w:p w14:paraId="1824DBDF" w14:textId="28597591" w:rsidR="00FC5962" w:rsidRPr="004F139C" w:rsidRDefault="00FC5962" w:rsidP="00FC5962">
            <w:pPr>
              <w:pStyle w:val="TableText"/>
              <w:spacing w:before="10" w:after="10"/>
              <w:rPr>
                <w:sz w:val="18"/>
                <w:szCs w:val="18"/>
                <w:lang w:val="en"/>
              </w:rPr>
            </w:pPr>
            <w:r w:rsidRPr="00497CA0">
              <w:rPr>
                <w:rFonts w:cs="Segoe UI"/>
                <w:sz w:val="18"/>
                <w:szCs w:val="18"/>
              </w:rPr>
              <w:t>-</w:t>
            </w:r>
          </w:p>
        </w:tc>
        <w:tc>
          <w:tcPr>
            <w:tcW w:w="800" w:type="dxa"/>
            <w:tcBorders>
              <w:top w:val="nil"/>
              <w:left w:val="nil"/>
              <w:bottom w:val="single" w:sz="4" w:space="0" w:color="auto"/>
              <w:right w:val="single" w:sz="4" w:space="0" w:color="auto"/>
            </w:tcBorders>
            <w:noWrap/>
            <w:vAlign w:val="bottom"/>
            <w:hideMark/>
          </w:tcPr>
          <w:p w14:paraId="5913ACE3" w14:textId="2F7E80C9" w:rsidR="00FC5962" w:rsidRPr="004F139C" w:rsidRDefault="00FC5962" w:rsidP="00FC5962">
            <w:pPr>
              <w:pStyle w:val="TableText"/>
              <w:spacing w:before="10" w:after="10"/>
              <w:rPr>
                <w:sz w:val="18"/>
                <w:szCs w:val="18"/>
                <w:lang w:val="en"/>
              </w:rPr>
            </w:pPr>
            <w:r w:rsidRPr="004F139C">
              <w:rPr>
                <w:sz w:val="18"/>
                <w:szCs w:val="18"/>
                <w:lang w:val="en"/>
              </w:rPr>
              <w:t> </w:t>
            </w:r>
            <w:r>
              <w:rPr>
                <w:rFonts w:cs="Segoe UI"/>
                <w:sz w:val="18"/>
                <w:szCs w:val="18"/>
              </w:rPr>
              <w:t>-</w:t>
            </w:r>
          </w:p>
        </w:tc>
        <w:tc>
          <w:tcPr>
            <w:tcW w:w="800" w:type="dxa"/>
            <w:tcBorders>
              <w:top w:val="nil"/>
              <w:left w:val="nil"/>
              <w:bottom w:val="single" w:sz="4" w:space="0" w:color="auto"/>
              <w:right w:val="single" w:sz="4" w:space="0" w:color="auto"/>
            </w:tcBorders>
            <w:noWrap/>
            <w:vAlign w:val="bottom"/>
            <w:hideMark/>
          </w:tcPr>
          <w:p w14:paraId="62DC671D" w14:textId="77777777" w:rsidR="00FC5962" w:rsidRPr="004F139C" w:rsidRDefault="00FC5962" w:rsidP="00FC5962">
            <w:pPr>
              <w:pStyle w:val="TableText"/>
              <w:spacing w:before="10" w:after="10"/>
              <w:rPr>
                <w:sz w:val="18"/>
                <w:szCs w:val="18"/>
                <w:lang w:val="en"/>
              </w:rPr>
            </w:pPr>
            <w:r w:rsidRPr="004F139C">
              <w:rPr>
                <w:sz w:val="18"/>
                <w:szCs w:val="18"/>
                <w:lang w:val="en"/>
              </w:rPr>
              <w:t>949</w:t>
            </w:r>
          </w:p>
        </w:tc>
        <w:tc>
          <w:tcPr>
            <w:tcW w:w="800" w:type="dxa"/>
            <w:tcBorders>
              <w:top w:val="nil"/>
              <w:left w:val="nil"/>
              <w:bottom w:val="single" w:sz="4" w:space="0" w:color="auto"/>
              <w:right w:val="single" w:sz="4" w:space="0" w:color="auto"/>
            </w:tcBorders>
            <w:noWrap/>
            <w:vAlign w:val="bottom"/>
            <w:hideMark/>
          </w:tcPr>
          <w:p w14:paraId="3C6CBDE5" w14:textId="77777777" w:rsidR="00FC5962" w:rsidRPr="004F139C" w:rsidRDefault="00FC5962" w:rsidP="00FC5962">
            <w:pPr>
              <w:pStyle w:val="TableText"/>
              <w:spacing w:before="10" w:after="10"/>
              <w:rPr>
                <w:sz w:val="18"/>
                <w:szCs w:val="18"/>
                <w:lang w:val="en"/>
              </w:rPr>
            </w:pPr>
            <w:r w:rsidRPr="004F139C">
              <w:rPr>
                <w:sz w:val="18"/>
                <w:szCs w:val="18"/>
                <w:lang w:val="en"/>
              </w:rPr>
              <w:t>1,760</w:t>
            </w:r>
          </w:p>
        </w:tc>
        <w:tc>
          <w:tcPr>
            <w:tcW w:w="800" w:type="dxa"/>
            <w:tcBorders>
              <w:top w:val="nil"/>
              <w:left w:val="nil"/>
              <w:bottom w:val="single" w:sz="4" w:space="0" w:color="auto"/>
              <w:right w:val="single" w:sz="4" w:space="0" w:color="auto"/>
            </w:tcBorders>
            <w:noWrap/>
            <w:vAlign w:val="bottom"/>
            <w:hideMark/>
          </w:tcPr>
          <w:p w14:paraId="32BDC56C" w14:textId="77777777" w:rsidR="00FC5962" w:rsidRPr="004F139C" w:rsidRDefault="00FC5962" w:rsidP="00FC5962">
            <w:pPr>
              <w:pStyle w:val="TableText"/>
              <w:spacing w:before="10" w:after="10"/>
              <w:rPr>
                <w:sz w:val="18"/>
                <w:szCs w:val="18"/>
                <w:lang w:val="en"/>
              </w:rPr>
            </w:pPr>
            <w:r w:rsidRPr="004F139C">
              <w:rPr>
                <w:sz w:val="18"/>
                <w:szCs w:val="18"/>
                <w:lang w:val="en"/>
              </w:rPr>
              <w:t>2,079</w:t>
            </w:r>
          </w:p>
        </w:tc>
        <w:tc>
          <w:tcPr>
            <w:tcW w:w="800" w:type="dxa"/>
            <w:tcBorders>
              <w:top w:val="nil"/>
              <w:left w:val="nil"/>
              <w:bottom w:val="single" w:sz="4" w:space="0" w:color="auto"/>
              <w:right w:val="single" w:sz="4" w:space="0" w:color="auto"/>
            </w:tcBorders>
            <w:noWrap/>
            <w:vAlign w:val="bottom"/>
            <w:hideMark/>
          </w:tcPr>
          <w:p w14:paraId="354B81CC" w14:textId="77777777" w:rsidR="00FC5962" w:rsidRPr="004F139C" w:rsidRDefault="00FC5962" w:rsidP="00FC5962">
            <w:pPr>
              <w:pStyle w:val="TableText"/>
              <w:spacing w:before="10" w:after="10"/>
              <w:rPr>
                <w:sz w:val="18"/>
                <w:szCs w:val="18"/>
                <w:lang w:val="en"/>
              </w:rPr>
            </w:pPr>
            <w:r w:rsidRPr="004F139C">
              <w:rPr>
                <w:sz w:val="18"/>
                <w:szCs w:val="18"/>
                <w:lang w:val="en"/>
              </w:rPr>
              <w:t>2,188</w:t>
            </w:r>
          </w:p>
        </w:tc>
        <w:tc>
          <w:tcPr>
            <w:tcW w:w="800" w:type="dxa"/>
            <w:tcBorders>
              <w:top w:val="nil"/>
              <w:left w:val="nil"/>
              <w:bottom w:val="single" w:sz="4" w:space="0" w:color="auto"/>
              <w:right w:val="single" w:sz="4" w:space="0" w:color="auto"/>
            </w:tcBorders>
            <w:noWrap/>
            <w:vAlign w:val="bottom"/>
            <w:hideMark/>
          </w:tcPr>
          <w:p w14:paraId="2CBF467A" w14:textId="77777777" w:rsidR="00FC5962" w:rsidRPr="004F139C" w:rsidRDefault="00FC5962" w:rsidP="00FC5962">
            <w:pPr>
              <w:pStyle w:val="TableText"/>
              <w:spacing w:before="10" w:after="10"/>
              <w:rPr>
                <w:sz w:val="18"/>
                <w:szCs w:val="18"/>
                <w:lang w:val="en"/>
              </w:rPr>
            </w:pPr>
            <w:r w:rsidRPr="004F139C">
              <w:rPr>
                <w:sz w:val="18"/>
                <w:szCs w:val="18"/>
                <w:lang w:val="en"/>
              </w:rPr>
              <w:t>2,226</w:t>
            </w:r>
          </w:p>
        </w:tc>
        <w:tc>
          <w:tcPr>
            <w:tcW w:w="800" w:type="dxa"/>
            <w:tcBorders>
              <w:top w:val="nil"/>
              <w:left w:val="nil"/>
              <w:bottom w:val="single" w:sz="4" w:space="0" w:color="auto"/>
              <w:right w:val="single" w:sz="4" w:space="0" w:color="auto"/>
            </w:tcBorders>
            <w:noWrap/>
            <w:vAlign w:val="bottom"/>
            <w:hideMark/>
          </w:tcPr>
          <w:p w14:paraId="40FF8838" w14:textId="77777777" w:rsidR="00FC5962" w:rsidRPr="004F139C" w:rsidRDefault="00FC5962" w:rsidP="00FC5962">
            <w:pPr>
              <w:pStyle w:val="TableText"/>
              <w:spacing w:before="10" w:after="10"/>
              <w:rPr>
                <w:sz w:val="18"/>
                <w:szCs w:val="18"/>
                <w:lang w:val="en"/>
              </w:rPr>
            </w:pPr>
            <w:r w:rsidRPr="004F139C">
              <w:rPr>
                <w:sz w:val="18"/>
                <w:szCs w:val="18"/>
                <w:lang w:val="en"/>
              </w:rPr>
              <w:t>2,234</w:t>
            </w:r>
          </w:p>
        </w:tc>
        <w:tc>
          <w:tcPr>
            <w:tcW w:w="800" w:type="dxa"/>
            <w:tcBorders>
              <w:top w:val="nil"/>
              <w:left w:val="nil"/>
              <w:bottom w:val="single" w:sz="4" w:space="0" w:color="auto"/>
              <w:right w:val="single" w:sz="4" w:space="0" w:color="auto"/>
            </w:tcBorders>
            <w:noWrap/>
            <w:vAlign w:val="bottom"/>
            <w:hideMark/>
          </w:tcPr>
          <w:p w14:paraId="26199447" w14:textId="77777777" w:rsidR="00FC5962" w:rsidRPr="004F139C" w:rsidRDefault="00FC5962" w:rsidP="00FC5962">
            <w:pPr>
              <w:pStyle w:val="TableText"/>
              <w:spacing w:before="10" w:after="10"/>
              <w:rPr>
                <w:sz w:val="18"/>
                <w:szCs w:val="18"/>
                <w:lang w:val="en"/>
              </w:rPr>
            </w:pPr>
            <w:r w:rsidRPr="004F139C">
              <w:rPr>
                <w:sz w:val="18"/>
                <w:szCs w:val="18"/>
                <w:lang w:val="en"/>
              </w:rPr>
              <w:t>2,249</w:t>
            </w:r>
          </w:p>
        </w:tc>
        <w:tc>
          <w:tcPr>
            <w:tcW w:w="800" w:type="dxa"/>
            <w:tcBorders>
              <w:top w:val="nil"/>
              <w:left w:val="nil"/>
              <w:bottom w:val="single" w:sz="4" w:space="0" w:color="auto"/>
              <w:right w:val="single" w:sz="4" w:space="0" w:color="auto"/>
            </w:tcBorders>
            <w:noWrap/>
            <w:vAlign w:val="bottom"/>
            <w:hideMark/>
          </w:tcPr>
          <w:p w14:paraId="3E5A29A8" w14:textId="77777777" w:rsidR="00FC5962" w:rsidRPr="004F139C" w:rsidRDefault="00FC5962" w:rsidP="00FC5962">
            <w:pPr>
              <w:pStyle w:val="TableText"/>
              <w:spacing w:before="10" w:after="10"/>
              <w:rPr>
                <w:sz w:val="18"/>
                <w:szCs w:val="18"/>
                <w:lang w:val="en"/>
              </w:rPr>
            </w:pPr>
            <w:r w:rsidRPr="004F139C">
              <w:rPr>
                <w:sz w:val="18"/>
                <w:szCs w:val="18"/>
                <w:lang w:val="en"/>
              </w:rPr>
              <w:t>2,415</w:t>
            </w:r>
          </w:p>
        </w:tc>
      </w:tr>
      <w:tr w:rsidR="00FC5962" w:rsidRPr="004F139C" w14:paraId="535736FF"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3700520F"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2258D2E2" w14:textId="77777777" w:rsidR="00FC5962" w:rsidRPr="004F139C" w:rsidRDefault="00FC5962" w:rsidP="00FC5962">
            <w:pPr>
              <w:pStyle w:val="TableText"/>
              <w:spacing w:before="10" w:after="10"/>
              <w:rPr>
                <w:sz w:val="18"/>
                <w:szCs w:val="18"/>
                <w:lang w:val="en"/>
              </w:rPr>
            </w:pPr>
            <w:r w:rsidRPr="004F139C">
              <w:rPr>
                <w:sz w:val="18"/>
                <w:szCs w:val="18"/>
                <w:lang w:val="en"/>
              </w:rPr>
              <w:t>8,000</w:t>
            </w:r>
          </w:p>
        </w:tc>
        <w:tc>
          <w:tcPr>
            <w:tcW w:w="800" w:type="dxa"/>
            <w:tcBorders>
              <w:top w:val="nil"/>
              <w:left w:val="nil"/>
              <w:bottom w:val="single" w:sz="4" w:space="0" w:color="auto"/>
              <w:right w:val="single" w:sz="4" w:space="0" w:color="auto"/>
            </w:tcBorders>
            <w:noWrap/>
            <w:hideMark/>
          </w:tcPr>
          <w:p w14:paraId="449EDBE1" w14:textId="0AFFFE24"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1D660DEC" w14:textId="19C562FA"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6F30DFA3" w14:textId="4472D7A1"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vAlign w:val="bottom"/>
            <w:hideMark/>
          </w:tcPr>
          <w:p w14:paraId="4100664D" w14:textId="77777777" w:rsidR="00FC5962" w:rsidRPr="004F139C" w:rsidRDefault="00FC5962" w:rsidP="00FC5962">
            <w:pPr>
              <w:pStyle w:val="TableText"/>
              <w:spacing w:before="10" w:after="10"/>
              <w:rPr>
                <w:sz w:val="18"/>
                <w:szCs w:val="18"/>
                <w:lang w:val="en"/>
              </w:rPr>
            </w:pPr>
            <w:r w:rsidRPr="004F139C">
              <w:rPr>
                <w:sz w:val="18"/>
                <w:szCs w:val="18"/>
                <w:lang w:val="en"/>
              </w:rPr>
              <w:t>811</w:t>
            </w:r>
          </w:p>
        </w:tc>
        <w:tc>
          <w:tcPr>
            <w:tcW w:w="800" w:type="dxa"/>
            <w:tcBorders>
              <w:top w:val="nil"/>
              <w:left w:val="nil"/>
              <w:bottom w:val="single" w:sz="4" w:space="0" w:color="auto"/>
              <w:right w:val="single" w:sz="4" w:space="0" w:color="auto"/>
            </w:tcBorders>
            <w:noWrap/>
            <w:vAlign w:val="bottom"/>
            <w:hideMark/>
          </w:tcPr>
          <w:p w14:paraId="47617C00" w14:textId="77777777" w:rsidR="00FC5962" w:rsidRPr="004F139C" w:rsidRDefault="00FC5962" w:rsidP="00FC5962">
            <w:pPr>
              <w:pStyle w:val="TableText"/>
              <w:spacing w:before="10" w:after="10"/>
              <w:rPr>
                <w:sz w:val="18"/>
                <w:szCs w:val="18"/>
                <w:lang w:val="en"/>
              </w:rPr>
            </w:pPr>
            <w:r w:rsidRPr="004F139C">
              <w:rPr>
                <w:sz w:val="18"/>
                <w:szCs w:val="18"/>
                <w:lang w:val="en"/>
              </w:rPr>
              <w:t>1,131</w:t>
            </w:r>
          </w:p>
        </w:tc>
        <w:tc>
          <w:tcPr>
            <w:tcW w:w="800" w:type="dxa"/>
            <w:tcBorders>
              <w:top w:val="nil"/>
              <w:left w:val="nil"/>
              <w:bottom w:val="single" w:sz="4" w:space="0" w:color="auto"/>
              <w:right w:val="single" w:sz="4" w:space="0" w:color="auto"/>
            </w:tcBorders>
            <w:noWrap/>
            <w:vAlign w:val="bottom"/>
            <w:hideMark/>
          </w:tcPr>
          <w:p w14:paraId="01DEF8A6" w14:textId="77777777" w:rsidR="00FC5962" w:rsidRPr="004F139C" w:rsidRDefault="00FC5962" w:rsidP="00FC5962">
            <w:pPr>
              <w:pStyle w:val="TableText"/>
              <w:spacing w:before="10" w:after="10"/>
              <w:rPr>
                <w:sz w:val="18"/>
                <w:szCs w:val="18"/>
                <w:lang w:val="en"/>
              </w:rPr>
            </w:pPr>
            <w:r w:rsidRPr="004F139C">
              <w:rPr>
                <w:sz w:val="18"/>
                <w:szCs w:val="18"/>
                <w:lang w:val="en"/>
              </w:rPr>
              <w:t>1,240</w:t>
            </w:r>
          </w:p>
        </w:tc>
        <w:tc>
          <w:tcPr>
            <w:tcW w:w="800" w:type="dxa"/>
            <w:tcBorders>
              <w:top w:val="nil"/>
              <w:left w:val="nil"/>
              <w:bottom w:val="single" w:sz="4" w:space="0" w:color="auto"/>
              <w:right w:val="single" w:sz="4" w:space="0" w:color="auto"/>
            </w:tcBorders>
            <w:noWrap/>
            <w:vAlign w:val="bottom"/>
            <w:hideMark/>
          </w:tcPr>
          <w:p w14:paraId="61F5BA51" w14:textId="77777777" w:rsidR="00FC5962" w:rsidRPr="004F139C" w:rsidRDefault="00FC5962" w:rsidP="00FC5962">
            <w:pPr>
              <w:pStyle w:val="TableText"/>
              <w:spacing w:before="10" w:after="10"/>
              <w:rPr>
                <w:sz w:val="18"/>
                <w:szCs w:val="18"/>
                <w:lang w:val="en"/>
              </w:rPr>
            </w:pPr>
            <w:r w:rsidRPr="004F139C">
              <w:rPr>
                <w:sz w:val="18"/>
                <w:szCs w:val="18"/>
                <w:lang w:val="en"/>
              </w:rPr>
              <w:t>1,277</w:t>
            </w:r>
          </w:p>
        </w:tc>
        <w:tc>
          <w:tcPr>
            <w:tcW w:w="800" w:type="dxa"/>
            <w:tcBorders>
              <w:top w:val="nil"/>
              <w:left w:val="nil"/>
              <w:bottom w:val="single" w:sz="4" w:space="0" w:color="auto"/>
              <w:right w:val="single" w:sz="4" w:space="0" w:color="auto"/>
            </w:tcBorders>
            <w:noWrap/>
            <w:vAlign w:val="bottom"/>
            <w:hideMark/>
          </w:tcPr>
          <w:p w14:paraId="2AF9903E" w14:textId="77777777" w:rsidR="00FC5962" w:rsidRPr="004F139C" w:rsidRDefault="00FC5962" w:rsidP="00FC5962">
            <w:pPr>
              <w:pStyle w:val="TableText"/>
              <w:spacing w:before="10" w:after="10"/>
              <w:rPr>
                <w:sz w:val="18"/>
                <w:szCs w:val="18"/>
                <w:lang w:val="en"/>
              </w:rPr>
            </w:pPr>
            <w:r w:rsidRPr="004F139C">
              <w:rPr>
                <w:sz w:val="18"/>
                <w:szCs w:val="18"/>
                <w:lang w:val="en"/>
              </w:rPr>
              <w:t>1,286</w:t>
            </w:r>
          </w:p>
        </w:tc>
        <w:tc>
          <w:tcPr>
            <w:tcW w:w="800" w:type="dxa"/>
            <w:tcBorders>
              <w:top w:val="nil"/>
              <w:left w:val="nil"/>
              <w:bottom w:val="single" w:sz="4" w:space="0" w:color="auto"/>
              <w:right w:val="single" w:sz="4" w:space="0" w:color="auto"/>
            </w:tcBorders>
            <w:noWrap/>
            <w:vAlign w:val="bottom"/>
            <w:hideMark/>
          </w:tcPr>
          <w:p w14:paraId="431F6AB2" w14:textId="77777777" w:rsidR="00FC5962" w:rsidRPr="004F139C" w:rsidRDefault="00FC5962" w:rsidP="00FC5962">
            <w:pPr>
              <w:pStyle w:val="TableText"/>
              <w:spacing w:before="10" w:after="10"/>
              <w:rPr>
                <w:sz w:val="18"/>
                <w:szCs w:val="18"/>
                <w:lang w:val="en"/>
              </w:rPr>
            </w:pPr>
            <w:r w:rsidRPr="004F139C">
              <w:rPr>
                <w:sz w:val="18"/>
                <w:szCs w:val="18"/>
                <w:lang w:val="en"/>
              </w:rPr>
              <w:t>1,300</w:t>
            </w:r>
          </w:p>
        </w:tc>
        <w:tc>
          <w:tcPr>
            <w:tcW w:w="800" w:type="dxa"/>
            <w:tcBorders>
              <w:top w:val="nil"/>
              <w:left w:val="nil"/>
              <w:bottom w:val="single" w:sz="4" w:space="0" w:color="auto"/>
              <w:right w:val="single" w:sz="4" w:space="0" w:color="auto"/>
            </w:tcBorders>
            <w:noWrap/>
            <w:vAlign w:val="bottom"/>
            <w:hideMark/>
          </w:tcPr>
          <w:p w14:paraId="274D1624" w14:textId="77777777" w:rsidR="00FC5962" w:rsidRPr="004F139C" w:rsidRDefault="00FC5962" w:rsidP="00FC5962">
            <w:pPr>
              <w:pStyle w:val="TableText"/>
              <w:spacing w:before="10" w:after="10"/>
              <w:rPr>
                <w:sz w:val="18"/>
                <w:szCs w:val="18"/>
                <w:lang w:val="en"/>
              </w:rPr>
            </w:pPr>
            <w:r w:rsidRPr="004F139C">
              <w:rPr>
                <w:sz w:val="18"/>
                <w:szCs w:val="18"/>
                <w:lang w:val="en"/>
              </w:rPr>
              <w:t>1,466</w:t>
            </w:r>
          </w:p>
        </w:tc>
      </w:tr>
      <w:tr w:rsidR="00FC5962" w:rsidRPr="004F139C" w14:paraId="5EE7F4A7"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53E5BF42"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2FE73306" w14:textId="77777777" w:rsidR="00FC5962" w:rsidRPr="004F139C" w:rsidRDefault="00FC5962" w:rsidP="00FC5962">
            <w:pPr>
              <w:pStyle w:val="TableText"/>
              <w:spacing w:before="10" w:after="10"/>
              <w:rPr>
                <w:sz w:val="18"/>
                <w:szCs w:val="18"/>
                <w:lang w:val="en"/>
              </w:rPr>
            </w:pPr>
            <w:r w:rsidRPr="004F139C">
              <w:rPr>
                <w:sz w:val="18"/>
                <w:szCs w:val="18"/>
                <w:lang w:val="en"/>
              </w:rPr>
              <w:t>9,000</w:t>
            </w:r>
          </w:p>
        </w:tc>
        <w:tc>
          <w:tcPr>
            <w:tcW w:w="800" w:type="dxa"/>
            <w:tcBorders>
              <w:top w:val="nil"/>
              <w:left w:val="nil"/>
              <w:bottom w:val="single" w:sz="4" w:space="0" w:color="auto"/>
              <w:right w:val="single" w:sz="4" w:space="0" w:color="auto"/>
            </w:tcBorders>
            <w:noWrap/>
            <w:hideMark/>
          </w:tcPr>
          <w:p w14:paraId="539D442C" w14:textId="04C707EB"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534D2167" w14:textId="62878056"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510748F4" w14:textId="03534567"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vAlign w:val="bottom"/>
            <w:hideMark/>
          </w:tcPr>
          <w:p w14:paraId="1F869EFF" w14:textId="65948A04" w:rsidR="00FC5962" w:rsidRPr="004F139C" w:rsidRDefault="00FC5962" w:rsidP="00FC5962">
            <w:pPr>
              <w:pStyle w:val="TableText"/>
              <w:spacing w:before="10" w:after="10"/>
              <w:rPr>
                <w:sz w:val="18"/>
                <w:szCs w:val="18"/>
                <w:lang w:val="en"/>
              </w:rPr>
            </w:pPr>
            <w:r w:rsidRPr="004F139C">
              <w:rPr>
                <w:sz w:val="18"/>
                <w:szCs w:val="18"/>
                <w:lang w:val="en"/>
              </w:rPr>
              <w:t> </w:t>
            </w:r>
            <w:r>
              <w:rPr>
                <w:rFonts w:cs="Segoe UI"/>
                <w:sz w:val="18"/>
                <w:szCs w:val="18"/>
              </w:rPr>
              <w:t>-</w:t>
            </w:r>
          </w:p>
        </w:tc>
        <w:tc>
          <w:tcPr>
            <w:tcW w:w="800" w:type="dxa"/>
            <w:tcBorders>
              <w:top w:val="nil"/>
              <w:left w:val="nil"/>
              <w:bottom w:val="single" w:sz="4" w:space="0" w:color="auto"/>
              <w:right w:val="single" w:sz="4" w:space="0" w:color="auto"/>
            </w:tcBorders>
            <w:noWrap/>
            <w:vAlign w:val="bottom"/>
            <w:hideMark/>
          </w:tcPr>
          <w:p w14:paraId="0A8E54C3" w14:textId="77777777" w:rsidR="00FC5962" w:rsidRPr="004F139C" w:rsidRDefault="00FC5962" w:rsidP="00FC5962">
            <w:pPr>
              <w:pStyle w:val="TableText"/>
              <w:spacing w:before="10" w:after="10"/>
              <w:rPr>
                <w:sz w:val="18"/>
                <w:szCs w:val="18"/>
                <w:lang w:val="en"/>
              </w:rPr>
            </w:pPr>
            <w:r w:rsidRPr="004F139C">
              <w:rPr>
                <w:sz w:val="18"/>
                <w:szCs w:val="18"/>
                <w:lang w:val="en"/>
              </w:rPr>
              <w:t>319</w:t>
            </w:r>
          </w:p>
        </w:tc>
        <w:tc>
          <w:tcPr>
            <w:tcW w:w="800" w:type="dxa"/>
            <w:tcBorders>
              <w:top w:val="nil"/>
              <w:left w:val="nil"/>
              <w:bottom w:val="single" w:sz="4" w:space="0" w:color="auto"/>
              <w:right w:val="single" w:sz="4" w:space="0" w:color="auto"/>
            </w:tcBorders>
            <w:noWrap/>
            <w:vAlign w:val="bottom"/>
            <w:hideMark/>
          </w:tcPr>
          <w:p w14:paraId="11567231" w14:textId="77777777" w:rsidR="00FC5962" w:rsidRPr="004F139C" w:rsidRDefault="00FC5962" w:rsidP="00FC5962">
            <w:pPr>
              <w:pStyle w:val="TableText"/>
              <w:spacing w:before="10" w:after="10"/>
              <w:rPr>
                <w:sz w:val="18"/>
                <w:szCs w:val="18"/>
                <w:lang w:val="en"/>
              </w:rPr>
            </w:pPr>
            <w:r w:rsidRPr="004F139C">
              <w:rPr>
                <w:sz w:val="18"/>
                <w:szCs w:val="18"/>
                <w:lang w:val="en"/>
              </w:rPr>
              <w:t>428</w:t>
            </w:r>
          </w:p>
        </w:tc>
        <w:tc>
          <w:tcPr>
            <w:tcW w:w="800" w:type="dxa"/>
            <w:tcBorders>
              <w:top w:val="nil"/>
              <w:left w:val="nil"/>
              <w:bottom w:val="single" w:sz="4" w:space="0" w:color="auto"/>
              <w:right w:val="single" w:sz="4" w:space="0" w:color="auto"/>
            </w:tcBorders>
            <w:noWrap/>
            <w:vAlign w:val="bottom"/>
            <w:hideMark/>
          </w:tcPr>
          <w:p w14:paraId="3C6781DD" w14:textId="77777777" w:rsidR="00FC5962" w:rsidRPr="004F139C" w:rsidRDefault="00FC5962" w:rsidP="00FC5962">
            <w:pPr>
              <w:pStyle w:val="TableText"/>
              <w:spacing w:before="10" w:after="10"/>
              <w:rPr>
                <w:sz w:val="18"/>
                <w:szCs w:val="18"/>
                <w:lang w:val="en"/>
              </w:rPr>
            </w:pPr>
            <w:r w:rsidRPr="004F139C">
              <w:rPr>
                <w:sz w:val="18"/>
                <w:szCs w:val="18"/>
                <w:lang w:val="en"/>
              </w:rPr>
              <w:t>466</w:t>
            </w:r>
          </w:p>
        </w:tc>
        <w:tc>
          <w:tcPr>
            <w:tcW w:w="800" w:type="dxa"/>
            <w:tcBorders>
              <w:top w:val="nil"/>
              <w:left w:val="nil"/>
              <w:bottom w:val="single" w:sz="4" w:space="0" w:color="auto"/>
              <w:right w:val="single" w:sz="4" w:space="0" w:color="auto"/>
            </w:tcBorders>
            <w:noWrap/>
            <w:vAlign w:val="bottom"/>
            <w:hideMark/>
          </w:tcPr>
          <w:p w14:paraId="69EDE0BC" w14:textId="77777777" w:rsidR="00FC5962" w:rsidRPr="004F139C" w:rsidRDefault="00FC5962" w:rsidP="00FC5962">
            <w:pPr>
              <w:pStyle w:val="TableText"/>
              <w:spacing w:before="10" w:after="10"/>
              <w:rPr>
                <w:sz w:val="18"/>
                <w:szCs w:val="18"/>
                <w:lang w:val="en"/>
              </w:rPr>
            </w:pPr>
            <w:r w:rsidRPr="004F139C">
              <w:rPr>
                <w:sz w:val="18"/>
                <w:szCs w:val="18"/>
                <w:lang w:val="en"/>
              </w:rPr>
              <w:t>474</w:t>
            </w:r>
          </w:p>
        </w:tc>
        <w:tc>
          <w:tcPr>
            <w:tcW w:w="800" w:type="dxa"/>
            <w:tcBorders>
              <w:top w:val="nil"/>
              <w:left w:val="nil"/>
              <w:bottom w:val="single" w:sz="4" w:space="0" w:color="auto"/>
              <w:right w:val="single" w:sz="4" w:space="0" w:color="auto"/>
            </w:tcBorders>
            <w:noWrap/>
            <w:vAlign w:val="bottom"/>
            <w:hideMark/>
          </w:tcPr>
          <w:p w14:paraId="65D38A40" w14:textId="77777777" w:rsidR="00FC5962" w:rsidRPr="004F139C" w:rsidRDefault="00FC5962" w:rsidP="00FC5962">
            <w:pPr>
              <w:pStyle w:val="TableText"/>
              <w:spacing w:before="10" w:after="10"/>
              <w:rPr>
                <w:sz w:val="18"/>
                <w:szCs w:val="18"/>
                <w:lang w:val="en"/>
              </w:rPr>
            </w:pPr>
            <w:r w:rsidRPr="004F139C">
              <w:rPr>
                <w:sz w:val="18"/>
                <w:szCs w:val="18"/>
                <w:lang w:val="en"/>
              </w:rPr>
              <w:t>489</w:t>
            </w:r>
          </w:p>
        </w:tc>
        <w:tc>
          <w:tcPr>
            <w:tcW w:w="800" w:type="dxa"/>
            <w:tcBorders>
              <w:top w:val="nil"/>
              <w:left w:val="nil"/>
              <w:bottom w:val="single" w:sz="4" w:space="0" w:color="auto"/>
              <w:right w:val="single" w:sz="4" w:space="0" w:color="auto"/>
            </w:tcBorders>
            <w:noWrap/>
            <w:vAlign w:val="bottom"/>
            <w:hideMark/>
          </w:tcPr>
          <w:p w14:paraId="7F6BA00C" w14:textId="77777777" w:rsidR="00FC5962" w:rsidRPr="004F139C" w:rsidRDefault="00FC5962" w:rsidP="00FC5962">
            <w:pPr>
              <w:pStyle w:val="TableText"/>
              <w:spacing w:before="10" w:after="10"/>
              <w:rPr>
                <w:sz w:val="18"/>
                <w:szCs w:val="18"/>
                <w:lang w:val="en"/>
              </w:rPr>
            </w:pPr>
            <w:r w:rsidRPr="004F139C">
              <w:rPr>
                <w:sz w:val="18"/>
                <w:szCs w:val="18"/>
                <w:lang w:val="en"/>
              </w:rPr>
              <w:t>655</w:t>
            </w:r>
          </w:p>
        </w:tc>
      </w:tr>
      <w:tr w:rsidR="00FC5962" w:rsidRPr="004F139C" w14:paraId="087E7037"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03A19419"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68BB25FF" w14:textId="77777777" w:rsidR="00FC5962" w:rsidRPr="004F139C" w:rsidRDefault="00FC5962" w:rsidP="00FC5962">
            <w:pPr>
              <w:pStyle w:val="TableText"/>
              <w:spacing w:before="10" w:after="10"/>
              <w:rPr>
                <w:sz w:val="18"/>
                <w:szCs w:val="18"/>
                <w:lang w:val="en"/>
              </w:rPr>
            </w:pPr>
            <w:r w:rsidRPr="004F139C">
              <w:rPr>
                <w:sz w:val="18"/>
                <w:szCs w:val="18"/>
                <w:lang w:val="en"/>
              </w:rPr>
              <w:t>10,000</w:t>
            </w:r>
          </w:p>
        </w:tc>
        <w:tc>
          <w:tcPr>
            <w:tcW w:w="800" w:type="dxa"/>
            <w:tcBorders>
              <w:top w:val="nil"/>
              <w:left w:val="nil"/>
              <w:bottom w:val="single" w:sz="4" w:space="0" w:color="auto"/>
              <w:right w:val="single" w:sz="4" w:space="0" w:color="auto"/>
            </w:tcBorders>
            <w:noWrap/>
            <w:hideMark/>
          </w:tcPr>
          <w:p w14:paraId="6EAD9A33" w14:textId="2C9A31F2"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15018C51" w14:textId="327AED3B"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7770C794" w14:textId="30EBB286"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3CA575E5" w14:textId="5D2C7A19" w:rsidR="00FC5962" w:rsidRPr="004F139C" w:rsidRDefault="00FC5962" w:rsidP="00FC5962">
            <w:pPr>
              <w:pStyle w:val="TableText"/>
              <w:spacing w:before="10" w:after="10"/>
              <w:rPr>
                <w:sz w:val="18"/>
                <w:szCs w:val="18"/>
                <w:lang w:val="en"/>
              </w:rPr>
            </w:pPr>
            <w:r w:rsidRPr="000E2ABC">
              <w:rPr>
                <w:rFonts w:cs="Segoe UI"/>
                <w:sz w:val="18"/>
                <w:szCs w:val="18"/>
              </w:rPr>
              <w:t>-</w:t>
            </w:r>
          </w:p>
        </w:tc>
        <w:tc>
          <w:tcPr>
            <w:tcW w:w="800" w:type="dxa"/>
            <w:tcBorders>
              <w:top w:val="nil"/>
              <w:left w:val="nil"/>
              <w:bottom w:val="single" w:sz="4" w:space="0" w:color="auto"/>
              <w:right w:val="single" w:sz="4" w:space="0" w:color="auto"/>
            </w:tcBorders>
            <w:noWrap/>
            <w:hideMark/>
          </w:tcPr>
          <w:p w14:paraId="32A8B938" w14:textId="0E54EC7F" w:rsidR="00FC5962" w:rsidRPr="004F139C" w:rsidRDefault="00FC5962" w:rsidP="00FC5962">
            <w:pPr>
              <w:pStyle w:val="TableText"/>
              <w:spacing w:before="10" w:after="10"/>
              <w:rPr>
                <w:sz w:val="18"/>
                <w:szCs w:val="18"/>
                <w:lang w:val="en"/>
              </w:rPr>
            </w:pPr>
            <w:r w:rsidRPr="000E2ABC">
              <w:rPr>
                <w:rFonts w:cs="Segoe UI"/>
                <w:sz w:val="18"/>
                <w:szCs w:val="18"/>
              </w:rPr>
              <w:t>-</w:t>
            </w:r>
          </w:p>
        </w:tc>
        <w:tc>
          <w:tcPr>
            <w:tcW w:w="800" w:type="dxa"/>
            <w:tcBorders>
              <w:top w:val="nil"/>
              <w:left w:val="nil"/>
              <w:bottom w:val="single" w:sz="4" w:space="0" w:color="auto"/>
              <w:right w:val="single" w:sz="4" w:space="0" w:color="auto"/>
            </w:tcBorders>
            <w:noWrap/>
            <w:vAlign w:val="bottom"/>
            <w:hideMark/>
          </w:tcPr>
          <w:p w14:paraId="0DD669D2" w14:textId="77777777" w:rsidR="00FC5962" w:rsidRPr="004F139C" w:rsidRDefault="00FC5962" w:rsidP="00FC5962">
            <w:pPr>
              <w:pStyle w:val="TableText"/>
              <w:spacing w:before="10" w:after="10"/>
              <w:rPr>
                <w:sz w:val="18"/>
                <w:szCs w:val="18"/>
                <w:lang w:val="en"/>
              </w:rPr>
            </w:pPr>
            <w:r w:rsidRPr="004F139C">
              <w:rPr>
                <w:sz w:val="18"/>
                <w:szCs w:val="18"/>
                <w:lang w:val="en"/>
              </w:rPr>
              <w:t>109</w:t>
            </w:r>
          </w:p>
        </w:tc>
        <w:tc>
          <w:tcPr>
            <w:tcW w:w="800" w:type="dxa"/>
            <w:tcBorders>
              <w:top w:val="nil"/>
              <w:left w:val="nil"/>
              <w:bottom w:val="single" w:sz="4" w:space="0" w:color="auto"/>
              <w:right w:val="single" w:sz="4" w:space="0" w:color="auto"/>
            </w:tcBorders>
            <w:noWrap/>
            <w:vAlign w:val="bottom"/>
            <w:hideMark/>
          </w:tcPr>
          <w:p w14:paraId="75A653E9" w14:textId="77777777" w:rsidR="00FC5962" w:rsidRPr="004F139C" w:rsidRDefault="00FC5962" w:rsidP="00FC5962">
            <w:pPr>
              <w:pStyle w:val="TableText"/>
              <w:spacing w:before="10" w:after="10"/>
              <w:rPr>
                <w:sz w:val="18"/>
                <w:szCs w:val="18"/>
                <w:lang w:val="en"/>
              </w:rPr>
            </w:pPr>
            <w:r w:rsidRPr="004F139C">
              <w:rPr>
                <w:sz w:val="18"/>
                <w:szCs w:val="18"/>
                <w:lang w:val="en"/>
              </w:rPr>
              <w:t>146</w:t>
            </w:r>
          </w:p>
        </w:tc>
        <w:tc>
          <w:tcPr>
            <w:tcW w:w="800" w:type="dxa"/>
            <w:tcBorders>
              <w:top w:val="nil"/>
              <w:left w:val="nil"/>
              <w:bottom w:val="single" w:sz="4" w:space="0" w:color="auto"/>
              <w:right w:val="single" w:sz="4" w:space="0" w:color="auto"/>
            </w:tcBorders>
            <w:noWrap/>
            <w:vAlign w:val="bottom"/>
            <w:hideMark/>
          </w:tcPr>
          <w:p w14:paraId="08EDFB72" w14:textId="77777777" w:rsidR="00FC5962" w:rsidRPr="004F139C" w:rsidRDefault="00FC5962" w:rsidP="00FC5962">
            <w:pPr>
              <w:pStyle w:val="TableText"/>
              <w:spacing w:before="10" w:after="10"/>
              <w:rPr>
                <w:sz w:val="18"/>
                <w:szCs w:val="18"/>
                <w:lang w:val="en"/>
              </w:rPr>
            </w:pPr>
            <w:r w:rsidRPr="004F139C">
              <w:rPr>
                <w:sz w:val="18"/>
                <w:szCs w:val="18"/>
                <w:lang w:val="en"/>
              </w:rPr>
              <w:t>155</w:t>
            </w:r>
          </w:p>
        </w:tc>
        <w:tc>
          <w:tcPr>
            <w:tcW w:w="800" w:type="dxa"/>
            <w:tcBorders>
              <w:top w:val="nil"/>
              <w:left w:val="nil"/>
              <w:bottom w:val="single" w:sz="4" w:space="0" w:color="auto"/>
              <w:right w:val="single" w:sz="4" w:space="0" w:color="auto"/>
            </w:tcBorders>
            <w:noWrap/>
            <w:vAlign w:val="bottom"/>
            <w:hideMark/>
          </w:tcPr>
          <w:p w14:paraId="2CD40A2C" w14:textId="77777777" w:rsidR="00FC5962" w:rsidRPr="004F139C" w:rsidRDefault="00FC5962" w:rsidP="00FC5962">
            <w:pPr>
              <w:pStyle w:val="TableText"/>
              <w:spacing w:before="10" w:after="10"/>
              <w:rPr>
                <w:sz w:val="18"/>
                <w:szCs w:val="18"/>
                <w:lang w:val="en"/>
              </w:rPr>
            </w:pPr>
            <w:r w:rsidRPr="004F139C">
              <w:rPr>
                <w:sz w:val="18"/>
                <w:szCs w:val="18"/>
                <w:lang w:val="en"/>
              </w:rPr>
              <w:t>169</w:t>
            </w:r>
          </w:p>
        </w:tc>
        <w:tc>
          <w:tcPr>
            <w:tcW w:w="800" w:type="dxa"/>
            <w:tcBorders>
              <w:top w:val="nil"/>
              <w:left w:val="nil"/>
              <w:bottom w:val="single" w:sz="4" w:space="0" w:color="auto"/>
              <w:right w:val="single" w:sz="4" w:space="0" w:color="auto"/>
            </w:tcBorders>
            <w:noWrap/>
            <w:vAlign w:val="bottom"/>
            <w:hideMark/>
          </w:tcPr>
          <w:p w14:paraId="5D9717F1" w14:textId="77777777" w:rsidR="00FC5962" w:rsidRPr="004F139C" w:rsidRDefault="00FC5962" w:rsidP="00FC5962">
            <w:pPr>
              <w:pStyle w:val="TableText"/>
              <w:spacing w:before="10" w:after="10"/>
              <w:rPr>
                <w:sz w:val="18"/>
                <w:szCs w:val="18"/>
                <w:lang w:val="en"/>
              </w:rPr>
            </w:pPr>
            <w:r w:rsidRPr="004F139C">
              <w:rPr>
                <w:sz w:val="18"/>
                <w:szCs w:val="18"/>
                <w:lang w:val="en"/>
              </w:rPr>
              <w:t>336</w:t>
            </w:r>
          </w:p>
        </w:tc>
      </w:tr>
      <w:tr w:rsidR="00FC5962" w:rsidRPr="004F139C" w14:paraId="20BF735F"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75A3A486"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21EBB1E0" w14:textId="77777777" w:rsidR="00FC5962" w:rsidRPr="004F139C" w:rsidRDefault="00FC5962" w:rsidP="00FC5962">
            <w:pPr>
              <w:pStyle w:val="TableText"/>
              <w:spacing w:before="10" w:after="10"/>
              <w:rPr>
                <w:sz w:val="18"/>
                <w:szCs w:val="18"/>
                <w:lang w:val="en"/>
              </w:rPr>
            </w:pPr>
            <w:r w:rsidRPr="004F139C">
              <w:rPr>
                <w:sz w:val="18"/>
                <w:szCs w:val="18"/>
                <w:lang w:val="en"/>
              </w:rPr>
              <w:t>11,000</w:t>
            </w:r>
          </w:p>
        </w:tc>
        <w:tc>
          <w:tcPr>
            <w:tcW w:w="800" w:type="dxa"/>
            <w:tcBorders>
              <w:top w:val="nil"/>
              <w:left w:val="nil"/>
              <w:bottom w:val="single" w:sz="4" w:space="0" w:color="auto"/>
              <w:right w:val="single" w:sz="4" w:space="0" w:color="auto"/>
            </w:tcBorders>
            <w:noWrap/>
            <w:hideMark/>
          </w:tcPr>
          <w:p w14:paraId="6A13A854" w14:textId="6B018EB0"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0F2D8313" w14:textId="35CBEBE0"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600A1A3C" w14:textId="6B24C69D"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7E9D61AF" w14:textId="7CE477DB" w:rsidR="00FC5962" w:rsidRPr="004F139C" w:rsidRDefault="00FC5962" w:rsidP="00FC5962">
            <w:pPr>
              <w:pStyle w:val="TableText"/>
              <w:spacing w:before="10" w:after="10"/>
              <w:rPr>
                <w:sz w:val="18"/>
                <w:szCs w:val="18"/>
                <w:lang w:val="en"/>
              </w:rPr>
            </w:pPr>
            <w:r w:rsidRPr="000E2ABC">
              <w:rPr>
                <w:rFonts w:cs="Segoe UI"/>
                <w:sz w:val="18"/>
                <w:szCs w:val="18"/>
              </w:rPr>
              <w:t>-</w:t>
            </w:r>
          </w:p>
        </w:tc>
        <w:tc>
          <w:tcPr>
            <w:tcW w:w="800" w:type="dxa"/>
            <w:tcBorders>
              <w:top w:val="nil"/>
              <w:left w:val="nil"/>
              <w:bottom w:val="single" w:sz="4" w:space="0" w:color="auto"/>
              <w:right w:val="single" w:sz="4" w:space="0" w:color="auto"/>
            </w:tcBorders>
            <w:noWrap/>
            <w:hideMark/>
          </w:tcPr>
          <w:p w14:paraId="76B97A5F" w14:textId="63D71274" w:rsidR="00FC5962" w:rsidRPr="004F139C" w:rsidRDefault="00FC5962" w:rsidP="00FC5962">
            <w:pPr>
              <w:pStyle w:val="TableText"/>
              <w:spacing w:before="10" w:after="10"/>
              <w:rPr>
                <w:sz w:val="18"/>
                <w:szCs w:val="18"/>
                <w:lang w:val="en"/>
              </w:rPr>
            </w:pPr>
            <w:r w:rsidRPr="000E2ABC">
              <w:rPr>
                <w:rFonts w:cs="Segoe UI"/>
                <w:sz w:val="18"/>
                <w:szCs w:val="18"/>
              </w:rPr>
              <w:t>-</w:t>
            </w:r>
          </w:p>
        </w:tc>
        <w:tc>
          <w:tcPr>
            <w:tcW w:w="800" w:type="dxa"/>
            <w:tcBorders>
              <w:top w:val="nil"/>
              <w:left w:val="nil"/>
              <w:bottom w:val="single" w:sz="4" w:space="0" w:color="auto"/>
              <w:right w:val="single" w:sz="4" w:space="0" w:color="auto"/>
            </w:tcBorders>
            <w:noWrap/>
            <w:vAlign w:val="bottom"/>
            <w:hideMark/>
          </w:tcPr>
          <w:p w14:paraId="44987BD5" w14:textId="4A3BA6E7" w:rsidR="00FC5962" w:rsidRPr="004F139C" w:rsidRDefault="00FC5962" w:rsidP="00FC5962">
            <w:pPr>
              <w:pStyle w:val="TableText"/>
              <w:spacing w:before="10" w:after="10"/>
              <w:rPr>
                <w:sz w:val="18"/>
                <w:szCs w:val="18"/>
                <w:lang w:val="en"/>
              </w:rPr>
            </w:pPr>
            <w:r w:rsidRPr="004F139C">
              <w:rPr>
                <w:sz w:val="18"/>
                <w:szCs w:val="18"/>
                <w:lang w:val="en"/>
              </w:rPr>
              <w:t> </w:t>
            </w:r>
            <w:r>
              <w:rPr>
                <w:rFonts w:cs="Segoe UI"/>
                <w:sz w:val="18"/>
                <w:szCs w:val="18"/>
              </w:rPr>
              <w:t>-</w:t>
            </w:r>
          </w:p>
        </w:tc>
        <w:tc>
          <w:tcPr>
            <w:tcW w:w="800" w:type="dxa"/>
            <w:tcBorders>
              <w:top w:val="nil"/>
              <w:left w:val="nil"/>
              <w:bottom w:val="single" w:sz="4" w:space="0" w:color="auto"/>
              <w:right w:val="single" w:sz="4" w:space="0" w:color="auto"/>
            </w:tcBorders>
            <w:noWrap/>
            <w:vAlign w:val="bottom"/>
            <w:hideMark/>
          </w:tcPr>
          <w:p w14:paraId="28D374D2" w14:textId="77777777" w:rsidR="00FC5962" w:rsidRPr="004F139C" w:rsidRDefault="00FC5962" w:rsidP="00FC5962">
            <w:pPr>
              <w:pStyle w:val="TableText"/>
              <w:spacing w:before="10" w:after="10"/>
              <w:rPr>
                <w:sz w:val="18"/>
                <w:szCs w:val="18"/>
                <w:lang w:val="en"/>
              </w:rPr>
            </w:pPr>
            <w:r w:rsidRPr="004F139C">
              <w:rPr>
                <w:sz w:val="18"/>
                <w:szCs w:val="18"/>
                <w:lang w:val="en"/>
              </w:rPr>
              <w:t>37</w:t>
            </w:r>
          </w:p>
        </w:tc>
        <w:tc>
          <w:tcPr>
            <w:tcW w:w="800" w:type="dxa"/>
            <w:tcBorders>
              <w:top w:val="nil"/>
              <w:left w:val="nil"/>
              <w:bottom w:val="single" w:sz="4" w:space="0" w:color="auto"/>
              <w:right w:val="single" w:sz="4" w:space="0" w:color="auto"/>
            </w:tcBorders>
            <w:noWrap/>
            <w:vAlign w:val="bottom"/>
            <w:hideMark/>
          </w:tcPr>
          <w:p w14:paraId="533558FB" w14:textId="77777777" w:rsidR="00FC5962" w:rsidRPr="004F139C" w:rsidRDefault="00FC5962" w:rsidP="00FC5962">
            <w:pPr>
              <w:pStyle w:val="TableText"/>
              <w:spacing w:before="10" w:after="10"/>
              <w:rPr>
                <w:sz w:val="18"/>
                <w:szCs w:val="18"/>
                <w:lang w:val="en"/>
              </w:rPr>
            </w:pPr>
            <w:r w:rsidRPr="004F139C">
              <w:rPr>
                <w:sz w:val="18"/>
                <w:szCs w:val="18"/>
                <w:lang w:val="en"/>
              </w:rPr>
              <w:t>46</w:t>
            </w:r>
          </w:p>
        </w:tc>
        <w:tc>
          <w:tcPr>
            <w:tcW w:w="800" w:type="dxa"/>
            <w:tcBorders>
              <w:top w:val="nil"/>
              <w:left w:val="nil"/>
              <w:bottom w:val="single" w:sz="4" w:space="0" w:color="auto"/>
              <w:right w:val="single" w:sz="4" w:space="0" w:color="auto"/>
            </w:tcBorders>
            <w:noWrap/>
            <w:vAlign w:val="bottom"/>
            <w:hideMark/>
          </w:tcPr>
          <w:p w14:paraId="40A373F8" w14:textId="77777777" w:rsidR="00FC5962" w:rsidRPr="004F139C" w:rsidRDefault="00FC5962" w:rsidP="00FC5962">
            <w:pPr>
              <w:pStyle w:val="TableText"/>
              <w:spacing w:before="10" w:after="10"/>
              <w:rPr>
                <w:sz w:val="18"/>
                <w:szCs w:val="18"/>
                <w:lang w:val="en"/>
              </w:rPr>
            </w:pPr>
            <w:r w:rsidRPr="004F139C">
              <w:rPr>
                <w:sz w:val="18"/>
                <w:szCs w:val="18"/>
                <w:lang w:val="en"/>
              </w:rPr>
              <w:t>60</w:t>
            </w:r>
          </w:p>
        </w:tc>
        <w:tc>
          <w:tcPr>
            <w:tcW w:w="800" w:type="dxa"/>
            <w:tcBorders>
              <w:top w:val="nil"/>
              <w:left w:val="nil"/>
              <w:bottom w:val="single" w:sz="4" w:space="0" w:color="auto"/>
              <w:right w:val="single" w:sz="4" w:space="0" w:color="auto"/>
            </w:tcBorders>
            <w:noWrap/>
            <w:vAlign w:val="bottom"/>
            <w:hideMark/>
          </w:tcPr>
          <w:p w14:paraId="59A4C251" w14:textId="77777777" w:rsidR="00FC5962" w:rsidRPr="004F139C" w:rsidRDefault="00FC5962" w:rsidP="00FC5962">
            <w:pPr>
              <w:pStyle w:val="TableText"/>
              <w:spacing w:before="10" w:after="10"/>
              <w:rPr>
                <w:sz w:val="18"/>
                <w:szCs w:val="18"/>
                <w:lang w:val="en"/>
              </w:rPr>
            </w:pPr>
            <w:r w:rsidRPr="004F139C">
              <w:rPr>
                <w:sz w:val="18"/>
                <w:szCs w:val="18"/>
                <w:lang w:val="en"/>
              </w:rPr>
              <w:t>227</w:t>
            </w:r>
          </w:p>
        </w:tc>
      </w:tr>
      <w:tr w:rsidR="00FC5962" w:rsidRPr="004F139C" w14:paraId="3923F630"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6BB9C419"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50A4E2F3" w14:textId="77777777" w:rsidR="00FC5962" w:rsidRPr="004F139C" w:rsidRDefault="00FC5962" w:rsidP="00FC5962">
            <w:pPr>
              <w:pStyle w:val="TableText"/>
              <w:spacing w:before="10" w:after="10"/>
              <w:rPr>
                <w:sz w:val="18"/>
                <w:szCs w:val="18"/>
                <w:lang w:val="en"/>
              </w:rPr>
            </w:pPr>
            <w:r w:rsidRPr="004F139C">
              <w:rPr>
                <w:sz w:val="18"/>
                <w:szCs w:val="18"/>
                <w:lang w:val="en"/>
              </w:rPr>
              <w:t>12,000</w:t>
            </w:r>
          </w:p>
        </w:tc>
        <w:tc>
          <w:tcPr>
            <w:tcW w:w="800" w:type="dxa"/>
            <w:tcBorders>
              <w:top w:val="nil"/>
              <w:left w:val="nil"/>
              <w:bottom w:val="single" w:sz="4" w:space="0" w:color="auto"/>
              <w:right w:val="single" w:sz="4" w:space="0" w:color="auto"/>
            </w:tcBorders>
            <w:noWrap/>
            <w:hideMark/>
          </w:tcPr>
          <w:p w14:paraId="60A36575" w14:textId="4CEBDCC2"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777829E5" w14:textId="0F80D88B"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57EC21B6" w14:textId="5D000CB5"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18D63623" w14:textId="65F46F24" w:rsidR="00FC5962" w:rsidRPr="004F139C" w:rsidRDefault="00FC5962" w:rsidP="00FC5962">
            <w:pPr>
              <w:pStyle w:val="TableText"/>
              <w:spacing w:before="10" w:after="10"/>
              <w:rPr>
                <w:sz w:val="18"/>
                <w:szCs w:val="18"/>
                <w:lang w:val="en"/>
              </w:rPr>
            </w:pPr>
            <w:r w:rsidRPr="000E2ABC">
              <w:rPr>
                <w:rFonts w:cs="Segoe UI"/>
                <w:sz w:val="18"/>
                <w:szCs w:val="18"/>
              </w:rPr>
              <w:t>-</w:t>
            </w:r>
          </w:p>
        </w:tc>
        <w:tc>
          <w:tcPr>
            <w:tcW w:w="800" w:type="dxa"/>
            <w:tcBorders>
              <w:top w:val="nil"/>
              <w:left w:val="nil"/>
              <w:bottom w:val="single" w:sz="4" w:space="0" w:color="auto"/>
              <w:right w:val="single" w:sz="4" w:space="0" w:color="auto"/>
            </w:tcBorders>
            <w:noWrap/>
            <w:hideMark/>
          </w:tcPr>
          <w:p w14:paraId="6CE78938" w14:textId="6D58ADCA" w:rsidR="00FC5962" w:rsidRPr="004F139C" w:rsidRDefault="00FC5962" w:rsidP="00FC5962">
            <w:pPr>
              <w:pStyle w:val="TableText"/>
              <w:spacing w:before="10" w:after="10"/>
              <w:rPr>
                <w:sz w:val="18"/>
                <w:szCs w:val="18"/>
                <w:lang w:val="en"/>
              </w:rPr>
            </w:pPr>
            <w:r w:rsidRPr="000E2ABC">
              <w:rPr>
                <w:rFonts w:cs="Segoe UI"/>
                <w:sz w:val="18"/>
                <w:szCs w:val="18"/>
              </w:rPr>
              <w:t>-</w:t>
            </w:r>
          </w:p>
        </w:tc>
        <w:tc>
          <w:tcPr>
            <w:tcW w:w="800" w:type="dxa"/>
            <w:tcBorders>
              <w:top w:val="nil"/>
              <w:left w:val="nil"/>
              <w:bottom w:val="single" w:sz="4" w:space="0" w:color="auto"/>
              <w:right w:val="single" w:sz="4" w:space="0" w:color="auto"/>
            </w:tcBorders>
            <w:noWrap/>
            <w:hideMark/>
          </w:tcPr>
          <w:p w14:paraId="09882581" w14:textId="7E1005EE" w:rsidR="00FC5962" w:rsidRPr="004F139C" w:rsidRDefault="00FC5962" w:rsidP="00FC5962">
            <w:pPr>
              <w:pStyle w:val="TableText"/>
              <w:spacing w:before="10" w:after="10"/>
              <w:rPr>
                <w:sz w:val="18"/>
                <w:szCs w:val="18"/>
                <w:lang w:val="en"/>
              </w:rPr>
            </w:pPr>
            <w:r w:rsidRPr="008B731A">
              <w:rPr>
                <w:rFonts w:cs="Segoe UI"/>
                <w:sz w:val="18"/>
                <w:szCs w:val="18"/>
              </w:rPr>
              <w:t>-</w:t>
            </w:r>
          </w:p>
        </w:tc>
        <w:tc>
          <w:tcPr>
            <w:tcW w:w="800" w:type="dxa"/>
            <w:tcBorders>
              <w:top w:val="nil"/>
              <w:left w:val="nil"/>
              <w:bottom w:val="single" w:sz="4" w:space="0" w:color="auto"/>
              <w:right w:val="single" w:sz="4" w:space="0" w:color="auto"/>
            </w:tcBorders>
            <w:noWrap/>
            <w:hideMark/>
          </w:tcPr>
          <w:p w14:paraId="47137897" w14:textId="47C07CDD" w:rsidR="00FC5962" w:rsidRPr="004F139C" w:rsidRDefault="00FC5962" w:rsidP="00FC5962">
            <w:pPr>
              <w:pStyle w:val="TableText"/>
              <w:spacing w:before="10" w:after="10"/>
              <w:rPr>
                <w:sz w:val="18"/>
                <w:szCs w:val="18"/>
                <w:lang w:val="en"/>
              </w:rPr>
            </w:pPr>
            <w:r w:rsidRPr="008B731A">
              <w:rPr>
                <w:rFonts w:cs="Segoe UI"/>
                <w:sz w:val="18"/>
                <w:szCs w:val="18"/>
              </w:rPr>
              <w:t>-</w:t>
            </w:r>
          </w:p>
        </w:tc>
        <w:tc>
          <w:tcPr>
            <w:tcW w:w="800" w:type="dxa"/>
            <w:tcBorders>
              <w:top w:val="nil"/>
              <w:left w:val="nil"/>
              <w:bottom w:val="single" w:sz="4" w:space="0" w:color="auto"/>
              <w:right w:val="single" w:sz="4" w:space="0" w:color="auto"/>
            </w:tcBorders>
            <w:noWrap/>
            <w:vAlign w:val="bottom"/>
            <w:hideMark/>
          </w:tcPr>
          <w:p w14:paraId="51061192" w14:textId="77777777" w:rsidR="00FC5962" w:rsidRPr="004F139C" w:rsidRDefault="00FC5962" w:rsidP="00FC5962">
            <w:pPr>
              <w:pStyle w:val="TableText"/>
              <w:spacing w:before="10" w:after="10"/>
              <w:rPr>
                <w:sz w:val="18"/>
                <w:szCs w:val="18"/>
                <w:lang w:val="en"/>
              </w:rPr>
            </w:pPr>
            <w:r w:rsidRPr="004F139C">
              <w:rPr>
                <w:sz w:val="18"/>
                <w:szCs w:val="18"/>
                <w:lang w:val="en"/>
              </w:rPr>
              <w:t>9</w:t>
            </w:r>
          </w:p>
        </w:tc>
        <w:tc>
          <w:tcPr>
            <w:tcW w:w="800" w:type="dxa"/>
            <w:tcBorders>
              <w:top w:val="nil"/>
              <w:left w:val="nil"/>
              <w:bottom w:val="single" w:sz="4" w:space="0" w:color="auto"/>
              <w:right w:val="single" w:sz="4" w:space="0" w:color="auto"/>
            </w:tcBorders>
            <w:noWrap/>
            <w:vAlign w:val="bottom"/>
            <w:hideMark/>
          </w:tcPr>
          <w:p w14:paraId="70DCEA46" w14:textId="77777777" w:rsidR="00FC5962" w:rsidRPr="004F139C" w:rsidRDefault="00FC5962" w:rsidP="00FC5962">
            <w:pPr>
              <w:pStyle w:val="TableText"/>
              <w:spacing w:before="10" w:after="10"/>
              <w:rPr>
                <w:sz w:val="18"/>
                <w:szCs w:val="18"/>
                <w:lang w:val="en"/>
              </w:rPr>
            </w:pPr>
            <w:r w:rsidRPr="004F139C">
              <w:rPr>
                <w:sz w:val="18"/>
                <w:szCs w:val="18"/>
                <w:lang w:val="en"/>
              </w:rPr>
              <w:t>23</w:t>
            </w:r>
          </w:p>
        </w:tc>
        <w:tc>
          <w:tcPr>
            <w:tcW w:w="800" w:type="dxa"/>
            <w:tcBorders>
              <w:top w:val="nil"/>
              <w:left w:val="nil"/>
              <w:bottom w:val="single" w:sz="4" w:space="0" w:color="auto"/>
              <w:right w:val="single" w:sz="4" w:space="0" w:color="auto"/>
            </w:tcBorders>
            <w:noWrap/>
            <w:vAlign w:val="bottom"/>
            <w:hideMark/>
          </w:tcPr>
          <w:p w14:paraId="66147045" w14:textId="77777777" w:rsidR="00FC5962" w:rsidRPr="004F139C" w:rsidRDefault="00FC5962" w:rsidP="00FC5962">
            <w:pPr>
              <w:pStyle w:val="TableText"/>
              <w:spacing w:before="10" w:after="10"/>
              <w:rPr>
                <w:sz w:val="18"/>
                <w:szCs w:val="18"/>
                <w:lang w:val="en"/>
              </w:rPr>
            </w:pPr>
            <w:r w:rsidRPr="004F139C">
              <w:rPr>
                <w:sz w:val="18"/>
                <w:szCs w:val="18"/>
                <w:lang w:val="en"/>
              </w:rPr>
              <w:t>190</w:t>
            </w:r>
          </w:p>
        </w:tc>
      </w:tr>
      <w:tr w:rsidR="00FC5962" w:rsidRPr="004F139C" w14:paraId="347C8C48"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33A8513A"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5B40E3FA" w14:textId="77777777" w:rsidR="00FC5962" w:rsidRPr="004F139C" w:rsidRDefault="00FC5962" w:rsidP="00FC5962">
            <w:pPr>
              <w:pStyle w:val="TableText"/>
              <w:spacing w:before="10" w:after="10"/>
              <w:rPr>
                <w:sz w:val="18"/>
                <w:szCs w:val="18"/>
                <w:lang w:val="en"/>
              </w:rPr>
            </w:pPr>
            <w:r w:rsidRPr="004F139C">
              <w:rPr>
                <w:sz w:val="18"/>
                <w:szCs w:val="18"/>
                <w:lang w:val="en"/>
              </w:rPr>
              <w:t>13,000</w:t>
            </w:r>
          </w:p>
        </w:tc>
        <w:tc>
          <w:tcPr>
            <w:tcW w:w="800" w:type="dxa"/>
            <w:tcBorders>
              <w:top w:val="nil"/>
              <w:left w:val="nil"/>
              <w:bottom w:val="single" w:sz="4" w:space="0" w:color="auto"/>
              <w:right w:val="single" w:sz="4" w:space="0" w:color="auto"/>
            </w:tcBorders>
            <w:noWrap/>
            <w:hideMark/>
          </w:tcPr>
          <w:p w14:paraId="6376D9B7" w14:textId="3E82F870"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618B30E6" w14:textId="4181A579"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33DFC537" w14:textId="25B5E30F"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2A9DAAC5" w14:textId="4DD47098" w:rsidR="00FC5962" w:rsidRPr="004F139C" w:rsidRDefault="00FC5962" w:rsidP="00FC5962">
            <w:pPr>
              <w:pStyle w:val="TableText"/>
              <w:spacing w:before="10" w:after="10"/>
              <w:rPr>
                <w:sz w:val="18"/>
                <w:szCs w:val="18"/>
                <w:lang w:val="en"/>
              </w:rPr>
            </w:pPr>
            <w:r w:rsidRPr="000E2ABC">
              <w:rPr>
                <w:rFonts w:cs="Segoe UI"/>
                <w:sz w:val="18"/>
                <w:szCs w:val="18"/>
              </w:rPr>
              <w:t>-</w:t>
            </w:r>
          </w:p>
        </w:tc>
        <w:tc>
          <w:tcPr>
            <w:tcW w:w="800" w:type="dxa"/>
            <w:tcBorders>
              <w:top w:val="nil"/>
              <w:left w:val="nil"/>
              <w:bottom w:val="single" w:sz="4" w:space="0" w:color="auto"/>
              <w:right w:val="single" w:sz="4" w:space="0" w:color="auto"/>
            </w:tcBorders>
            <w:noWrap/>
            <w:hideMark/>
          </w:tcPr>
          <w:p w14:paraId="7DAD0E98" w14:textId="69F04F42" w:rsidR="00FC5962" w:rsidRPr="004F139C" w:rsidRDefault="00FC5962" w:rsidP="00FC5962">
            <w:pPr>
              <w:pStyle w:val="TableText"/>
              <w:spacing w:before="10" w:after="10"/>
              <w:rPr>
                <w:sz w:val="18"/>
                <w:szCs w:val="18"/>
                <w:lang w:val="en"/>
              </w:rPr>
            </w:pPr>
            <w:r w:rsidRPr="000E2ABC">
              <w:rPr>
                <w:rFonts w:cs="Segoe UI"/>
                <w:sz w:val="18"/>
                <w:szCs w:val="18"/>
              </w:rPr>
              <w:t>-</w:t>
            </w:r>
          </w:p>
        </w:tc>
        <w:tc>
          <w:tcPr>
            <w:tcW w:w="800" w:type="dxa"/>
            <w:tcBorders>
              <w:top w:val="nil"/>
              <w:left w:val="nil"/>
              <w:bottom w:val="single" w:sz="4" w:space="0" w:color="auto"/>
              <w:right w:val="single" w:sz="4" w:space="0" w:color="auto"/>
            </w:tcBorders>
            <w:noWrap/>
            <w:hideMark/>
          </w:tcPr>
          <w:p w14:paraId="7315E4E9" w14:textId="431D813A" w:rsidR="00FC5962" w:rsidRPr="004F139C" w:rsidRDefault="00FC5962" w:rsidP="00FC5962">
            <w:pPr>
              <w:pStyle w:val="TableText"/>
              <w:spacing w:before="10" w:after="10"/>
              <w:rPr>
                <w:sz w:val="18"/>
                <w:szCs w:val="18"/>
                <w:lang w:val="en"/>
              </w:rPr>
            </w:pPr>
            <w:r w:rsidRPr="008B731A">
              <w:rPr>
                <w:rFonts w:cs="Segoe UI"/>
                <w:sz w:val="18"/>
                <w:szCs w:val="18"/>
              </w:rPr>
              <w:t>-</w:t>
            </w:r>
          </w:p>
        </w:tc>
        <w:tc>
          <w:tcPr>
            <w:tcW w:w="800" w:type="dxa"/>
            <w:tcBorders>
              <w:top w:val="nil"/>
              <w:left w:val="nil"/>
              <w:bottom w:val="single" w:sz="4" w:space="0" w:color="auto"/>
              <w:right w:val="single" w:sz="4" w:space="0" w:color="auto"/>
            </w:tcBorders>
            <w:noWrap/>
            <w:hideMark/>
          </w:tcPr>
          <w:p w14:paraId="29FBBD0D" w14:textId="5DF35746" w:rsidR="00FC5962" w:rsidRPr="004F139C" w:rsidRDefault="00FC5962" w:rsidP="00FC5962">
            <w:pPr>
              <w:pStyle w:val="TableText"/>
              <w:spacing w:before="10" w:after="10"/>
              <w:rPr>
                <w:sz w:val="18"/>
                <w:szCs w:val="18"/>
                <w:lang w:val="en"/>
              </w:rPr>
            </w:pPr>
            <w:r w:rsidRPr="008B731A">
              <w:rPr>
                <w:rFonts w:cs="Segoe UI"/>
                <w:sz w:val="18"/>
                <w:szCs w:val="18"/>
              </w:rPr>
              <w:t>-</w:t>
            </w:r>
          </w:p>
        </w:tc>
        <w:tc>
          <w:tcPr>
            <w:tcW w:w="800" w:type="dxa"/>
            <w:tcBorders>
              <w:top w:val="nil"/>
              <w:left w:val="nil"/>
              <w:bottom w:val="single" w:sz="4" w:space="0" w:color="auto"/>
              <w:right w:val="single" w:sz="4" w:space="0" w:color="auto"/>
            </w:tcBorders>
            <w:noWrap/>
            <w:hideMark/>
          </w:tcPr>
          <w:p w14:paraId="39905FAF" w14:textId="5B680406" w:rsidR="00FC5962" w:rsidRPr="004F139C" w:rsidRDefault="00FC5962" w:rsidP="00FC5962">
            <w:pPr>
              <w:pStyle w:val="TableText"/>
              <w:spacing w:before="10" w:after="10"/>
              <w:rPr>
                <w:sz w:val="18"/>
                <w:szCs w:val="18"/>
                <w:lang w:val="en"/>
              </w:rPr>
            </w:pPr>
            <w:r w:rsidRPr="0033715D">
              <w:rPr>
                <w:rFonts w:cs="Segoe UI"/>
                <w:sz w:val="18"/>
                <w:szCs w:val="18"/>
              </w:rPr>
              <w:t>-</w:t>
            </w:r>
          </w:p>
        </w:tc>
        <w:tc>
          <w:tcPr>
            <w:tcW w:w="800" w:type="dxa"/>
            <w:tcBorders>
              <w:top w:val="nil"/>
              <w:left w:val="nil"/>
              <w:bottom w:val="single" w:sz="4" w:space="0" w:color="auto"/>
              <w:right w:val="single" w:sz="4" w:space="0" w:color="auto"/>
            </w:tcBorders>
            <w:noWrap/>
            <w:vAlign w:val="bottom"/>
            <w:hideMark/>
          </w:tcPr>
          <w:p w14:paraId="72B38CBF" w14:textId="77777777" w:rsidR="00FC5962" w:rsidRPr="004F139C" w:rsidRDefault="00FC5962" w:rsidP="00FC5962">
            <w:pPr>
              <w:pStyle w:val="TableText"/>
              <w:spacing w:before="10" w:after="10"/>
              <w:rPr>
                <w:sz w:val="18"/>
                <w:szCs w:val="18"/>
                <w:lang w:val="en"/>
              </w:rPr>
            </w:pPr>
            <w:r w:rsidRPr="004F139C">
              <w:rPr>
                <w:sz w:val="18"/>
                <w:szCs w:val="18"/>
                <w:lang w:val="en"/>
              </w:rPr>
              <w:t>14</w:t>
            </w:r>
          </w:p>
        </w:tc>
        <w:tc>
          <w:tcPr>
            <w:tcW w:w="800" w:type="dxa"/>
            <w:tcBorders>
              <w:top w:val="nil"/>
              <w:left w:val="nil"/>
              <w:bottom w:val="single" w:sz="4" w:space="0" w:color="auto"/>
              <w:right w:val="single" w:sz="4" w:space="0" w:color="auto"/>
            </w:tcBorders>
            <w:noWrap/>
            <w:vAlign w:val="bottom"/>
            <w:hideMark/>
          </w:tcPr>
          <w:p w14:paraId="6D2B62DC" w14:textId="77777777" w:rsidR="00FC5962" w:rsidRPr="004F139C" w:rsidRDefault="00FC5962" w:rsidP="00FC5962">
            <w:pPr>
              <w:pStyle w:val="TableText"/>
              <w:spacing w:before="10" w:after="10"/>
              <w:rPr>
                <w:sz w:val="18"/>
                <w:szCs w:val="18"/>
                <w:lang w:val="en"/>
              </w:rPr>
            </w:pPr>
            <w:r w:rsidRPr="004F139C">
              <w:rPr>
                <w:sz w:val="18"/>
                <w:szCs w:val="18"/>
                <w:lang w:val="en"/>
              </w:rPr>
              <w:t>181</w:t>
            </w:r>
          </w:p>
        </w:tc>
      </w:tr>
      <w:tr w:rsidR="00FC5962" w:rsidRPr="004F139C" w14:paraId="4BB56BE8" w14:textId="77777777" w:rsidTr="00034E8A">
        <w:trPr>
          <w:trHeight w:val="47"/>
        </w:trPr>
        <w:tc>
          <w:tcPr>
            <w:tcW w:w="0" w:type="auto"/>
            <w:vMerge/>
            <w:tcBorders>
              <w:top w:val="nil"/>
              <w:left w:val="single" w:sz="4" w:space="0" w:color="auto"/>
              <w:bottom w:val="single" w:sz="4" w:space="0" w:color="auto"/>
              <w:right w:val="single" w:sz="4" w:space="0" w:color="auto"/>
            </w:tcBorders>
            <w:vAlign w:val="center"/>
            <w:hideMark/>
          </w:tcPr>
          <w:p w14:paraId="291E7176"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0FF38467" w14:textId="77777777" w:rsidR="00FC5962" w:rsidRPr="004F139C" w:rsidRDefault="00FC5962" w:rsidP="00FC5962">
            <w:pPr>
              <w:pStyle w:val="TableText"/>
              <w:spacing w:before="10" w:after="10"/>
              <w:rPr>
                <w:sz w:val="18"/>
                <w:szCs w:val="18"/>
                <w:lang w:val="en"/>
              </w:rPr>
            </w:pPr>
            <w:r w:rsidRPr="004F139C">
              <w:rPr>
                <w:sz w:val="18"/>
                <w:szCs w:val="18"/>
                <w:lang w:val="en"/>
              </w:rPr>
              <w:t>14,000</w:t>
            </w:r>
          </w:p>
        </w:tc>
        <w:tc>
          <w:tcPr>
            <w:tcW w:w="800" w:type="dxa"/>
            <w:tcBorders>
              <w:top w:val="nil"/>
              <w:left w:val="nil"/>
              <w:bottom w:val="single" w:sz="4" w:space="0" w:color="auto"/>
              <w:right w:val="single" w:sz="4" w:space="0" w:color="auto"/>
            </w:tcBorders>
            <w:noWrap/>
            <w:hideMark/>
          </w:tcPr>
          <w:p w14:paraId="0C2B104E" w14:textId="406F5417"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6B1D2C3E" w14:textId="09F9BE24"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5937314C" w14:textId="4D001F01" w:rsidR="00FC5962" w:rsidRPr="004F139C" w:rsidRDefault="00FC5962" w:rsidP="00FC5962">
            <w:pPr>
              <w:pStyle w:val="TableText"/>
              <w:spacing w:before="10" w:after="10"/>
              <w:rPr>
                <w:sz w:val="18"/>
                <w:szCs w:val="18"/>
                <w:lang w:val="en"/>
              </w:rPr>
            </w:pPr>
            <w:r w:rsidRPr="00437EF4">
              <w:rPr>
                <w:rFonts w:cs="Segoe UI"/>
                <w:sz w:val="18"/>
                <w:szCs w:val="18"/>
              </w:rPr>
              <w:t>-</w:t>
            </w:r>
          </w:p>
        </w:tc>
        <w:tc>
          <w:tcPr>
            <w:tcW w:w="800" w:type="dxa"/>
            <w:tcBorders>
              <w:top w:val="nil"/>
              <w:left w:val="nil"/>
              <w:bottom w:val="single" w:sz="4" w:space="0" w:color="auto"/>
              <w:right w:val="single" w:sz="4" w:space="0" w:color="auto"/>
            </w:tcBorders>
            <w:noWrap/>
            <w:hideMark/>
          </w:tcPr>
          <w:p w14:paraId="356B044E" w14:textId="18B23E7C" w:rsidR="00FC5962" w:rsidRPr="004F139C" w:rsidRDefault="00FC5962" w:rsidP="00FC5962">
            <w:pPr>
              <w:pStyle w:val="TableText"/>
              <w:spacing w:before="10" w:after="10"/>
              <w:rPr>
                <w:sz w:val="18"/>
                <w:szCs w:val="18"/>
                <w:lang w:val="en"/>
              </w:rPr>
            </w:pPr>
            <w:r w:rsidRPr="000E2ABC">
              <w:rPr>
                <w:rFonts w:cs="Segoe UI"/>
                <w:sz w:val="18"/>
                <w:szCs w:val="18"/>
              </w:rPr>
              <w:t>-</w:t>
            </w:r>
          </w:p>
        </w:tc>
        <w:tc>
          <w:tcPr>
            <w:tcW w:w="800" w:type="dxa"/>
            <w:tcBorders>
              <w:top w:val="nil"/>
              <w:left w:val="nil"/>
              <w:bottom w:val="single" w:sz="4" w:space="0" w:color="auto"/>
              <w:right w:val="single" w:sz="4" w:space="0" w:color="auto"/>
            </w:tcBorders>
            <w:noWrap/>
            <w:hideMark/>
          </w:tcPr>
          <w:p w14:paraId="6590FA0D" w14:textId="0913DBB7" w:rsidR="00FC5962" w:rsidRPr="004F139C" w:rsidRDefault="00FC5962" w:rsidP="00FC5962">
            <w:pPr>
              <w:pStyle w:val="TableText"/>
              <w:spacing w:before="10" w:after="10"/>
              <w:rPr>
                <w:sz w:val="18"/>
                <w:szCs w:val="18"/>
                <w:lang w:val="en"/>
              </w:rPr>
            </w:pPr>
            <w:r w:rsidRPr="000E2ABC">
              <w:rPr>
                <w:rFonts w:cs="Segoe UI"/>
                <w:sz w:val="18"/>
                <w:szCs w:val="18"/>
              </w:rPr>
              <w:t>-</w:t>
            </w:r>
          </w:p>
        </w:tc>
        <w:tc>
          <w:tcPr>
            <w:tcW w:w="800" w:type="dxa"/>
            <w:tcBorders>
              <w:top w:val="nil"/>
              <w:left w:val="nil"/>
              <w:bottom w:val="single" w:sz="4" w:space="0" w:color="auto"/>
              <w:right w:val="single" w:sz="4" w:space="0" w:color="auto"/>
            </w:tcBorders>
            <w:noWrap/>
            <w:hideMark/>
          </w:tcPr>
          <w:p w14:paraId="05D5BD23" w14:textId="59E0A597" w:rsidR="00FC5962" w:rsidRPr="004F139C" w:rsidRDefault="00FC5962" w:rsidP="00FC5962">
            <w:pPr>
              <w:pStyle w:val="TableText"/>
              <w:spacing w:before="10" w:after="10"/>
              <w:rPr>
                <w:sz w:val="18"/>
                <w:szCs w:val="18"/>
                <w:lang w:val="en"/>
              </w:rPr>
            </w:pPr>
            <w:r w:rsidRPr="008B731A">
              <w:rPr>
                <w:rFonts w:cs="Segoe UI"/>
                <w:sz w:val="18"/>
                <w:szCs w:val="18"/>
              </w:rPr>
              <w:t>-</w:t>
            </w:r>
          </w:p>
        </w:tc>
        <w:tc>
          <w:tcPr>
            <w:tcW w:w="800" w:type="dxa"/>
            <w:tcBorders>
              <w:top w:val="nil"/>
              <w:left w:val="nil"/>
              <w:bottom w:val="single" w:sz="4" w:space="0" w:color="auto"/>
              <w:right w:val="single" w:sz="4" w:space="0" w:color="auto"/>
            </w:tcBorders>
            <w:noWrap/>
            <w:hideMark/>
          </w:tcPr>
          <w:p w14:paraId="73C59737" w14:textId="1A3D6ED8" w:rsidR="00FC5962" w:rsidRPr="004F139C" w:rsidRDefault="00FC5962" w:rsidP="00FC5962">
            <w:pPr>
              <w:pStyle w:val="TableText"/>
              <w:spacing w:before="10" w:after="10"/>
              <w:rPr>
                <w:sz w:val="18"/>
                <w:szCs w:val="18"/>
                <w:lang w:val="en"/>
              </w:rPr>
            </w:pPr>
            <w:r w:rsidRPr="008B731A">
              <w:rPr>
                <w:rFonts w:cs="Segoe UI"/>
                <w:sz w:val="18"/>
                <w:szCs w:val="18"/>
              </w:rPr>
              <w:t>-</w:t>
            </w:r>
          </w:p>
        </w:tc>
        <w:tc>
          <w:tcPr>
            <w:tcW w:w="800" w:type="dxa"/>
            <w:tcBorders>
              <w:top w:val="nil"/>
              <w:left w:val="nil"/>
              <w:bottom w:val="single" w:sz="4" w:space="0" w:color="auto"/>
              <w:right w:val="single" w:sz="4" w:space="0" w:color="auto"/>
            </w:tcBorders>
            <w:noWrap/>
            <w:hideMark/>
          </w:tcPr>
          <w:p w14:paraId="7E471F53" w14:textId="41D217E8" w:rsidR="00FC5962" w:rsidRPr="004F139C" w:rsidRDefault="00FC5962" w:rsidP="00FC5962">
            <w:pPr>
              <w:pStyle w:val="TableText"/>
              <w:spacing w:before="10" w:after="10"/>
              <w:rPr>
                <w:sz w:val="18"/>
                <w:szCs w:val="18"/>
                <w:lang w:val="en"/>
              </w:rPr>
            </w:pPr>
            <w:r w:rsidRPr="0033715D">
              <w:rPr>
                <w:rFonts w:cs="Segoe UI"/>
                <w:sz w:val="18"/>
                <w:szCs w:val="18"/>
              </w:rPr>
              <w:t>-</w:t>
            </w:r>
          </w:p>
        </w:tc>
        <w:tc>
          <w:tcPr>
            <w:tcW w:w="800" w:type="dxa"/>
            <w:tcBorders>
              <w:top w:val="nil"/>
              <w:left w:val="nil"/>
              <w:bottom w:val="single" w:sz="4" w:space="0" w:color="auto"/>
              <w:right w:val="single" w:sz="4" w:space="0" w:color="auto"/>
            </w:tcBorders>
            <w:noWrap/>
            <w:vAlign w:val="bottom"/>
            <w:hideMark/>
          </w:tcPr>
          <w:p w14:paraId="0989A738" w14:textId="77777777" w:rsidR="00FC5962" w:rsidRPr="004F139C" w:rsidRDefault="00FC5962" w:rsidP="00FC5962">
            <w:pPr>
              <w:pStyle w:val="TableText"/>
              <w:spacing w:before="10" w:after="10"/>
              <w:rPr>
                <w:sz w:val="18"/>
                <w:szCs w:val="18"/>
                <w:lang w:val="en"/>
              </w:rPr>
            </w:pPr>
            <w:r w:rsidRPr="004F139C">
              <w:rPr>
                <w:sz w:val="18"/>
                <w:szCs w:val="18"/>
                <w:lang w:val="en"/>
              </w:rPr>
              <w:t> </w:t>
            </w:r>
          </w:p>
        </w:tc>
        <w:tc>
          <w:tcPr>
            <w:tcW w:w="800" w:type="dxa"/>
            <w:tcBorders>
              <w:top w:val="nil"/>
              <w:left w:val="nil"/>
              <w:bottom w:val="single" w:sz="4" w:space="0" w:color="auto"/>
              <w:right w:val="single" w:sz="4" w:space="0" w:color="auto"/>
            </w:tcBorders>
            <w:noWrap/>
            <w:vAlign w:val="bottom"/>
            <w:hideMark/>
          </w:tcPr>
          <w:p w14:paraId="00E0D0C3" w14:textId="77777777" w:rsidR="00FC5962" w:rsidRPr="004F139C" w:rsidRDefault="00FC5962" w:rsidP="00FC5962">
            <w:pPr>
              <w:pStyle w:val="TableText"/>
              <w:spacing w:before="10" w:after="10"/>
              <w:rPr>
                <w:sz w:val="18"/>
                <w:szCs w:val="18"/>
                <w:lang w:val="en"/>
              </w:rPr>
            </w:pPr>
            <w:r w:rsidRPr="004F139C">
              <w:rPr>
                <w:sz w:val="18"/>
                <w:szCs w:val="18"/>
                <w:lang w:val="en"/>
              </w:rPr>
              <w:t>167</w:t>
            </w:r>
          </w:p>
        </w:tc>
      </w:tr>
    </w:tbl>
    <w:p w14:paraId="2EF104D6" w14:textId="3CEFB1E4" w:rsidR="00F54880" w:rsidRDefault="00F54880">
      <w:pPr>
        <w:spacing w:after="0"/>
        <w:rPr>
          <w:rFonts w:ascii="Segoe UI" w:hAnsi="Segoe UI" w:cs="Segoe UI"/>
          <w:b/>
          <w:bCs/>
          <w:sz w:val="24"/>
          <w:szCs w:val="24"/>
        </w:rPr>
      </w:pPr>
      <w:r>
        <w:rPr>
          <w:rFonts w:ascii="Segoe UI" w:hAnsi="Segoe UI" w:cs="Segoe UI"/>
          <w:b/>
          <w:bCs/>
          <w:sz w:val="24"/>
          <w:szCs w:val="24"/>
        </w:rPr>
        <w:br w:type="page"/>
      </w:r>
    </w:p>
    <w:p w14:paraId="4642842B" w14:textId="508F3229" w:rsidR="00F54880" w:rsidRPr="004F139C" w:rsidRDefault="00F54880" w:rsidP="00F54880">
      <w:pPr>
        <w:pStyle w:val="TableTitle"/>
      </w:pPr>
      <w:bookmarkStart w:id="173" w:name="_Toc14873294"/>
      <w:r w:rsidRPr="004F139C">
        <w:lastRenderedPageBreak/>
        <w:t xml:space="preserve">Table </w:t>
      </w:r>
      <w:r>
        <w:t>11N-1</w:t>
      </w:r>
      <w:r w:rsidRPr="004F139C">
        <w:t>2. Juvenile Stranding Look-up Table for Chinook Salmon and Steelhead in the Sacramento River with ACID Dam Boards In (numbers of juveniles stranded are looked up at the intersection of the “Initial Flow” columns and “Stranding Flow” rows)</w:t>
      </w:r>
      <w:bookmarkEnd w:id="173"/>
    </w:p>
    <w:tbl>
      <w:tblPr>
        <w:tblW w:w="9332" w:type="dxa"/>
        <w:tblLook w:val="04A0" w:firstRow="1" w:lastRow="0" w:firstColumn="1" w:lastColumn="0" w:noHBand="0" w:noVBand="1"/>
      </w:tblPr>
      <w:tblGrid>
        <w:gridCol w:w="488"/>
        <w:gridCol w:w="745"/>
        <w:gridCol w:w="649"/>
        <w:gridCol w:w="745"/>
        <w:gridCol w:w="745"/>
        <w:gridCol w:w="745"/>
        <w:gridCol w:w="745"/>
        <w:gridCol w:w="745"/>
        <w:gridCol w:w="745"/>
        <w:gridCol w:w="745"/>
        <w:gridCol w:w="745"/>
        <w:gridCol w:w="745"/>
        <w:gridCol w:w="745"/>
      </w:tblGrid>
      <w:tr w:rsidR="00F54880" w:rsidRPr="004F139C" w14:paraId="340B1CD4" w14:textId="77777777" w:rsidTr="00FC5962">
        <w:tc>
          <w:tcPr>
            <w:tcW w:w="488" w:type="dxa"/>
            <w:tcBorders>
              <w:top w:val="single" w:sz="4" w:space="0" w:color="auto"/>
              <w:left w:val="single" w:sz="4" w:space="0" w:color="auto"/>
              <w:bottom w:val="single" w:sz="4" w:space="0" w:color="auto"/>
              <w:right w:val="single" w:sz="4" w:space="0" w:color="auto"/>
            </w:tcBorders>
            <w:noWrap/>
            <w:vAlign w:val="bottom"/>
            <w:hideMark/>
          </w:tcPr>
          <w:p w14:paraId="00D5302E" w14:textId="77777777" w:rsidR="00F54880" w:rsidRPr="004F139C" w:rsidRDefault="00F54880" w:rsidP="00503C8B">
            <w:pPr>
              <w:pStyle w:val="TableText"/>
              <w:spacing w:before="10" w:after="10"/>
              <w:rPr>
                <w:sz w:val="18"/>
                <w:szCs w:val="18"/>
                <w:lang w:val="en"/>
              </w:rPr>
            </w:pPr>
            <w:r w:rsidRPr="004F139C">
              <w:rPr>
                <w:sz w:val="18"/>
                <w:szCs w:val="18"/>
                <w:lang w:val="en"/>
              </w:rPr>
              <w:t> </w:t>
            </w:r>
          </w:p>
        </w:tc>
        <w:tc>
          <w:tcPr>
            <w:tcW w:w="8844" w:type="dxa"/>
            <w:gridSpan w:val="12"/>
            <w:tcBorders>
              <w:top w:val="single" w:sz="4" w:space="0" w:color="auto"/>
              <w:left w:val="nil"/>
              <w:bottom w:val="single" w:sz="4" w:space="0" w:color="auto"/>
              <w:right w:val="single" w:sz="4" w:space="0" w:color="auto"/>
            </w:tcBorders>
            <w:noWrap/>
            <w:vAlign w:val="center"/>
            <w:hideMark/>
          </w:tcPr>
          <w:p w14:paraId="0DA5FDED" w14:textId="77777777" w:rsidR="00F54880" w:rsidRPr="004F139C" w:rsidRDefault="00F54880" w:rsidP="00503C8B">
            <w:pPr>
              <w:pStyle w:val="TableText"/>
              <w:spacing w:before="10" w:after="10"/>
              <w:jc w:val="center"/>
              <w:rPr>
                <w:b/>
                <w:bCs/>
                <w:sz w:val="18"/>
                <w:szCs w:val="18"/>
                <w:lang w:val="en"/>
              </w:rPr>
            </w:pPr>
            <w:r w:rsidRPr="004F139C">
              <w:rPr>
                <w:b/>
                <w:bCs/>
                <w:sz w:val="18"/>
                <w:szCs w:val="18"/>
                <w:lang w:val="en"/>
              </w:rPr>
              <w:t>Initial Flow</w:t>
            </w:r>
          </w:p>
        </w:tc>
      </w:tr>
      <w:tr w:rsidR="00F54880" w:rsidRPr="004F139C" w14:paraId="4D74A3A7" w14:textId="77777777" w:rsidTr="00FC5962">
        <w:tc>
          <w:tcPr>
            <w:tcW w:w="488" w:type="dxa"/>
            <w:vMerge w:val="restart"/>
            <w:tcBorders>
              <w:top w:val="nil"/>
              <w:left w:val="single" w:sz="4" w:space="0" w:color="auto"/>
              <w:bottom w:val="single" w:sz="4" w:space="0" w:color="auto"/>
              <w:right w:val="single" w:sz="4" w:space="0" w:color="auto"/>
            </w:tcBorders>
            <w:noWrap/>
            <w:textDirection w:val="btLr"/>
            <w:vAlign w:val="center"/>
            <w:hideMark/>
          </w:tcPr>
          <w:p w14:paraId="295DCB0B" w14:textId="77777777" w:rsidR="00F54880" w:rsidRPr="004F139C" w:rsidRDefault="00F54880" w:rsidP="00503C8B">
            <w:pPr>
              <w:pStyle w:val="TableText"/>
              <w:spacing w:before="10" w:after="10"/>
              <w:jc w:val="center"/>
              <w:rPr>
                <w:b/>
                <w:bCs/>
                <w:sz w:val="18"/>
                <w:szCs w:val="18"/>
                <w:lang w:val="en"/>
              </w:rPr>
            </w:pPr>
            <w:r w:rsidRPr="004F139C">
              <w:rPr>
                <w:b/>
                <w:bCs/>
                <w:sz w:val="18"/>
                <w:szCs w:val="18"/>
                <w:lang w:val="en"/>
              </w:rPr>
              <w:t>Stranding Flow</w:t>
            </w:r>
          </w:p>
        </w:tc>
        <w:tc>
          <w:tcPr>
            <w:tcW w:w="745" w:type="dxa"/>
            <w:tcBorders>
              <w:top w:val="nil"/>
              <w:left w:val="nil"/>
              <w:bottom w:val="single" w:sz="4" w:space="0" w:color="auto"/>
              <w:right w:val="single" w:sz="4" w:space="0" w:color="auto"/>
            </w:tcBorders>
            <w:noWrap/>
            <w:vAlign w:val="bottom"/>
            <w:hideMark/>
          </w:tcPr>
          <w:p w14:paraId="0E4334E9" w14:textId="77777777" w:rsidR="00F54880" w:rsidRPr="004F139C" w:rsidRDefault="00F54880" w:rsidP="00503C8B">
            <w:pPr>
              <w:pStyle w:val="TableText"/>
              <w:spacing w:before="10" w:after="10"/>
              <w:rPr>
                <w:sz w:val="18"/>
                <w:szCs w:val="18"/>
                <w:lang w:val="en"/>
              </w:rPr>
            </w:pPr>
            <w:r w:rsidRPr="004F139C">
              <w:rPr>
                <w:sz w:val="18"/>
                <w:szCs w:val="18"/>
                <w:lang w:val="en"/>
              </w:rPr>
              <w:t> </w:t>
            </w:r>
          </w:p>
        </w:tc>
        <w:tc>
          <w:tcPr>
            <w:tcW w:w="649" w:type="dxa"/>
            <w:tcBorders>
              <w:top w:val="nil"/>
              <w:left w:val="nil"/>
              <w:bottom w:val="single" w:sz="4" w:space="0" w:color="auto"/>
              <w:right w:val="single" w:sz="4" w:space="0" w:color="auto"/>
            </w:tcBorders>
            <w:noWrap/>
            <w:vAlign w:val="bottom"/>
            <w:hideMark/>
          </w:tcPr>
          <w:p w14:paraId="43518A8D" w14:textId="77777777" w:rsidR="00F54880" w:rsidRPr="004F139C" w:rsidRDefault="00F54880" w:rsidP="00503C8B">
            <w:pPr>
              <w:pStyle w:val="TableText"/>
              <w:spacing w:before="10" w:after="10"/>
              <w:rPr>
                <w:sz w:val="18"/>
                <w:szCs w:val="18"/>
                <w:lang w:val="en"/>
              </w:rPr>
            </w:pPr>
            <w:r w:rsidRPr="004F139C">
              <w:rPr>
                <w:sz w:val="18"/>
                <w:szCs w:val="18"/>
                <w:lang w:val="en"/>
              </w:rPr>
              <w:t>3,500</w:t>
            </w:r>
          </w:p>
        </w:tc>
        <w:tc>
          <w:tcPr>
            <w:tcW w:w="745" w:type="dxa"/>
            <w:tcBorders>
              <w:top w:val="nil"/>
              <w:left w:val="nil"/>
              <w:bottom w:val="single" w:sz="4" w:space="0" w:color="auto"/>
              <w:right w:val="single" w:sz="4" w:space="0" w:color="auto"/>
            </w:tcBorders>
            <w:noWrap/>
            <w:vAlign w:val="bottom"/>
            <w:hideMark/>
          </w:tcPr>
          <w:p w14:paraId="2A3D1263" w14:textId="77777777" w:rsidR="00F54880" w:rsidRPr="004F139C" w:rsidRDefault="00F54880" w:rsidP="00503C8B">
            <w:pPr>
              <w:pStyle w:val="TableText"/>
              <w:spacing w:before="10" w:after="10"/>
              <w:rPr>
                <w:sz w:val="18"/>
                <w:szCs w:val="18"/>
                <w:lang w:val="en"/>
              </w:rPr>
            </w:pPr>
            <w:r w:rsidRPr="004F139C">
              <w:rPr>
                <w:sz w:val="18"/>
                <w:szCs w:val="18"/>
                <w:lang w:val="en"/>
              </w:rPr>
              <w:t>3,750</w:t>
            </w:r>
          </w:p>
        </w:tc>
        <w:tc>
          <w:tcPr>
            <w:tcW w:w="745" w:type="dxa"/>
            <w:tcBorders>
              <w:top w:val="nil"/>
              <w:left w:val="nil"/>
              <w:bottom w:val="single" w:sz="4" w:space="0" w:color="auto"/>
              <w:right w:val="single" w:sz="4" w:space="0" w:color="auto"/>
            </w:tcBorders>
            <w:noWrap/>
            <w:vAlign w:val="bottom"/>
            <w:hideMark/>
          </w:tcPr>
          <w:p w14:paraId="03F722F4" w14:textId="77777777" w:rsidR="00F54880" w:rsidRPr="004F139C" w:rsidRDefault="00F54880" w:rsidP="00503C8B">
            <w:pPr>
              <w:pStyle w:val="TableText"/>
              <w:spacing w:before="10" w:after="10"/>
              <w:rPr>
                <w:sz w:val="18"/>
                <w:szCs w:val="18"/>
                <w:lang w:val="en"/>
              </w:rPr>
            </w:pPr>
            <w:r w:rsidRPr="004F139C">
              <w:rPr>
                <w:sz w:val="18"/>
                <w:szCs w:val="18"/>
                <w:lang w:val="en"/>
              </w:rPr>
              <w:t>4,000</w:t>
            </w:r>
          </w:p>
        </w:tc>
        <w:tc>
          <w:tcPr>
            <w:tcW w:w="745" w:type="dxa"/>
            <w:tcBorders>
              <w:top w:val="nil"/>
              <w:left w:val="nil"/>
              <w:bottom w:val="single" w:sz="4" w:space="0" w:color="auto"/>
              <w:right w:val="single" w:sz="4" w:space="0" w:color="auto"/>
            </w:tcBorders>
            <w:noWrap/>
            <w:vAlign w:val="bottom"/>
            <w:hideMark/>
          </w:tcPr>
          <w:p w14:paraId="3B04ACF4" w14:textId="77777777" w:rsidR="00F54880" w:rsidRPr="004F139C" w:rsidRDefault="00F54880" w:rsidP="00503C8B">
            <w:pPr>
              <w:pStyle w:val="TableText"/>
              <w:spacing w:before="10" w:after="10"/>
              <w:rPr>
                <w:sz w:val="18"/>
                <w:szCs w:val="18"/>
                <w:lang w:val="en"/>
              </w:rPr>
            </w:pPr>
            <w:r w:rsidRPr="004F139C">
              <w:rPr>
                <w:sz w:val="18"/>
                <w:szCs w:val="18"/>
                <w:lang w:val="en"/>
              </w:rPr>
              <w:t>4,250</w:t>
            </w:r>
          </w:p>
        </w:tc>
        <w:tc>
          <w:tcPr>
            <w:tcW w:w="745" w:type="dxa"/>
            <w:tcBorders>
              <w:top w:val="nil"/>
              <w:left w:val="nil"/>
              <w:bottom w:val="single" w:sz="4" w:space="0" w:color="auto"/>
              <w:right w:val="single" w:sz="4" w:space="0" w:color="auto"/>
            </w:tcBorders>
            <w:noWrap/>
            <w:vAlign w:val="bottom"/>
            <w:hideMark/>
          </w:tcPr>
          <w:p w14:paraId="3D6BDCF7" w14:textId="77777777" w:rsidR="00F54880" w:rsidRPr="004F139C" w:rsidRDefault="00F54880" w:rsidP="00503C8B">
            <w:pPr>
              <w:pStyle w:val="TableText"/>
              <w:spacing w:before="10" w:after="10"/>
              <w:rPr>
                <w:sz w:val="18"/>
                <w:szCs w:val="18"/>
                <w:lang w:val="en"/>
              </w:rPr>
            </w:pPr>
            <w:r w:rsidRPr="004F139C">
              <w:rPr>
                <w:sz w:val="18"/>
                <w:szCs w:val="18"/>
                <w:lang w:val="en"/>
              </w:rPr>
              <w:t>4,500</w:t>
            </w:r>
          </w:p>
        </w:tc>
        <w:tc>
          <w:tcPr>
            <w:tcW w:w="745" w:type="dxa"/>
            <w:tcBorders>
              <w:top w:val="nil"/>
              <w:left w:val="nil"/>
              <w:bottom w:val="single" w:sz="4" w:space="0" w:color="auto"/>
              <w:right w:val="single" w:sz="4" w:space="0" w:color="auto"/>
            </w:tcBorders>
            <w:noWrap/>
            <w:vAlign w:val="bottom"/>
            <w:hideMark/>
          </w:tcPr>
          <w:p w14:paraId="6E08BEC7" w14:textId="77777777" w:rsidR="00F54880" w:rsidRPr="004F139C" w:rsidRDefault="00F54880" w:rsidP="00503C8B">
            <w:pPr>
              <w:pStyle w:val="TableText"/>
              <w:spacing w:before="10" w:after="10"/>
              <w:rPr>
                <w:sz w:val="18"/>
                <w:szCs w:val="18"/>
                <w:lang w:val="en"/>
              </w:rPr>
            </w:pPr>
            <w:r w:rsidRPr="004F139C">
              <w:rPr>
                <w:sz w:val="18"/>
                <w:szCs w:val="18"/>
                <w:lang w:val="en"/>
              </w:rPr>
              <w:t>4,750</w:t>
            </w:r>
          </w:p>
        </w:tc>
        <w:tc>
          <w:tcPr>
            <w:tcW w:w="745" w:type="dxa"/>
            <w:tcBorders>
              <w:top w:val="nil"/>
              <w:left w:val="nil"/>
              <w:bottom w:val="single" w:sz="4" w:space="0" w:color="auto"/>
              <w:right w:val="single" w:sz="4" w:space="0" w:color="auto"/>
            </w:tcBorders>
            <w:noWrap/>
            <w:vAlign w:val="bottom"/>
            <w:hideMark/>
          </w:tcPr>
          <w:p w14:paraId="608BCA55" w14:textId="77777777" w:rsidR="00F54880" w:rsidRPr="004F139C" w:rsidRDefault="00F54880" w:rsidP="00503C8B">
            <w:pPr>
              <w:pStyle w:val="TableText"/>
              <w:spacing w:before="10" w:after="10"/>
              <w:rPr>
                <w:sz w:val="18"/>
                <w:szCs w:val="18"/>
                <w:lang w:val="en"/>
              </w:rPr>
            </w:pPr>
            <w:r w:rsidRPr="004F139C">
              <w:rPr>
                <w:sz w:val="18"/>
                <w:szCs w:val="18"/>
                <w:lang w:val="en"/>
              </w:rPr>
              <w:t>5,000</w:t>
            </w:r>
          </w:p>
        </w:tc>
        <w:tc>
          <w:tcPr>
            <w:tcW w:w="745" w:type="dxa"/>
            <w:tcBorders>
              <w:top w:val="nil"/>
              <w:left w:val="nil"/>
              <w:bottom w:val="single" w:sz="4" w:space="0" w:color="auto"/>
              <w:right w:val="single" w:sz="4" w:space="0" w:color="auto"/>
            </w:tcBorders>
            <w:noWrap/>
            <w:vAlign w:val="bottom"/>
            <w:hideMark/>
          </w:tcPr>
          <w:p w14:paraId="6DDE0A66" w14:textId="77777777" w:rsidR="00F54880" w:rsidRPr="004F139C" w:rsidRDefault="00F54880" w:rsidP="00503C8B">
            <w:pPr>
              <w:pStyle w:val="TableText"/>
              <w:spacing w:before="10" w:after="10"/>
              <w:rPr>
                <w:sz w:val="18"/>
                <w:szCs w:val="18"/>
                <w:lang w:val="en"/>
              </w:rPr>
            </w:pPr>
            <w:r w:rsidRPr="004F139C">
              <w:rPr>
                <w:sz w:val="18"/>
                <w:szCs w:val="18"/>
                <w:lang w:val="en"/>
              </w:rPr>
              <w:t>5,250</w:t>
            </w:r>
          </w:p>
        </w:tc>
        <w:tc>
          <w:tcPr>
            <w:tcW w:w="745" w:type="dxa"/>
            <w:tcBorders>
              <w:top w:val="nil"/>
              <w:left w:val="nil"/>
              <w:bottom w:val="single" w:sz="4" w:space="0" w:color="auto"/>
              <w:right w:val="single" w:sz="4" w:space="0" w:color="auto"/>
            </w:tcBorders>
            <w:noWrap/>
            <w:vAlign w:val="bottom"/>
            <w:hideMark/>
          </w:tcPr>
          <w:p w14:paraId="7A41DDFE" w14:textId="77777777" w:rsidR="00F54880" w:rsidRPr="004F139C" w:rsidRDefault="00F54880" w:rsidP="00503C8B">
            <w:pPr>
              <w:pStyle w:val="TableText"/>
              <w:spacing w:before="10" w:after="10"/>
              <w:rPr>
                <w:sz w:val="18"/>
                <w:szCs w:val="18"/>
                <w:lang w:val="en"/>
              </w:rPr>
            </w:pPr>
            <w:r w:rsidRPr="004F139C">
              <w:rPr>
                <w:sz w:val="18"/>
                <w:szCs w:val="18"/>
                <w:lang w:val="en"/>
              </w:rPr>
              <w:t>5,500</w:t>
            </w:r>
          </w:p>
        </w:tc>
        <w:tc>
          <w:tcPr>
            <w:tcW w:w="745" w:type="dxa"/>
            <w:tcBorders>
              <w:top w:val="nil"/>
              <w:left w:val="nil"/>
              <w:bottom w:val="single" w:sz="4" w:space="0" w:color="auto"/>
              <w:right w:val="single" w:sz="4" w:space="0" w:color="auto"/>
            </w:tcBorders>
            <w:noWrap/>
            <w:vAlign w:val="bottom"/>
            <w:hideMark/>
          </w:tcPr>
          <w:p w14:paraId="4BEE4BB0" w14:textId="77777777" w:rsidR="00F54880" w:rsidRPr="004F139C" w:rsidRDefault="00F54880" w:rsidP="00503C8B">
            <w:pPr>
              <w:pStyle w:val="TableText"/>
              <w:spacing w:before="10" w:after="10"/>
              <w:rPr>
                <w:sz w:val="18"/>
                <w:szCs w:val="18"/>
                <w:lang w:val="en"/>
              </w:rPr>
            </w:pPr>
            <w:r w:rsidRPr="004F139C">
              <w:rPr>
                <w:sz w:val="18"/>
                <w:szCs w:val="18"/>
                <w:lang w:val="en"/>
              </w:rPr>
              <w:t>6,000</w:t>
            </w:r>
          </w:p>
        </w:tc>
        <w:tc>
          <w:tcPr>
            <w:tcW w:w="745" w:type="dxa"/>
            <w:tcBorders>
              <w:top w:val="nil"/>
              <w:left w:val="nil"/>
              <w:bottom w:val="single" w:sz="4" w:space="0" w:color="auto"/>
              <w:right w:val="single" w:sz="4" w:space="0" w:color="auto"/>
            </w:tcBorders>
            <w:noWrap/>
            <w:vAlign w:val="bottom"/>
            <w:hideMark/>
          </w:tcPr>
          <w:p w14:paraId="0FDA86DE" w14:textId="77777777" w:rsidR="00F54880" w:rsidRPr="004F139C" w:rsidRDefault="00F54880" w:rsidP="00503C8B">
            <w:pPr>
              <w:pStyle w:val="TableText"/>
              <w:spacing w:before="10" w:after="10"/>
              <w:rPr>
                <w:sz w:val="18"/>
                <w:szCs w:val="18"/>
                <w:lang w:val="en"/>
              </w:rPr>
            </w:pPr>
            <w:r w:rsidRPr="004F139C">
              <w:rPr>
                <w:sz w:val="18"/>
                <w:szCs w:val="18"/>
                <w:lang w:val="en"/>
              </w:rPr>
              <w:t>6,500</w:t>
            </w:r>
          </w:p>
        </w:tc>
      </w:tr>
      <w:tr w:rsidR="00F54880" w:rsidRPr="004F139C" w14:paraId="6B0503B5"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0EB70F91" w14:textId="77777777" w:rsidR="00F54880" w:rsidRPr="004F139C" w:rsidRDefault="00F54880" w:rsidP="00503C8B">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1FDCF59C" w14:textId="77777777" w:rsidR="00F54880" w:rsidRPr="004F139C" w:rsidRDefault="00F54880" w:rsidP="00503C8B">
            <w:pPr>
              <w:pStyle w:val="TableText"/>
              <w:spacing w:before="10" w:after="10"/>
              <w:rPr>
                <w:sz w:val="18"/>
                <w:szCs w:val="18"/>
                <w:lang w:val="en"/>
              </w:rPr>
            </w:pPr>
            <w:r w:rsidRPr="004F139C">
              <w:rPr>
                <w:sz w:val="18"/>
                <w:szCs w:val="18"/>
                <w:lang w:val="en"/>
              </w:rPr>
              <w:t>3,250</w:t>
            </w:r>
          </w:p>
        </w:tc>
        <w:tc>
          <w:tcPr>
            <w:tcW w:w="649" w:type="dxa"/>
            <w:tcBorders>
              <w:top w:val="nil"/>
              <w:left w:val="nil"/>
              <w:bottom w:val="single" w:sz="4" w:space="0" w:color="auto"/>
              <w:right w:val="single" w:sz="4" w:space="0" w:color="auto"/>
            </w:tcBorders>
            <w:noWrap/>
            <w:vAlign w:val="bottom"/>
            <w:hideMark/>
          </w:tcPr>
          <w:p w14:paraId="7AC72388" w14:textId="77777777" w:rsidR="00F54880" w:rsidRPr="004F139C" w:rsidRDefault="00F54880" w:rsidP="00503C8B">
            <w:pPr>
              <w:pStyle w:val="TableText"/>
              <w:spacing w:before="10" w:after="10"/>
              <w:rPr>
                <w:sz w:val="18"/>
                <w:szCs w:val="18"/>
                <w:lang w:val="en"/>
              </w:rPr>
            </w:pPr>
            <w:r w:rsidRPr="004F139C">
              <w:rPr>
                <w:sz w:val="18"/>
                <w:szCs w:val="18"/>
                <w:lang w:val="en"/>
              </w:rPr>
              <w:t>1,097</w:t>
            </w:r>
          </w:p>
        </w:tc>
        <w:tc>
          <w:tcPr>
            <w:tcW w:w="745" w:type="dxa"/>
            <w:tcBorders>
              <w:top w:val="nil"/>
              <w:left w:val="nil"/>
              <w:bottom w:val="single" w:sz="4" w:space="0" w:color="auto"/>
              <w:right w:val="single" w:sz="4" w:space="0" w:color="auto"/>
            </w:tcBorders>
            <w:noWrap/>
            <w:vAlign w:val="bottom"/>
            <w:hideMark/>
          </w:tcPr>
          <w:p w14:paraId="44AB0BA5" w14:textId="77777777" w:rsidR="00F54880" w:rsidRPr="004F139C" w:rsidRDefault="00F54880" w:rsidP="00503C8B">
            <w:pPr>
              <w:pStyle w:val="TableText"/>
              <w:spacing w:before="10" w:after="10"/>
              <w:rPr>
                <w:sz w:val="18"/>
                <w:szCs w:val="18"/>
                <w:lang w:val="en"/>
              </w:rPr>
            </w:pPr>
            <w:r w:rsidRPr="004F139C">
              <w:rPr>
                <w:sz w:val="18"/>
                <w:szCs w:val="18"/>
                <w:lang w:val="en"/>
              </w:rPr>
              <w:t>11,227</w:t>
            </w:r>
          </w:p>
        </w:tc>
        <w:tc>
          <w:tcPr>
            <w:tcW w:w="745" w:type="dxa"/>
            <w:tcBorders>
              <w:top w:val="nil"/>
              <w:left w:val="nil"/>
              <w:bottom w:val="single" w:sz="4" w:space="0" w:color="auto"/>
              <w:right w:val="single" w:sz="4" w:space="0" w:color="auto"/>
            </w:tcBorders>
            <w:noWrap/>
            <w:vAlign w:val="bottom"/>
            <w:hideMark/>
          </w:tcPr>
          <w:p w14:paraId="70EAA0DD" w14:textId="77777777" w:rsidR="00F54880" w:rsidRPr="004F139C" w:rsidRDefault="00F54880" w:rsidP="00503C8B">
            <w:pPr>
              <w:pStyle w:val="TableText"/>
              <w:spacing w:before="10" w:after="10"/>
              <w:rPr>
                <w:sz w:val="18"/>
                <w:szCs w:val="18"/>
                <w:lang w:val="en"/>
              </w:rPr>
            </w:pPr>
            <w:r w:rsidRPr="004F139C">
              <w:rPr>
                <w:sz w:val="18"/>
                <w:szCs w:val="18"/>
                <w:lang w:val="en"/>
              </w:rPr>
              <w:t>11,895</w:t>
            </w:r>
          </w:p>
        </w:tc>
        <w:tc>
          <w:tcPr>
            <w:tcW w:w="745" w:type="dxa"/>
            <w:tcBorders>
              <w:top w:val="nil"/>
              <w:left w:val="nil"/>
              <w:bottom w:val="single" w:sz="4" w:space="0" w:color="auto"/>
              <w:right w:val="single" w:sz="4" w:space="0" w:color="auto"/>
            </w:tcBorders>
            <w:noWrap/>
            <w:vAlign w:val="bottom"/>
            <w:hideMark/>
          </w:tcPr>
          <w:p w14:paraId="742A3C03" w14:textId="77777777" w:rsidR="00F54880" w:rsidRPr="004F139C" w:rsidRDefault="00F54880" w:rsidP="00503C8B">
            <w:pPr>
              <w:pStyle w:val="TableText"/>
              <w:spacing w:before="10" w:after="10"/>
              <w:rPr>
                <w:sz w:val="18"/>
                <w:szCs w:val="18"/>
                <w:lang w:val="en"/>
              </w:rPr>
            </w:pPr>
            <w:r w:rsidRPr="004F139C">
              <w:rPr>
                <w:sz w:val="18"/>
                <w:szCs w:val="18"/>
                <w:lang w:val="en"/>
              </w:rPr>
              <w:t>13,095</w:t>
            </w:r>
          </w:p>
        </w:tc>
        <w:tc>
          <w:tcPr>
            <w:tcW w:w="745" w:type="dxa"/>
            <w:tcBorders>
              <w:top w:val="nil"/>
              <w:left w:val="nil"/>
              <w:bottom w:val="single" w:sz="4" w:space="0" w:color="auto"/>
              <w:right w:val="single" w:sz="4" w:space="0" w:color="auto"/>
            </w:tcBorders>
            <w:noWrap/>
            <w:vAlign w:val="bottom"/>
            <w:hideMark/>
          </w:tcPr>
          <w:p w14:paraId="134D3781" w14:textId="77777777" w:rsidR="00F54880" w:rsidRPr="004F139C" w:rsidRDefault="00F54880" w:rsidP="00503C8B">
            <w:pPr>
              <w:pStyle w:val="TableText"/>
              <w:spacing w:before="10" w:after="10"/>
              <w:rPr>
                <w:sz w:val="18"/>
                <w:szCs w:val="18"/>
                <w:lang w:val="en"/>
              </w:rPr>
            </w:pPr>
            <w:r w:rsidRPr="004F139C">
              <w:rPr>
                <w:sz w:val="18"/>
                <w:szCs w:val="18"/>
                <w:lang w:val="en"/>
              </w:rPr>
              <w:t>14,598</w:t>
            </w:r>
          </w:p>
        </w:tc>
        <w:tc>
          <w:tcPr>
            <w:tcW w:w="745" w:type="dxa"/>
            <w:tcBorders>
              <w:top w:val="nil"/>
              <w:left w:val="nil"/>
              <w:bottom w:val="single" w:sz="4" w:space="0" w:color="auto"/>
              <w:right w:val="single" w:sz="4" w:space="0" w:color="auto"/>
            </w:tcBorders>
            <w:noWrap/>
            <w:vAlign w:val="bottom"/>
            <w:hideMark/>
          </w:tcPr>
          <w:p w14:paraId="1456FF72" w14:textId="77777777" w:rsidR="00F54880" w:rsidRPr="004F139C" w:rsidRDefault="00F54880" w:rsidP="00503C8B">
            <w:pPr>
              <w:pStyle w:val="TableText"/>
              <w:spacing w:before="10" w:after="10"/>
              <w:rPr>
                <w:sz w:val="18"/>
                <w:szCs w:val="18"/>
                <w:lang w:val="en"/>
              </w:rPr>
            </w:pPr>
            <w:r w:rsidRPr="004F139C">
              <w:rPr>
                <w:sz w:val="18"/>
                <w:szCs w:val="18"/>
                <w:lang w:val="en"/>
              </w:rPr>
              <w:t>16,671</w:t>
            </w:r>
          </w:p>
        </w:tc>
        <w:tc>
          <w:tcPr>
            <w:tcW w:w="745" w:type="dxa"/>
            <w:tcBorders>
              <w:top w:val="nil"/>
              <w:left w:val="nil"/>
              <w:bottom w:val="single" w:sz="4" w:space="0" w:color="auto"/>
              <w:right w:val="single" w:sz="4" w:space="0" w:color="auto"/>
            </w:tcBorders>
            <w:noWrap/>
            <w:vAlign w:val="bottom"/>
            <w:hideMark/>
          </w:tcPr>
          <w:p w14:paraId="68927900" w14:textId="77777777" w:rsidR="00F54880" w:rsidRPr="004F139C" w:rsidRDefault="00F54880" w:rsidP="00503C8B">
            <w:pPr>
              <w:pStyle w:val="TableText"/>
              <w:spacing w:before="10" w:after="10"/>
              <w:rPr>
                <w:sz w:val="18"/>
                <w:szCs w:val="18"/>
                <w:lang w:val="en"/>
              </w:rPr>
            </w:pPr>
            <w:r w:rsidRPr="004F139C">
              <w:rPr>
                <w:sz w:val="18"/>
                <w:szCs w:val="18"/>
                <w:lang w:val="en"/>
              </w:rPr>
              <w:t>17,441</w:t>
            </w:r>
          </w:p>
        </w:tc>
        <w:tc>
          <w:tcPr>
            <w:tcW w:w="745" w:type="dxa"/>
            <w:tcBorders>
              <w:top w:val="nil"/>
              <w:left w:val="nil"/>
              <w:bottom w:val="single" w:sz="4" w:space="0" w:color="auto"/>
              <w:right w:val="single" w:sz="4" w:space="0" w:color="auto"/>
            </w:tcBorders>
            <w:noWrap/>
            <w:vAlign w:val="bottom"/>
            <w:hideMark/>
          </w:tcPr>
          <w:p w14:paraId="5638E4DE" w14:textId="77777777" w:rsidR="00F54880" w:rsidRPr="004F139C" w:rsidRDefault="00F54880" w:rsidP="00503C8B">
            <w:pPr>
              <w:pStyle w:val="TableText"/>
              <w:spacing w:before="10" w:after="10"/>
              <w:rPr>
                <w:sz w:val="18"/>
                <w:szCs w:val="18"/>
                <w:lang w:val="en"/>
              </w:rPr>
            </w:pPr>
            <w:r w:rsidRPr="004F139C">
              <w:rPr>
                <w:sz w:val="18"/>
                <w:szCs w:val="18"/>
                <w:lang w:val="en"/>
              </w:rPr>
              <w:t>17,847</w:t>
            </w:r>
          </w:p>
        </w:tc>
        <w:tc>
          <w:tcPr>
            <w:tcW w:w="745" w:type="dxa"/>
            <w:tcBorders>
              <w:top w:val="nil"/>
              <w:left w:val="nil"/>
              <w:bottom w:val="single" w:sz="4" w:space="0" w:color="auto"/>
              <w:right w:val="single" w:sz="4" w:space="0" w:color="auto"/>
            </w:tcBorders>
            <w:noWrap/>
            <w:vAlign w:val="bottom"/>
            <w:hideMark/>
          </w:tcPr>
          <w:p w14:paraId="5FB0F9C1" w14:textId="77777777" w:rsidR="00F54880" w:rsidRPr="004F139C" w:rsidRDefault="00F54880" w:rsidP="00503C8B">
            <w:pPr>
              <w:pStyle w:val="TableText"/>
              <w:spacing w:before="10" w:after="10"/>
              <w:rPr>
                <w:sz w:val="18"/>
                <w:szCs w:val="18"/>
                <w:lang w:val="en"/>
              </w:rPr>
            </w:pPr>
            <w:r w:rsidRPr="004F139C">
              <w:rPr>
                <w:sz w:val="18"/>
                <w:szCs w:val="18"/>
                <w:lang w:val="en"/>
              </w:rPr>
              <w:t>18,402</w:t>
            </w:r>
          </w:p>
        </w:tc>
        <w:tc>
          <w:tcPr>
            <w:tcW w:w="745" w:type="dxa"/>
            <w:tcBorders>
              <w:top w:val="nil"/>
              <w:left w:val="nil"/>
              <w:bottom w:val="single" w:sz="4" w:space="0" w:color="auto"/>
              <w:right w:val="single" w:sz="4" w:space="0" w:color="auto"/>
            </w:tcBorders>
            <w:noWrap/>
            <w:vAlign w:val="bottom"/>
            <w:hideMark/>
          </w:tcPr>
          <w:p w14:paraId="236A4A8A" w14:textId="77777777" w:rsidR="00F54880" w:rsidRPr="004F139C" w:rsidRDefault="00F54880" w:rsidP="00503C8B">
            <w:pPr>
              <w:pStyle w:val="TableText"/>
              <w:spacing w:before="10" w:after="10"/>
              <w:rPr>
                <w:sz w:val="18"/>
                <w:szCs w:val="18"/>
                <w:lang w:val="en"/>
              </w:rPr>
            </w:pPr>
            <w:r w:rsidRPr="004F139C">
              <w:rPr>
                <w:sz w:val="18"/>
                <w:szCs w:val="18"/>
                <w:lang w:val="en"/>
              </w:rPr>
              <w:t>21,158</w:t>
            </w:r>
          </w:p>
        </w:tc>
        <w:tc>
          <w:tcPr>
            <w:tcW w:w="745" w:type="dxa"/>
            <w:tcBorders>
              <w:top w:val="nil"/>
              <w:left w:val="nil"/>
              <w:bottom w:val="single" w:sz="4" w:space="0" w:color="auto"/>
              <w:right w:val="single" w:sz="4" w:space="0" w:color="auto"/>
            </w:tcBorders>
            <w:noWrap/>
            <w:vAlign w:val="bottom"/>
            <w:hideMark/>
          </w:tcPr>
          <w:p w14:paraId="3FBA596A" w14:textId="77777777" w:rsidR="00F54880" w:rsidRPr="004F139C" w:rsidRDefault="00F54880" w:rsidP="00503C8B">
            <w:pPr>
              <w:pStyle w:val="TableText"/>
              <w:spacing w:before="10" w:after="10"/>
              <w:rPr>
                <w:sz w:val="18"/>
                <w:szCs w:val="18"/>
                <w:lang w:val="en"/>
              </w:rPr>
            </w:pPr>
            <w:r w:rsidRPr="004F139C">
              <w:rPr>
                <w:sz w:val="18"/>
                <w:szCs w:val="18"/>
                <w:lang w:val="en"/>
              </w:rPr>
              <w:t>21,768</w:t>
            </w:r>
          </w:p>
        </w:tc>
      </w:tr>
      <w:tr w:rsidR="00FC5962" w:rsidRPr="004F139C" w14:paraId="30E32E79"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3A6C2C8B"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62F598A6" w14:textId="77777777" w:rsidR="00FC5962" w:rsidRPr="004F139C" w:rsidRDefault="00FC5962" w:rsidP="00FC5962">
            <w:pPr>
              <w:pStyle w:val="TableText"/>
              <w:spacing w:before="10" w:after="10"/>
              <w:rPr>
                <w:sz w:val="18"/>
                <w:szCs w:val="18"/>
                <w:lang w:val="en"/>
              </w:rPr>
            </w:pPr>
            <w:r w:rsidRPr="004F139C">
              <w:rPr>
                <w:sz w:val="18"/>
                <w:szCs w:val="18"/>
                <w:lang w:val="en"/>
              </w:rPr>
              <w:t>3,500</w:t>
            </w:r>
          </w:p>
        </w:tc>
        <w:tc>
          <w:tcPr>
            <w:tcW w:w="649" w:type="dxa"/>
            <w:tcBorders>
              <w:top w:val="nil"/>
              <w:left w:val="nil"/>
              <w:bottom w:val="single" w:sz="4" w:space="0" w:color="auto"/>
              <w:right w:val="single" w:sz="4" w:space="0" w:color="auto"/>
            </w:tcBorders>
            <w:noWrap/>
            <w:hideMark/>
          </w:tcPr>
          <w:p w14:paraId="02EE1570" w14:textId="3D7FB944" w:rsidR="00FC5962" w:rsidRPr="004F139C" w:rsidRDefault="00FC5962" w:rsidP="00FC5962">
            <w:pPr>
              <w:pStyle w:val="TableText"/>
              <w:spacing w:before="10" w:after="10"/>
              <w:rPr>
                <w:sz w:val="18"/>
                <w:szCs w:val="18"/>
                <w:lang w:val="en"/>
              </w:rPr>
            </w:pPr>
            <w:r w:rsidRPr="00CD1EC9">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02B92A34" w14:textId="77777777" w:rsidR="00FC5962" w:rsidRPr="004F139C" w:rsidRDefault="00FC5962" w:rsidP="00FC5962">
            <w:pPr>
              <w:pStyle w:val="TableText"/>
              <w:spacing w:before="10" w:after="10"/>
              <w:rPr>
                <w:sz w:val="18"/>
                <w:szCs w:val="18"/>
                <w:lang w:val="en"/>
              </w:rPr>
            </w:pPr>
            <w:r w:rsidRPr="004F139C">
              <w:rPr>
                <w:sz w:val="18"/>
                <w:szCs w:val="18"/>
                <w:lang w:val="en"/>
              </w:rPr>
              <w:t>10,130</w:t>
            </w:r>
          </w:p>
        </w:tc>
        <w:tc>
          <w:tcPr>
            <w:tcW w:w="745" w:type="dxa"/>
            <w:tcBorders>
              <w:top w:val="nil"/>
              <w:left w:val="nil"/>
              <w:bottom w:val="single" w:sz="4" w:space="0" w:color="auto"/>
              <w:right w:val="single" w:sz="4" w:space="0" w:color="auto"/>
            </w:tcBorders>
            <w:noWrap/>
            <w:vAlign w:val="bottom"/>
            <w:hideMark/>
          </w:tcPr>
          <w:p w14:paraId="1494CF6F" w14:textId="77777777" w:rsidR="00FC5962" w:rsidRPr="004F139C" w:rsidRDefault="00FC5962" w:rsidP="00FC5962">
            <w:pPr>
              <w:pStyle w:val="TableText"/>
              <w:spacing w:before="10" w:after="10"/>
              <w:rPr>
                <w:sz w:val="18"/>
                <w:szCs w:val="18"/>
                <w:lang w:val="en"/>
              </w:rPr>
            </w:pPr>
            <w:r w:rsidRPr="004F139C">
              <w:rPr>
                <w:sz w:val="18"/>
                <w:szCs w:val="18"/>
                <w:lang w:val="en"/>
              </w:rPr>
              <w:t>10,798</w:t>
            </w:r>
          </w:p>
        </w:tc>
        <w:tc>
          <w:tcPr>
            <w:tcW w:w="745" w:type="dxa"/>
            <w:tcBorders>
              <w:top w:val="nil"/>
              <w:left w:val="nil"/>
              <w:bottom w:val="single" w:sz="4" w:space="0" w:color="auto"/>
              <w:right w:val="single" w:sz="4" w:space="0" w:color="auto"/>
            </w:tcBorders>
            <w:noWrap/>
            <w:vAlign w:val="bottom"/>
            <w:hideMark/>
          </w:tcPr>
          <w:p w14:paraId="2BE684D3" w14:textId="77777777" w:rsidR="00FC5962" w:rsidRPr="004F139C" w:rsidRDefault="00FC5962" w:rsidP="00FC5962">
            <w:pPr>
              <w:pStyle w:val="TableText"/>
              <w:spacing w:before="10" w:after="10"/>
              <w:rPr>
                <w:sz w:val="18"/>
                <w:szCs w:val="18"/>
                <w:lang w:val="en"/>
              </w:rPr>
            </w:pPr>
            <w:r w:rsidRPr="004F139C">
              <w:rPr>
                <w:sz w:val="18"/>
                <w:szCs w:val="18"/>
                <w:lang w:val="en"/>
              </w:rPr>
              <w:t>11,998</w:t>
            </w:r>
          </w:p>
        </w:tc>
        <w:tc>
          <w:tcPr>
            <w:tcW w:w="745" w:type="dxa"/>
            <w:tcBorders>
              <w:top w:val="nil"/>
              <w:left w:val="nil"/>
              <w:bottom w:val="single" w:sz="4" w:space="0" w:color="auto"/>
              <w:right w:val="single" w:sz="4" w:space="0" w:color="auto"/>
            </w:tcBorders>
            <w:noWrap/>
            <w:vAlign w:val="bottom"/>
            <w:hideMark/>
          </w:tcPr>
          <w:p w14:paraId="45826B03" w14:textId="77777777" w:rsidR="00FC5962" w:rsidRPr="004F139C" w:rsidRDefault="00FC5962" w:rsidP="00FC5962">
            <w:pPr>
              <w:pStyle w:val="TableText"/>
              <w:spacing w:before="10" w:after="10"/>
              <w:rPr>
                <w:sz w:val="18"/>
                <w:szCs w:val="18"/>
                <w:lang w:val="en"/>
              </w:rPr>
            </w:pPr>
            <w:r w:rsidRPr="004F139C">
              <w:rPr>
                <w:sz w:val="18"/>
                <w:szCs w:val="18"/>
                <w:lang w:val="en"/>
              </w:rPr>
              <w:t>13,501</w:t>
            </w:r>
          </w:p>
        </w:tc>
        <w:tc>
          <w:tcPr>
            <w:tcW w:w="745" w:type="dxa"/>
            <w:tcBorders>
              <w:top w:val="nil"/>
              <w:left w:val="nil"/>
              <w:bottom w:val="single" w:sz="4" w:space="0" w:color="auto"/>
              <w:right w:val="single" w:sz="4" w:space="0" w:color="auto"/>
            </w:tcBorders>
            <w:noWrap/>
            <w:vAlign w:val="bottom"/>
            <w:hideMark/>
          </w:tcPr>
          <w:p w14:paraId="375029FB" w14:textId="77777777" w:rsidR="00FC5962" w:rsidRPr="004F139C" w:rsidRDefault="00FC5962" w:rsidP="00FC5962">
            <w:pPr>
              <w:pStyle w:val="TableText"/>
              <w:spacing w:before="10" w:after="10"/>
              <w:rPr>
                <w:sz w:val="18"/>
                <w:szCs w:val="18"/>
                <w:lang w:val="en"/>
              </w:rPr>
            </w:pPr>
            <w:r w:rsidRPr="004F139C">
              <w:rPr>
                <w:sz w:val="18"/>
                <w:szCs w:val="18"/>
                <w:lang w:val="en"/>
              </w:rPr>
              <w:t>15,574</w:t>
            </w:r>
          </w:p>
        </w:tc>
        <w:tc>
          <w:tcPr>
            <w:tcW w:w="745" w:type="dxa"/>
            <w:tcBorders>
              <w:top w:val="nil"/>
              <w:left w:val="nil"/>
              <w:bottom w:val="single" w:sz="4" w:space="0" w:color="auto"/>
              <w:right w:val="single" w:sz="4" w:space="0" w:color="auto"/>
            </w:tcBorders>
            <w:noWrap/>
            <w:vAlign w:val="bottom"/>
            <w:hideMark/>
          </w:tcPr>
          <w:p w14:paraId="19675E7F" w14:textId="77777777" w:rsidR="00FC5962" w:rsidRPr="004F139C" w:rsidRDefault="00FC5962" w:rsidP="00FC5962">
            <w:pPr>
              <w:pStyle w:val="TableText"/>
              <w:spacing w:before="10" w:after="10"/>
              <w:rPr>
                <w:sz w:val="18"/>
                <w:szCs w:val="18"/>
                <w:lang w:val="en"/>
              </w:rPr>
            </w:pPr>
            <w:r w:rsidRPr="004F139C">
              <w:rPr>
                <w:sz w:val="18"/>
                <w:szCs w:val="18"/>
                <w:lang w:val="en"/>
              </w:rPr>
              <w:t>16,344</w:t>
            </w:r>
          </w:p>
        </w:tc>
        <w:tc>
          <w:tcPr>
            <w:tcW w:w="745" w:type="dxa"/>
            <w:tcBorders>
              <w:top w:val="nil"/>
              <w:left w:val="nil"/>
              <w:bottom w:val="single" w:sz="4" w:space="0" w:color="auto"/>
              <w:right w:val="single" w:sz="4" w:space="0" w:color="auto"/>
            </w:tcBorders>
            <w:noWrap/>
            <w:vAlign w:val="bottom"/>
            <w:hideMark/>
          </w:tcPr>
          <w:p w14:paraId="2DA0FF96" w14:textId="77777777" w:rsidR="00FC5962" w:rsidRPr="004F139C" w:rsidRDefault="00FC5962" w:rsidP="00FC5962">
            <w:pPr>
              <w:pStyle w:val="TableText"/>
              <w:spacing w:before="10" w:after="10"/>
              <w:rPr>
                <w:sz w:val="18"/>
                <w:szCs w:val="18"/>
                <w:lang w:val="en"/>
              </w:rPr>
            </w:pPr>
            <w:r w:rsidRPr="004F139C">
              <w:rPr>
                <w:sz w:val="18"/>
                <w:szCs w:val="18"/>
                <w:lang w:val="en"/>
              </w:rPr>
              <w:t>16,750</w:t>
            </w:r>
          </w:p>
        </w:tc>
        <w:tc>
          <w:tcPr>
            <w:tcW w:w="745" w:type="dxa"/>
            <w:tcBorders>
              <w:top w:val="nil"/>
              <w:left w:val="nil"/>
              <w:bottom w:val="single" w:sz="4" w:space="0" w:color="auto"/>
              <w:right w:val="single" w:sz="4" w:space="0" w:color="auto"/>
            </w:tcBorders>
            <w:noWrap/>
            <w:vAlign w:val="bottom"/>
            <w:hideMark/>
          </w:tcPr>
          <w:p w14:paraId="1479E1FB" w14:textId="77777777" w:rsidR="00FC5962" w:rsidRPr="004F139C" w:rsidRDefault="00FC5962" w:rsidP="00FC5962">
            <w:pPr>
              <w:pStyle w:val="TableText"/>
              <w:spacing w:before="10" w:after="10"/>
              <w:rPr>
                <w:sz w:val="18"/>
                <w:szCs w:val="18"/>
                <w:lang w:val="en"/>
              </w:rPr>
            </w:pPr>
            <w:r w:rsidRPr="004F139C">
              <w:rPr>
                <w:sz w:val="18"/>
                <w:szCs w:val="18"/>
                <w:lang w:val="en"/>
              </w:rPr>
              <w:t>17,305</w:t>
            </w:r>
          </w:p>
        </w:tc>
        <w:tc>
          <w:tcPr>
            <w:tcW w:w="745" w:type="dxa"/>
            <w:tcBorders>
              <w:top w:val="nil"/>
              <w:left w:val="nil"/>
              <w:bottom w:val="single" w:sz="4" w:space="0" w:color="auto"/>
              <w:right w:val="single" w:sz="4" w:space="0" w:color="auto"/>
            </w:tcBorders>
            <w:noWrap/>
            <w:vAlign w:val="bottom"/>
            <w:hideMark/>
          </w:tcPr>
          <w:p w14:paraId="22DF0E69" w14:textId="77777777" w:rsidR="00FC5962" w:rsidRPr="004F139C" w:rsidRDefault="00FC5962" w:rsidP="00FC5962">
            <w:pPr>
              <w:pStyle w:val="TableText"/>
              <w:spacing w:before="10" w:after="10"/>
              <w:rPr>
                <w:sz w:val="18"/>
                <w:szCs w:val="18"/>
                <w:lang w:val="en"/>
              </w:rPr>
            </w:pPr>
            <w:r w:rsidRPr="004F139C">
              <w:rPr>
                <w:sz w:val="18"/>
                <w:szCs w:val="18"/>
                <w:lang w:val="en"/>
              </w:rPr>
              <w:t>20,061</w:t>
            </w:r>
          </w:p>
        </w:tc>
        <w:tc>
          <w:tcPr>
            <w:tcW w:w="745" w:type="dxa"/>
            <w:tcBorders>
              <w:top w:val="nil"/>
              <w:left w:val="nil"/>
              <w:bottom w:val="single" w:sz="4" w:space="0" w:color="auto"/>
              <w:right w:val="single" w:sz="4" w:space="0" w:color="auto"/>
            </w:tcBorders>
            <w:noWrap/>
            <w:vAlign w:val="bottom"/>
            <w:hideMark/>
          </w:tcPr>
          <w:p w14:paraId="62389CC5" w14:textId="77777777" w:rsidR="00FC5962" w:rsidRPr="004F139C" w:rsidRDefault="00FC5962" w:rsidP="00FC5962">
            <w:pPr>
              <w:pStyle w:val="TableText"/>
              <w:spacing w:before="10" w:after="10"/>
              <w:rPr>
                <w:sz w:val="18"/>
                <w:szCs w:val="18"/>
                <w:lang w:val="en"/>
              </w:rPr>
            </w:pPr>
            <w:r w:rsidRPr="004F139C">
              <w:rPr>
                <w:sz w:val="18"/>
                <w:szCs w:val="18"/>
                <w:lang w:val="en"/>
              </w:rPr>
              <w:t>20,671</w:t>
            </w:r>
          </w:p>
        </w:tc>
      </w:tr>
      <w:tr w:rsidR="00FC5962" w:rsidRPr="004F139C" w14:paraId="406C2DDE"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167AA9EE"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7AD5DE5B" w14:textId="77777777" w:rsidR="00FC5962" w:rsidRPr="004F139C" w:rsidRDefault="00FC5962" w:rsidP="00FC5962">
            <w:pPr>
              <w:pStyle w:val="TableText"/>
              <w:spacing w:before="10" w:after="10"/>
              <w:rPr>
                <w:sz w:val="18"/>
                <w:szCs w:val="18"/>
                <w:lang w:val="en"/>
              </w:rPr>
            </w:pPr>
            <w:r w:rsidRPr="004F139C">
              <w:rPr>
                <w:sz w:val="18"/>
                <w:szCs w:val="18"/>
                <w:lang w:val="en"/>
              </w:rPr>
              <w:t>3,750</w:t>
            </w:r>
          </w:p>
        </w:tc>
        <w:tc>
          <w:tcPr>
            <w:tcW w:w="649" w:type="dxa"/>
            <w:tcBorders>
              <w:top w:val="nil"/>
              <w:left w:val="nil"/>
              <w:bottom w:val="single" w:sz="4" w:space="0" w:color="auto"/>
              <w:right w:val="single" w:sz="4" w:space="0" w:color="auto"/>
            </w:tcBorders>
            <w:noWrap/>
            <w:hideMark/>
          </w:tcPr>
          <w:p w14:paraId="79C05386" w14:textId="67F32E9B" w:rsidR="00FC5962" w:rsidRPr="004F139C" w:rsidRDefault="00FC5962" w:rsidP="00FC5962">
            <w:pPr>
              <w:pStyle w:val="TableText"/>
              <w:spacing w:before="10" w:after="10"/>
              <w:rPr>
                <w:sz w:val="18"/>
                <w:szCs w:val="18"/>
                <w:lang w:val="en"/>
              </w:rPr>
            </w:pPr>
            <w:r w:rsidRPr="00CD1EC9">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62512F4B" w14:textId="7F01619C" w:rsidR="00FC5962" w:rsidRPr="004F139C" w:rsidRDefault="00FC5962" w:rsidP="00FC5962">
            <w:pPr>
              <w:pStyle w:val="TableText"/>
              <w:spacing w:before="10" w:after="10"/>
              <w:rPr>
                <w:sz w:val="18"/>
                <w:szCs w:val="18"/>
                <w:lang w:val="en"/>
              </w:rPr>
            </w:pPr>
            <w:r w:rsidRPr="004F139C">
              <w:rPr>
                <w:sz w:val="18"/>
                <w:szCs w:val="18"/>
                <w:lang w:val="en"/>
              </w:rPr>
              <w:t> </w:t>
            </w:r>
            <w:r>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5F903493" w14:textId="77777777" w:rsidR="00FC5962" w:rsidRPr="004F139C" w:rsidRDefault="00FC5962" w:rsidP="00FC5962">
            <w:pPr>
              <w:pStyle w:val="TableText"/>
              <w:spacing w:before="10" w:after="10"/>
              <w:rPr>
                <w:sz w:val="18"/>
                <w:szCs w:val="18"/>
                <w:lang w:val="en"/>
              </w:rPr>
            </w:pPr>
            <w:r w:rsidRPr="004F139C">
              <w:rPr>
                <w:sz w:val="18"/>
                <w:szCs w:val="18"/>
                <w:lang w:val="en"/>
              </w:rPr>
              <w:t>668</w:t>
            </w:r>
          </w:p>
        </w:tc>
        <w:tc>
          <w:tcPr>
            <w:tcW w:w="745" w:type="dxa"/>
            <w:tcBorders>
              <w:top w:val="nil"/>
              <w:left w:val="nil"/>
              <w:bottom w:val="single" w:sz="4" w:space="0" w:color="auto"/>
              <w:right w:val="single" w:sz="4" w:space="0" w:color="auto"/>
            </w:tcBorders>
            <w:noWrap/>
            <w:vAlign w:val="bottom"/>
            <w:hideMark/>
          </w:tcPr>
          <w:p w14:paraId="3A3DCD8F" w14:textId="77777777" w:rsidR="00FC5962" w:rsidRPr="004F139C" w:rsidRDefault="00FC5962" w:rsidP="00FC5962">
            <w:pPr>
              <w:pStyle w:val="TableText"/>
              <w:spacing w:before="10" w:after="10"/>
              <w:rPr>
                <w:sz w:val="18"/>
                <w:szCs w:val="18"/>
                <w:lang w:val="en"/>
              </w:rPr>
            </w:pPr>
            <w:r w:rsidRPr="004F139C">
              <w:rPr>
                <w:sz w:val="18"/>
                <w:szCs w:val="18"/>
                <w:lang w:val="en"/>
              </w:rPr>
              <w:t>1,868</w:t>
            </w:r>
          </w:p>
        </w:tc>
        <w:tc>
          <w:tcPr>
            <w:tcW w:w="745" w:type="dxa"/>
            <w:tcBorders>
              <w:top w:val="nil"/>
              <w:left w:val="nil"/>
              <w:bottom w:val="single" w:sz="4" w:space="0" w:color="auto"/>
              <w:right w:val="single" w:sz="4" w:space="0" w:color="auto"/>
            </w:tcBorders>
            <w:noWrap/>
            <w:vAlign w:val="bottom"/>
            <w:hideMark/>
          </w:tcPr>
          <w:p w14:paraId="7003BED6" w14:textId="77777777" w:rsidR="00FC5962" w:rsidRPr="004F139C" w:rsidRDefault="00FC5962" w:rsidP="00FC5962">
            <w:pPr>
              <w:pStyle w:val="TableText"/>
              <w:spacing w:before="10" w:after="10"/>
              <w:rPr>
                <w:sz w:val="18"/>
                <w:szCs w:val="18"/>
                <w:lang w:val="en"/>
              </w:rPr>
            </w:pPr>
            <w:r w:rsidRPr="004F139C">
              <w:rPr>
                <w:sz w:val="18"/>
                <w:szCs w:val="18"/>
                <w:lang w:val="en"/>
              </w:rPr>
              <w:t>3,371</w:t>
            </w:r>
          </w:p>
        </w:tc>
        <w:tc>
          <w:tcPr>
            <w:tcW w:w="745" w:type="dxa"/>
            <w:tcBorders>
              <w:top w:val="nil"/>
              <w:left w:val="nil"/>
              <w:bottom w:val="single" w:sz="4" w:space="0" w:color="auto"/>
              <w:right w:val="single" w:sz="4" w:space="0" w:color="auto"/>
            </w:tcBorders>
            <w:noWrap/>
            <w:vAlign w:val="bottom"/>
            <w:hideMark/>
          </w:tcPr>
          <w:p w14:paraId="5ABD1A6A" w14:textId="77777777" w:rsidR="00FC5962" w:rsidRPr="004F139C" w:rsidRDefault="00FC5962" w:rsidP="00FC5962">
            <w:pPr>
              <w:pStyle w:val="TableText"/>
              <w:spacing w:before="10" w:after="10"/>
              <w:rPr>
                <w:sz w:val="18"/>
                <w:szCs w:val="18"/>
                <w:lang w:val="en"/>
              </w:rPr>
            </w:pPr>
            <w:r w:rsidRPr="004F139C">
              <w:rPr>
                <w:sz w:val="18"/>
                <w:szCs w:val="18"/>
                <w:lang w:val="en"/>
              </w:rPr>
              <w:t>5,444</w:t>
            </w:r>
          </w:p>
        </w:tc>
        <w:tc>
          <w:tcPr>
            <w:tcW w:w="745" w:type="dxa"/>
            <w:tcBorders>
              <w:top w:val="nil"/>
              <w:left w:val="nil"/>
              <w:bottom w:val="single" w:sz="4" w:space="0" w:color="auto"/>
              <w:right w:val="single" w:sz="4" w:space="0" w:color="auto"/>
            </w:tcBorders>
            <w:noWrap/>
            <w:vAlign w:val="bottom"/>
            <w:hideMark/>
          </w:tcPr>
          <w:p w14:paraId="23AB4C52" w14:textId="77777777" w:rsidR="00FC5962" w:rsidRPr="004F139C" w:rsidRDefault="00FC5962" w:rsidP="00FC5962">
            <w:pPr>
              <w:pStyle w:val="TableText"/>
              <w:spacing w:before="10" w:after="10"/>
              <w:rPr>
                <w:sz w:val="18"/>
                <w:szCs w:val="18"/>
                <w:lang w:val="en"/>
              </w:rPr>
            </w:pPr>
            <w:r w:rsidRPr="004F139C">
              <w:rPr>
                <w:sz w:val="18"/>
                <w:szCs w:val="18"/>
                <w:lang w:val="en"/>
              </w:rPr>
              <w:t>6,214</w:t>
            </w:r>
          </w:p>
        </w:tc>
        <w:tc>
          <w:tcPr>
            <w:tcW w:w="745" w:type="dxa"/>
            <w:tcBorders>
              <w:top w:val="nil"/>
              <w:left w:val="nil"/>
              <w:bottom w:val="single" w:sz="4" w:space="0" w:color="auto"/>
              <w:right w:val="single" w:sz="4" w:space="0" w:color="auto"/>
            </w:tcBorders>
            <w:noWrap/>
            <w:vAlign w:val="bottom"/>
            <w:hideMark/>
          </w:tcPr>
          <w:p w14:paraId="7D9BAA45" w14:textId="77777777" w:rsidR="00FC5962" w:rsidRPr="004F139C" w:rsidRDefault="00FC5962" w:rsidP="00FC5962">
            <w:pPr>
              <w:pStyle w:val="TableText"/>
              <w:spacing w:before="10" w:after="10"/>
              <w:rPr>
                <w:sz w:val="18"/>
                <w:szCs w:val="18"/>
                <w:lang w:val="en"/>
              </w:rPr>
            </w:pPr>
            <w:r w:rsidRPr="004F139C">
              <w:rPr>
                <w:sz w:val="18"/>
                <w:szCs w:val="18"/>
                <w:lang w:val="en"/>
              </w:rPr>
              <w:t>6,620</w:t>
            </w:r>
          </w:p>
        </w:tc>
        <w:tc>
          <w:tcPr>
            <w:tcW w:w="745" w:type="dxa"/>
            <w:tcBorders>
              <w:top w:val="nil"/>
              <w:left w:val="nil"/>
              <w:bottom w:val="single" w:sz="4" w:space="0" w:color="auto"/>
              <w:right w:val="single" w:sz="4" w:space="0" w:color="auto"/>
            </w:tcBorders>
            <w:noWrap/>
            <w:vAlign w:val="bottom"/>
            <w:hideMark/>
          </w:tcPr>
          <w:p w14:paraId="57E01A04" w14:textId="77777777" w:rsidR="00FC5962" w:rsidRPr="004F139C" w:rsidRDefault="00FC5962" w:rsidP="00FC5962">
            <w:pPr>
              <w:pStyle w:val="TableText"/>
              <w:spacing w:before="10" w:after="10"/>
              <w:rPr>
                <w:sz w:val="18"/>
                <w:szCs w:val="18"/>
                <w:lang w:val="en"/>
              </w:rPr>
            </w:pPr>
            <w:r w:rsidRPr="004F139C">
              <w:rPr>
                <w:sz w:val="18"/>
                <w:szCs w:val="18"/>
                <w:lang w:val="en"/>
              </w:rPr>
              <w:t>7,175</w:t>
            </w:r>
          </w:p>
        </w:tc>
        <w:tc>
          <w:tcPr>
            <w:tcW w:w="745" w:type="dxa"/>
            <w:tcBorders>
              <w:top w:val="nil"/>
              <w:left w:val="nil"/>
              <w:bottom w:val="single" w:sz="4" w:space="0" w:color="auto"/>
              <w:right w:val="single" w:sz="4" w:space="0" w:color="auto"/>
            </w:tcBorders>
            <w:noWrap/>
            <w:vAlign w:val="bottom"/>
            <w:hideMark/>
          </w:tcPr>
          <w:p w14:paraId="4B52FC85" w14:textId="77777777" w:rsidR="00FC5962" w:rsidRPr="004F139C" w:rsidRDefault="00FC5962" w:rsidP="00FC5962">
            <w:pPr>
              <w:pStyle w:val="TableText"/>
              <w:spacing w:before="10" w:after="10"/>
              <w:rPr>
                <w:sz w:val="18"/>
                <w:szCs w:val="18"/>
                <w:lang w:val="en"/>
              </w:rPr>
            </w:pPr>
            <w:r w:rsidRPr="004F139C">
              <w:rPr>
                <w:sz w:val="18"/>
                <w:szCs w:val="18"/>
                <w:lang w:val="en"/>
              </w:rPr>
              <w:t>9,931</w:t>
            </w:r>
          </w:p>
        </w:tc>
        <w:tc>
          <w:tcPr>
            <w:tcW w:w="745" w:type="dxa"/>
            <w:tcBorders>
              <w:top w:val="nil"/>
              <w:left w:val="nil"/>
              <w:bottom w:val="single" w:sz="4" w:space="0" w:color="auto"/>
              <w:right w:val="single" w:sz="4" w:space="0" w:color="auto"/>
            </w:tcBorders>
            <w:noWrap/>
            <w:vAlign w:val="bottom"/>
            <w:hideMark/>
          </w:tcPr>
          <w:p w14:paraId="49AE57D4" w14:textId="77777777" w:rsidR="00FC5962" w:rsidRPr="004F139C" w:rsidRDefault="00FC5962" w:rsidP="00FC5962">
            <w:pPr>
              <w:pStyle w:val="TableText"/>
              <w:spacing w:before="10" w:after="10"/>
              <w:rPr>
                <w:sz w:val="18"/>
                <w:szCs w:val="18"/>
                <w:lang w:val="en"/>
              </w:rPr>
            </w:pPr>
            <w:r w:rsidRPr="004F139C">
              <w:rPr>
                <w:sz w:val="18"/>
                <w:szCs w:val="18"/>
                <w:lang w:val="en"/>
              </w:rPr>
              <w:t>10,541</w:t>
            </w:r>
          </w:p>
        </w:tc>
      </w:tr>
      <w:tr w:rsidR="00FC5962" w:rsidRPr="004F139C" w14:paraId="79703F11"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11286CED"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56E77A51" w14:textId="77777777" w:rsidR="00FC5962" w:rsidRPr="004F139C" w:rsidRDefault="00FC5962" w:rsidP="00FC5962">
            <w:pPr>
              <w:pStyle w:val="TableText"/>
              <w:spacing w:before="10" w:after="10"/>
              <w:rPr>
                <w:sz w:val="18"/>
                <w:szCs w:val="18"/>
                <w:lang w:val="en"/>
              </w:rPr>
            </w:pPr>
            <w:r w:rsidRPr="004F139C">
              <w:rPr>
                <w:sz w:val="18"/>
                <w:szCs w:val="18"/>
                <w:lang w:val="en"/>
              </w:rPr>
              <w:t>4,000</w:t>
            </w:r>
          </w:p>
        </w:tc>
        <w:tc>
          <w:tcPr>
            <w:tcW w:w="649" w:type="dxa"/>
            <w:tcBorders>
              <w:top w:val="nil"/>
              <w:left w:val="nil"/>
              <w:bottom w:val="single" w:sz="4" w:space="0" w:color="auto"/>
              <w:right w:val="single" w:sz="4" w:space="0" w:color="auto"/>
            </w:tcBorders>
            <w:noWrap/>
            <w:hideMark/>
          </w:tcPr>
          <w:p w14:paraId="094C5470" w14:textId="774FE664" w:rsidR="00FC5962" w:rsidRPr="004F139C" w:rsidRDefault="00FC5962" w:rsidP="00FC5962">
            <w:pPr>
              <w:pStyle w:val="TableText"/>
              <w:spacing w:before="10" w:after="10"/>
              <w:rPr>
                <w:sz w:val="18"/>
                <w:szCs w:val="18"/>
                <w:lang w:val="en"/>
              </w:rPr>
            </w:pPr>
            <w:r w:rsidRPr="00123B28">
              <w:rPr>
                <w:rFonts w:cs="Segoe UI"/>
                <w:sz w:val="18"/>
                <w:szCs w:val="18"/>
              </w:rPr>
              <w:t>-</w:t>
            </w:r>
          </w:p>
        </w:tc>
        <w:tc>
          <w:tcPr>
            <w:tcW w:w="745" w:type="dxa"/>
            <w:tcBorders>
              <w:top w:val="nil"/>
              <w:left w:val="nil"/>
              <w:bottom w:val="single" w:sz="4" w:space="0" w:color="auto"/>
              <w:right w:val="single" w:sz="4" w:space="0" w:color="auto"/>
            </w:tcBorders>
            <w:noWrap/>
            <w:hideMark/>
          </w:tcPr>
          <w:p w14:paraId="50500C73" w14:textId="4F4694B8" w:rsidR="00FC5962" w:rsidRPr="004F139C" w:rsidRDefault="00FC5962" w:rsidP="00FC5962">
            <w:pPr>
              <w:pStyle w:val="TableText"/>
              <w:spacing w:before="10" w:after="10"/>
              <w:rPr>
                <w:sz w:val="18"/>
                <w:szCs w:val="18"/>
                <w:lang w:val="en"/>
              </w:rPr>
            </w:pPr>
            <w:r w:rsidRPr="00123B28">
              <w:rPr>
                <w:rFonts w:cs="Segoe UI"/>
                <w:sz w:val="18"/>
                <w:szCs w:val="18"/>
              </w:rPr>
              <w:t>-</w:t>
            </w:r>
          </w:p>
        </w:tc>
        <w:tc>
          <w:tcPr>
            <w:tcW w:w="745" w:type="dxa"/>
            <w:tcBorders>
              <w:top w:val="nil"/>
              <w:left w:val="nil"/>
              <w:bottom w:val="single" w:sz="4" w:space="0" w:color="auto"/>
              <w:right w:val="single" w:sz="4" w:space="0" w:color="auto"/>
            </w:tcBorders>
            <w:noWrap/>
            <w:hideMark/>
          </w:tcPr>
          <w:p w14:paraId="29FA87B9" w14:textId="61C44390" w:rsidR="00FC5962" w:rsidRPr="004F139C" w:rsidRDefault="00FC5962" w:rsidP="00FC5962">
            <w:pPr>
              <w:pStyle w:val="TableText"/>
              <w:spacing w:before="10" w:after="10"/>
              <w:rPr>
                <w:sz w:val="18"/>
                <w:szCs w:val="18"/>
                <w:lang w:val="en"/>
              </w:rPr>
            </w:pPr>
            <w:r w:rsidRPr="00123B28">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0B3585EC" w14:textId="77777777" w:rsidR="00FC5962" w:rsidRPr="004F139C" w:rsidRDefault="00FC5962" w:rsidP="00FC5962">
            <w:pPr>
              <w:pStyle w:val="TableText"/>
              <w:spacing w:before="10" w:after="10"/>
              <w:rPr>
                <w:sz w:val="18"/>
                <w:szCs w:val="18"/>
                <w:lang w:val="en"/>
              </w:rPr>
            </w:pPr>
            <w:r w:rsidRPr="004F139C">
              <w:rPr>
                <w:sz w:val="18"/>
                <w:szCs w:val="18"/>
                <w:lang w:val="en"/>
              </w:rPr>
              <w:t>1,200</w:t>
            </w:r>
          </w:p>
        </w:tc>
        <w:tc>
          <w:tcPr>
            <w:tcW w:w="745" w:type="dxa"/>
            <w:tcBorders>
              <w:top w:val="nil"/>
              <w:left w:val="nil"/>
              <w:bottom w:val="single" w:sz="4" w:space="0" w:color="auto"/>
              <w:right w:val="single" w:sz="4" w:space="0" w:color="auto"/>
            </w:tcBorders>
            <w:noWrap/>
            <w:vAlign w:val="bottom"/>
            <w:hideMark/>
          </w:tcPr>
          <w:p w14:paraId="1F5F6DAD" w14:textId="77777777" w:rsidR="00FC5962" w:rsidRPr="004F139C" w:rsidRDefault="00FC5962" w:rsidP="00FC5962">
            <w:pPr>
              <w:pStyle w:val="TableText"/>
              <w:spacing w:before="10" w:after="10"/>
              <w:rPr>
                <w:sz w:val="18"/>
                <w:szCs w:val="18"/>
                <w:lang w:val="en"/>
              </w:rPr>
            </w:pPr>
            <w:r w:rsidRPr="004F139C">
              <w:rPr>
                <w:sz w:val="18"/>
                <w:szCs w:val="18"/>
                <w:lang w:val="en"/>
              </w:rPr>
              <w:t>2,703</w:t>
            </w:r>
          </w:p>
        </w:tc>
        <w:tc>
          <w:tcPr>
            <w:tcW w:w="745" w:type="dxa"/>
            <w:tcBorders>
              <w:top w:val="nil"/>
              <w:left w:val="nil"/>
              <w:bottom w:val="single" w:sz="4" w:space="0" w:color="auto"/>
              <w:right w:val="single" w:sz="4" w:space="0" w:color="auto"/>
            </w:tcBorders>
            <w:noWrap/>
            <w:vAlign w:val="bottom"/>
            <w:hideMark/>
          </w:tcPr>
          <w:p w14:paraId="2AFF4F81" w14:textId="77777777" w:rsidR="00FC5962" w:rsidRPr="004F139C" w:rsidRDefault="00FC5962" w:rsidP="00FC5962">
            <w:pPr>
              <w:pStyle w:val="TableText"/>
              <w:spacing w:before="10" w:after="10"/>
              <w:rPr>
                <w:sz w:val="18"/>
                <w:szCs w:val="18"/>
                <w:lang w:val="en"/>
              </w:rPr>
            </w:pPr>
            <w:r w:rsidRPr="004F139C">
              <w:rPr>
                <w:sz w:val="18"/>
                <w:szCs w:val="18"/>
                <w:lang w:val="en"/>
              </w:rPr>
              <w:t>4,776</w:t>
            </w:r>
          </w:p>
        </w:tc>
        <w:tc>
          <w:tcPr>
            <w:tcW w:w="745" w:type="dxa"/>
            <w:tcBorders>
              <w:top w:val="nil"/>
              <w:left w:val="nil"/>
              <w:bottom w:val="single" w:sz="4" w:space="0" w:color="auto"/>
              <w:right w:val="single" w:sz="4" w:space="0" w:color="auto"/>
            </w:tcBorders>
            <w:noWrap/>
            <w:vAlign w:val="bottom"/>
            <w:hideMark/>
          </w:tcPr>
          <w:p w14:paraId="1F99D08C" w14:textId="77777777" w:rsidR="00FC5962" w:rsidRPr="004F139C" w:rsidRDefault="00FC5962" w:rsidP="00FC5962">
            <w:pPr>
              <w:pStyle w:val="TableText"/>
              <w:spacing w:before="10" w:after="10"/>
              <w:rPr>
                <w:sz w:val="18"/>
                <w:szCs w:val="18"/>
                <w:lang w:val="en"/>
              </w:rPr>
            </w:pPr>
            <w:r w:rsidRPr="004F139C">
              <w:rPr>
                <w:sz w:val="18"/>
                <w:szCs w:val="18"/>
                <w:lang w:val="en"/>
              </w:rPr>
              <w:t>5,546</w:t>
            </w:r>
          </w:p>
        </w:tc>
        <w:tc>
          <w:tcPr>
            <w:tcW w:w="745" w:type="dxa"/>
            <w:tcBorders>
              <w:top w:val="nil"/>
              <w:left w:val="nil"/>
              <w:bottom w:val="single" w:sz="4" w:space="0" w:color="auto"/>
              <w:right w:val="single" w:sz="4" w:space="0" w:color="auto"/>
            </w:tcBorders>
            <w:noWrap/>
            <w:vAlign w:val="bottom"/>
            <w:hideMark/>
          </w:tcPr>
          <w:p w14:paraId="6AE245AD" w14:textId="77777777" w:rsidR="00FC5962" w:rsidRPr="004F139C" w:rsidRDefault="00FC5962" w:rsidP="00FC5962">
            <w:pPr>
              <w:pStyle w:val="TableText"/>
              <w:spacing w:before="10" w:after="10"/>
              <w:rPr>
                <w:sz w:val="18"/>
                <w:szCs w:val="18"/>
                <w:lang w:val="en"/>
              </w:rPr>
            </w:pPr>
            <w:r w:rsidRPr="004F139C">
              <w:rPr>
                <w:sz w:val="18"/>
                <w:szCs w:val="18"/>
                <w:lang w:val="en"/>
              </w:rPr>
              <w:t>5,953</w:t>
            </w:r>
          </w:p>
        </w:tc>
        <w:tc>
          <w:tcPr>
            <w:tcW w:w="745" w:type="dxa"/>
            <w:tcBorders>
              <w:top w:val="nil"/>
              <w:left w:val="nil"/>
              <w:bottom w:val="single" w:sz="4" w:space="0" w:color="auto"/>
              <w:right w:val="single" w:sz="4" w:space="0" w:color="auto"/>
            </w:tcBorders>
            <w:noWrap/>
            <w:vAlign w:val="bottom"/>
            <w:hideMark/>
          </w:tcPr>
          <w:p w14:paraId="0597EE3E" w14:textId="77777777" w:rsidR="00FC5962" w:rsidRPr="004F139C" w:rsidRDefault="00FC5962" w:rsidP="00FC5962">
            <w:pPr>
              <w:pStyle w:val="TableText"/>
              <w:spacing w:before="10" w:after="10"/>
              <w:rPr>
                <w:sz w:val="18"/>
                <w:szCs w:val="18"/>
                <w:lang w:val="en"/>
              </w:rPr>
            </w:pPr>
            <w:r w:rsidRPr="004F139C">
              <w:rPr>
                <w:sz w:val="18"/>
                <w:szCs w:val="18"/>
                <w:lang w:val="en"/>
              </w:rPr>
              <w:t>6,507</w:t>
            </w:r>
          </w:p>
        </w:tc>
        <w:tc>
          <w:tcPr>
            <w:tcW w:w="745" w:type="dxa"/>
            <w:tcBorders>
              <w:top w:val="nil"/>
              <w:left w:val="nil"/>
              <w:bottom w:val="single" w:sz="4" w:space="0" w:color="auto"/>
              <w:right w:val="single" w:sz="4" w:space="0" w:color="auto"/>
            </w:tcBorders>
            <w:noWrap/>
            <w:vAlign w:val="bottom"/>
            <w:hideMark/>
          </w:tcPr>
          <w:p w14:paraId="309B85AF" w14:textId="77777777" w:rsidR="00FC5962" w:rsidRPr="004F139C" w:rsidRDefault="00FC5962" w:rsidP="00FC5962">
            <w:pPr>
              <w:pStyle w:val="TableText"/>
              <w:spacing w:before="10" w:after="10"/>
              <w:rPr>
                <w:sz w:val="18"/>
                <w:szCs w:val="18"/>
                <w:lang w:val="en"/>
              </w:rPr>
            </w:pPr>
            <w:r w:rsidRPr="004F139C">
              <w:rPr>
                <w:sz w:val="18"/>
                <w:szCs w:val="18"/>
                <w:lang w:val="en"/>
              </w:rPr>
              <w:t>9,264</w:t>
            </w:r>
          </w:p>
        </w:tc>
        <w:tc>
          <w:tcPr>
            <w:tcW w:w="745" w:type="dxa"/>
            <w:tcBorders>
              <w:top w:val="nil"/>
              <w:left w:val="nil"/>
              <w:bottom w:val="single" w:sz="4" w:space="0" w:color="auto"/>
              <w:right w:val="single" w:sz="4" w:space="0" w:color="auto"/>
            </w:tcBorders>
            <w:noWrap/>
            <w:vAlign w:val="bottom"/>
            <w:hideMark/>
          </w:tcPr>
          <w:p w14:paraId="59645726" w14:textId="77777777" w:rsidR="00FC5962" w:rsidRPr="004F139C" w:rsidRDefault="00FC5962" w:rsidP="00FC5962">
            <w:pPr>
              <w:pStyle w:val="TableText"/>
              <w:spacing w:before="10" w:after="10"/>
              <w:rPr>
                <w:sz w:val="18"/>
                <w:szCs w:val="18"/>
                <w:lang w:val="en"/>
              </w:rPr>
            </w:pPr>
            <w:r w:rsidRPr="004F139C">
              <w:rPr>
                <w:sz w:val="18"/>
                <w:szCs w:val="18"/>
                <w:lang w:val="en"/>
              </w:rPr>
              <w:t>9,873</w:t>
            </w:r>
          </w:p>
        </w:tc>
      </w:tr>
      <w:tr w:rsidR="00FC5962" w:rsidRPr="004F139C" w14:paraId="6B504660"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62306F74"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77308DC7" w14:textId="77777777" w:rsidR="00FC5962" w:rsidRPr="004F139C" w:rsidRDefault="00FC5962" w:rsidP="00FC5962">
            <w:pPr>
              <w:pStyle w:val="TableText"/>
              <w:spacing w:before="10" w:after="10"/>
              <w:rPr>
                <w:sz w:val="18"/>
                <w:szCs w:val="18"/>
                <w:lang w:val="en"/>
              </w:rPr>
            </w:pPr>
            <w:r w:rsidRPr="004F139C">
              <w:rPr>
                <w:sz w:val="18"/>
                <w:szCs w:val="18"/>
                <w:lang w:val="en"/>
              </w:rPr>
              <w:t>4,250</w:t>
            </w:r>
          </w:p>
        </w:tc>
        <w:tc>
          <w:tcPr>
            <w:tcW w:w="649" w:type="dxa"/>
            <w:tcBorders>
              <w:top w:val="nil"/>
              <w:left w:val="nil"/>
              <w:bottom w:val="single" w:sz="4" w:space="0" w:color="auto"/>
              <w:right w:val="single" w:sz="4" w:space="0" w:color="auto"/>
            </w:tcBorders>
            <w:noWrap/>
            <w:hideMark/>
          </w:tcPr>
          <w:p w14:paraId="1CBC06ED" w14:textId="4160DAA8" w:rsidR="00FC5962" w:rsidRPr="004F139C" w:rsidRDefault="00FC5962" w:rsidP="00FC5962">
            <w:pPr>
              <w:pStyle w:val="TableText"/>
              <w:spacing w:before="10" w:after="10"/>
              <w:rPr>
                <w:sz w:val="18"/>
                <w:szCs w:val="18"/>
                <w:lang w:val="en"/>
              </w:rPr>
            </w:pPr>
            <w:r w:rsidRPr="00123B28">
              <w:rPr>
                <w:rFonts w:cs="Segoe UI"/>
                <w:sz w:val="18"/>
                <w:szCs w:val="18"/>
              </w:rPr>
              <w:t>-</w:t>
            </w:r>
          </w:p>
        </w:tc>
        <w:tc>
          <w:tcPr>
            <w:tcW w:w="745" w:type="dxa"/>
            <w:tcBorders>
              <w:top w:val="nil"/>
              <w:left w:val="nil"/>
              <w:bottom w:val="single" w:sz="4" w:space="0" w:color="auto"/>
              <w:right w:val="single" w:sz="4" w:space="0" w:color="auto"/>
            </w:tcBorders>
            <w:noWrap/>
            <w:hideMark/>
          </w:tcPr>
          <w:p w14:paraId="746280D8" w14:textId="3BB135B9" w:rsidR="00FC5962" w:rsidRPr="004F139C" w:rsidRDefault="00FC5962" w:rsidP="00FC5962">
            <w:pPr>
              <w:pStyle w:val="TableText"/>
              <w:spacing w:before="10" w:after="10"/>
              <w:rPr>
                <w:sz w:val="18"/>
                <w:szCs w:val="18"/>
                <w:lang w:val="en"/>
              </w:rPr>
            </w:pPr>
            <w:r w:rsidRPr="00123B28">
              <w:rPr>
                <w:rFonts w:cs="Segoe UI"/>
                <w:sz w:val="18"/>
                <w:szCs w:val="18"/>
              </w:rPr>
              <w:t>-</w:t>
            </w:r>
          </w:p>
        </w:tc>
        <w:tc>
          <w:tcPr>
            <w:tcW w:w="745" w:type="dxa"/>
            <w:tcBorders>
              <w:top w:val="nil"/>
              <w:left w:val="nil"/>
              <w:bottom w:val="single" w:sz="4" w:space="0" w:color="auto"/>
              <w:right w:val="single" w:sz="4" w:space="0" w:color="auto"/>
            </w:tcBorders>
            <w:noWrap/>
            <w:hideMark/>
          </w:tcPr>
          <w:p w14:paraId="01F5DB01" w14:textId="1866DA1E" w:rsidR="00FC5962" w:rsidRPr="004F139C" w:rsidRDefault="00FC5962" w:rsidP="00FC5962">
            <w:pPr>
              <w:pStyle w:val="TableText"/>
              <w:spacing w:before="10" w:after="10"/>
              <w:rPr>
                <w:sz w:val="18"/>
                <w:szCs w:val="18"/>
                <w:lang w:val="en"/>
              </w:rPr>
            </w:pPr>
            <w:r w:rsidRPr="00123B28">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4FDF64A4" w14:textId="2F8AF54B" w:rsidR="00FC5962" w:rsidRPr="004F139C" w:rsidRDefault="00FC5962" w:rsidP="00FC5962">
            <w:pPr>
              <w:pStyle w:val="TableText"/>
              <w:spacing w:before="10" w:after="10"/>
              <w:rPr>
                <w:sz w:val="18"/>
                <w:szCs w:val="18"/>
                <w:lang w:val="en"/>
              </w:rPr>
            </w:pPr>
            <w:r w:rsidRPr="004F139C">
              <w:rPr>
                <w:sz w:val="18"/>
                <w:szCs w:val="18"/>
                <w:lang w:val="en"/>
              </w:rPr>
              <w:t> </w:t>
            </w:r>
            <w:r>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4824D906" w14:textId="77777777" w:rsidR="00FC5962" w:rsidRPr="004F139C" w:rsidRDefault="00FC5962" w:rsidP="00FC5962">
            <w:pPr>
              <w:pStyle w:val="TableText"/>
              <w:spacing w:before="10" w:after="10"/>
              <w:rPr>
                <w:sz w:val="18"/>
                <w:szCs w:val="18"/>
                <w:lang w:val="en"/>
              </w:rPr>
            </w:pPr>
            <w:r w:rsidRPr="004F139C">
              <w:rPr>
                <w:sz w:val="18"/>
                <w:szCs w:val="18"/>
                <w:lang w:val="en"/>
              </w:rPr>
              <w:t>1,503</w:t>
            </w:r>
          </w:p>
        </w:tc>
        <w:tc>
          <w:tcPr>
            <w:tcW w:w="745" w:type="dxa"/>
            <w:tcBorders>
              <w:top w:val="nil"/>
              <w:left w:val="nil"/>
              <w:bottom w:val="single" w:sz="4" w:space="0" w:color="auto"/>
              <w:right w:val="single" w:sz="4" w:space="0" w:color="auto"/>
            </w:tcBorders>
            <w:noWrap/>
            <w:vAlign w:val="bottom"/>
            <w:hideMark/>
          </w:tcPr>
          <w:p w14:paraId="48A685CF" w14:textId="77777777" w:rsidR="00FC5962" w:rsidRPr="004F139C" w:rsidRDefault="00FC5962" w:rsidP="00FC5962">
            <w:pPr>
              <w:pStyle w:val="TableText"/>
              <w:spacing w:before="10" w:after="10"/>
              <w:rPr>
                <w:sz w:val="18"/>
                <w:szCs w:val="18"/>
                <w:lang w:val="en"/>
              </w:rPr>
            </w:pPr>
            <w:r w:rsidRPr="004F139C">
              <w:rPr>
                <w:sz w:val="18"/>
                <w:szCs w:val="18"/>
                <w:lang w:val="en"/>
              </w:rPr>
              <w:t>3,576</w:t>
            </w:r>
          </w:p>
        </w:tc>
        <w:tc>
          <w:tcPr>
            <w:tcW w:w="745" w:type="dxa"/>
            <w:tcBorders>
              <w:top w:val="nil"/>
              <w:left w:val="nil"/>
              <w:bottom w:val="single" w:sz="4" w:space="0" w:color="auto"/>
              <w:right w:val="single" w:sz="4" w:space="0" w:color="auto"/>
            </w:tcBorders>
            <w:noWrap/>
            <w:vAlign w:val="bottom"/>
            <w:hideMark/>
          </w:tcPr>
          <w:p w14:paraId="37682CBE" w14:textId="77777777" w:rsidR="00FC5962" w:rsidRPr="004F139C" w:rsidRDefault="00FC5962" w:rsidP="00FC5962">
            <w:pPr>
              <w:pStyle w:val="TableText"/>
              <w:spacing w:before="10" w:after="10"/>
              <w:rPr>
                <w:sz w:val="18"/>
                <w:szCs w:val="18"/>
                <w:lang w:val="en"/>
              </w:rPr>
            </w:pPr>
            <w:r w:rsidRPr="004F139C">
              <w:rPr>
                <w:sz w:val="18"/>
                <w:szCs w:val="18"/>
                <w:lang w:val="en"/>
              </w:rPr>
              <w:t>4,346</w:t>
            </w:r>
          </w:p>
        </w:tc>
        <w:tc>
          <w:tcPr>
            <w:tcW w:w="745" w:type="dxa"/>
            <w:tcBorders>
              <w:top w:val="nil"/>
              <w:left w:val="nil"/>
              <w:bottom w:val="single" w:sz="4" w:space="0" w:color="auto"/>
              <w:right w:val="single" w:sz="4" w:space="0" w:color="auto"/>
            </w:tcBorders>
            <w:noWrap/>
            <w:vAlign w:val="bottom"/>
            <w:hideMark/>
          </w:tcPr>
          <w:p w14:paraId="328946FF" w14:textId="77777777" w:rsidR="00FC5962" w:rsidRPr="004F139C" w:rsidRDefault="00FC5962" w:rsidP="00FC5962">
            <w:pPr>
              <w:pStyle w:val="TableText"/>
              <w:spacing w:before="10" w:after="10"/>
              <w:rPr>
                <w:sz w:val="18"/>
                <w:szCs w:val="18"/>
                <w:lang w:val="en"/>
              </w:rPr>
            </w:pPr>
            <w:r w:rsidRPr="004F139C">
              <w:rPr>
                <w:sz w:val="18"/>
                <w:szCs w:val="18"/>
                <w:lang w:val="en"/>
              </w:rPr>
              <w:t>4,753</w:t>
            </w:r>
          </w:p>
        </w:tc>
        <w:tc>
          <w:tcPr>
            <w:tcW w:w="745" w:type="dxa"/>
            <w:tcBorders>
              <w:top w:val="nil"/>
              <w:left w:val="nil"/>
              <w:bottom w:val="single" w:sz="4" w:space="0" w:color="auto"/>
              <w:right w:val="single" w:sz="4" w:space="0" w:color="auto"/>
            </w:tcBorders>
            <w:noWrap/>
            <w:vAlign w:val="bottom"/>
            <w:hideMark/>
          </w:tcPr>
          <w:p w14:paraId="57757389" w14:textId="77777777" w:rsidR="00FC5962" w:rsidRPr="004F139C" w:rsidRDefault="00FC5962" w:rsidP="00FC5962">
            <w:pPr>
              <w:pStyle w:val="TableText"/>
              <w:spacing w:before="10" w:after="10"/>
              <w:rPr>
                <w:sz w:val="18"/>
                <w:szCs w:val="18"/>
                <w:lang w:val="en"/>
              </w:rPr>
            </w:pPr>
            <w:r w:rsidRPr="004F139C">
              <w:rPr>
                <w:sz w:val="18"/>
                <w:szCs w:val="18"/>
                <w:lang w:val="en"/>
              </w:rPr>
              <w:t>5,307</w:t>
            </w:r>
          </w:p>
        </w:tc>
        <w:tc>
          <w:tcPr>
            <w:tcW w:w="745" w:type="dxa"/>
            <w:tcBorders>
              <w:top w:val="nil"/>
              <w:left w:val="nil"/>
              <w:bottom w:val="single" w:sz="4" w:space="0" w:color="auto"/>
              <w:right w:val="single" w:sz="4" w:space="0" w:color="auto"/>
            </w:tcBorders>
            <w:noWrap/>
            <w:vAlign w:val="bottom"/>
            <w:hideMark/>
          </w:tcPr>
          <w:p w14:paraId="4FDE32E0" w14:textId="77777777" w:rsidR="00FC5962" w:rsidRPr="004F139C" w:rsidRDefault="00FC5962" w:rsidP="00FC5962">
            <w:pPr>
              <w:pStyle w:val="TableText"/>
              <w:spacing w:before="10" w:after="10"/>
              <w:rPr>
                <w:sz w:val="18"/>
                <w:szCs w:val="18"/>
                <w:lang w:val="en"/>
              </w:rPr>
            </w:pPr>
            <w:r w:rsidRPr="004F139C">
              <w:rPr>
                <w:sz w:val="18"/>
                <w:szCs w:val="18"/>
                <w:lang w:val="en"/>
              </w:rPr>
              <w:t>8,063</w:t>
            </w:r>
          </w:p>
        </w:tc>
        <w:tc>
          <w:tcPr>
            <w:tcW w:w="745" w:type="dxa"/>
            <w:tcBorders>
              <w:top w:val="nil"/>
              <w:left w:val="nil"/>
              <w:bottom w:val="single" w:sz="4" w:space="0" w:color="auto"/>
              <w:right w:val="single" w:sz="4" w:space="0" w:color="auto"/>
            </w:tcBorders>
            <w:noWrap/>
            <w:vAlign w:val="bottom"/>
            <w:hideMark/>
          </w:tcPr>
          <w:p w14:paraId="1A5288A1" w14:textId="77777777" w:rsidR="00FC5962" w:rsidRPr="004F139C" w:rsidRDefault="00FC5962" w:rsidP="00FC5962">
            <w:pPr>
              <w:pStyle w:val="TableText"/>
              <w:spacing w:before="10" w:after="10"/>
              <w:rPr>
                <w:sz w:val="18"/>
                <w:szCs w:val="18"/>
                <w:lang w:val="en"/>
              </w:rPr>
            </w:pPr>
            <w:r w:rsidRPr="004F139C">
              <w:rPr>
                <w:sz w:val="18"/>
                <w:szCs w:val="18"/>
                <w:lang w:val="en"/>
              </w:rPr>
              <w:t>8,673</w:t>
            </w:r>
          </w:p>
        </w:tc>
      </w:tr>
      <w:tr w:rsidR="00FC5962" w:rsidRPr="004F139C" w14:paraId="5DBDEBA8"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01A8D26E"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449D7BAF" w14:textId="77777777" w:rsidR="00FC5962" w:rsidRPr="004F139C" w:rsidRDefault="00FC5962" w:rsidP="00FC5962">
            <w:pPr>
              <w:pStyle w:val="TableText"/>
              <w:spacing w:before="10" w:after="10"/>
              <w:rPr>
                <w:sz w:val="18"/>
                <w:szCs w:val="18"/>
                <w:lang w:val="en"/>
              </w:rPr>
            </w:pPr>
            <w:r w:rsidRPr="004F139C">
              <w:rPr>
                <w:sz w:val="18"/>
                <w:szCs w:val="18"/>
                <w:lang w:val="en"/>
              </w:rPr>
              <w:t>4,500</w:t>
            </w:r>
          </w:p>
        </w:tc>
        <w:tc>
          <w:tcPr>
            <w:tcW w:w="649" w:type="dxa"/>
            <w:tcBorders>
              <w:top w:val="nil"/>
              <w:left w:val="nil"/>
              <w:bottom w:val="single" w:sz="4" w:space="0" w:color="auto"/>
              <w:right w:val="single" w:sz="4" w:space="0" w:color="auto"/>
            </w:tcBorders>
            <w:noWrap/>
            <w:hideMark/>
          </w:tcPr>
          <w:p w14:paraId="689ECB7B" w14:textId="3CCA778E" w:rsidR="00FC5962" w:rsidRPr="004F139C" w:rsidRDefault="00FC5962" w:rsidP="00FC5962">
            <w:pPr>
              <w:pStyle w:val="TableText"/>
              <w:spacing w:before="10" w:after="10"/>
              <w:rPr>
                <w:sz w:val="18"/>
                <w:szCs w:val="18"/>
                <w:lang w:val="en"/>
              </w:rPr>
            </w:pPr>
            <w:r w:rsidRPr="00123B28">
              <w:rPr>
                <w:rFonts w:cs="Segoe UI"/>
                <w:sz w:val="18"/>
                <w:szCs w:val="18"/>
              </w:rPr>
              <w:t>-</w:t>
            </w:r>
          </w:p>
        </w:tc>
        <w:tc>
          <w:tcPr>
            <w:tcW w:w="745" w:type="dxa"/>
            <w:tcBorders>
              <w:top w:val="nil"/>
              <w:left w:val="nil"/>
              <w:bottom w:val="single" w:sz="4" w:space="0" w:color="auto"/>
              <w:right w:val="single" w:sz="4" w:space="0" w:color="auto"/>
            </w:tcBorders>
            <w:noWrap/>
            <w:hideMark/>
          </w:tcPr>
          <w:p w14:paraId="2EF109FF" w14:textId="3E596771" w:rsidR="00FC5962" w:rsidRPr="004F139C" w:rsidRDefault="00FC5962" w:rsidP="00FC5962">
            <w:pPr>
              <w:pStyle w:val="TableText"/>
              <w:spacing w:before="10" w:after="10"/>
              <w:rPr>
                <w:sz w:val="18"/>
                <w:szCs w:val="18"/>
                <w:lang w:val="en"/>
              </w:rPr>
            </w:pPr>
            <w:r w:rsidRPr="00123B28">
              <w:rPr>
                <w:rFonts w:cs="Segoe UI"/>
                <w:sz w:val="18"/>
                <w:szCs w:val="18"/>
              </w:rPr>
              <w:t>-</w:t>
            </w:r>
          </w:p>
        </w:tc>
        <w:tc>
          <w:tcPr>
            <w:tcW w:w="745" w:type="dxa"/>
            <w:tcBorders>
              <w:top w:val="nil"/>
              <w:left w:val="nil"/>
              <w:bottom w:val="single" w:sz="4" w:space="0" w:color="auto"/>
              <w:right w:val="single" w:sz="4" w:space="0" w:color="auto"/>
            </w:tcBorders>
            <w:noWrap/>
            <w:hideMark/>
          </w:tcPr>
          <w:p w14:paraId="70194D15" w14:textId="06E22043" w:rsidR="00FC5962" w:rsidRPr="004F139C" w:rsidRDefault="00FC5962" w:rsidP="00FC5962">
            <w:pPr>
              <w:pStyle w:val="TableText"/>
              <w:spacing w:before="10" w:after="10"/>
              <w:rPr>
                <w:sz w:val="18"/>
                <w:szCs w:val="18"/>
                <w:lang w:val="en"/>
              </w:rPr>
            </w:pPr>
            <w:r w:rsidRPr="00123B28">
              <w:rPr>
                <w:rFonts w:cs="Segoe UI"/>
                <w:sz w:val="18"/>
                <w:szCs w:val="18"/>
              </w:rPr>
              <w:t>-</w:t>
            </w:r>
          </w:p>
        </w:tc>
        <w:tc>
          <w:tcPr>
            <w:tcW w:w="745" w:type="dxa"/>
            <w:tcBorders>
              <w:top w:val="nil"/>
              <w:left w:val="nil"/>
              <w:bottom w:val="single" w:sz="4" w:space="0" w:color="auto"/>
              <w:right w:val="single" w:sz="4" w:space="0" w:color="auto"/>
            </w:tcBorders>
            <w:noWrap/>
            <w:hideMark/>
          </w:tcPr>
          <w:p w14:paraId="15AF097B" w14:textId="2BFC6563" w:rsidR="00FC5962" w:rsidRPr="004F139C" w:rsidRDefault="00FC5962" w:rsidP="00FC5962">
            <w:pPr>
              <w:pStyle w:val="TableText"/>
              <w:spacing w:before="10" w:after="10"/>
              <w:rPr>
                <w:sz w:val="18"/>
                <w:szCs w:val="18"/>
                <w:lang w:val="en"/>
              </w:rPr>
            </w:pPr>
            <w:r w:rsidRPr="0086483C">
              <w:rPr>
                <w:rFonts w:cs="Segoe UI"/>
                <w:sz w:val="18"/>
                <w:szCs w:val="18"/>
              </w:rPr>
              <w:t>-</w:t>
            </w:r>
          </w:p>
        </w:tc>
        <w:tc>
          <w:tcPr>
            <w:tcW w:w="745" w:type="dxa"/>
            <w:tcBorders>
              <w:top w:val="nil"/>
              <w:left w:val="nil"/>
              <w:bottom w:val="single" w:sz="4" w:space="0" w:color="auto"/>
              <w:right w:val="single" w:sz="4" w:space="0" w:color="auto"/>
            </w:tcBorders>
            <w:noWrap/>
            <w:hideMark/>
          </w:tcPr>
          <w:p w14:paraId="770B680E" w14:textId="0CCA3F8A" w:rsidR="00FC5962" w:rsidRPr="004F139C" w:rsidRDefault="00FC5962" w:rsidP="00FC5962">
            <w:pPr>
              <w:pStyle w:val="TableText"/>
              <w:spacing w:before="10" w:after="10"/>
              <w:rPr>
                <w:sz w:val="18"/>
                <w:szCs w:val="18"/>
                <w:lang w:val="en"/>
              </w:rPr>
            </w:pPr>
            <w:r w:rsidRPr="0086483C">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0BA3E005" w14:textId="77777777" w:rsidR="00FC5962" w:rsidRPr="004F139C" w:rsidRDefault="00FC5962" w:rsidP="00FC5962">
            <w:pPr>
              <w:pStyle w:val="TableText"/>
              <w:spacing w:before="10" w:after="10"/>
              <w:rPr>
                <w:sz w:val="18"/>
                <w:szCs w:val="18"/>
                <w:lang w:val="en"/>
              </w:rPr>
            </w:pPr>
            <w:r w:rsidRPr="004F139C">
              <w:rPr>
                <w:sz w:val="18"/>
                <w:szCs w:val="18"/>
                <w:lang w:val="en"/>
              </w:rPr>
              <w:t>2,073</w:t>
            </w:r>
          </w:p>
        </w:tc>
        <w:tc>
          <w:tcPr>
            <w:tcW w:w="745" w:type="dxa"/>
            <w:tcBorders>
              <w:top w:val="nil"/>
              <w:left w:val="nil"/>
              <w:bottom w:val="single" w:sz="4" w:space="0" w:color="auto"/>
              <w:right w:val="single" w:sz="4" w:space="0" w:color="auto"/>
            </w:tcBorders>
            <w:noWrap/>
            <w:vAlign w:val="bottom"/>
            <w:hideMark/>
          </w:tcPr>
          <w:p w14:paraId="28D5C7E8" w14:textId="77777777" w:rsidR="00FC5962" w:rsidRPr="004F139C" w:rsidRDefault="00FC5962" w:rsidP="00FC5962">
            <w:pPr>
              <w:pStyle w:val="TableText"/>
              <w:spacing w:before="10" w:after="10"/>
              <w:rPr>
                <w:sz w:val="18"/>
                <w:szCs w:val="18"/>
                <w:lang w:val="en"/>
              </w:rPr>
            </w:pPr>
            <w:r w:rsidRPr="004F139C">
              <w:rPr>
                <w:sz w:val="18"/>
                <w:szCs w:val="18"/>
                <w:lang w:val="en"/>
              </w:rPr>
              <w:t>2,843</w:t>
            </w:r>
          </w:p>
        </w:tc>
        <w:tc>
          <w:tcPr>
            <w:tcW w:w="745" w:type="dxa"/>
            <w:tcBorders>
              <w:top w:val="nil"/>
              <w:left w:val="nil"/>
              <w:bottom w:val="single" w:sz="4" w:space="0" w:color="auto"/>
              <w:right w:val="single" w:sz="4" w:space="0" w:color="auto"/>
            </w:tcBorders>
            <w:noWrap/>
            <w:vAlign w:val="bottom"/>
            <w:hideMark/>
          </w:tcPr>
          <w:p w14:paraId="2C62C994" w14:textId="77777777" w:rsidR="00FC5962" w:rsidRPr="004F139C" w:rsidRDefault="00FC5962" w:rsidP="00FC5962">
            <w:pPr>
              <w:pStyle w:val="TableText"/>
              <w:spacing w:before="10" w:after="10"/>
              <w:rPr>
                <w:sz w:val="18"/>
                <w:szCs w:val="18"/>
                <w:lang w:val="en"/>
              </w:rPr>
            </w:pPr>
            <w:r w:rsidRPr="004F139C">
              <w:rPr>
                <w:sz w:val="18"/>
                <w:szCs w:val="18"/>
                <w:lang w:val="en"/>
              </w:rPr>
              <w:t>3,249</w:t>
            </w:r>
          </w:p>
        </w:tc>
        <w:tc>
          <w:tcPr>
            <w:tcW w:w="745" w:type="dxa"/>
            <w:tcBorders>
              <w:top w:val="nil"/>
              <w:left w:val="nil"/>
              <w:bottom w:val="single" w:sz="4" w:space="0" w:color="auto"/>
              <w:right w:val="single" w:sz="4" w:space="0" w:color="auto"/>
            </w:tcBorders>
            <w:noWrap/>
            <w:vAlign w:val="bottom"/>
            <w:hideMark/>
          </w:tcPr>
          <w:p w14:paraId="64DBF261" w14:textId="77777777" w:rsidR="00FC5962" w:rsidRPr="004F139C" w:rsidRDefault="00FC5962" w:rsidP="00FC5962">
            <w:pPr>
              <w:pStyle w:val="TableText"/>
              <w:spacing w:before="10" w:after="10"/>
              <w:rPr>
                <w:sz w:val="18"/>
                <w:szCs w:val="18"/>
                <w:lang w:val="en"/>
              </w:rPr>
            </w:pPr>
            <w:r w:rsidRPr="004F139C">
              <w:rPr>
                <w:sz w:val="18"/>
                <w:szCs w:val="18"/>
                <w:lang w:val="en"/>
              </w:rPr>
              <w:t>3,804</w:t>
            </w:r>
          </w:p>
        </w:tc>
        <w:tc>
          <w:tcPr>
            <w:tcW w:w="745" w:type="dxa"/>
            <w:tcBorders>
              <w:top w:val="nil"/>
              <w:left w:val="nil"/>
              <w:bottom w:val="single" w:sz="4" w:space="0" w:color="auto"/>
              <w:right w:val="single" w:sz="4" w:space="0" w:color="auto"/>
            </w:tcBorders>
            <w:noWrap/>
            <w:vAlign w:val="bottom"/>
            <w:hideMark/>
          </w:tcPr>
          <w:p w14:paraId="64EE553E" w14:textId="77777777" w:rsidR="00FC5962" w:rsidRPr="004F139C" w:rsidRDefault="00FC5962" w:rsidP="00FC5962">
            <w:pPr>
              <w:pStyle w:val="TableText"/>
              <w:spacing w:before="10" w:after="10"/>
              <w:rPr>
                <w:sz w:val="18"/>
                <w:szCs w:val="18"/>
                <w:lang w:val="en"/>
              </w:rPr>
            </w:pPr>
            <w:r w:rsidRPr="004F139C">
              <w:rPr>
                <w:sz w:val="18"/>
                <w:szCs w:val="18"/>
                <w:lang w:val="en"/>
              </w:rPr>
              <w:t>6,560</w:t>
            </w:r>
          </w:p>
        </w:tc>
        <w:tc>
          <w:tcPr>
            <w:tcW w:w="745" w:type="dxa"/>
            <w:tcBorders>
              <w:top w:val="nil"/>
              <w:left w:val="nil"/>
              <w:bottom w:val="single" w:sz="4" w:space="0" w:color="auto"/>
              <w:right w:val="single" w:sz="4" w:space="0" w:color="auto"/>
            </w:tcBorders>
            <w:noWrap/>
            <w:vAlign w:val="bottom"/>
            <w:hideMark/>
          </w:tcPr>
          <w:p w14:paraId="26491BD8" w14:textId="77777777" w:rsidR="00FC5962" w:rsidRPr="004F139C" w:rsidRDefault="00FC5962" w:rsidP="00FC5962">
            <w:pPr>
              <w:pStyle w:val="TableText"/>
              <w:spacing w:before="10" w:after="10"/>
              <w:rPr>
                <w:sz w:val="18"/>
                <w:szCs w:val="18"/>
                <w:lang w:val="en"/>
              </w:rPr>
            </w:pPr>
            <w:r w:rsidRPr="004F139C">
              <w:rPr>
                <w:sz w:val="18"/>
                <w:szCs w:val="18"/>
                <w:lang w:val="en"/>
              </w:rPr>
              <w:t>7,170</w:t>
            </w:r>
          </w:p>
        </w:tc>
      </w:tr>
      <w:tr w:rsidR="00FC5962" w:rsidRPr="004F139C" w14:paraId="71702239"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5A068317"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46DFFB3F" w14:textId="77777777" w:rsidR="00FC5962" w:rsidRPr="004F139C" w:rsidRDefault="00FC5962" w:rsidP="00FC5962">
            <w:pPr>
              <w:pStyle w:val="TableText"/>
              <w:spacing w:before="10" w:after="10"/>
              <w:rPr>
                <w:sz w:val="18"/>
                <w:szCs w:val="18"/>
                <w:lang w:val="en"/>
              </w:rPr>
            </w:pPr>
            <w:r w:rsidRPr="004F139C">
              <w:rPr>
                <w:sz w:val="18"/>
                <w:szCs w:val="18"/>
                <w:lang w:val="en"/>
              </w:rPr>
              <w:t>4,750</w:t>
            </w:r>
          </w:p>
        </w:tc>
        <w:tc>
          <w:tcPr>
            <w:tcW w:w="649" w:type="dxa"/>
            <w:tcBorders>
              <w:top w:val="nil"/>
              <w:left w:val="nil"/>
              <w:bottom w:val="single" w:sz="4" w:space="0" w:color="auto"/>
              <w:right w:val="single" w:sz="4" w:space="0" w:color="auto"/>
            </w:tcBorders>
            <w:noWrap/>
            <w:hideMark/>
          </w:tcPr>
          <w:p w14:paraId="19B67D53" w14:textId="45F449EE"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08F2A00A" w14:textId="47C4FD29"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5EF24CAA" w14:textId="6B30F598"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1073F5F8" w14:textId="504AB10B"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4BAFE743" w14:textId="5C76D154"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3647C9B6" w14:textId="554977A7"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7B1212D2" w14:textId="77777777" w:rsidR="00FC5962" w:rsidRPr="004F139C" w:rsidRDefault="00FC5962" w:rsidP="00FC5962">
            <w:pPr>
              <w:pStyle w:val="TableText"/>
              <w:spacing w:before="10" w:after="10"/>
              <w:rPr>
                <w:sz w:val="18"/>
                <w:szCs w:val="18"/>
                <w:lang w:val="en"/>
              </w:rPr>
            </w:pPr>
            <w:r w:rsidRPr="004F139C">
              <w:rPr>
                <w:sz w:val="18"/>
                <w:szCs w:val="18"/>
                <w:lang w:val="en"/>
              </w:rPr>
              <w:t>789</w:t>
            </w:r>
          </w:p>
        </w:tc>
        <w:tc>
          <w:tcPr>
            <w:tcW w:w="745" w:type="dxa"/>
            <w:tcBorders>
              <w:top w:val="nil"/>
              <w:left w:val="nil"/>
              <w:bottom w:val="single" w:sz="4" w:space="0" w:color="auto"/>
              <w:right w:val="single" w:sz="4" w:space="0" w:color="auto"/>
            </w:tcBorders>
            <w:noWrap/>
            <w:vAlign w:val="bottom"/>
            <w:hideMark/>
          </w:tcPr>
          <w:p w14:paraId="7F68FBF8" w14:textId="77777777" w:rsidR="00FC5962" w:rsidRPr="004F139C" w:rsidRDefault="00FC5962" w:rsidP="00FC5962">
            <w:pPr>
              <w:pStyle w:val="TableText"/>
              <w:spacing w:before="10" w:after="10"/>
              <w:rPr>
                <w:sz w:val="18"/>
                <w:szCs w:val="18"/>
                <w:lang w:val="en"/>
              </w:rPr>
            </w:pPr>
            <w:r w:rsidRPr="004F139C">
              <w:rPr>
                <w:sz w:val="18"/>
                <w:szCs w:val="18"/>
                <w:lang w:val="en"/>
              </w:rPr>
              <w:t>1,196</w:t>
            </w:r>
          </w:p>
        </w:tc>
        <w:tc>
          <w:tcPr>
            <w:tcW w:w="745" w:type="dxa"/>
            <w:tcBorders>
              <w:top w:val="nil"/>
              <w:left w:val="nil"/>
              <w:bottom w:val="single" w:sz="4" w:space="0" w:color="auto"/>
              <w:right w:val="single" w:sz="4" w:space="0" w:color="auto"/>
            </w:tcBorders>
            <w:noWrap/>
            <w:vAlign w:val="bottom"/>
            <w:hideMark/>
          </w:tcPr>
          <w:p w14:paraId="799758B2" w14:textId="77777777" w:rsidR="00FC5962" w:rsidRPr="004F139C" w:rsidRDefault="00FC5962" w:rsidP="00FC5962">
            <w:pPr>
              <w:pStyle w:val="TableText"/>
              <w:spacing w:before="10" w:after="10"/>
              <w:rPr>
                <w:sz w:val="18"/>
                <w:szCs w:val="18"/>
                <w:lang w:val="en"/>
              </w:rPr>
            </w:pPr>
            <w:r w:rsidRPr="004F139C">
              <w:rPr>
                <w:sz w:val="18"/>
                <w:szCs w:val="18"/>
                <w:lang w:val="en"/>
              </w:rPr>
              <w:t>1,751</w:t>
            </w:r>
          </w:p>
        </w:tc>
        <w:tc>
          <w:tcPr>
            <w:tcW w:w="745" w:type="dxa"/>
            <w:tcBorders>
              <w:top w:val="nil"/>
              <w:left w:val="nil"/>
              <w:bottom w:val="single" w:sz="4" w:space="0" w:color="auto"/>
              <w:right w:val="single" w:sz="4" w:space="0" w:color="auto"/>
            </w:tcBorders>
            <w:noWrap/>
            <w:vAlign w:val="bottom"/>
            <w:hideMark/>
          </w:tcPr>
          <w:p w14:paraId="3E328B64" w14:textId="77777777" w:rsidR="00FC5962" w:rsidRPr="004F139C" w:rsidRDefault="00FC5962" w:rsidP="00FC5962">
            <w:pPr>
              <w:pStyle w:val="TableText"/>
              <w:spacing w:before="10" w:after="10"/>
              <w:rPr>
                <w:sz w:val="18"/>
                <w:szCs w:val="18"/>
                <w:lang w:val="en"/>
              </w:rPr>
            </w:pPr>
            <w:r w:rsidRPr="004F139C">
              <w:rPr>
                <w:sz w:val="18"/>
                <w:szCs w:val="18"/>
                <w:lang w:val="en"/>
              </w:rPr>
              <w:t>4,507</w:t>
            </w:r>
          </w:p>
        </w:tc>
        <w:tc>
          <w:tcPr>
            <w:tcW w:w="745" w:type="dxa"/>
            <w:tcBorders>
              <w:top w:val="nil"/>
              <w:left w:val="nil"/>
              <w:bottom w:val="single" w:sz="4" w:space="0" w:color="auto"/>
              <w:right w:val="single" w:sz="4" w:space="0" w:color="auto"/>
            </w:tcBorders>
            <w:noWrap/>
            <w:vAlign w:val="bottom"/>
            <w:hideMark/>
          </w:tcPr>
          <w:p w14:paraId="341A565E" w14:textId="77777777" w:rsidR="00FC5962" w:rsidRPr="004F139C" w:rsidRDefault="00FC5962" w:rsidP="00FC5962">
            <w:pPr>
              <w:pStyle w:val="TableText"/>
              <w:spacing w:before="10" w:after="10"/>
              <w:rPr>
                <w:sz w:val="18"/>
                <w:szCs w:val="18"/>
                <w:lang w:val="en"/>
              </w:rPr>
            </w:pPr>
            <w:r w:rsidRPr="004F139C">
              <w:rPr>
                <w:sz w:val="18"/>
                <w:szCs w:val="18"/>
                <w:lang w:val="en"/>
              </w:rPr>
              <w:t>5,116</w:t>
            </w:r>
          </w:p>
        </w:tc>
      </w:tr>
      <w:tr w:rsidR="00FC5962" w:rsidRPr="004F139C" w14:paraId="486D38B0"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75DDC8E2"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587080C2" w14:textId="77777777" w:rsidR="00FC5962" w:rsidRPr="004F139C" w:rsidRDefault="00FC5962" w:rsidP="00FC5962">
            <w:pPr>
              <w:pStyle w:val="TableText"/>
              <w:spacing w:before="10" w:after="10"/>
              <w:rPr>
                <w:sz w:val="18"/>
                <w:szCs w:val="18"/>
                <w:lang w:val="en"/>
              </w:rPr>
            </w:pPr>
            <w:r w:rsidRPr="004F139C">
              <w:rPr>
                <w:sz w:val="18"/>
                <w:szCs w:val="18"/>
                <w:lang w:val="en"/>
              </w:rPr>
              <w:t>5,000</w:t>
            </w:r>
          </w:p>
        </w:tc>
        <w:tc>
          <w:tcPr>
            <w:tcW w:w="649" w:type="dxa"/>
            <w:tcBorders>
              <w:top w:val="nil"/>
              <w:left w:val="nil"/>
              <w:bottom w:val="single" w:sz="4" w:space="0" w:color="auto"/>
              <w:right w:val="single" w:sz="4" w:space="0" w:color="auto"/>
            </w:tcBorders>
            <w:noWrap/>
            <w:hideMark/>
          </w:tcPr>
          <w:p w14:paraId="6F0879A6" w14:textId="7E803055"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332FDA14" w14:textId="16CB37F3"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4DCE0602" w14:textId="0D2E1D8D"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73C96546" w14:textId="3D306D82"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103F1383" w14:textId="05E5F26A"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5EDC3D6A" w14:textId="61918C58"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422CE785" w14:textId="27C202E2" w:rsidR="00FC5962" w:rsidRPr="004F139C" w:rsidRDefault="00FC5962" w:rsidP="00FC5962">
            <w:pPr>
              <w:pStyle w:val="TableText"/>
              <w:spacing w:before="10" w:after="10"/>
              <w:rPr>
                <w:sz w:val="18"/>
                <w:szCs w:val="18"/>
                <w:lang w:val="en"/>
              </w:rPr>
            </w:pPr>
            <w:r w:rsidRPr="005F1B4D">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4FBAB541" w14:textId="77777777" w:rsidR="00FC5962" w:rsidRPr="004F139C" w:rsidRDefault="00FC5962" w:rsidP="00FC5962">
            <w:pPr>
              <w:pStyle w:val="TableText"/>
              <w:spacing w:before="10" w:after="10"/>
              <w:rPr>
                <w:sz w:val="18"/>
                <w:szCs w:val="18"/>
                <w:lang w:val="en"/>
              </w:rPr>
            </w:pPr>
            <w:r w:rsidRPr="004F139C">
              <w:rPr>
                <w:sz w:val="18"/>
                <w:szCs w:val="18"/>
                <w:lang w:val="en"/>
              </w:rPr>
              <w:t>426</w:t>
            </w:r>
          </w:p>
        </w:tc>
        <w:tc>
          <w:tcPr>
            <w:tcW w:w="745" w:type="dxa"/>
            <w:tcBorders>
              <w:top w:val="nil"/>
              <w:left w:val="nil"/>
              <w:bottom w:val="single" w:sz="4" w:space="0" w:color="auto"/>
              <w:right w:val="single" w:sz="4" w:space="0" w:color="auto"/>
            </w:tcBorders>
            <w:noWrap/>
            <w:vAlign w:val="bottom"/>
            <w:hideMark/>
          </w:tcPr>
          <w:p w14:paraId="48C85395" w14:textId="77777777" w:rsidR="00FC5962" w:rsidRPr="004F139C" w:rsidRDefault="00FC5962" w:rsidP="00FC5962">
            <w:pPr>
              <w:pStyle w:val="TableText"/>
              <w:spacing w:before="10" w:after="10"/>
              <w:rPr>
                <w:sz w:val="18"/>
                <w:szCs w:val="18"/>
                <w:lang w:val="en"/>
              </w:rPr>
            </w:pPr>
            <w:r w:rsidRPr="004F139C">
              <w:rPr>
                <w:sz w:val="18"/>
                <w:szCs w:val="18"/>
                <w:lang w:val="en"/>
              </w:rPr>
              <w:t>981</w:t>
            </w:r>
          </w:p>
        </w:tc>
        <w:tc>
          <w:tcPr>
            <w:tcW w:w="745" w:type="dxa"/>
            <w:tcBorders>
              <w:top w:val="nil"/>
              <w:left w:val="nil"/>
              <w:bottom w:val="single" w:sz="4" w:space="0" w:color="auto"/>
              <w:right w:val="single" w:sz="4" w:space="0" w:color="auto"/>
            </w:tcBorders>
            <w:noWrap/>
            <w:vAlign w:val="bottom"/>
            <w:hideMark/>
          </w:tcPr>
          <w:p w14:paraId="483B5438" w14:textId="77777777" w:rsidR="00FC5962" w:rsidRPr="004F139C" w:rsidRDefault="00FC5962" w:rsidP="00FC5962">
            <w:pPr>
              <w:pStyle w:val="TableText"/>
              <w:spacing w:before="10" w:after="10"/>
              <w:rPr>
                <w:sz w:val="18"/>
                <w:szCs w:val="18"/>
                <w:lang w:val="en"/>
              </w:rPr>
            </w:pPr>
            <w:r w:rsidRPr="004F139C">
              <w:rPr>
                <w:sz w:val="18"/>
                <w:szCs w:val="18"/>
                <w:lang w:val="en"/>
              </w:rPr>
              <w:t>3,737</w:t>
            </w:r>
          </w:p>
        </w:tc>
        <w:tc>
          <w:tcPr>
            <w:tcW w:w="745" w:type="dxa"/>
            <w:tcBorders>
              <w:top w:val="nil"/>
              <w:left w:val="nil"/>
              <w:bottom w:val="single" w:sz="4" w:space="0" w:color="auto"/>
              <w:right w:val="single" w:sz="4" w:space="0" w:color="auto"/>
            </w:tcBorders>
            <w:noWrap/>
            <w:vAlign w:val="bottom"/>
            <w:hideMark/>
          </w:tcPr>
          <w:p w14:paraId="271AC110" w14:textId="77777777" w:rsidR="00FC5962" w:rsidRPr="004F139C" w:rsidRDefault="00FC5962" w:rsidP="00FC5962">
            <w:pPr>
              <w:pStyle w:val="TableText"/>
              <w:spacing w:before="10" w:after="10"/>
              <w:rPr>
                <w:sz w:val="18"/>
                <w:szCs w:val="18"/>
                <w:lang w:val="en"/>
              </w:rPr>
            </w:pPr>
            <w:r w:rsidRPr="004F139C">
              <w:rPr>
                <w:sz w:val="18"/>
                <w:szCs w:val="18"/>
                <w:lang w:val="en"/>
              </w:rPr>
              <w:t>4,346</w:t>
            </w:r>
          </w:p>
        </w:tc>
      </w:tr>
      <w:tr w:rsidR="00FC5962" w:rsidRPr="004F139C" w14:paraId="54A21E1C"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2124826B"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10AC0B7B" w14:textId="77777777" w:rsidR="00FC5962" w:rsidRPr="004F139C" w:rsidRDefault="00FC5962" w:rsidP="00FC5962">
            <w:pPr>
              <w:pStyle w:val="TableText"/>
              <w:spacing w:before="10" w:after="10"/>
              <w:rPr>
                <w:sz w:val="18"/>
                <w:szCs w:val="18"/>
                <w:lang w:val="en"/>
              </w:rPr>
            </w:pPr>
            <w:r w:rsidRPr="004F139C">
              <w:rPr>
                <w:sz w:val="18"/>
                <w:szCs w:val="18"/>
                <w:lang w:val="en"/>
              </w:rPr>
              <w:t>5,250</w:t>
            </w:r>
          </w:p>
        </w:tc>
        <w:tc>
          <w:tcPr>
            <w:tcW w:w="649" w:type="dxa"/>
            <w:tcBorders>
              <w:top w:val="nil"/>
              <w:left w:val="nil"/>
              <w:bottom w:val="single" w:sz="4" w:space="0" w:color="auto"/>
              <w:right w:val="single" w:sz="4" w:space="0" w:color="auto"/>
            </w:tcBorders>
            <w:noWrap/>
            <w:hideMark/>
          </w:tcPr>
          <w:p w14:paraId="33412189" w14:textId="58F555B1"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64B052EB" w14:textId="56E54CFA"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5B69EC84" w14:textId="35C6FF51"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09A37A6B" w14:textId="2E3DA0DE"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5F9C1504" w14:textId="0D512158"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01DF127F" w14:textId="7C78E563"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65D55605" w14:textId="4504FE8D" w:rsidR="00FC5962" w:rsidRPr="004F139C" w:rsidRDefault="00FC5962" w:rsidP="00FC5962">
            <w:pPr>
              <w:pStyle w:val="TableText"/>
              <w:spacing w:before="10" w:after="10"/>
              <w:rPr>
                <w:sz w:val="18"/>
                <w:szCs w:val="18"/>
                <w:lang w:val="en"/>
              </w:rPr>
            </w:pPr>
            <w:r w:rsidRPr="005F1B4D">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4451ED63" w14:textId="6BEFC2E6" w:rsidR="00FC5962" w:rsidRPr="004F139C" w:rsidRDefault="00FC5962" w:rsidP="00FC5962">
            <w:pPr>
              <w:pStyle w:val="TableText"/>
              <w:spacing w:before="10" w:after="10"/>
              <w:rPr>
                <w:sz w:val="18"/>
                <w:szCs w:val="18"/>
                <w:lang w:val="en"/>
              </w:rPr>
            </w:pPr>
            <w:r w:rsidRPr="004F139C">
              <w:rPr>
                <w:sz w:val="18"/>
                <w:szCs w:val="18"/>
                <w:lang w:val="en"/>
              </w:rPr>
              <w:t> </w:t>
            </w:r>
            <w:r>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160CCB34" w14:textId="77777777" w:rsidR="00FC5962" w:rsidRPr="004F139C" w:rsidRDefault="00FC5962" w:rsidP="00FC5962">
            <w:pPr>
              <w:pStyle w:val="TableText"/>
              <w:spacing w:before="10" w:after="10"/>
              <w:rPr>
                <w:sz w:val="18"/>
                <w:szCs w:val="18"/>
                <w:lang w:val="en"/>
              </w:rPr>
            </w:pPr>
            <w:r w:rsidRPr="004F139C">
              <w:rPr>
                <w:sz w:val="18"/>
                <w:szCs w:val="18"/>
                <w:lang w:val="en"/>
              </w:rPr>
              <w:t>574</w:t>
            </w:r>
          </w:p>
        </w:tc>
        <w:tc>
          <w:tcPr>
            <w:tcW w:w="745" w:type="dxa"/>
            <w:tcBorders>
              <w:top w:val="nil"/>
              <w:left w:val="nil"/>
              <w:bottom w:val="single" w:sz="4" w:space="0" w:color="auto"/>
              <w:right w:val="single" w:sz="4" w:space="0" w:color="auto"/>
            </w:tcBorders>
            <w:noWrap/>
            <w:vAlign w:val="bottom"/>
            <w:hideMark/>
          </w:tcPr>
          <w:p w14:paraId="03DC5460" w14:textId="77777777" w:rsidR="00FC5962" w:rsidRPr="004F139C" w:rsidRDefault="00FC5962" w:rsidP="00FC5962">
            <w:pPr>
              <w:pStyle w:val="TableText"/>
              <w:spacing w:before="10" w:after="10"/>
              <w:rPr>
                <w:sz w:val="18"/>
                <w:szCs w:val="18"/>
                <w:lang w:val="en"/>
              </w:rPr>
            </w:pPr>
            <w:r w:rsidRPr="004F139C">
              <w:rPr>
                <w:sz w:val="18"/>
                <w:szCs w:val="18"/>
                <w:lang w:val="en"/>
              </w:rPr>
              <w:t>3,330</w:t>
            </w:r>
          </w:p>
        </w:tc>
        <w:tc>
          <w:tcPr>
            <w:tcW w:w="745" w:type="dxa"/>
            <w:tcBorders>
              <w:top w:val="nil"/>
              <w:left w:val="nil"/>
              <w:bottom w:val="single" w:sz="4" w:space="0" w:color="auto"/>
              <w:right w:val="single" w:sz="4" w:space="0" w:color="auto"/>
            </w:tcBorders>
            <w:noWrap/>
            <w:vAlign w:val="bottom"/>
            <w:hideMark/>
          </w:tcPr>
          <w:p w14:paraId="369D891E" w14:textId="77777777" w:rsidR="00FC5962" w:rsidRPr="004F139C" w:rsidRDefault="00FC5962" w:rsidP="00FC5962">
            <w:pPr>
              <w:pStyle w:val="TableText"/>
              <w:spacing w:before="10" w:after="10"/>
              <w:rPr>
                <w:sz w:val="18"/>
                <w:szCs w:val="18"/>
                <w:lang w:val="en"/>
              </w:rPr>
            </w:pPr>
            <w:r w:rsidRPr="004F139C">
              <w:rPr>
                <w:sz w:val="18"/>
                <w:szCs w:val="18"/>
                <w:lang w:val="en"/>
              </w:rPr>
              <w:t>3,940</w:t>
            </w:r>
          </w:p>
        </w:tc>
      </w:tr>
      <w:tr w:rsidR="00FC5962" w:rsidRPr="004F139C" w14:paraId="103C7AB8"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6A6A0CAF"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017580BA" w14:textId="77777777" w:rsidR="00FC5962" w:rsidRPr="004F139C" w:rsidRDefault="00FC5962" w:rsidP="00FC5962">
            <w:pPr>
              <w:pStyle w:val="TableText"/>
              <w:spacing w:before="10" w:after="10"/>
              <w:rPr>
                <w:sz w:val="18"/>
                <w:szCs w:val="18"/>
                <w:lang w:val="en"/>
              </w:rPr>
            </w:pPr>
            <w:r w:rsidRPr="004F139C">
              <w:rPr>
                <w:sz w:val="18"/>
                <w:szCs w:val="18"/>
                <w:lang w:val="en"/>
              </w:rPr>
              <w:t>5,500</w:t>
            </w:r>
          </w:p>
        </w:tc>
        <w:tc>
          <w:tcPr>
            <w:tcW w:w="649" w:type="dxa"/>
            <w:tcBorders>
              <w:top w:val="nil"/>
              <w:left w:val="nil"/>
              <w:bottom w:val="single" w:sz="4" w:space="0" w:color="auto"/>
              <w:right w:val="single" w:sz="4" w:space="0" w:color="auto"/>
            </w:tcBorders>
            <w:noWrap/>
            <w:hideMark/>
          </w:tcPr>
          <w:p w14:paraId="13D8094F" w14:textId="6BA63D2A"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61E9D5D8" w14:textId="63855B35"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62BDA302" w14:textId="0E08F046"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20237CAA" w14:textId="07F6761D"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0C723FAE" w14:textId="151DF15B"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1601B959" w14:textId="38C0FA17"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5B305B94" w14:textId="5E470983" w:rsidR="00FC5962" w:rsidRPr="004F139C" w:rsidRDefault="00FC5962" w:rsidP="00FC5962">
            <w:pPr>
              <w:pStyle w:val="TableText"/>
              <w:spacing w:before="10" w:after="10"/>
              <w:rPr>
                <w:sz w:val="18"/>
                <w:szCs w:val="18"/>
                <w:lang w:val="en"/>
              </w:rPr>
            </w:pPr>
            <w:r w:rsidRPr="005F1B4D">
              <w:rPr>
                <w:rFonts w:cs="Segoe UI"/>
                <w:sz w:val="18"/>
                <w:szCs w:val="18"/>
              </w:rPr>
              <w:t>-</w:t>
            </w:r>
          </w:p>
        </w:tc>
        <w:tc>
          <w:tcPr>
            <w:tcW w:w="745" w:type="dxa"/>
            <w:tcBorders>
              <w:top w:val="nil"/>
              <w:left w:val="nil"/>
              <w:bottom w:val="single" w:sz="4" w:space="0" w:color="auto"/>
              <w:right w:val="single" w:sz="4" w:space="0" w:color="auto"/>
            </w:tcBorders>
            <w:noWrap/>
            <w:hideMark/>
          </w:tcPr>
          <w:p w14:paraId="69362B35" w14:textId="6644D987" w:rsidR="00FC5962" w:rsidRPr="004F139C" w:rsidRDefault="00FC5962" w:rsidP="00FC5962">
            <w:pPr>
              <w:pStyle w:val="TableText"/>
              <w:spacing w:before="10" w:after="10"/>
              <w:rPr>
                <w:sz w:val="18"/>
                <w:szCs w:val="18"/>
                <w:lang w:val="en"/>
              </w:rPr>
            </w:pPr>
            <w:r w:rsidRPr="004E4E19">
              <w:rPr>
                <w:rFonts w:cs="Segoe UI"/>
                <w:sz w:val="18"/>
                <w:szCs w:val="18"/>
              </w:rPr>
              <w:t>-</w:t>
            </w:r>
          </w:p>
        </w:tc>
        <w:tc>
          <w:tcPr>
            <w:tcW w:w="745" w:type="dxa"/>
            <w:tcBorders>
              <w:top w:val="nil"/>
              <w:left w:val="nil"/>
              <w:bottom w:val="single" w:sz="4" w:space="0" w:color="auto"/>
              <w:right w:val="single" w:sz="4" w:space="0" w:color="auto"/>
            </w:tcBorders>
            <w:noWrap/>
            <w:hideMark/>
          </w:tcPr>
          <w:p w14:paraId="5E24866A" w14:textId="7A5A024E" w:rsidR="00FC5962" w:rsidRPr="004F139C" w:rsidRDefault="00FC5962" w:rsidP="00FC5962">
            <w:pPr>
              <w:pStyle w:val="TableText"/>
              <w:spacing w:before="10" w:after="10"/>
              <w:rPr>
                <w:sz w:val="18"/>
                <w:szCs w:val="18"/>
                <w:lang w:val="en"/>
              </w:rPr>
            </w:pPr>
            <w:r w:rsidRPr="004E4E19">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3A457B82" w14:textId="77777777" w:rsidR="00FC5962" w:rsidRPr="004F139C" w:rsidRDefault="00FC5962" w:rsidP="00FC5962">
            <w:pPr>
              <w:pStyle w:val="TableText"/>
              <w:spacing w:before="10" w:after="10"/>
              <w:rPr>
                <w:sz w:val="18"/>
                <w:szCs w:val="18"/>
                <w:lang w:val="en"/>
              </w:rPr>
            </w:pPr>
            <w:r w:rsidRPr="004F139C">
              <w:rPr>
                <w:sz w:val="18"/>
                <w:szCs w:val="18"/>
                <w:lang w:val="en"/>
              </w:rPr>
              <w:t>2,775</w:t>
            </w:r>
          </w:p>
        </w:tc>
        <w:tc>
          <w:tcPr>
            <w:tcW w:w="745" w:type="dxa"/>
            <w:tcBorders>
              <w:top w:val="nil"/>
              <w:left w:val="nil"/>
              <w:bottom w:val="single" w:sz="4" w:space="0" w:color="auto"/>
              <w:right w:val="single" w:sz="4" w:space="0" w:color="auto"/>
            </w:tcBorders>
            <w:noWrap/>
            <w:vAlign w:val="bottom"/>
            <w:hideMark/>
          </w:tcPr>
          <w:p w14:paraId="169FEC64" w14:textId="77777777" w:rsidR="00FC5962" w:rsidRPr="004F139C" w:rsidRDefault="00FC5962" w:rsidP="00FC5962">
            <w:pPr>
              <w:pStyle w:val="TableText"/>
              <w:spacing w:before="10" w:after="10"/>
              <w:rPr>
                <w:sz w:val="18"/>
                <w:szCs w:val="18"/>
                <w:lang w:val="en"/>
              </w:rPr>
            </w:pPr>
            <w:r w:rsidRPr="004F139C">
              <w:rPr>
                <w:sz w:val="18"/>
                <w:szCs w:val="18"/>
                <w:lang w:val="en"/>
              </w:rPr>
              <w:t>3,385</w:t>
            </w:r>
          </w:p>
        </w:tc>
      </w:tr>
      <w:tr w:rsidR="00FC5962" w:rsidRPr="004F139C" w14:paraId="5F9B695B"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7B3C95C5"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5E4A97DB" w14:textId="77777777" w:rsidR="00FC5962" w:rsidRPr="004F139C" w:rsidRDefault="00FC5962" w:rsidP="00FC5962">
            <w:pPr>
              <w:pStyle w:val="TableText"/>
              <w:spacing w:before="10" w:after="10"/>
              <w:rPr>
                <w:sz w:val="18"/>
                <w:szCs w:val="18"/>
                <w:lang w:val="en"/>
              </w:rPr>
            </w:pPr>
            <w:r w:rsidRPr="004F139C">
              <w:rPr>
                <w:sz w:val="18"/>
                <w:szCs w:val="18"/>
                <w:lang w:val="en"/>
              </w:rPr>
              <w:t>6,000</w:t>
            </w:r>
          </w:p>
        </w:tc>
        <w:tc>
          <w:tcPr>
            <w:tcW w:w="649" w:type="dxa"/>
            <w:tcBorders>
              <w:top w:val="nil"/>
              <w:left w:val="nil"/>
              <w:bottom w:val="single" w:sz="4" w:space="0" w:color="auto"/>
              <w:right w:val="single" w:sz="4" w:space="0" w:color="auto"/>
            </w:tcBorders>
            <w:noWrap/>
            <w:hideMark/>
          </w:tcPr>
          <w:p w14:paraId="6EB09EF9" w14:textId="6A176A9C"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08CF9E50" w14:textId="1F61E1AD"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1FF90D40" w14:textId="091B7F1F"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307E0DD8" w14:textId="7EE8707F"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6EE5D6C8" w14:textId="3630A6BB"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026DA328" w14:textId="037931AC" w:rsidR="00FC5962" w:rsidRPr="004F139C" w:rsidRDefault="00FC5962" w:rsidP="00FC5962">
            <w:pPr>
              <w:pStyle w:val="TableText"/>
              <w:spacing w:before="10" w:after="10"/>
              <w:rPr>
                <w:sz w:val="18"/>
                <w:szCs w:val="18"/>
                <w:lang w:val="en"/>
              </w:rPr>
            </w:pPr>
            <w:r w:rsidRPr="009C189F">
              <w:rPr>
                <w:rFonts w:cs="Segoe UI"/>
                <w:sz w:val="18"/>
                <w:szCs w:val="18"/>
              </w:rPr>
              <w:t>-</w:t>
            </w:r>
          </w:p>
        </w:tc>
        <w:tc>
          <w:tcPr>
            <w:tcW w:w="745" w:type="dxa"/>
            <w:tcBorders>
              <w:top w:val="nil"/>
              <w:left w:val="nil"/>
              <w:bottom w:val="single" w:sz="4" w:space="0" w:color="auto"/>
              <w:right w:val="single" w:sz="4" w:space="0" w:color="auto"/>
            </w:tcBorders>
            <w:noWrap/>
            <w:hideMark/>
          </w:tcPr>
          <w:p w14:paraId="4318E99B" w14:textId="5B734FE0" w:rsidR="00FC5962" w:rsidRPr="004F139C" w:rsidRDefault="00FC5962" w:rsidP="00FC5962">
            <w:pPr>
              <w:pStyle w:val="TableText"/>
              <w:spacing w:before="10" w:after="10"/>
              <w:rPr>
                <w:sz w:val="18"/>
                <w:szCs w:val="18"/>
                <w:lang w:val="en"/>
              </w:rPr>
            </w:pPr>
            <w:r w:rsidRPr="005F1B4D">
              <w:rPr>
                <w:rFonts w:cs="Segoe UI"/>
                <w:sz w:val="18"/>
                <w:szCs w:val="18"/>
              </w:rPr>
              <w:t>-</w:t>
            </w:r>
          </w:p>
        </w:tc>
        <w:tc>
          <w:tcPr>
            <w:tcW w:w="745" w:type="dxa"/>
            <w:tcBorders>
              <w:top w:val="nil"/>
              <w:left w:val="nil"/>
              <w:bottom w:val="single" w:sz="4" w:space="0" w:color="auto"/>
              <w:right w:val="single" w:sz="4" w:space="0" w:color="auto"/>
            </w:tcBorders>
            <w:noWrap/>
            <w:hideMark/>
          </w:tcPr>
          <w:p w14:paraId="2DC6C25E" w14:textId="71CC2DA6" w:rsidR="00FC5962" w:rsidRPr="004F139C" w:rsidRDefault="00FC5962" w:rsidP="00FC5962">
            <w:pPr>
              <w:pStyle w:val="TableText"/>
              <w:spacing w:before="10" w:after="10"/>
              <w:rPr>
                <w:sz w:val="18"/>
                <w:szCs w:val="18"/>
                <w:lang w:val="en"/>
              </w:rPr>
            </w:pPr>
            <w:r w:rsidRPr="004E4E19">
              <w:rPr>
                <w:rFonts w:cs="Segoe UI"/>
                <w:sz w:val="18"/>
                <w:szCs w:val="18"/>
              </w:rPr>
              <w:t>-</w:t>
            </w:r>
          </w:p>
        </w:tc>
        <w:tc>
          <w:tcPr>
            <w:tcW w:w="745" w:type="dxa"/>
            <w:tcBorders>
              <w:top w:val="nil"/>
              <w:left w:val="nil"/>
              <w:bottom w:val="single" w:sz="4" w:space="0" w:color="auto"/>
              <w:right w:val="single" w:sz="4" w:space="0" w:color="auto"/>
            </w:tcBorders>
            <w:noWrap/>
            <w:hideMark/>
          </w:tcPr>
          <w:p w14:paraId="3D1B5F93" w14:textId="41001B03" w:rsidR="00FC5962" w:rsidRPr="004F139C" w:rsidRDefault="00FC5962" w:rsidP="00FC5962">
            <w:pPr>
              <w:pStyle w:val="TableText"/>
              <w:spacing w:before="10" w:after="10"/>
              <w:rPr>
                <w:sz w:val="18"/>
                <w:szCs w:val="18"/>
                <w:lang w:val="en"/>
              </w:rPr>
            </w:pPr>
            <w:r w:rsidRPr="004E4E19">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5E2E528F" w14:textId="0DD5E56A" w:rsidR="00FC5962" w:rsidRPr="004F139C" w:rsidRDefault="00FC5962" w:rsidP="00FC5962">
            <w:pPr>
              <w:pStyle w:val="TableText"/>
              <w:spacing w:before="10" w:after="10"/>
              <w:rPr>
                <w:sz w:val="18"/>
                <w:szCs w:val="18"/>
                <w:lang w:val="en"/>
              </w:rPr>
            </w:pPr>
            <w:r w:rsidRPr="004F139C">
              <w:rPr>
                <w:sz w:val="18"/>
                <w:szCs w:val="18"/>
                <w:lang w:val="en"/>
              </w:rPr>
              <w:t> </w:t>
            </w:r>
            <w:r>
              <w:rPr>
                <w:rFonts w:cs="Segoe UI"/>
                <w:sz w:val="18"/>
                <w:szCs w:val="18"/>
              </w:rPr>
              <w:t>-</w:t>
            </w:r>
          </w:p>
        </w:tc>
        <w:tc>
          <w:tcPr>
            <w:tcW w:w="745" w:type="dxa"/>
            <w:tcBorders>
              <w:top w:val="nil"/>
              <w:left w:val="nil"/>
              <w:bottom w:val="single" w:sz="4" w:space="0" w:color="auto"/>
              <w:right w:val="single" w:sz="4" w:space="0" w:color="auto"/>
            </w:tcBorders>
            <w:noWrap/>
            <w:vAlign w:val="bottom"/>
            <w:hideMark/>
          </w:tcPr>
          <w:p w14:paraId="32220EB8" w14:textId="77777777" w:rsidR="00FC5962" w:rsidRPr="004F139C" w:rsidRDefault="00FC5962" w:rsidP="00FC5962">
            <w:pPr>
              <w:pStyle w:val="TableText"/>
              <w:spacing w:before="10" w:after="10"/>
              <w:rPr>
                <w:sz w:val="18"/>
                <w:szCs w:val="18"/>
                <w:lang w:val="en"/>
              </w:rPr>
            </w:pPr>
            <w:r w:rsidRPr="004F139C">
              <w:rPr>
                <w:sz w:val="18"/>
                <w:szCs w:val="18"/>
                <w:lang w:val="en"/>
              </w:rPr>
              <w:t>629</w:t>
            </w:r>
          </w:p>
        </w:tc>
      </w:tr>
      <w:tr w:rsidR="00FC5962" w:rsidRPr="004F139C" w14:paraId="6C2D8EC7"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6825B0F5"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09028C3C" w14:textId="77777777" w:rsidR="00FC5962" w:rsidRPr="004F139C" w:rsidRDefault="00FC5962" w:rsidP="00FC5962">
            <w:pPr>
              <w:pStyle w:val="TableText"/>
              <w:spacing w:before="10" w:after="10"/>
              <w:rPr>
                <w:sz w:val="18"/>
                <w:szCs w:val="18"/>
                <w:lang w:val="en"/>
              </w:rPr>
            </w:pPr>
            <w:r w:rsidRPr="004F139C">
              <w:rPr>
                <w:sz w:val="18"/>
                <w:szCs w:val="18"/>
                <w:lang w:val="en"/>
              </w:rPr>
              <w:t>6,500</w:t>
            </w:r>
          </w:p>
        </w:tc>
        <w:tc>
          <w:tcPr>
            <w:tcW w:w="649" w:type="dxa"/>
            <w:tcBorders>
              <w:top w:val="nil"/>
              <w:left w:val="nil"/>
              <w:bottom w:val="single" w:sz="4" w:space="0" w:color="auto"/>
              <w:right w:val="single" w:sz="4" w:space="0" w:color="auto"/>
            </w:tcBorders>
            <w:noWrap/>
            <w:hideMark/>
          </w:tcPr>
          <w:p w14:paraId="41CA9C7C" w14:textId="3C191689"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14E20DDA" w14:textId="29825472"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F3A1EA4" w14:textId="07EE689E"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3B64721" w14:textId="603028A6"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72D396C0" w14:textId="32944B70"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A4B34D1" w14:textId="7E1EC713"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72361382" w14:textId="7DC8175D"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1F975D69" w14:textId="0035478C"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0CE7504D" w14:textId="1706639C"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21005492" w14:textId="6B280F6B"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24B91A2A" w14:textId="7AE46978" w:rsidR="00FC5962" w:rsidRPr="004F139C" w:rsidRDefault="00FC5962" w:rsidP="00FC5962">
            <w:pPr>
              <w:pStyle w:val="TableText"/>
              <w:spacing w:before="10" w:after="10"/>
              <w:rPr>
                <w:sz w:val="18"/>
                <w:szCs w:val="18"/>
                <w:lang w:val="en"/>
              </w:rPr>
            </w:pPr>
            <w:r w:rsidRPr="0080763C">
              <w:rPr>
                <w:rFonts w:cs="Segoe UI"/>
                <w:sz w:val="18"/>
                <w:szCs w:val="18"/>
              </w:rPr>
              <w:t>-</w:t>
            </w:r>
          </w:p>
        </w:tc>
      </w:tr>
      <w:tr w:rsidR="00FC5962" w:rsidRPr="004F139C" w14:paraId="38D572E4"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2ACB5A1C"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564CBAB7" w14:textId="77777777" w:rsidR="00FC5962" w:rsidRPr="004F139C" w:rsidRDefault="00FC5962" w:rsidP="00FC5962">
            <w:pPr>
              <w:pStyle w:val="TableText"/>
              <w:spacing w:before="10" w:after="10"/>
              <w:rPr>
                <w:sz w:val="18"/>
                <w:szCs w:val="18"/>
                <w:lang w:val="en"/>
              </w:rPr>
            </w:pPr>
            <w:r w:rsidRPr="004F139C">
              <w:rPr>
                <w:sz w:val="18"/>
                <w:szCs w:val="18"/>
                <w:lang w:val="en"/>
              </w:rPr>
              <w:t>7,000</w:t>
            </w:r>
          </w:p>
        </w:tc>
        <w:tc>
          <w:tcPr>
            <w:tcW w:w="649" w:type="dxa"/>
            <w:tcBorders>
              <w:top w:val="nil"/>
              <w:left w:val="nil"/>
              <w:bottom w:val="single" w:sz="4" w:space="0" w:color="auto"/>
              <w:right w:val="single" w:sz="4" w:space="0" w:color="auto"/>
            </w:tcBorders>
            <w:noWrap/>
            <w:hideMark/>
          </w:tcPr>
          <w:p w14:paraId="58A3D073" w14:textId="27AF1EB3"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1F80C10B" w14:textId="0439877B"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297A80BD" w14:textId="2E0F33FB"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BA99FE9" w14:textId="1849E3CD"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156891E7" w14:textId="65B4EB1D"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67B1FFBE" w14:textId="68ACA7DA"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2ACF809" w14:textId="42B03AC0"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0B44D35" w14:textId="7DCAA872"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1002BF3A" w14:textId="62AD0F4E"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46EC6CC" w14:textId="243100C6"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8CD58D3" w14:textId="06F772D1" w:rsidR="00FC5962" w:rsidRPr="004F139C" w:rsidRDefault="00FC5962" w:rsidP="00FC5962">
            <w:pPr>
              <w:pStyle w:val="TableText"/>
              <w:spacing w:before="10" w:after="10"/>
              <w:rPr>
                <w:sz w:val="18"/>
                <w:szCs w:val="18"/>
                <w:lang w:val="en"/>
              </w:rPr>
            </w:pPr>
            <w:r w:rsidRPr="0080763C">
              <w:rPr>
                <w:rFonts w:cs="Segoe UI"/>
                <w:sz w:val="18"/>
                <w:szCs w:val="18"/>
              </w:rPr>
              <w:t>-</w:t>
            </w:r>
          </w:p>
        </w:tc>
      </w:tr>
      <w:tr w:rsidR="00FC5962" w:rsidRPr="004F139C" w14:paraId="433A9421"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6FA55F4E"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3646224E" w14:textId="77777777" w:rsidR="00FC5962" w:rsidRPr="004F139C" w:rsidRDefault="00FC5962" w:rsidP="00FC5962">
            <w:pPr>
              <w:pStyle w:val="TableText"/>
              <w:spacing w:before="10" w:after="10"/>
              <w:rPr>
                <w:sz w:val="18"/>
                <w:szCs w:val="18"/>
                <w:lang w:val="en"/>
              </w:rPr>
            </w:pPr>
            <w:r w:rsidRPr="004F139C">
              <w:rPr>
                <w:sz w:val="18"/>
                <w:szCs w:val="18"/>
                <w:lang w:val="en"/>
              </w:rPr>
              <w:t>7,500</w:t>
            </w:r>
          </w:p>
        </w:tc>
        <w:tc>
          <w:tcPr>
            <w:tcW w:w="649" w:type="dxa"/>
            <w:tcBorders>
              <w:top w:val="nil"/>
              <w:left w:val="nil"/>
              <w:bottom w:val="single" w:sz="4" w:space="0" w:color="auto"/>
              <w:right w:val="single" w:sz="4" w:space="0" w:color="auto"/>
            </w:tcBorders>
            <w:noWrap/>
            <w:hideMark/>
          </w:tcPr>
          <w:p w14:paraId="3B9EE4A0" w14:textId="5DFC68F5"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9B5A33E" w14:textId="37535F36"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2844688D" w14:textId="14787D27"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636BB9B2" w14:textId="6D65EF2C"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6BFBEA7" w14:textId="7A95590D"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7501D01A" w14:textId="4E86417B"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61996191" w14:textId="0F8AEBF8"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440D5B6" w14:textId="5F8B4C3A"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6537F62" w14:textId="7DF843AE"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C4AAB64" w14:textId="384958A8"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79DFE89" w14:textId="70DAF4FA" w:rsidR="00FC5962" w:rsidRPr="004F139C" w:rsidRDefault="00FC5962" w:rsidP="00FC5962">
            <w:pPr>
              <w:pStyle w:val="TableText"/>
              <w:spacing w:before="10" w:after="10"/>
              <w:rPr>
                <w:sz w:val="18"/>
                <w:szCs w:val="18"/>
                <w:lang w:val="en"/>
              </w:rPr>
            </w:pPr>
            <w:r w:rsidRPr="0080763C">
              <w:rPr>
                <w:rFonts w:cs="Segoe UI"/>
                <w:sz w:val="18"/>
                <w:szCs w:val="18"/>
              </w:rPr>
              <w:t>-</w:t>
            </w:r>
          </w:p>
        </w:tc>
      </w:tr>
      <w:tr w:rsidR="00FC5962" w:rsidRPr="004F139C" w14:paraId="28D1BFD9"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39517EF8"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0680C6CA" w14:textId="77777777" w:rsidR="00FC5962" w:rsidRPr="004F139C" w:rsidRDefault="00FC5962" w:rsidP="00FC5962">
            <w:pPr>
              <w:pStyle w:val="TableText"/>
              <w:spacing w:before="10" w:after="10"/>
              <w:rPr>
                <w:sz w:val="18"/>
                <w:szCs w:val="18"/>
                <w:lang w:val="en"/>
              </w:rPr>
            </w:pPr>
            <w:r w:rsidRPr="004F139C">
              <w:rPr>
                <w:sz w:val="18"/>
                <w:szCs w:val="18"/>
                <w:lang w:val="en"/>
              </w:rPr>
              <w:t>8,000</w:t>
            </w:r>
          </w:p>
        </w:tc>
        <w:tc>
          <w:tcPr>
            <w:tcW w:w="649" w:type="dxa"/>
            <w:tcBorders>
              <w:top w:val="nil"/>
              <w:left w:val="nil"/>
              <w:bottom w:val="single" w:sz="4" w:space="0" w:color="auto"/>
              <w:right w:val="single" w:sz="4" w:space="0" w:color="auto"/>
            </w:tcBorders>
            <w:noWrap/>
            <w:hideMark/>
          </w:tcPr>
          <w:p w14:paraId="1556ECEE" w14:textId="1AF513C2"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42CC2D1E" w14:textId="4703B38C"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2DEBBCC1" w14:textId="740BD2EE"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47B4FE52" w14:textId="04A7E2D6"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058D7133" w14:textId="37B5CE49"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1E3C6A1A" w14:textId="54B7963E"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0EBF203F" w14:textId="220BAC8E"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544B839" w14:textId="34E789DF"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485C4A68" w14:textId="31A0F206"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179F609C" w14:textId="0671AAFF"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849F891" w14:textId="51B9B1CE" w:rsidR="00FC5962" w:rsidRPr="004F139C" w:rsidRDefault="00FC5962" w:rsidP="00FC5962">
            <w:pPr>
              <w:pStyle w:val="TableText"/>
              <w:spacing w:before="10" w:after="10"/>
              <w:rPr>
                <w:sz w:val="18"/>
                <w:szCs w:val="18"/>
                <w:lang w:val="en"/>
              </w:rPr>
            </w:pPr>
            <w:r w:rsidRPr="0080763C">
              <w:rPr>
                <w:rFonts w:cs="Segoe UI"/>
                <w:sz w:val="18"/>
                <w:szCs w:val="18"/>
              </w:rPr>
              <w:t>-</w:t>
            </w:r>
          </w:p>
        </w:tc>
      </w:tr>
      <w:tr w:rsidR="00FC5962" w:rsidRPr="004F139C" w14:paraId="48114DBE"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11B9B443"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1C452C4F" w14:textId="77777777" w:rsidR="00FC5962" w:rsidRPr="004F139C" w:rsidRDefault="00FC5962" w:rsidP="00FC5962">
            <w:pPr>
              <w:pStyle w:val="TableText"/>
              <w:spacing w:before="10" w:after="10"/>
              <w:rPr>
                <w:sz w:val="18"/>
                <w:szCs w:val="18"/>
                <w:lang w:val="en"/>
              </w:rPr>
            </w:pPr>
            <w:r w:rsidRPr="004F139C">
              <w:rPr>
                <w:sz w:val="18"/>
                <w:szCs w:val="18"/>
                <w:lang w:val="en"/>
              </w:rPr>
              <w:t>9,000</w:t>
            </w:r>
          </w:p>
        </w:tc>
        <w:tc>
          <w:tcPr>
            <w:tcW w:w="649" w:type="dxa"/>
            <w:tcBorders>
              <w:top w:val="nil"/>
              <w:left w:val="nil"/>
              <w:bottom w:val="single" w:sz="4" w:space="0" w:color="auto"/>
              <w:right w:val="single" w:sz="4" w:space="0" w:color="auto"/>
            </w:tcBorders>
            <w:noWrap/>
            <w:hideMark/>
          </w:tcPr>
          <w:p w14:paraId="24C18E7E" w14:textId="5BE71C60"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0844FAA" w14:textId="4C388855"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EF10911" w14:textId="2FD30F94"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FF5C8FC" w14:textId="4F096D6B"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732C5664" w14:textId="37B774BE"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06FB3B49" w14:textId="140672D2"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6F1E03DB" w14:textId="566F94F1"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6D86EC6E" w14:textId="11B1B34D"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6C292C2C" w14:textId="69384AF7"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029089B3" w14:textId="2FA0D633"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7DFF5949" w14:textId="48462EA8" w:rsidR="00FC5962" w:rsidRPr="004F139C" w:rsidRDefault="00FC5962" w:rsidP="00FC5962">
            <w:pPr>
              <w:pStyle w:val="TableText"/>
              <w:spacing w:before="10" w:after="10"/>
              <w:rPr>
                <w:sz w:val="18"/>
                <w:szCs w:val="18"/>
                <w:lang w:val="en"/>
              </w:rPr>
            </w:pPr>
            <w:r w:rsidRPr="0080763C">
              <w:rPr>
                <w:rFonts w:cs="Segoe UI"/>
                <w:sz w:val="18"/>
                <w:szCs w:val="18"/>
              </w:rPr>
              <w:t>-</w:t>
            </w:r>
          </w:p>
        </w:tc>
      </w:tr>
      <w:tr w:rsidR="00FC5962" w:rsidRPr="004F139C" w14:paraId="35D1EF52"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5AE0451E"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68C87A98" w14:textId="77777777" w:rsidR="00FC5962" w:rsidRPr="004F139C" w:rsidRDefault="00FC5962" w:rsidP="00FC5962">
            <w:pPr>
              <w:pStyle w:val="TableText"/>
              <w:spacing w:before="10" w:after="10"/>
              <w:rPr>
                <w:sz w:val="18"/>
                <w:szCs w:val="18"/>
                <w:lang w:val="en"/>
              </w:rPr>
            </w:pPr>
            <w:r w:rsidRPr="004F139C">
              <w:rPr>
                <w:sz w:val="18"/>
                <w:szCs w:val="18"/>
                <w:lang w:val="en"/>
              </w:rPr>
              <w:t>10,000</w:t>
            </w:r>
          </w:p>
        </w:tc>
        <w:tc>
          <w:tcPr>
            <w:tcW w:w="649" w:type="dxa"/>
            <w:tcBorders>
              <w:top w:val="nil"/>
              <w:left w:val="nil"/>
              <w:bottom w:val="single" w:sz="4" w:space="0" w:color="auto"/>
              <w:right w:val="single" w:sz="4" w:space="0" w:color="auto"/>
            </w:tcBorders>
            <w:noWrap/>
            <w:hideMark/>
          </w:tcPr>
          <w:p w14:paraId="6E140C3B" w14:textId="4778AB7D"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12262CAC" w14:textId="7B57A6AF"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D8C7210" w14:textId="6CA28454"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7000B6C3" w14:textId="31BB74FD"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667046B5" w14:textId="7F83EC17"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7C556EEF" w14:textId="03053AED"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748DB737" w14:textId="7AB24047"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7BBAA480" w14:textId="2358EE1D"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4245B584" w14:textId="25B3A4EE"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07515BE7" w14:textId="77CB027E"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73F6351" w14:textId="422B9947" w:rsidR="00FC5962" w:rsidRPr="004F139C" w:rsidRDefault="00FC5962" w:rsidP="00FC5962">
            <w:pPr>
              <w:pStyle w:val="TableText"/>
              <w:spacing w:before="10" w:after="10"/>
              <w:rPr>
                <w:sz w:val="18"/>
                <w:szCs w:val="18"/>
                <w:lang w:val="en"/>
              </w:rPr>
            </w:pPr>
            <w:r w:rsidRPr="0080763C">
              <w:rPr>
                <w:rFonts w:cs="Segoe UI"/>
                <w:sz w:val="18"/>
                <w:szCs w:val="18"/>
              </w:rPr>
              <w:t>-</w:t>
            </w:r>
          </w:p>
        </w:tc>
      </w:tr>
      <w:tr w:rsidR="00FC5962" w:rsidRPr="004F139C" w14:paraId="5140CE35"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51D6EEE9"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3D983D7B" w14:textId="77777777" w:rsidR="00FC5962" w:rsidRPr="004F139C" w:rsidRDefault="00FC5962" w:rsidP="00FC5962">
            <w:pPr>
              <w:pStyle w:val="TableText"/>
              <w:spacing w:before="10" w:after="10"/>
              <w:rPr>
                <w:sz w:val="18"/>
                <w:szCs w:val="18"/>
                <w:lang w:val="en"/>
              </w:rPr>
            </w:pPr>
            <w:r w:rsidRPr="004F139C">
              <w:rPr>
                <w:sz w:val="18"/>
                <w:szCs w:val="18"/>
                <w:lang w:val="en"/>
              </w:rPr>
              <w:t>11,000</w:t>
            </w:r>
          </w:p>
        </w:tc>
        <w:tc>
          <w:tcPr>
            <w:tcW w:w="649" w:type="dxa"/>
            <w:tcBorders>
              <w:top w:val="nil"/>
              <w:left w:val="nil"/>
              <w:bottom w:val="single" w:sz="4" w:space="0" w:color="auto"/>
              <w:right w:val="single" w:sz="4" w:space="0" w:color="auto"/>
            </w:tcBorders>
            <w:noWrap/>
            <w:hideMark/>
          </w:tcPr>
          <w:p w14:paraId="147B738C" w14:textId="1DA41C3A"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F0C8FDC" w14:textId="3BDB91F8"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7FF7C821" w14:textId="717BBA12"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FC598B1" w14:textId="329E42B8"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A7F9E22" w14:textId="7C72622F"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4CE26467" w14:textId="4B2DA101"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2432AC65" w14:textId="30868DFD"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470C6486" w14:textId="3501E898"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41794D9C" w14:textId="2544E636"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65A326D9" w14:textId="5F407B09"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F16301E" w14:textId="47BCE4CE" w:rsidR="00FC5962" w:rsidRPr="004F139C" w:rsidRDefault="00FC5962" w:rsidP="00FC5962">
            <w:pPr>
              <w:pStyle w:val="TableText"/>
              <w:spacing w:before="10" w:after="10"/>
              <w:rPr>
                <w:sz w:val="18"/>
                <w:szCs w:val="18"/>
                <w:lang w:val="en"/>
              </w:rPr>
            </w:pPr>
            <w:r w:rsidRPr="0080763C">
              <w:rPr>
                <w:rFonts w:cs="Segoe UI"/>
                <w:sz w:val="18"/>
                <w:szCs w:val="18"/>
              </w:rPr>
              <w:t>-</w:t>
            </w:r>
          </w:p>
        </w:tc>
      </w:tr>
      <w:tr w:rsidR="00FC5962" w:rsidRPr="004F139C" w14:paraId="07EBFF47"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3E33A2E4"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5DFCE449" w14:textId="77777777" w:rsidR="00FC5962" w:rsidRPr="004F139C" w:rsidRDefault="00FC5962" w:rsidP="00FC5962">
            <w:pPr>
              <w:pStyle w:val="TableText"/>
              <w:spacing w:before="10" w:after="10"/>
              <w:rPr>
                <w:sz w:val="18"/>
                <w:szCs w:val="18"/>
                <w:lang w:val="en"/>
              </w:rPr>
            </w:pPr>
            <w:r w:rsidRPr="004F139C">
              <w:rPr>
                <w:sz w:val="18"/>
                <w:szCs w:val="18"/>
                <w:lang w:val="en"/>
              </w:rPr>
              <w:t>12,000</w:t>
            </w:r>
          </w:p>
        </w:tc>
        <w:tc>
          <w:tcPr>
            <w:tcW w:w="649" w:type="dxa"/>
            <w:tcBorders>
              <w:top w:val="nil"/>
              <w:left w:val="nil"/>
              <w:bottom w:val="single" w:sz="4" w:space="0" w:color="auto"/>
              <w:right w:val="single" w:sz="4" w:space="0" w:color="auto"/>
            </w:tcBorders>
            <w:noWrap/>
            <w:hideMark/>
          </w:tcPr>
          <w:p w14:paraId="49CEAE18" w14:textId="34A29930"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18F9A5F0" w14:textId="5CDBA4EC"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C5FAC26" w14:textId="7152CD72"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D5BFDFA" w14:textId="10A074D8"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0D2B474D" w14:textId="76AF41A1"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05B0287" w14:textId="3C75C269"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4E7CDFAA" w14:textId="0CB018FA"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279D68CE" w14:textId="5ABAF8B3"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CCA7DD4" w14:textId="51E3C89D"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F4A036F" w14:textId="2A9403DB"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57295DD" w14:textId="0B64B3B7" w:rsidR="00FC5962" w:rsidRPr="004F139C" w:rsidRDefault="00FC5962" w:rsidP="00FC5962">
            <w:pPr>
              <w:pStyle w:val="TableText"/>
              <w:spacing w:before="10" w:after="10"/>
              <w:rPr>
                <w:sz w:val="18"/>
                <w:szCs w:val="18"/>
                <w:lang w:val="en"/>
              </w:rPr>
            </w:pPr>
            <w:r w:rsidRPr="0080763C">
              <w:rPr>
                <w:rFonts w:cs="Segoe UI"/>
                <w:sz w:val="18"/>
                <w:szCs w:val="18"/>
              </w:rPr>
              <w:t>-</w:t>
            </w:r>
          </w:p>
        </w:tc>
      </w:tr>
      <w:tr w:rsidR="00FC5962" w:rsidRPr="004F139C" w14:paraId="6DC5154D"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03ACFEEB"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1EBC32B9" w14:textId="77777777" w:rsidR="00FC5962" w:rsidRPr="004F139C" w:rsidRDefault="00FC5962" w:rsidP="00FC5962">
            <w:pPr>
              <w:pStyle w:val="TableText"/>
              <w:spacing w:before="10" w:after="10"/>
              <w:rPr>
                <w:sz w:val="18"/>
                <w:szCs w:val="18"/>
                <w:lang w:val="en"/>
              </w:rPr>
            </w:pPr>
            <w:r w:rsidRPr="004F139C">
              <w:rPr>
                <w:sz w:val="18"/>
                <w:szCs w:val="18"/>
                <w:lang w:val="en"/>
              </w:rPr>
              <w:t>13,000</w:t>
            </w:r>
          </w:p>
        </w:tc>
        <w:tc>
          <w:tcPr>
            <w:tcW w:w="649" w:type="dxa"/>
            <w:tcBorders>
              <w:top w:val="nil"/>
              <w:left w:val="nil"/>
              <w:bottom w:val="single" w:sz="4" w:space="0" w:color="auto"/>
              <w:right w:val="single" w:sz="4" w:space="0" w:color="auto"/>
            </w:tcBorders>
            <w:noWrap/>
            <w:hideMark/>
          </w:tcPr>
          <w:p w14:paraId="34F2A346" w14:textId="314F2E13"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B6E7385" w14:textId="45A76A64"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7528CE9" w14:textId="42A94FDA"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74F48714" w14:textId="746929A5"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63EF128F" w14:textId="016F9BC7"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65A7E15F" w14:textId="31B7C615"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747DE927" w14:textId="7236F496"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1D666FBC" w14:textId="4152057B"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7DD94ECB" w14:textId="02A91FF8"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14B0B73D" w14:textId="2D3C303B"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A724B71" w14:textId="791317AE" w:rsidR="00FC5962" w:rsidRPr="004F139C" w:rsidRDefault="00FC5962" w:rsidP="00FC5962">
            <w:pPr>
              <w:pStyle w:val="TableText"/>
              <w:spacing w:before="10" w:after="10"/>
              <w:rPr>
                <w:sz w:val="18"/>
                <w:szCs w:val="18"/>
                <w:lang w:val="en"/>
              </w:rPr>
            </w:pPr>
            <w:r w:rsidRPr="0080763C">
              <w:rPr>
                <w:rFonts w:cs="Segoe UI"/>
                <w:sz w:val="18"/>
                <w:szCs w:val="18"/>
              </w:rPr>
              <w:t>-</w:t>
            </w:r>
          </w:p>
        </w:tc>
      </w:tr>
      <w:tr w:rsidR="00FC5962" w:rsidRPr="004F139C" w14:paraId="4B264C8F"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3CCF105A" w14:textId="77777777" w:rsidR="00FC5962" w:rsidRPr="004F139C" w:rsidRDefault="00FC5962" w:rsidP="00FC5962">
            <w:pPr>
              <w:pStyle w:val="TableText"/>
              <w:spacing w:before="10" w:after="10"/>
              <w:rPr>
                <w:b/>
                <w:bCs/>
                <w:sz w:val="18"/>
                <w:szCs w:val="18"/>
                <w:lang w:val="en"/>
              </w:rPr>
            </w:pPr>
          </w:p>
        </w:tc>
        <w:tc>
          <w:tcPr>
            <w:tcW w:w="745" w:type="dxa"/>
            <w:tcBorders>
              <w:top w:val="nil"/>
              <w:left w:val="nil"/>
              <w:bottom w:val="single" w:sz="4" w:space="0" w:color="auto"/>
              <w:right w:val="single" w:sz="4" w:space="0" w:color="auto"/>
            </w:tcBorders>
            <w:noWrap/>
            <w:vAlign w:val="bottom"/>
            <w:hideMark/>
          </w:tcPr>
          <w:p w14:paraId="6EB31D64" w14:textId="77777777" w:rsidR="00FC5962" w:rsidRPr="004F139C" w:rsidRDefault="00FC5962" w:rsidP="00FC5962">
            <w:pPr>
              <w:pStyle w:val="TableText"/>
              <w:spacing w:before="10" w:after="10"/>
              <w:rPr>
                <w:sz w:val="18"/>
                <w:szCs w:val="18"/>
                <w:lang w:val="en"/>
              </w:rPr>
            </w:pPr>
            <w:r w:rsidRPr="004F139C">
              <w:rPr>
                <w:sz w:val="18"/>
                <w:szCs w:val="18"/>
                <w:lang w:val="en"/>
              </w:rPr>
              <w:t>14,000</w:t>
            </w:r>
          </w:p>
        </w:tc>
        <w:tc>
          <w:tcPr>
            <w:tcW w:w="649" w:type="dxa"/>
            <w:tcBorders>
              <w:top w:val="nil"/>
              <w:left w:val="nil"/>
              <w:bottom w:val="single" w:sz="4" w:space="0" w:color="auto"/>
              <w:right w:val="single" w:sz="4" w:space="0" w:color="auto"/>
            </w:tcBorders>
            <w:noWrap/>
            <w:hideMark/>
          </w:tcPr>
          <w:p w14:paraId="687B7738" w14:textId="6C8073A8"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63997CC7" w14:textId="16E1E134"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1254CB8B" w14:textId="72895464"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5A114087" w14:textId="19776BA1"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62E55B40" w14:textId="1568B72A"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13EA88C9" w14:textId="6D477828"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278E3507" w14:textId="69D995AF"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15951541" w14:textId="5B503DDA"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135D0B93" w14:textId="3061C7E3"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7391B947" w14:textId="323E1453" w:rsidR="00FC5962" w:rsidRPr="004F139C" w:rsidRDefault="00FC5962" w:rsidP="00FC5962">
            <w:pPr>
              <w:pStyle w:val="TableText"/>
              <w:spacing w:before="10" w:after="10"/>
              <w:rPr>
                <w:sz w:val="18"/>
                <w:szCs w:val="18"/>
                <w:lang w:val="en"/>
              </w:rPr>
            </w:pPr>
            <w:r w:rsidRPr="0080763C">
              <w:rPr>
                <w:rFonts w:cs="Segoe UI"/>
                <w:sz w:val="18"/>
                <w:szCs w:val="18"/>
              </w:rPr>
              <w:t>-</w:t>
            </w:r>
          </w:p>
        </w:tc>
        <w:tc>
          <w:tcPr>
            <w:tcW w:w="745" w:type="dxa"/>
            <w:tcBorders>
              <w:top w:val="nil"/>
              <w:left w:val="nil"/>
              <w:bottom w:val="single" w:sz="4" w:space="0" w:color="auto"/>
              <w:right w:val="single" w:sz="4" w:space="0" w:color="auto"/>
            </w:tcBorders>
            <w:noWrap/>
            <w:hideMark/>
          </w:tcPr>
          <w:p w14:paraId="387DBF72" w14:textId="129E8B39" w:rsidR="00FC5962" w:rsidRPr="004F139C" w:rsidRDefault="00FC5962" w:rsidP="00FC5962">
            <w:pPr>
              <w:pStyle w:val="TableText"/>
              <w:spacing w:before="10" w:after="10"/>
              <w:rPr>
                <w:sz w:val="18"/>
                <w:szCs w:val="18"/>
                <w:lang w:val="en"/>
              </w:rPr>
            </w:pPr>
            <w:r w:rsidRPr="0080763C">
              <w:rPr>
                <w:rFonts w:cs="Segoe UI"/>
                <w:sz w:val="18"/>
                <w:szCs w:val="18"/>
              </w:rPr>
              <w:t>-</w:t>
            </w:r>
          </w:p>
        </w:tc>
      </w:tr>
    </w:tbl>
    <w:p w14:paraId="1753E31E" w14:textId="77777777" w:rsidR="00F54880" w:rsidRPr="004F139C" w:rsidRDefault="00F54880" w:rsidP="00F54880"/>
    <w:p w14:paraId="083CAF39" w14:textId="0B193562" w:rsidR="00F54880" w:rsidRPr="00F54880" w:rsidRDefault="00F54880" w:rsidP="00A601A8">
      <w:pPr>
        <w:pStyle w:val="TableTitle"/>
        <w:keepNext/>
      </w:pPr>
      <w:r w:rsidRPr="00F54880">
        <w:lastRenderedPageBreak/>
        <w:t>Table 11N-12 (cont.)</w:t>
      </w:r>
    </w:p>
    <w:tbl>
      <w:tblPr>
        <w:tblW w:w="9289" w:type="dxa"/>
        <w:tblLook w:val="04A0" w:firstRow="1" w:lastRow="0" w:firstColumn="1" w:lastColumn="0" w:noHBand="0" w:noVBand="1"/>
      </w:tblPr>
      <w:tblGrid>
        <w:gridCol w:w="488"/>
        <w:gridCol w:w="800"/>
        <w:gridCol w:w="837"/>
        <w:gridCol w:w="796"/>
        <w:gridCol w:w="796"/>
        <w:gridCol w:w="796"/>
        <w:gridCol w:w="796"/>
        <w:gridCol w:w="796"/>
        <w:gridCol w:w="796"/>
        <w:gridCol w:w="796"/>
        <w:gridCol w:w="796"/>
        <w:gridCol w:w="796"/>
      </w:tblGrid>
      <w:tr w:rsidR="00F54880" w:rsidRPr="004F139C" w14:paraId="2301D502" w14:textId="77777777" w:rsidTr="00FC5962">
        <w:tc>
          <w:tcPr>
            <w:tcW w:w="488" w:type="dxa"/>
            <w:tcBorders>
              <w:top w:val="single" w:sz="4" w:space="0" w:color="auto"/>
              <w:left w:val="single" w:sz="4" w:space="0" w:color="auto"/>
              <w:bottom w:val="single" w:sz="4" w:space="0" w:color="auto"/>
              <w:right w:val="nil"/>
            </w:tcBorders>
            <w:noWrap/>
            <w:vAlign w:val="center"/>
            <w:hideMark/>
          </w:tcPr>
          <w:p w14:paraId="1B1ACF76" w14:textId="77777777" w:rsidR="00F54880" w:rsidRPr="004F139C" w:rsidRDefault="00F54880" w:rsidP="00503C8B">
            <w:pPr>
              <w:pStyle w:val="TableText"/>
              <w:spacing w:before="10" w:after="10"/>
              <w:rPr>
                <w:b/>
                <w:sz w:val="18"/>
                <w:szCs w:val="18"/>
                <w:lang w:val="en"/>
              </w:rPr>
            </w:pPr>
            <w:r w:rsidRPr="004F139C">
              <w:rPr>
                <w:b/>
                <w:sz w:val="18"/>
                <w:szCs w:val="18"/>
                <w:lang w:val="en"/>
              </w:rPr>
              <w:t> </w:t>
            </w:r>
          </w:p>
        </w:tc>
        <w:tc>
          <w:tcPr>
            <w:tcW w:w="800" w:type="dxa"/>
            <w:tcBorders>
              <w:top w:val="single" w:sz="4" w:space="0" w:color="auto"/>
              <w:left w:val="single" w:sz="4" w:space="0" w:color="auto"/>
              <w:bottom w:val="single" w:sz="4" w:space="0" w:color="auto"/>
              <w:right w:val="nil"/>
            </w:tcBorders>
            <w:noWrap/>
            <w:vAlign w:val="center"/>
            <w:hideMark/>
          </w:tcPr>
          <w:p w14:paraId="6E95ACB8" w14:textId="77777777" w:rsidR="00F54880" w:rsidRPr="004F139C" w:rsidRDefault="00F54880" w:rsidP="00503C8B">
            <w:pPr>
              <w:pStyle w:val="TableText"/>
              <w:spacing w:before="10" w:after="10"/>
              <w:rPr>
                <w:b/>
                <w:sz w:val="18"/>
                <w:szCs w:val="18"/>
                <w:lang w:val="en"/>
              </w:rPr>
            </w:pPr>
            <w:r w:rsidRPr="004F139C">
              <w:rPr>
                <w:b/>
                <w:sz w:val="18"/>
                <w:szCs w:val="18"/>
                <w:lang w:val="en"/>
              </w:rPr>
              <w:t> </w:t>
            </w:r>
          </w:p>
        </w:tc>
        <w:tc>
          <w:tcPr>
            <w:tcW w:w="8001" w:type="dxa"/>
            <w:gridSpan w:val="10"/>
            <w:tcBorders>
              <w:top w:val="single" w:sz="4" w:space="0" w:color="auto"/>
              <w:left w:val="single" w:sz="4" w:space="0" w:color="auto"/>
              <w:bottom w:val="single" w:sz="4" w:space="0" w:color="auto"/>
              <w:right w:val="single" w:sz="4" w:space="0" w:color="000000"/>
            </w:tcBorders>
            <w:noWrap/>
            <w:vAlign w:val="center"/>
            <w:hideMark/>
          </w:tcPr>
          <w:p w14:paraId="7F0FFA4A" w14:textId="77777777" w:rsidR="00F54880" w:rsidRPr="004F139C" w:rsidRDefault="00F54880" w:rsidP="00503C8B">
            <w:pPr>
              <w:pStyle w:val="TableText"/>
              <w:spacing w:before="10" w:after="10"/>
              <w:jc w:val="center"/>
              <w:rPr>
                <w:b/>
                <w:sz w:val="18"/>
                <w:szCs w:val="18"/>
                <w:lang w:val="en"/>
              </w:rPr>
            </w:pPr>
            <w:r w:rsidRPr="004F139C">
              <w:rPr>
                <w:b/>
                <w:sz w:val="18"/>
                <w:szCs w:val="18"/>
                <w:lang w:val="en"/>
              </w:rPr>
              <w:t>Initial Flow</w:t>
            </w:r>
          </w:p>
        </w:tc>
      </w:tr>
      <w:tr w:rsidR="00F54880" w:rsidRPr="004F139C" w14:paraId="49C6B718" w14:textId="77777777" w:rsidTr="00FC5962">
        <w:tc>
          <w:tcPr>
            <w:tcW w:w="488" w:type="dxa"/>
            <w:vMerge w:val="restart"/>
            <w:tcBorders>
              <w:top w:val="nil"/>
              <w:left w:val="single" w:sz="4" w:space="0" w:color="auto"/>
              <w:bottom w:val="single" w:sz="4" w:space="0" w:color="auto"/>
              <w:right w:val="single" w:sz="4" w:space="0" w:color="auto"/>
            </w:tcBorders>
            <w:noWrap/>
            <w:textDirection w:val="btLr"/>
            <w:vAlign w:val="center"/>
            <w:hideMark/>
          </w:tcPr>
          <w:p w14:paraId="18556567" w14:textId="77777777" w:rsidR="00F54880" w:rsidRPr="004F139C" w:rsidRDefault="00F54880" w:rsidP="00503C8B">
            <w:pPr>
              <w:pStyle w:val="TableText"/>
              <w:spacing w:before="10" w:after="10"/>
              <w:jc w:val="center"/>
              <w:rPr>
                <w:b/>
                <w:sz w:val="18"/>
                <w:szCs w:val="18"/>
                <w:lang w:val="en"/>
              </w:rPr>
            </w:pPr>
            <w:r w:rsidRPr="004F139C">
              <w:rPr>
                <w:b/>
                <w:sz w:val="18"/>
                <w:szCs w:val="18"/>
                <w:lang w:val="en"/>
              </w:rPr>
              <w:t>Stranding Flow</w:t>
            </w:r>
          </w:p>
        </w:tc>
        <w:tc>
          <w:tcPr>
            <w:tcW w:w="800" w:type="dxa"/>
            <w:tcBorders>
              <w:top w:val="nil"/>
              <w:left w:val="nil"/>
              <w:bottom w:val="single" w:sz="4" w:space="0" w:color="auto"/>
              <w:right w:val="single" w:sz="4" w:space="0" w:color="auto"/>
            </w:tcBorders>
            <w:noWrap/>
            <w:vAlign w:val="bottom"/>
            <w:hideMark/>
          </w:tcPr>
          <w:p w14:paraId="1F1FD253" w14:textId="77777777" w:rsidR="00F54880" w:rsidRPr="004F139C" w:rsidRDefault="00F54880" w:rsidP="00503C8B">
            <w:pPr>
              <w:pStyle w:val="TableText"/>
              <w:spacing w:before="10" w:after="10"/>
              <w:rPr>
                <w:sz w:val="18"/>
                <w:szCs w:val="18"/>
                <w:lang w:val="en"/>
              </w:rPr>
            </w:pPr>
            <w:r w:rsidRPr="004F139C">
              <w:rPr>
                <w:sz w:val="18"/>
                <w:szCs w:val="18"/>
                <w:lang w:val="en"/>
              </w:rPr>
              <w:t> </w:t>
            </w:r>
          </w:p>
        </w:tc>
        <w:tc>
          <w:tcPr>
            <w:tcW w:w="837" w:type="dxa"/>
            <w:tcBorders>
              <w:top w:val="nil"/>
              <w:left w:val="nil"/>
              <w:bottom w:val="single" w:sz="4" w:space="0" w:color="auto"/>
              <w:right w:val="single" w:sz="4" w:space="0" w:color="auto"/>
            </w:tcBorders>
            <w:noWrap/>
            <w:vAlign w:val="bottom"/>
            <w:hideMark/>
          </w:tcPr>
          <w:p w14:paraId="22D46C95" w14:textId="77777777" w:rsidR="00F54880" w:rsidRPr="004F139C" w:rsidRDefault="00F54880" w:rsidP="00503C8B">
            <w:pPr>
              <w:pStyle w:val="TableText"/>
              <w:spacing w:before="10" w:after="10"/>
              <w:rPr>
                <w:sz w:val="18"/>
                <w:szCs w:val="18"/>
                <w:lang w:val="en"/>
              </w:rPr>
            </w:pPr>
            <w:r w:rsidRPr="004F139C">
              <w:rPr>
                <w:sz w:val="18"/>
                <w:szCs w:val="18"/>
                <w:lang w:val="en"/>
              </w:rPr>
              <w:t>7,000</w:t>
            </w:r>
          </w:p>
        </w:tc>
        <w:tc>
          <w:tcPr>
            <w:tcW w:w="796" w:type="dxa"/>
            <w:tcBorders>
              <w:top w:val="nil"/>
              <w:left w:val="nil"/>
              <w:bottom w:val="single" w:sz="4" w:space="0" w:color="auto"/>
              <w:right w:val="single" w:sz="4" w:space="0" w:color="auto"/>
            </w:tcBorders>
            <w:noWrap/>
            <w:vAlign w:val="bottom"/>
            <w:hideMark/>
          </w:tcPr>
          <w:p w14:paraId="4A564CF8" w14:textId="77777777" w:rsidR="00F54880" w:rsidRPr="004F139C" w:rsidRDefault="00F54880" w:rsidP="00503C8B">
            <w:pPr>
              <w:pStyle w:val="TableText"/>
              <w:spacing w:before="10" w:after="10"/>
              <w:rPr>
                <w:sz w:val="18"/>
                <w:szCs w:val="18"/>
                <w:lang w:val="en"/>
              </w:rPr>
            </w:pPr>
            <w:r w:rsidRPr="004F139C">
              <w:rPr>
                <w:sz w:val="18"/>
                <w:szCs w:val="18"/>
                <w:lang w:val="en"/>
              </w:rPr>
              <w:t>7,500</w:t>
            </w:r>
          </w:p>
        </w:tc>
        <w:tc>
          <w:tcPr>
            <w:tcW w:w="796" w:type="dxa"/>
            <w:tcBorders>
              <w:top w:val="nil"/>
              <w:left w:val="nil"/>
              <w:bottom w:val="single" w:sz="4" w:space="0" w:color="auto"/>
              <w:right w:val="single" w:sz="4" w:space="0" w:color="auto"/>
            </w:tcBorders>
            <w:noWrap/>
            <w:vAlign w:val="bottom"/>
            <w:hideMark/>
          </w:tcPr>
          <w:p w14:paraId="6BD3B2D0" w14:textId="77777777" w:rsidR="00F54880" w:rsidRPr="004F139C" w:rsidRDefault="00F54880" w:rsidP="00503C8B">
            <w:pPr>
              <w:pStyle w:val="TableText"/>
              <w:spacing w:before="10" w:after="10"/>
              <w:rPr>
                <w:sz w:val="18"/>
                <w:szCs w:val="18"/>
                <w:lang w:val="en"/>
              </w:rPr>
            </w:pPr>
            <w:r w:rsidRPr="004F139C">
              <w:rPr>
                <w:sz w:val="18"/>
                <w:szCs w:val="18"/>
                <w:lang w:val="en"/>
              </w:rPr>
              <w:t>8,000</w:t>
            </w:r>
          </w:p>
        </w:tc>
        <w:tc>
          <w:tcPr>
            <w:tcW w:w="796" w:type="dxa"/>
            <w:tcBorders>
              <w:top w:val="nil"/>
              <w:left w:val="nil"/>
              <w:bottom w:val="single" w:sz="4" w:space="0" w:color="auto"/>
              <w:right w:val="single" w:sz="4" w:space="0" w:color="auto"/>
            </w:tcBorders>
            <w:noWrap/>
            <w:vAlign w:val="bottom"/>
            <w:hideMark/>
          </w:tcPr>
          <w:p w14:paraId="337FC4E8" w14:textId="77777777" w:rsidR="00F54880" w:rsidRPr="004F139C" w:rsidRDefault="00F54880" w:rsidP="00503C8B">
            <w:pPr>
              <w:pStyle w:val="TableText"/>
              <w:spacing w:before="10" w:after="10"/>
              <w:rPr>
                <w:sz w:val="18"/>
                <w:szCs w:val="18"/>
                <w:lang w:val="en"/>
              </w:rPr>
            </w:pPr>
            <w:r w:rsidRPr="004F139C">
              <w:rPr>
                <w:sz w:val="18"/>
                <w:szCs w:val="18"/>
                <w:lang w:val="en"/>
              </w:rPr>
              <w:t>9,000</w:t>
            </w:r>
          </w:p>
        </w:tc>
        <w:tc>
          <w:tcPr>
            <w:tcW w:w="796" w:type="dxa"/>
            <w:tcBorders>
              <w:top w:val="nil"/>
              <w:left w:val="nil"/>
              <w:bottom w:val="single" w:sz="4" w:space="0" w:color="auto"/>
              <w:right w:val="single" w:sz="4" w:space="0" w:color="auto"/>
            </w:tcBorders>
            <w:noWrap/>
            <w:vAlign w:val="bottom"/>
            <w:hideMark/>
          </w:tcPr>
          <w:p w14:paraId="47B1CF1F" w14:textId="77777777" w:rsidR="00F54880" w:rsidRPr="004F139C" w:rsidRDefault="00F54880" w:rsidP="00503C8B">
            <w:pPr>
              <w:pStyle w:val="TableText"/>
              <w:spacing w:before="10" w:after="10"/>
              <w:rPr>
                <w:sz w:val="18"/>
                <w:szCs w:val="18"/>
                <w:lang w:val="en"/>
              </w:rPr>
            </w:pPr>
            <w:r w:rsidRPr="004F139C">
              <w:rPr>
                <w:sz w:val="18"/>
                <w:szCs w:val="18"/>
                <w:lang w:val="en"/>
              </w:rPr>
              <w:t>10,000</w:t>
            </w:r>
          </w:p>
        </w:tc>
        <w:tc>
          <w:tcPr>
            <w:tcW w:w="796" w:type="dxa"/>
            <w:tcBorders>
              <w:top w:val="nil"/>
              <w:left w:val="nil"/>
              <w:bottom w:val="single" w:sz="4" w:space="0" w:color="auto"/>
              <w:right w:val="single" w:sz="4" w:space="0" w:color="auto"/>
            </w:tcBorders>
            <w:noWrap/>
            <w:vAlign w:val="bottom"/>
            <w:hideMark/>
          </w:tcPr>
          <w:p w14:paraId="0B63C61C" w14:textId="77777777" w:rsidR="00F54880" w:rsidRPr="004F139C" w:rsidRDefault="00F54880" w:rsidP="00503C8B">
            <w:pPr>
              <w:pStyle w:val="TableText"/>
              <w:spacing w:before="10" w:after="10"/>
              <w:rPr>
                <w:sz w:val="18"/>
                <w:szCs w:val="18"/>
                <w:lang w:val="en"/>
              </w:rPr>
            </w:pPr>
            <w:r w:rsidRPr="004F139C">
              <w:rPr>
                <w:sz w:val="18"/>
                <w:szCs w:val="18"/>
                <w:lang w:val="en"/>
              </w:rPr>
              <w:t>11,000</w:t>
            </w:r>
          </w:p>
        </w:tc>
        <w:tc>
          <w:tcPr>
            <w:tcW w:w="796" w:type="dxa"/>
            <w:tcBorders>
              <w:top w:val="nil"/>
              <w:left w:val="nil"/>
              <w:bottom w:val="single" w:sz="4" w:space="0" w:color="auto"/>
              <w:right w:val="single" w:sz="4" w:space="0" w:color="auto"/>
            </w:tcBorders>
            <w:noWrap/>
            <w:vAlign w:val="bottom"/>
            <w:hideMark/>
          </w:tcPr>
          <w:p w14:paraId="0DB3DE97" w14:textId="77777777" w:rsidR="00F54880" w:rsidRPr="004F139C" w:rsidRDefault="00F54880" w:rsidP="00503C8B">
            <w:pPr>
              <w:pStyle w:val="TableText"/>
              <w:spacing w:before="10" w:after="10"/>
              <w:rPr>
                <w:sz w:val="18"/>
                <w:szCs w:val="18"/>
                <w:lang w:val="en"/>
              </w:rPr>
            </w:pPr>
            <w:r w:rsidRPr="004F139C">
              <w:rPr>
                <w:sz w:val="18"/>
                <w:szCs w:val="18"/>
                <w:lang w:val="en"/>
              </w:rPr>
              <w:t>12,000</w:t>
            </w:r>
          </w:p>
        </w:tc>
        <w:tc>
          <w:tcPr>
            <w:tcW w:w="796" w:type="dxa"/>
            <w:tcBorders>
              <w:top w:val="nil"/>
              <w:left w:val="nil"/>
              <w:bottom w:val="single" w:sz="4" w:space="0" w:color="auto"/>
              <w:right w:val="single" w:sz="4" w:space="0" w:color="auto"/>
            </w:tcBorders>
            <w:noWrap/>
            <w:vAlign w:val="bottom"/>
            <w:hideMark/>
          </w:tcPr>
          <w:p w14:paraId="486F0618" w14:textId="77777777" w:rsidR="00F54880" w:rsidRPr="004F139C" w:rsidRDefault="00F54880" w:rsidP="00503C8B">
            <w:pPr>
              <w:pStyle w:val="TableText"/>
              <w:spacing w:before="10" w:after="10"/>
              <w:rPr>
                <w:sz w:val="18"/>
                <w:szCs w:val="18"/>
                <w:lang w:val="en"/>
              </w:rPr>
            </w:pPr>
            <w:r w:rsidRPr="004F139C">
              <w:rPr>
                <w:sz w:val="18"/>
                <w:szCs w:val="18"/>
                <w:lang w:val="en"/>
              </w:rPr>
              <w:t>13,000</w:t>
            </w:r>
          </w:p>
        </w:tc>
        <w:tc>
          <w:tcPr>
            <w:tcW w:w="796" w:type="dxa"/>
            <w:tcBorders>
              <w:top w:val="nil"/>
              <w:left w:val="nil"/>
              <w:bottom w:val="single" w:sz="4" w:space="0" w:color="auto"/>
              <w:right w:val="single" w:sz="4" w:space="0" w:color="auto"/>
            </w:tcBorders>
            <w:noWrap/>
            <w:vAlign w:val="bottom"/>
            <w:hideMark/>
          </w:tcPr>
          <w:p w14:paraId="6649AC3F" w14:textId="77777777" w:rsidR="00F54880" w:rsidRPr="004F139C" w:rsidRDefault="00F54880" w:rsidP="00503C8B">
            <w:pPr>
              <w:pStyle w:val="TableText"/>
              <w:spacing w:before="10" w:after="10"/>
              <w:rPr>
                <w:sz w:val="18"/>
                <w:szCs w:val="18"/>
                <w:lang w:val="en"/>
              </w:rPr>
            </w:pPr>
            <w:r w:rsidRPr="004F139C">
              <w:rPr>
                <w:sz w:val="18"/>
                <w:szCs w:val="18"/>
                <w:lang w:val="en"/>
              </w:rPr>
              <w:t>14,000</w:t>
            </w:r>
          </w:p>
        </w:tc>
        <w:tc>
          <w:tcPr>
            <w:tcW w:w="796" w:type="dxa"/>
            <w:tcBorders>
              <w:top w:val="nil"/>
              <w:left w:val="nil"/>
              <w:bottom w:val="single" w:sz="4" w:space="0" w:color="auto"/>
              <w:right w:val="single" w:sz="4" w:space="0" w:color="auto"/>
            </w:tcBorders>
            <w:noWrap/>
            <w:vAlign w:val="bottom"/>
            <w:hideMark/>
          </w:tcPr>
          <w:p w14:paraId="3361CB73" w14:textId="77777777" w:rsidR="00F54880" w:rsidRPr="004F139C" w:rsidRDefault="00F54880" w:rsidP="00503C8B">
            <w:pPr>
              <w:pStyle w:val="TableText"/>
              <w:spacing w:before="10" w:after="10"/>
              <w:rPr>
                <w:sz w:val="18"/>
                <w:szCs w:val="18"/>
                <w:lang w:val="en"/>
              </w:rPr>
            </w:pPr>
            <w:r w:rsidRPr="004F139C">
              <w:rPr>
                <w:sz w:val="18"/>
                <w:szCs w:val="18"/>
                <w:lang w:val="en"/>
              </w:rPr>
              <w:t>15,000</w:t>
            </w:r>
          </w:p>
        </w:tc>
      </w:tr>
      <w:tr w:rsidR="00F54880" w:rsidRPr="004F139C" w14:paraId="1F8F0BD7"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676AF606"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0D6D2A03" w14:textId="77777777" w:rsidR="00F54880" w:rsidRPr="004F139C" w:rsidRDefault="00F54880" w:rsidP="00503C8B">
            <w:pPr>
              <w:pStyle w:val="TableText"/>
              <w:spacing w:before="10" w:after="10"/>
              <w:rPr>
                <w:sz w:val="18"/>
                <w:szCs w:val="18"/>
                <w:lang w:val="en"/>
              </w:rPr>
            </w:pPr>
            <w:r w:rsidRPr="004F139C">
              <w:rPr>
                <w:sz w:val="18"/>
                <w:szCs w:val="18"/>
                <w:lang w:val="en"/>
              </w:rPr>
              <w:t>3,250</w:t>
            </w:r>
          </w:p>
        </w:tc>
        <w:tc>
          <w:tcPr>
            <w:tcW w:w="837" w:type="dxa"/>
            <w:tcBorders>
              <w:top w:val="nil"/>
              <w:left w:val="nil"/>
              <w:bottom w:val="single" w:sz="4" w:space="0" w:color="auto"/>
              <w:right w:val="single" w:sz="4" w:space="0" w:color="auto"/>
            </w:tcBorders>
            <w:noWrap/>
            <w:vAlign w:val="bottom"/>
            <w:hideMark/>
          </w:tcPr>
          <w:p w14:paraId="2FF162CC" w14:textId="77777777" w:rsidR="00F54880" w:rsidRPr="004F139C" w:rsidRDefault="00F54880" w:rsidP="00503C8B">
            <w:pPr>
              <w:pStyle w:val="TableText"/>
              <w:spacing w:before="10" w:after="10"/>
              <w:rPr>
                <w:sz w:val="18"/>
                <w:szCs w:val="18"/>
                <w:lang w:val="en"/>
              </w:rPr>
            </w:pPr>
            <w:r w:rsidRPr="004F139C">
              <w:rPr>
                <w:sz w:val="18"/>
                <w:szCs w:val="18"/>
                <w:lang w:val="en"/>
              </w:rPr>
              <w:t>21,893</w:t>
            </w:r>
          </w:p>
        </w:tc>
        <w:tc>
          <w:tcPr>
            <w:tcW w:w="796" w:type="dxa"/>
            <w:tcBorders>
              <w:top w:val="nil"/>
              <w:left w:val="nil"/>
              <w:bottom w:val="single" w:sz="4" w:space="0" w:color="auto"/>
              <w:right w:val="single" w:sz="4" w:space="0" w:color="auto"/>
            </w:tcBorders>
            <w:noWrap/>
            <w:vAlign w:val="bottom"/>
            <w:hideMark/>
          </w:tcPr>
          <w:p w14:paraId="5A67FE4E" w14:textId="77777777" w:rsidR="00F54880" w:rsidRPr="004F139C" w:rsidRDefault="00F54880" w:rsidP="00503C8B">
            <w:pPr>
              <w:pStyle w:val="TableText"/>
              <w:spacing w:before="10" w:after="10"/>
              <w:rPr>
                <w:sz w:val="18"/>
                <w:szCs w:val="18"/>
                <w:lang w:val="en"/>
              </w:rPr>
            </w:pPr>
            <w:r w:rsidRPr="004F139C">
              <w:rPr>
                <w:sz w:val="18"/>
                <w:szCs w:val="18"/>
                <w:lang w:val="en"/>
              </w:rPr>
              <w:t>21,932</w:t>
            </w:r>
          </w:p>
        </w:tc>
        <w:tc>
          <w:tcPr>
            <w:tcW w:w="796" w:type="dxa"/>
            <w:tcBorders>
              <w:top w:val="nil"/>
              <w:left w:val="nil"/>
              <w:bottom w:val="single" w:sz="4" w:space="0" w:color="auto"/>
              <w:right w:val="single" w:sz="4" w:space="0" w:color="auto"/>
            </w:tcBorders>
            <w:noWrap/>
            <w:vAlign w:val="bottom"/>
            <w:hideMark/>
          </w:tcPr>
          <w:p w14:paraId="6293DA23" w14:textId="77777777" w:rsidR="00F54880" w:rsidRPr="004F139C" w:rsidRDefault="00F54880" w:rsidP="00503C8B">
            <w:pPr>
              <w:pStyle w:val="TableText"/>
              <w:spacing w:before="10" w:after="10"/>
              <w:rPr>
                <w:sz w:val="18"/>
                <w:szCs w:val="18"/>
                <w:lang w:val="en"/>
              </w:rPr>
            </w:pPr>
            <w:r w:rsidRPr="004F139C">
              <w:rPr>
                <w:sz w:val="18"/>
                <w:szCs w:val="18"/>
                <w:lang w:val="en"/>
              </w:rPr>
              <w:t>22,861</w:t>
            </w:r>
          </w:p>
        </w:tc>
        <w:tc>
          <w:tcPr>
            <w:tcW w:w="796" w:type="dxa"/>
            <w:tcBorders>
              <w:top w:val="nil"/>
              <w:left w:val="nil"/>
              <w:bottom w:val="single" w:sz="4" w:space="0" w:color="auto"/>
              <w:right w:val="single" w:sz="4" w:space="0" w:color="auto"/>
            </w:tcBorders>
            <w:noWrap/>
            <w:vAlign w:val="bottom"/>
            <w:hideMark/>
          </w:tcPr>
          <w:p w14:paraId="5D246ED1" w14:textId="77777777" w:rsidR="00F54880" w:rsidRPr="004F139C" w:rsidRDefault="00F54880" w:rsidP="00503C8B">
            <w:pPr>
              <w:pStyle w:val="TableText"/>
              <w:spacing w:before="10" w:after="10"/>
              <w:rPr>
                <w:sz w:val="18"/>
                <w:szCs w:val="18"/>
                <w:lang w:val="en"/>
              </w:rPr>
            </w:pPr>
            <w:r w:rsidRPr="004F139C">
              <w:rPr>
                <w:sz w:val="18"/>
                <w:szCs w:val="18"/>
                <w:lang w:val="en"/>
              </w:rPr>
              <w:t>23,823</w:t>
            </w:r>
          </w:p>
        </w:tc>
        <w:tc>
          <w:tcPr>
            <w:tcW w:w="796" w:type="dxa"/>
            <w:tcBorders>
              <w:top w:val="nil"/>
              <w:left w:val="nil"/>
              <w:bottom w:val="single" w:sz="4" w:space="0" w:color="auto"/>
              <w:right w:val="single" w:sz="4" w:space="0" w:color="auto"/>
            </w:tcBorders>
            <w:noWrap/>
            <w:vAlign w:val="bottom"/>
            <w:hideMark/>
          </w:tcPr>
          <w:p w14:paraId="59BC3CAA" w14:textId="77777777" w:rsidR="00F54880" w:rsidRPr="004F139C" w:rsidRDefault="00F54880" w:rsidP="00503C8B">
            <w:pPr>
              <w:pStyle w:val="TableText"/>
              <w:spacing w:before="10" w:after="10"/>
              <w:rPr>
                <w:sz w:val="18"/>
                <w:szCs w:val="18"/>
                <w:lang w:val="en"/>
              </w:rPr>
            </w:pPr>
            <w:r w:rsidRPr="004F139C">
              <w:rPr>
                <w:sz w:val="18"/>
                <w:szCs w:val="18"/>
                <w:lang w:val="en"/>
              </w:rPr>
              <w:t>23,602</w:t>
            </w:r>
          </w:p>
        </w:tc>
        <w:tc>
          <w:tcPr>
            <w:tcW w:w="796" w:type="dxa"/>
            <w:tcBorders>
              <w:top w:val="nil"/>
              <w:left w:val="nil"/>
              <w:bottom w:val="single" w:sz="4" w:space="0" w:color="auto"/>
              <w:right w:val="single" w:sz="4" w:space="0" w:color="auto"/>
            </w:tcBorders>
            <w:noWrap/>
            <w:vAlign w:val="bottom"/>
            <w:hideMark/>
          </w:tcPr>
          <w:p w14:paraId="25701F73" w14:textId="77777777" w:rsidR="00F54880" w:rsidRPr="004F139C" w:rsidRDefault="00F54880" w:rsidP="00503C8B">
            <w:pPr>
              <w:pStyle w:val="TableText"/>
              <w:spacing w:before="10" w:after="10"/>
              <w:rPr>
                <w:sz w:val="18"/>
                <w:szCs w:val="18"/>
                <w:lang w:val="en"/>
              </w:rPr>
            </w:pPr>
            <w:r w:rsidRPr="004F139C">
              <w:rPr>
                <w:sz w:val="18"/>
                <w:szCs w:val="18"/>
                <w:lang w:val="en"/>
              </w:rPr>
              <w:t>23,711</w:t>
            </w:r>
          </w:p>
        </w:tc>
        <w:tc>
          <w:tcPr>
            <w:tcW w:w="796" w:type="dxa"/>
            <w:tcBorders>
              <w:top w:val="nil"/>
              <w:left w:val="nil"/>
              <w:bottom w:val="single" w:sz="4" w:space="0" w:color="auto"/>
              <w:right w:val="single" w:sz="4" w:space="0" w:color="auto"/>
            </w:tcBorders>
            <w:noWrap/>
            <w:vAlign w:val="bottom"/>
            <w:hideMark/>
          </w:tcPr>
          <w:p w14:paraId="59734283" w14:textId="77777777" w:rsidR="00F54880" w:rsidRPr="004F139C" w:rsidRDefault="00F54880" w:rsidP="00503C8B">
            <w:pPr>
              <w:pStyle w:val="TableText"/>
              <w:spacing w:before="10" w:after="10"/>
              <w:rPr>
                <w:sz w:val="18"/>
                <w:szCs w:val="18"/>
                <w:lang w:val="en"/>
              </w:rPr>
            </w:pPr>
            <w:r w:rsidRPr="004F139C">
              <w:rPr>
                <w:sz w:val="18"/>
                <w:szCs w:val="18"/>
                <w:lang w:val="en"/>
              </w:rPr>
              <w:t>23,753</w:t>
            </w:r>
          </w:p>
        </w:tc>
        <w:tc>
          <w:tcPr>
            <w:tcW w:w="796" w:type="dxa"/>
            <w:tcBorders>
              <w:top w:val="nil"/>
              <w:left w:val="nil"/>
              <w:bottom w:val="single" w:sz="4" w:space="0" w:color="auto"/>
              <w:right w:val="single" w:sz="4" w:space="0" w:color="auto"/>
            </w:tcBorders>
            <w:noWrap/>
            <w:vAlign w:val="bottom"/>
            <w:hideMark/>
          </w:tcPr>
          <w:p w14:paraId="35CB7D39" w14:textId="77777777" w:rsidR="00F54880" w:rsidRPr="004F139C" w:rsidRDefault="00F54880" w:rsidP="00503C8B">
            <w:pPr>
              <w:pStyle w:val="TableText"/>
              <w:spacing w:before="10" w:after="10"/>
              <w:rPr>
                <w:sz w:val="18"/>
                <w:szCs w:val="18"/>
                <w:lang w:val="en"/>
              </w:rPr>
            </w:pPr>
            <w:r w:rsidRPr="004F139C">
              <w:rPr>
                <w:sz w:val="18"/>
                <w:szCs w:val="18"/>
                <w:lang w:val="en"/>
              </w:rPr>
              <w:t>23,757</w:t>
            </w:r>
          </w:p>
        </w:tc>
        <w:tc>
          <w:tcPr>
            <w:tcW w:w="796" w:type="dxa"/>
            <w:tcBorders>
              <w:top w:val="nil"/>
              <w:left w:val="nil"/>
              <w:bottom w:val="single" w:sz="4" w:space="0" w:color="auto"/>
              <w:right w:val="single" w:sz="4" w:space="0" w:color="auto"/>
            </w:tcBorders>
            <w:noWrap/>
            <w:vAlign w:val="bottom"/>
            <w:hideMark/>
          </w:tcPr>
          <w:p w14:paraId="5A8FC12E" w14:textId="77777777" w:rsidR="00F54880" w:rsidRPr="004F139C" w:rsidRDefault="00F54880" w:rsidP="00503C8B">
            <w:pPr>
              <w:pStyle w:val="TableText"/>
              <w:spacing w:before="10" w:after="10"/>
              <w:rPr>
                <w:sz w:val="18"/>
                <w:szCs w:val="18"/>
                <w:lang w:val="en"/>
              </w:rPr>
            </w:pPr>
            <w:r w:rsidRPr="004F139C">
              <w:rPr>
                <w:sz w:val="18"/>
                <w:szCs w:val="18"/>
                <w:lang w:val="en"/>
              </w:rPr>
              <w:t>23,771</w:t>
            </w:r>
          </w:p>
        </w:tc>
        <w:tc>
          <w:tcPr>
            <w:tcW w:w="796" w:type="dxa"/>
            <w:tcBorders>
              <w:top w:val="nil"/>
              <w:left w:val="nil"/>
              <w:bottom w:val="single" w:sz="4" w:space="0" w:color="auto"/>
              <w:right w:val="single" w:sz="4" w:space="0" w:color="auto"/>
            </w:tcBorders>
            <w:noWrap/>
            <w:vAlign w:val="bottom"/>
            <w:hideMark/>
          </w:tcPr>
          <w:p w14:paraId="57F2FADE" w14:textId="77777777" w:rsidR="00F54880" w:rsidRPr="004F139C" w:rsidRDefault="00F54880" w:rsidP="00503C8B">
            <w:pPr>
              <w:pStyle w:val="TableText"/>
              <w:spacing w:before="10" w:after="10"/>
              <w:rPr>
                <w:sz w:val="18"/>
                <w:szCs w:val="18"/>
                <w:lang w:val="en"/>
              </w:rPr>
            </w:pPr>
            <w:r w:rsidRPr="004F139C">
              <w:rPr>
                <w:sz w:val="18"/>
                <w:szCs w:val="18"/>
                <w:lang w:val="en"/>
              </w:rPr>
              <w:t>23,938</w:t>
            </w:r>
          </w:p>
        </w:tc>
      </w:tr>
      <w:tr w:rsidR="00F54880" w:rsidRPr="004F139C" w14:paraId="67361EDD"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4DC5EDE1"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3D43A21C" w14:textId="77777777" w:rsidR="00F54880" w:rsidRPr="004F139C" w:rsidRDefault="00F54880" w:rsidP="00503C8B">
            <w:pPr>
              <w:pStyle w:val="TableText"/>
              <w:spacing w:before="10" w:after="10"/>
              <w:rPr>
                <w:sz w:val="18"/>
                <w:szCs w:val="18"/>
                <w:lang w:val="en"/>
              </w:rPr>
            </w:pPr>
            <w:r w:rsidRPr="004F139C">
              <w:rPr>
                <w:sz w:val="18"/>
                <w:szCs w:val="18"/>
                <w:lang w:val="en"/>
              </w:rPr>
              <w:t>3,500</w:t>
            </w:r>
          </w:p>
        </w:tc>
        <w:tc>
          <w:tcPr>
            <w:tcW w:w="837" w:type="dxa"/>
            <w:tcBorders>
              <w:top w:val="nil"/>
              <w:left w:val="nil"/>
              <w:bottom w:val="single" w:sz="4" w:space="0" w:color="auto"/>
              <w:right w:val="single" w:sz="4" w:space="0" w:color="auto"/>
            </w:tcBorders>
            <w:noWrap/>
            <w:vAlign w:val="bottom"/>
            <w:hideMark/>
          </w:tcPr>
          <w:p w14:paraId="66AEF00D" w14:textId="77777777" w:rsidR="00F54880" w:rsidRPr="004F139C" w:rsidRDefault="00F54880" w:rsidP="00503C8B">
            <w:pPr>
              <w:pStyle w:val="TableText"/>
              <w:spacing w:before="10" w:after="10"/>
              <w:rPr>
                <w:sz w:val="18"/>
                <w:szCs w:val="18"/>
                <w:lang w:val="en"/>
              </w:rPr>
            </w:pPr>
            <w:r w:rsidRPr="004F139C">
              <w:rPr>
                <w:sz w:val="18"/>
                <w:szCs w:val="18"/>
                <w:lang w:val="en"/>
              </w:rPr>
              <w:t>20,796</w:t>
            </w:r>
          </w:p>
        </w:tc>
        <w:tc>
          <w:tcPr>
            <w:tcW w:w="796" w:type="dxa"/>
            <w:tcBorders>
              <w:top w:val="nil"/>
              <w:left w:val="nil"/>
              <w:bottom w:val="single" w:sz="4" w:space="0" w:color="auto"/>
              <w:right w:val="single" w:sz="4" w:space="0" w:color="auto"/>
            </w:tcBorders>
            <w:noWrap/>
            <w:vAlign w:val="bottom"/>
            <w:hideMark/>
          </w:tcPr>
          <w:p w14:paraId="603C016E" w14:textId="77777777" w:rsidR="00F54880" w:rsidRPr="004F139C" w:rsidRDefault="00F54880" w:rsidP="00503C8B">
            <w:pPr>
              <w:pStyle w:val="TableText"/>
              <w:spacing w:before="10" w:after="10"/>
              <w:rPr>
                <w:sz w:val="18"/>
                <w:szCs w:val="18"/>
                <w:lang w:val="en"/>
              </w:rPr>
            </w:pPr>
            <w:r w:rsidRPr="004F139C">
              <w:rPr>
                <w:sz w:val="18"/>
                <w:szCs w:val="18"/>
                <w:lang w:val="en"/>
              </w:rPr>
              <w:t>20,835</w:t>
            </w:r>
          </w:p>
        </w:tc>
        <w:tc>
          <w:tcPr>
            <w:tcW w:w="796" w:type="dxa"/>
            <w:tcBorders>
              <w:top w:val="nil"/>
              <w:left w:val="nil"/>
              <w:bottom w:val="single" w:sz="4" w:space="0" w:color="auto"/>
              <w:right w:val="single" w:sz="4" w:space="0" w:color="auto"/>
            </w:tcBorders>
            <w:noWrap/>
            <w:vAlign w:val="bottom"/>
            <w:hideMark/>
          </w:tcPr>
          <w:p w14:paraId="790FC993" w14:textId="77777777" w:rsidR="00F54880" w:rsidRPr="004F139C" w:rsidRDefault="00F54880" w:rsidP="00503C8B">
            <w:pPr>
              <w:pStyle w:val="TableText"/>
              <w:spacing w:before="10" w:after="10"/>
              <w:rPr>
                <w:sz w:val="18"/>
                <w:szCs w:val="18"/>
                <w:lang w:val="en"/>
              </w:rPr>
            </w:pPr>
            <w:r w:rsidRPr="004F139C">
              <w:rPr>
                <w:sz w:val="18"/>
                <w:szCs w:val="18"/>
                <w:lang w:val="en"/>
              </w:rPr>
              <w:t>21,765</w:t>
            </w:r>
          </w:p>
        </w:tc>
        <w:tc>
          <w:tcPr>
            <w:tcW w:w="796" w:type="dxa"/>
            <w:tcBorders>
              <w:top w:val="nil"/>
              <w:left w:val="nil"/>
              <w:bottom w:val="single" w:sz="4" w:space="0" w:color="auto"/>
              <w:right w:val="single" w:sz="4" w:space="0" w:color="auto"/>
            </w:tcBorders>
            <w:noWrap/>
            <w:vAlign w:val="bottom"/>
            <w:hideMark/>
          </w:tcPr>
          <w:p w14:paraId="6DB50CD4" w14:textId="77777777" w:rsidR="00F54880" w:rsidRPr="004F139C" w:rsidRDefault="00F54880" w:rsidP="00503C8B">
            <w:pPr>
              <w:pStyle w:val="TableText"/>
              <w:spacing w:before="10" w:after="10"/>
              <w:rPr>
                <w:sz w:val="18"/>
                <w:szCs w:val="18"/>
                <w:lang w:val="en"/>
              </w:rPr>
            </w:pPr>
            <w:r w:rsidRPr="004F139C">
              <w:rPr>
                <w:sz w:val="18"/>
                <w:szCs w:val="18"/>
                <w:lang w:val="en"/>
              </w:rPr>
              <w:t>22,186</w:t>
            </w:r>
          </w:p>
        </w:tc>
        <w:tc>
          <w:tcPr>
            <w:tcW w:w="796" w:type="dxa"/>
            <w:tcBorders>
              <w:top w:val="nil"/>
              <w:left w:val="nil"/>
              <w:bottom w:val="single" w:sz="4" w:space="0" w:color="auto"/>
              <w:right w:val="single" w:sz="4" w:space="0" w:color="auto"/>
            </w:tcBorders>
            <w:noWrap/>
            <w:vAlign w:val="bottom"/>
            <w:hideMark/>
          </w:tcPr>
          <w:p w14:paraId="55BA07BE" w14:textId="77777777" w:rsidR="00F54880" w:rsidRPr="004F139C" w:rsidRDefault="00F54880" w:rsidP="00503C8B">
            <w:pPr>
              <w:pStyle w:val="TableText"/>
              <w:spacing w:before="10" w:after="10"/>
              <w:rPr>
                <w:sz w:val="18"/>
                <w:szCs w:val="18"/>
                <w:lang w:val="en"/>
              </w:rPr>
            </w:pPr>
            <w:r w:rsidRPr="004F139C">
              <w:rPr>
                <w:sz w:val="18"/>
                <w:szCs w:val="18"/>
                <w:lang w:val="en"/>
              </w:rPr>
              <w:t>22,505</w:t>
            </w:r>
          </w:p>
        </w:tc>
        <w:tc>
          <w:tcPr>
            <w:tcW w:w="796" w:type="dxa"/>
            <w:tcBorders>
              <w:top w:val="nil"/>
              <w:left w:val="nil"/>
              <w:bottom w:val="single" w:sz="4" w:space="0" w:color="auto"/>
              <w:right w:val="single" w:sz="4" w:space="0" w:color="auto"/>
            </w:tcBorders>
            <w:noWrap/>
            <w:vAlign w:val="bottom"/>
            <w:hideMark/>
          </w:tcPr>
          <w:p w14:paraId="5CC7DF0F" w14:textId="77777777" w:rsidR="00F54880" w:rsidRPr="004F139C" w:rsidRDefault="00F54880" w:rsidP="00503C8B">
            <w:pPr>
              <w:pStyle w:val="TableText"/>
              <w:spacing w:before="10" w:after="10"/>
              <w:rPr>
                <w:sz w:val="18"/>
                <w:szCs w:val="18"/>
                <w:lang w:val="en"/>
              </w:rPr>
            </w:pPr>
            <w:r w:rsidRPr="004F139C">
              <w:rPr>
                <w:sz w:val="18"/>
                <w:szCs w:val="18"/>
                <w:lang w:val="en"/>
              </w:rPr>
              <w:t>22,614</w:t>
            </w:r>
          </w:p>
        </w:tc>
        <w:tc>
          <w:tcPr>
            <w:tcW w:w="796" w:type="dxa"/>
            <w:tcBorders>
              <w:top w:val="nil"/>
              <w:left w:val="nil"/>
              <w:bottom w:val="single" w:sz="4" w:space="0" w:color="auto"/>
              <w:right w:val="single" w:sz="4" w:space="0" w:color="auto"/>
            </w:tcBorders>
            <w:noWrap/>
            <w:vAlign w:val="bottom"/>
            <w:hideMark/>
          </w:tcPr>
          <w:p w14:paraId="7AC536E2" w14:textId="77777777" w:rsidR="00F54880" w:rsidRPr="004F139C" w:rsidRDefault="00F54880" w:rsidP="00503C8B">
            <w:pPr>
              <w:pStyle w:val="TableText"/>
              <w:spacing w:before="10" w:after="10"/>
              <w:rPr>
                <w:sz w:val="18"/>
                <w:szCs w:val="18"/>
                <w:lang w:val="en"/>
              </w:rPr>
            </w:pPr>
            <w:r w:rsidRPr="004F139C">
              <w:rPr>
                <w:sz w:val="18"/>
                <w:szCs w:val="18"/>
                <w:lang w:val="en"/>
              </w:rPr>
              <w:t>22,656</w:t>
            </w:r>
          </w:p>
        </w:tc>
        <w:tc>
          <w:tcPr>
            <w:tcW w:w="796" w:type="dxa"/>
            <w:tcBorders>
              <w:top w:val="nil"/>
              <w:left w:val="nil"/>
              <w:bottom w:val="single" w:sz="4" w:space="0" w:color="auto"/>
              <w:right w:val="single" w:sz="4" w:space="0" w:color="auto"/>
            </w:tcBorders>
            <w:noWrap/>
            <w:vAlign w:val="bottom"/>
            <w:hideMark/>
          </w:tcPr>
          <w:p w14:paraId="7AD786A4" w14:textId="77777777" w:rsidR="00F54880" w:rsidRPr="004F139C" w:rsidRDefault="00F54880" w:rsidP="00503C8B">
            <w:pPr>
              <w:pStyle w:val="TableText"/>
              <w:spacing w:before="10" w:after="10"/>
              <w:rPr>
                <w:sz w:val="18"/>
                <w:szCs w:val="18"/>
                <w:lang w:val="en"/>
              </w:rPr>
            </w:pPr>
            <w:r w:rsidRPr="004F139C">
              <w:rPr>
                <w:sz w:val="18"/>
                <w:szCs w:val="18"/>
                <w:lang w:val="en"/>
              </w:rPr>
              <w:t>22,660</w:t>
            </w:r>
          </w:p>
        </w:tc>
        <w:tc>
          <w:tcPr>
            <w:tcW w:w="796" w:type="dxa"/>
            <w:tcBorders>
              <w:top w:val="nil"/>
              <w:left w:val="nil"/>
              <w:bottom w:val="single" w:sz="4" w:space="0" w:color="auto"/>
              <w:right w:val="single" w:sz="4" w:space="0" w:color="auto"/>
            </w:tcBorders>
            <w:noWrap/>
            <w:vAlign w:val="bottom"/>
            <w:hideMark/>
          </w:tcPr>
          <w:p w14:paraId="39553C3D" w14:textId="77777777" w:rsidR="00F54880" w:rsidRPr="004F139C" w:rsidRDefault="00F54880" w:rsidP="00503C8B">
            <w:pPr>
              <w:pStyle w:val="TableText"/>
              <w:spacing w:before="10" w:after="10"/>
              <w:rPr>
                <w:sz w:val="18"/>
                <w:szCs w:val="18"/>
                <w:lang w:val="en"/>
              </w:rPr>
            </w:pPr>
            <w:r w:rsidRPr="004F139C">
              <w:rPr>
                <w:sz w:val="18"/>
                <w:szCs w:val="18"/>
                <w:lang w:val="en"/>
              </w:rPr>
              <w:t>22,675</w:t>
            </w:r>
          </w:p>
        </w:tc>
        <w:tc>
          <w:tcPr>
            <w:tcW w:w="796" w:type="dxa"/>
            <w:tcBorders>
              <w:top w:val="nil"/>
              <w:left w:val="nil"/>
              <w:bottom w:val="single" w:sz="4" w:space="0" w:color="auto"/>
              <w:right w:val="single" w:sz="4" w:space="0" w:color="auto"/>
            </w:tcBorders>
            <w:noWrap/>
            <w:vAlign w:val="bottom"/>
            <w:hideMark/>
          </w:tcPr>
          <w:p w14:paraId="15F4B0FA" w14:textId="77777777" w:rsidR="00F54880" w:rsidRPr="004F139C" w:rsidRDefault="00F54880" w:rsidP="00503C8B">
            <w:pPr>
              <w:pStyle w:val="TableText"/>
              <w:spacing w:before="10" w:after="10"/>
              <w:rPr>
                <w:sz w:val="18"/>
                <w:szCs w:val="18"/>
                <w:lang w:val="en"/>
              </w:rPr>
            </w:pPr>
            <w:r w:rsidRPr="004F139C">
              <w:rPr>
                <w:sz w:val="18"/>
                <w:szCs w:val="18"/>
                <w:lang w:val="en"/>
              </w:rPr>
              <w:t>22,841</w:t>
            </w:r>
          </w:p>
        </w:tc>
      </w:tr>
      <w:tr w:rsidR="00F54880" w:rsidRPr="004F139C" w14:paraId="25636D51"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224AFF65"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323489E1" w14:textId="77777777" w:rsidR="00F54880" w:rsidRPr="004F139C" w:rsidRDefault="00F54880" w:rsidP="00503C8B">
            <w:pPr>
              <w:pStyle w:val="TableText"/>
              <w:spacing w:before="10" w:after="10"/>
              <w:rPr>
                <w:sz w:val="18"/>
                <w:szCs w:val="18"/>
                <w:lang w:val="en"/>
              </w:rPr>
            </w:pPr>
            <w:r w:rsidRPr="004F139C">
              <w:rPr>
                <w:sz w:val="18"/>
                <w:szCs w:val="18"/>
                <w:lang w:val="en"/>
              </w:rPr>
              <w:t>3,750</w:t>
            </w:r>
          </w:p>
        </w:tc>
        <w:tc>
          <w:tcPr>
            <w:tcW w:w="837" w:type="dxa"/>
            <w:tcBorders>
              <w:top w:val="nil"/>
              <w:left w:val="nil"/>
              <w:bottom w:val="single" w:sz="4" w:space="0" w:color="auto"/>
              <w:right w:val="single" w:sz="4" w:space="0" w:color="auto"/>
            </w:tcBorders>
            <w:noWrap/>
            <w:vAlign w:val="bottom"/>
            <w:hideMark/>
          </w:tcPr>
          <w:p w14:paraId="249A3B75" w14:textId="77777777" w:rsidR="00F54880" w:rsidRPr="004F139C" w:rsidRDefault="00F54880" w:rsidP="00503C8B">
            <w:pPr>
              <w:pStyle w:val="TableText"/>
              <w:spacing w:before="10" w:after="10"/>
              <w:rPr>
                <w:sz w:val="18"/>
                <w:szCs w:val="18"/>
                <w:lang w:val="en"/>
              </w:rPr>
            </w:pPr>
            <w:r w:rsidRPr="004F139C">
              <w:rPr>
                <w:sz w:val="18"/>
                <w:szCs w:val="18"/>
                <w:lang w:val="en"/>
              </w:rPr>
              <w:t>10,666</w:t>
            </w:r>
          </w:p>
        </w:tc>
        <w:tc>
          <w:tcPr>
            <w:tcW w:w="796" w:type="dxa"/>
            <w:tcBorders>
              <w:top w:val="nil"/>
              <w:left w:val="nil"/>
              <w:bottom w:val="single" w:sz="4" w:space="0" w:color="auto"/>
              <w:right w:val="single" w:sz="4" w:space="0" w:color="auto"/>
            </w:tcBorders>
            <w:noWrap/>
            <w:vAlign w:val="bottom"/>
            <w:hideMark/>
          </w:tcPr>
          <w:p w14:paraId="4BE7AC41" w14:textId="77777777" w:rsidR="00F54880" w:rsidRPr="004F139C" w:rsidRDefault="00F54880" w:rsidP="00503C8B">
            <w:pPr>
              <w:pStyle w:val="TableText"/>
              <w:spacing w:before="10" w:after="10"/>
              <w:rPr>
                <w:sz w:val="18"/>
                <w:szCs w:val="18"/>
                <w:lang w:val="en"/>
              </w:rPr>
            </w:pPr>
            <w:r w:rsidRPr="004F139C">
              <w:rPr>
                <w:sz w:val="18"/>
                <w:szCs w:val="18"/>
                <w:lang w:val="en"/>
              </w:rPr>
              <w:t>10,705</w:t>
            </w:r>
          </w:p>
        </w:tc>
        <w:tc>
          <w:tcPr>
            <w:tcW w:w="796" w:type="dxa"/>
            <w:tcBorders>
              <w:top w:val="nil"/>
              <w:left w:val="nil"/>
              <w:bottom w:val="single" w:sz="4" w:space="0" w:color="auto"/>
              <w:right w:val="single" w:sz="4" w:space="0" w:color="auto"/>
            </w:tcBorders>
            <w:noWrap/>
            <w:vAlign w:val="bottom"/>
            <w:hideMark/>
          </w:tcPr>
          <w:p w14:paraId="11C80EA9" w14:textId="77777777" w:rsidR="00F54880" w:rsidRPr="004F139C" w:rsidRDefault="00F54880" w:rsidP="00503C8B">
            <w:pPr>
              <w:pStyle w:val="TableText"/>
              <w:spacing w:before="10" w:after="10"/>
              <w:rPr>
                <w:sz w:val="18"/>
                <w:szCs w:val="18"/>
                <w:lang w:val="en"/>
              </w:rPr>
            </w:pPr>
            <w:r w:rsidRPr="004F139C">
              <w:rPr>
                <w:sz w:val="18"/>
                <w:szCs w:val="18"/>
                <w:lang w:val="en"/>
              </w:rPr>
              <w:t>11,635</w:t>
            </w:r>
          </w:p>
        </w:tc>
        <w:tc>
          <w:tcPr>
            <w:tcW w:w="796" w:type="dxa"/>
            <w:tcBorders>
              <w:top w:val="nil"/>
              <w:left w:val="nil"/>
              <w:bottom w:val="single" w:sz="4" w:space="0" w:color="auto"/>
              <w:right w:val="single" w:sz="4" w:space="0" w:color="auto"/>
            </w:tcBorders>
            <w:noWrap/>
            <w:vAlign w:val="bottom"/>
            <w:hideMark/>
          </w:tcPr>
          <w:p w14:paraId="42E72317" w14:textId="77777777" w:rsidR="00F54880" w:rsidRPr="004F139C" w:rsidRDefault="00F54880" w:rsidP="00503C8B">
            <w:pPr>
              <w:pStyle w:val="TableText"/>
              <w:spacing w:before="10" w:after="10"/>
              <w:rPr>
                <w:sz w:val="18"/>
                <w:szCs w:val="18"/>
                <w:lang w:val="en"/>
              </w:rPr>
            </w:pPr>
            <w:r w:rsidRPr="004F139C">
              <w:rPr>
                <w:sz w:val="18"/>
                <w:szCs w:val="18"/>
                <w:lang w:val="en"/>
              </w:rPr>
              <w:t>12,056</w:t>
            </w:r>
          </w:p>
        </w:tc>
        <w:tc>
          <w:tcPr>
            <w:tcW w:w="796" w:type="dxa"/>
            <w:tcBorders>
              <w:top w:val="nil"/>
              <w:left w:val="nil"/>
              <w:bottom w:val="single" w:sz="4" w:space="0" w:color="auto"/>
              <w:right w:val="single" w:sz="4" w:space="0" w:color="auto"/>
            </w:tcBorders>
            <w:noWrap/>
            <w:vAlign w:val="bottom"/>
            <w:hideMark/>
          </w:tcPr>
          <w:p w14:paraId="3839FDF3" w14:textId="77777777" w:rsidR="00F54880" w:rsidRPr="004F139C" w:rsidRDefault="00F54880" w:rsidP="00503C8B">
            <w:pPr>
              <w:pStyle w:val="TableText"/>
              <w:spacing w:before="10" w:after="10"/>
              <w:rPr>
                <w:sz w:val="18"/>
                <w:szCs w:val="18"/>
                <w:lang w:val="en"/>
              </w:rPr>
            </w:pPr>
            <w:r w:rsidRPr="004F139C">
              <w:rPr>
                <w:sz w:val="18"/>
                <w:szCs w:val="18"/>
                <w:lang w:val="en"/>
              </w:rPr>
              <w:t>12,375</w:t>
            </w:r>
          </w:p>
        </w:tc>
        <w:tc>
          <w:tcPr>
            <w:tcW w:w="796" w:type="dxa"/>
            <w:tcBorders>
              <w:top w:val="nil"/>
              <w:left w:val="nil"/>
              <w:bottom w:val="single" w:sz="4" w:space="0" w:color="auto"/>
              <w:right w:val="single" w:sz="4" w:space="0" w:color="auto"/>
            </w:tcBorders>
            <w:noWrap/>
            <w:vAlign w:val="bottom"/>
            <w:hideMark/>
          </w:tcPr>
          <w:p w14:paraId="23D02FE4" w14:textId="77777777" w:rsidR="00F54880" w:rsidRPr="004F139C" w:rsidRDefault="00F54880" w:rsidP="00503C8B">
            <w:pPr>
              <w:pStyle w:val="TableText"/>
              <w:spacing w:before="10" w:after="10"/>
              <w:rPr>
                <w:sz w:val="18"/>
                <w:szCs w:val="18"/>
                <w:lang w:val="en"/>
              </w:rPr>
            </w:pPr>
            <w:r w:rsidRPr="004F139C">
              <w:rPr>
                <w:sz w:val="18"/>
                <w:szCs w:val="18"/>
                <w:lang w:val="en"/>
              </w:rPr>
              <w:t>12,485</w:t>
            </w:r>
          </w:p>
        </w:tc>
        <w:tc>
          <w:tcPr>
            <w:tcW w:w="796" w:type="dxa"/>
            <w:tcBorders>
              <w:top w:val="nil"/>
              <w:left w:val="nil"/>
              <w:bottom w:val="single" w:sz="4" w:space="0" w:color="auto"/>
              <w:right w:val="single" w:sz="4" w:space="0" w:color="auto"/>
            </w:tcBorders>
            <w:noWrap/>
            <w:vAlign w:val="bottom"/>
            <w:hideMark/>
          </w:tcPr>
          <w:p w14:paraId="04CA04CA" w14:textId="77777777" w:rsidR="00F54880" w:rsidRPr="004F139C" w:rsidRDefault="00F54880" w:rsidP="00503C8B">
            <w:pPr>
              <w:pStyle w:val="TableText"/>
              <w:spacing w:before="10" w:after="10"/>
              <w:rPr>
                <w:sz w:val="18"/>
                <w:szCs w:val="18"/>
                <w:lang w:val="en"/>
              </w:rPr>
            </w:pPr>
            <w:r w:rsidRPr="004F139C">
              <w:rPr>
                <w:sz w:val="18"/>
                <w:szCs w:val="18"/>
                <w:lang w:val="en"/>
              </w:rPr>
              <w:t>12,526</w:t>
            </w:r>
          </w:p>
        </w:tc>
        <w:tc>
          <w:tcPr>
            <w:tcW w:w="796" w:type="dxa"/>
            <w:tcBorders>
              <w:top w:val="nil"/>
              <w:left w:val="nil"/>
              <w:bottom w:val="single" w:sz="4" w:space="0" w:color="auto"/>
              <w:right w:val="single" w:sz="4" w:space="0" w:color="auto"/>
            </w:tcBorders>
            <w:noWrap/>
            <w:vAlign w:val="bottom"/>
            <w:hideMark/>
          </w:tcPr>
          <w:p w14:paraId="55266D62" w14:textId="77777777" w:rsidR="00F54880" w:rsidRPr="004F139C" w:rsidRDefault="00F54880" w:rsidP="00503C8B">
            <w:pPr>
              <w:pStyle w:val="TableText"/>
              <w:spacing w:before="10" w:after="10"/>
              <w:rPr>
                <w:sz w:val="18"/>
                <w:szCs w:val="18"/>
                <w:lang w:val="en"/>
              </w:rPr>
            </w:pPr>
            <w:r w:rsidRPr="004F139C">
              <w:rPr>
                <w:sz w:val="18"/>
                <w:szCs w:val="18"/>
                <w:lang w:val="en"/>
              </w:rPr>
              <w:t>12,531</w:t>
            </w:r>
          </w:p>
        </w:tc>
        <w:tc>
          <w:tcPr>
            <w:tcW w:w="796" w:type="dxa"/>
            <w:tcBorders>
              <w:top w:val="nil"/>
              <w:left w:val="nil"/>
              <w:bottom w:val="single" w:sz="4" w:space="0" w:color="auto"/>
              <w:right w:val="single" w:sz="4" w:space="0" w:color="auto"/>
            </w:tcBorders>
            <w:noWrap/>
            <w:vAlign w:val="bottom"/>
            <w:hideMark/>
          </w:tcPr>
          <w:p w14:paraId="3E3F24B0" w14:textId="77777777" w:rsidR="00F54880" w:rsidRPr="004F139C" w:rsidRDefault="00F54880" w:rsidP="00503C8B">
            <w:pPr>
              <w:pStyle w:val="TableText"/>
              <w:spacing w:before="10" w:after="10"/>
              <w:rPr>
                <w:sz w:val="18"/>
                <w:szCs w:val="18"/>
                <w:lang w:val="en"/>
              </w:rPr>
            </w:pPr>
            <w:r w:rsidRPr="004F139C">
              <w:rPr>
                <w:sz w:val="18"/>
                <w:szCs w:val="18"/>
                <w:lang w:val="en"/>
              </w:rPr>
              <w:t>12,545</w:t>
            </w:r>
          </w:p>
        </w:tc>
        <w:tc>
          <w:tcPr>
            <w:tcW w:w="796" w:type="dxa"/>
            <w:tcBorders>
              <w:top w:val="nil"/>
              <w:left w:val="nil"/>
              <w:bottom w:val="single" w:sz="4" w:space="0" w:color="auto"/>
              <w:right w:val="single" w:sz="4" w:space="0" w:color="auto"/>
            </w:tcBorders>
            <w:noWrap/>
            <w:vAlign w:val="bottom"/>
            <w:hideMark/>
          </w:tcPr>
          <w:p w14:paraId="176F56D8" w14:textId="77777777" w:rsidR="00F54880" w:rsidRPr="004F139C" w:rsidRDefault="00F54880" w:rsidP="00503C8B">
            <w:pPr>
              <w:pStyle w:val="TableText"/>
              <w:spacing w:before="10" w:after="10"/>
              <w:rPr>
                <w:sz w:val="18"/>
                <w:szCs w:val="18"/>
                <w:lang w:val="en"/>
              </w:rPr>
            </w:pPr>
            <w:r w:rsidRPr="004F139C">
              <w:rPr>
                <w:sz w:val="18"/>
                <w:szCs w:val="18"/>
                <w:lang w:val="en"/>
              </w:rPr>
              <w:t>12,711</w:t>
            </w:r>
          </w:p>
        </w:tc>
      </w:tr>
      <w:tr w:rsidR="00F54880" w:rsidRPr="004F139C" w14:paraId="7DA1A7CD"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726595E3"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3E342106" w14:textId="77777777" w:rsidR="00F54880" w:rsidRPr="004F139C" w:rsidRDefault="00F54880" w:rsidP="00503C8B">
            <w:pPr>
              <w:pStyle w:val="TableText"/>
              <w:spacing w:before="10" w:after="10"/>
              <w:rPr>
                <w:sz w:val="18"/>
                <w:szCs w:val="18"/>
                <w:lang w:val="en"/>
              </w:rPr>
            </w:pPr>
            <w:r w:rsidRPr="004F139C">
              <w:rPr>
                <w:sz w:val="18"/>
                <w:szCs w:val="18"/>
                <w:lang w:val="en"/>
              </w:rPr>
              <w:t>4,000</w:t>
            </w:r>
          </w:p>
        </w:tc>
        <w:tc>
          <w:tcPr>
            <w:tcW w:w="837" w:type="dxa"/>
            <w:tcBorders>
              <w:top w:val="nil"/>
              <w:left w:val="nil"/>
              <w:bottom w:val="single" w:sz="4" w:space="0" w:color="auto"/>
              <w:right w:val="single" w:sz="4" w:space="0" w:color="auto"/>
            </w:tcBorders>
            <w:noWrap/>
            <w:vAlign w:val="bottom"/>
            <w:hideMark/>
          </w:tcPr>
          <w:p w14:paraId="70E3AAE2" w14:textId="77777777" w:rsidR="00F54880" w:rsidRPr="004F139C" w:rsidRDefault="00F54880" w:rsidP="00503C8B">
            <w:pPr>
              <w:pStyle w:val="TableText"/>
              <w:spacing w:before="10" w:after="10"/>
              <w:rPr>
                <w:sz w:val="18"/>
                <w:szCs w:val="18"/>
                <w:lang w:val="en"/>
              </w:rPr>
            </w:pPr>
            <w:r w:rsidRPr="004F139C">
              <w:rPr>
                <w:sz w:val="18"/>
                <w:szCs w:val="18"/>
                <w:lang w:val="en"/>
              </w:rPr>
              <w:t>9,998</w:t>
            </w:r>
          </w:p>
        </w:tc>
        <w:tc>
          <w:tcPr>
            <w:tcW w:w="796" w:type="dxa"/>
            <w:tcBorders>
              <w:top w:val="nil"/>
              <w:left w:val="nil"/>
              <w:bottom w:val="single" w:sz="4" w:space="0" w:color="auto"/>
              <w:right w:val="single" w:sz="4" w:space="0" w:color="auto"/>
            </w:tcBorders>
            <w:noWrap/>
            <w:vAlign w:val="bottom"/>
            <w:hideMark/>
          </w:tcPr>
          <w:p w14:paraId="691F99C8" w14:textId="77777777" w:rsidR="00F54880" w:rsidRPr="004F139C" w:rsidRDefault="00F54880" w:rsidP="00503C8B">
            <w:pPr>
              <w:pStyle w:val="TableText"/>
              <w:spacing w:before="10" w:after="10"/>
              <w:rPr>
                <w:sz w:val="18"/>
                <w:szCs w:val="18"/>
                <w:lang w:val="en"/>
              </w:rPr>
            </w:pPr>
            <w:r w:rsidRPr="004F139C">
              <w:rPr>
                <w:sz w:val="18"/>
                <w:szCs w:val="18"/>
                <w:lang w:val="en"/>
              </w:rPr>
              <w:t>10,037</w:t>
            </w:r>
          </w:p>
        </w:tc>
        <w:tc>
          <w:tcPr>
            <w:tcW w:w="796" w:type="dxa"/>
            <w:tcBorders>
              <w:top w:val="nil"/>
              <w:left w:val="nil"/>
              <w:bottom w:val="single" w:sz="4" w:space="0" w:color="auto"/>
              <w:right w:val="single" w:sz="4" w:space="0" w:color="auto"/>
            </w:tcBorders>
            <w:noWrap/>
            <w:vAlign w:val="bottom"/>
            <w:hideMark/>
          </w:tcPr>
          <w:p w14:paraId="7C5B8D41" w14:textId="77777777" w:rsidR="00F54880" w:rsidRPr="004F139C" w:rsidRDefault="00F54880" w:rsidP="00503C8B">
            <w:pPr>
              <w:pStyle w:val="TableText"/>
              <w:spacing w:before="10" w:after="10"/>
              <w:rPr>
                <w:sz w:val="18"/>
                <w:szCs w:val="18"/>
                <w:lang w:val="en"/>
              </w:rPr>
            </w:pPr>
            <w:r w:rsidRPr="004F139C">
              <w:rPr>
                <w:sz w:val="18"/>
                <w:szCs w:val="18"/>
                <w:lang w:val="en"/>
              </w:rPr>
              <w:t>10,967</w:t>
            </w:r>
          </w:p>
        </w:tc>
        <w:tc>
          <w:tcPr>
            <w:tcW w:w="796" w:type="dxa"/>
            <w:tcBorders>
              <w:top w:val="nil"/>
              <w:left w:val="nil"/>
              <w:bottom w:val="single" w:sz="4" w:space="0" w:color="auto"/>
              <w:right w:val="single" w:sz="4" w:space="0" w:color="auto"/>
            </w:tcBorders>
            <w:noWrap/>
            <w:vAlign w:val="bottom"/>
            <w:hideMark/>
          </w:tcPr>
          <w:p w14:paraId="5F4703A0" w14:textId="77777777" w:rsidR="00F54880" w:rsidRPr="004F139C" w:rsidRDefault="00F54880" w:rsidP="00503C8B">
            <w:pPr>
              <w:pStyle w:val="TableText"/>
              <w:spacing w:before="10" w:after="10"/>
              <w:rPr>
                <w:sz w:val="18"/>
                <w:szCs w:val="18"/>
                <w:lang w:val="en"/>
              </w:rPr>
            </w:pPr>
            <w:r w:rsidRPr="004F139C">
              <w:rPr>
                <w:sz w:val="18"/>
                <w:szCs w:val="18"/>
                <w:lang w:val="en"/>
              </w:rPr>
              <w:t>11,388</w:t>
            </w:r>
          </w:p>
        </w:tc>
        <w:tc>
          <w:tcPr>
            <w:tcW w:w="796" w:type="dxa"/>
            <w:tcBorders>
              <w:top w:val="nil"/>
              <w:left w:val="nil"/>
              <w:bottom w:val="single" w:sz="4" w:space="0" w:color="auto"/>
              <w:right w:val="single" w:sz="4" w:space="0" w:color="auto"/>
            </w:tcBorders>
            <w:noWrap/>
            <w:vAlign w:val="bottom"/>
            <w:hideMark/>
          </w:tcPr>
          <w:p w14:paraId="42630BA2" w14:textId="77777777" w:rsidR="00F54880" w:rsidRPr="004F139C" w:rsidRDefault="00F54880" w:rsidP="00503C8B">
            <w:pPr>
              <w:pStyle w:val="TableText"/>
              <w:spacing w:before="10" w:after="10"/>
              <w:rPr>
                <w:sz w:val="18"/>
                <w:szCs w:val="18"/>
                <w:lang w:val="en"/>
              </w:rPr>
            </w:pPr>
            <w:r w:rsidRPr="004F139C">
              <w:rPr>
                <w:sz w:val="18"/>
                <w:szCs w:val="18"/>
                <w:lang w:val="en"/>
              </w:rPr>
              <w:t>11,708</w:t>
            </w:r>
          </w:p>
        </w:tc>
        <w:tc>
          <w:tcPr>
            <w:tcW w:w="796" w:type="dxa"/>
            <w:tcBorders>
              <w:top w:val="nil"/>
              <w:left w:val="nil"/>
              <w:bottom w:val="single" w:sz="4" w:space="0" w:color="auto"/>
              <w:right w:val="single" w:sz="4" w:space="0" w:color="auto"/>
            </w:tcBorders>
            <w:noWrap/>
            <w:vAlign w:val="bottom"/>
            <w:hideMark/>
          </w:tcPr>
          <w:p w14:paraId="6CC21F04" w14:textId="77777777" w:rsidR="00F54880" w:rsidRPr="004F139C" w:rsidRDefault="00F54880" w:rsidP="00503C8B">
            <w:pPr>
              <w:pStyle w:val="TableText"/>
              <w:spacing w:before="10" w:after="10"/>
              <w:rPr>
                <w:sz w:val="18"/>
                <w:szCs w:val="18"/>
                <w:lang w:val="en"/>
              </w:rPr>
            </w:pPr>
            <w:r w:rsidRPr="004F139C">
              <w:rPr>
                <w:sz w:val="18"/>
                <w:szCs w:val="18"/>
                <w:lang w:val="en"/>
              </w:rPr>
              <w:t>11,817</w:t>
            </w:r>
          </w:p>
        </w:tc>
        <w:tc>
          <w:tcPr>
            <w:tcW w:w="796" w:type="dxa"/>
            <w:tcBorders>
              <w:top w:val="nil"/>
              <w:left w:val="nil"/>
              <w:bottom w:val="single" w:sz="4" w:space="0" w:color="auto"/>
              <w:right w:val="single" w:sz="4" w:space="0" w:color="auto"/>
            </w:tcBorders>
            <w:noWrap/>
            <w:vAlign w:val="bottom"/>
            <w:hideMark/>
          </w:tcPr>
          <w:p w14:paraId="6E2CBC22" w14:textId="77777777" w:rsidR="00F54880" w:rsidRPr="004F139C" w:rsidRDefault="00F54880" w:rsidP="00503C8B">
            <w:pPr>
              <w:pStyle w:val="TableText"/>
              <w:spacing w:before="10" w:after="10"/>
              <w:rPr>
                <w:sz w:val="18"/>
                <w:szCs w:val="18"/>
                <w:lang w:val="en"/>
              </w:rPr>
            </w:pPr>
            <w:r w:rsidRPr="004F139C">
              <w:rPr>
                <w:sz w:val="18"/>
                <w:szCs w:val="18"/>
                <w:lang w:val="en"/>
              </w:rPr>
              <w:t>11,858</w:t>
            </w:r>
          </w:p>
        </w:tc>
        <w:tc>
          <w:tcPr>
            <w:tcW w:w="796" w:type="dxa"/>
            <w:tcBorders>
              <w:top w:val="nil"/>
              <w:left w:val="nil"/>
              <w:bottom w:val="single" w:sz="4" w:space="0" w:color="auto"/>
              <w:right w:val="single" w:sz="4" w:space="0" w:color="auto"/>
            </w:tcBorders>
            <w:noWrap/>
            <w:vAlign w:val="bottom"/>
            <w:hideMark/>
          </w:tcPr>
          <w:p w14:paraId="453A62E8" w14:textId="77777777" w:rsidR="00F54880" w:rsidRPr="004F139C" w:rsidRDefault="00F54880" w:rsidP="00503C8B">
            <w:pPr>
              <w:pStyle w:val="TableText"/>
              <w:spacing w:before="10" w:after="10"/>
              <w:rPr>
                <w:sz w:val="18"/>
                <w:szCs w:val="18"/>
                <w:lang w:val="en"/>
              </w:rPr>
            </w:pPr>
            <w:r w:rsidRPr="004F139C">
              <w:rPr>
                <w:sz w:val="18"/>
                <w:szCs w:val="18"/>
                <w:lang w:val="en"/>
              </w:rPr>
              <w:t>11,863</w:t>
            </w:r>
          </w:p>
        </w:tc>
        <w:tc>
          <w:tcPr>
            <w:tcW w:w="796" w:type="dxa"/>
            <w:tcBorders>
              <w:top w:val="nil"/>
              <w:left w:val="nil"/>
              <w:bottom w:val="single" w:sz="4" w:space="0" w:color="auto"/>
              <w:right w:val="single" w:sz="4" w:space="0" w:color="auto"/>
            </w:tcBorders>
            <w:noWrap/>
            <w:vAlign w:val="bottom"/>
            <w:hideMark/>
          </w:tcPr>
          <w:p w14:paraId="6BF1302D" w14:textId="77777777" w:rsidR="00F54880" w:rsidRPr="004F139C" w:rsidRDefault="00F54880" w:rsidP="00503C8B">
            <w:pPr>
              <w:pStyle w:val="TableText"/>
              <w:spacing w:before="10" w:after="10"/>
              <w:rPr>
                <w:sz w:val="18"/>
                <w:szCs w:val="18"/>
                <w:lang w:val="en"/>
              </w:rPr>
            </w:pPr>
            <w:r w:rsidRPr="004F139C">
              <w:rPr>
                <w:sz w:val="18"/>
                <w:szCs w:val="18"/>
                <w:lang w:val="en"/>
              </w:rPr>
              <w:t>11,877</w:t>
            </w:r>
          </w:p>
        </w:tc>
        <w:tc>
          <w:tcPr>
            <w:tcW w:w="796" w:type="dxa"/>
            <w:tcBorders>
              <w:top w:val="nil"/>
              <w:left w:val="nil"/>
              <w:bottom w:val="single" w:sz="4" w:space="0" w:color="auto"/>
              <w:right w:val="single" w:sz="4" w:space="0" w:color="auto"/>
            </w:tcBorders>
            <w:noWrap/>
            <w:vAlign w:val="bottom"/>
            <w:hideMark/>
          </w:tcPr>
          <w:p w14:paraId="1ED21CA5" w14:textId="77777777" w:rsidR="00F54880" w:rsidRPr="004F139C" w:rsidRDefault="00F54880" w:rsidP="00503C8B">
            <w:pPr>
              <w:pStyle w:val="TableText"/>
              <w:spacing w:before="10" w:after="10"/>
              <w:rPr>
                <w:sz w:val="18"/>
                <w:szCs w:val="18"/>
                <w:lang w:val="en"/>
              </w:rPr>
            </w:pPr>
            <w:r w:rsidRPr="004F139C">
              <w:rPr>
                <w:sz w:val="18"/>
                <w:szCs w:val="18"/>
                <w:lang w:val="en"/>
              </w:rPr>
              <w:t>12,044</w:t>
            </w:r>
          </w:p>
        </w:tc>
      </w:tr>
      <w:tr w:rsidR="00F54880" w:rsidRPr="004F139C" w14:paraId="5A3BFB05"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3DAF56B6"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0A9E6C0C" w14:textId="77777777" w:rsidR="00F54880" w:rsidRPr="004F139C" w:rsidRDefault="00F54880" w:rsidP="00503C8B">
            <w:pPr>
              <w:pStyle w:val="TableText"/>
              <w:spacing w:before="10" w:after="10"/>
              <w:rPr>
                <w:sz w:val="18"/>
                <w:szCs w:val="18"/>
                <w:lang w:val="en"/>
              </w:rPr>
            </w:pPr>
            <w:r w:rsidRPr="004F139C">
              <w:rPr>
                <w:sz w:val="18"/>
                <w:szCs w:val="18"/>
                <w:lang w:val="en"/>
              </w:rPr>
              <w:t>4,250</w:t>
            </w:r>
          </w:p>
        </w:tc>
        <w:tc>
          <w:tcPr>
            <w:tcW w:w="837" w:type="dxa"/>
            <w:tcBorders>
              <w:top w:val="nil"/>
              <w:left w:val="nil"/>
              <w:bottom w:val="single" w:sz="4" w:space="0" w:color="auto"/>
              <w:right w:val="single" w:sz="4" w:space="0" w:color="auto"/>
            </w:tcBorders>
            <w:noWrap/>
            <w:vAlign w:val="bottom"/>
            <w:hideMark/>
          </w:tcPr>
          <w:p w14:paraId="7AA3B95C" w14:textId="77777777" w:rsidR="00F54880" w:rsidRPr="004F139C" w:rsidRDefault="00F54880" w:rsidP="00503C8B">
            <w:pPr>
              <w:pStyle w:val="TableText"/>
              <w:spacing w:before="10" w:after="10"/>
              <w:rPr>
                <w:sz w:val="18"/>
                <w:szCs w:val="18"/>
                <w:lang w:val="en"/>
              </w:rPr>
            </w:pPr>
            <w:r w:rsidRPr="004F139C">
              <w:rPr>
                <w:sz w:val="18"/>
                <w:szCs w:val="18"/>
                <w:lang w:val="en"/>
              </w:rPr>
              <w:t>8,798</w:t>
            </w:r>
          </w:p>
        </w:tc>
        <w:tc>
          <w:tcPr>
            <w:tcW w:w="796" w:type="dxa"/>
            <w:tcBorders>
              <w:top w:val="nil"/>
              <w:left w:val="nil"/>
              <w:bottom w:val="single" w:sz="4" w:space="0" w:color="auto"/>
              <w:right w:val="single" w:sz="4" w:space="0" w:color="auto"/>
            </w:tcBorders>
            <w:noWrap/>
            <w:vAlign w:val="bottom"/>
            <w:hideMark/>
          </w:tcPr>
          <w:p w14:paraId="760AF6AE" w14:textId="77777777" w:rsidR="00F54880" w:rsidRPr="004F139C" w:rsidRDefault="00F54880" w:rsidP="00503C8B">
            <w:pPr>
              <w:pStyle w:val="TableText"/>
              <w:spacing w:before="10" w:after="10"/>
              <w:rPr>
                <w:sz w:val="18"/>
                <w:szCs w:val="18"/>
                <w:lang w:val="en"/>
              </w:rPr>
            </w:pPr>
            <w:r w:rsidRPr="004F139C">
              <w:rPr>
                <w:sz w:val="18"/>
                <w:szCs w:val="18"/>
                <w:lang w:val="en"/>
              </w:rPr>
              <w:t>8,837</w:t>
            </w:r>
          </w:p>
        </w:tc>
        <w:tc>
          <w:tcPr>
            <w:tcW w:w="796" w:type="dxa"/>
            <w:tcBorders>
              <w:top w:val="nil"/>
              <w:left w:val="nil"/>
              <w:bottom w:val="single" w:sz="4" w:space="0" w:color="auto"/>
              <w:right w:val="single" w:sz="4" w:space="0" w:color="auto"/>
            </w:tcBorders>
            <w:noWrap/>
            <w:vAlign w:val="bottom"/>
            <w:hideMark/>
          </w:tcPr>
          <w:p w14:paraId="1DA65F95" w14:textId="77777777" w:rsidR="00F54880" w:rsidRPr="004F139C" w:rsidRDefault="00F54880" w:rsidP="00503C8B">
            <w:pPr>
              <w:pStyle w:val="TableText"/>
              <w:spacing w:before="10" w:after="10"/>
              <w:rPr>
                <w:sz w:val="18"/>
                <w:szCs w:val="18"/>
                <w:lang w:val="en"/>
              </w:rPr>
            </w:pPr>
            <w:r w:rsidRPr="004F139C">
              <w:rPr>
                <w:sz w:val="18"/>
                <w:szCs w:val="18"/>
                <w:lang w:val="en"/>
              </w:rPr>
              <w:t>9,767</w:t>
            </w:r>
          </w:p>
        </w:tc>
        <w:tc>
          <w:tcPr>
            <w:tcW w:w="796" w:type="dxa"/>
            <w:tcBorders>
              <w:top w:val="nil"/>
              <w:left w:val="nil"/>
              <w:bottom w:val="single" w:sz="4" w:space="0" w:color="auto"/>
              <w:right w:val="single" w:sz="4" w:space="0" w:color="auto"/>
            </w:tcBorders>
            <w:noWrap/>
            <w:vAlign w:val="bottom"/>
            <w:hideMark/>
          </w:tcPr>
          <w:p w14:paraId="12ADA00A" w14:textId="77777777" w:rsidR="00F54880" w:rsidRPr="004F139C" w:rsidRDefault="00F54880" w:rsidP="00503C8B">
            <w:pPr>
              <w:pStyle w:val="TableText"/>
              <w:spacing w:before="10" w:after="10"/>
              <w:rPr>
                <w:sz w:val="18"/>
                <w:szCs w:val="18"/>
                <w:lang w:val="en"/>
              </w:rPr>
            </w:pPr>
            <w:r w:rsidRPr="004F139C">
              <w:rPr>
                <w:sz w:val="18"/>
                <w:szCs w:val="18"/>
                <w:lang w:val="en"/>
              </w:rPr>
              <w:t>10,188</w:t>
            </w:r>
          </w:p>
        </w:tc>
        <w:tc>
          <w:tcPr>
            <w:tcW w:w="796" w:type="dxa"/>
            <w:tcBorders>
              <w:top w:val="nil"/>
              <w:left w:val="nil"/>
              <w:bottom w:val="single" w:sz="4" w:space="0" w:color="auto"/>
              <w:right w:val="single" w:sz="4" w:space="0" w:color="auto"/>
            </w:tcBorders>
            <w:noWrap/>
            <w:vAlign w:val="bottom"/>
            <w:hideMark/>
          </w:tcPr>
          <w:p w14:paraId="29E148FF" w14:textId="77777777" w:rsidR="00F54880" w:rsidRPr="004F139C" w:rsidRDefault="00F54880" w:rsidP="00503C8B">
            <w:pPr>
              <w:pStyle w:val="TableText"/>
              <w:spacing w:before="10" w:after="10"/>
              <w:rPr>
                <w:sz w:val="18"/>
                <w:szCs w:val="18"/>
                <w:lang w:val="en"/>
              </w:rPr>
            </w:pPr>
            <w:r w:rsidRPr="004F139C">
              <w:rPr>
                <w:sz w:val="18"/>
                <w:szCs w:val="18"/>
                <w:lang w:val="en"/>
              </w:rPr>
              <w:t>10,508</w:t>
            </w:r>
          </w:p>
        </w:tc>
        <w:tc>
          <w:tcPr>
            <w:tcW w:w="796" w:type="dxa"/>
            <w:tcBorders>
              <w:top w:val="nil"/>
              <w:left w:val="nil"/>
              <w:bottom w:val="single" w:sz="4" w:space="0" w:color="auto"/>
              <w:right w:val="single" w:sz="4" w:space="0" w:color="auto"/>
            </w:tcBorders>
            <w:noWrap/>
            <w:vAlign w:val="bottom"/>
            <w:hideMark/>
          </w:tcPr>
          <w:p w14:paraId="42BA1C4E" w14:textId="77777777" w:rsidR="00F54880" w:rsidRPr="004F139C" w:rsidRDefault="00F54880" w:rsidP="00503C8B">
            <w:pPr>
              <w:pStyle w:val="TableText"/>
              <w:spacing w:before="10" w:after="10"/>
              <w:rPr>
                <w:sz w:val="18"/>
                <w:szCs w:val="18"/>
                <w:lang w:val="en"/>
              </w:rPr>
            </w:pPr>
            <w:r w:rsidRPr="004F139C">
              <w:rPr>
                <w:sz w:val="18"/>
                <w:szCs w:val="18"/>
                <w:lang w:val="en"/>
              </w:rPr>
              <w:t>10,617</w:t>
            </w:r>
          </w:p>
        </w:tc>
        <w:tc>
          <w:tcPr>
            <w:tcW w:w="796" w:type="dxa"/>
            <w:tcBorders>
              <w:top w:val="nil"/>
              <w:left w:val="nil"/>
              <w:bottom w:val="single" w:sz="4" w:space="0" w:color="auto"/>
              <w:right w:val="single" w:sz="4" w:space="0" w:color="auto"/>
            </w:tcBorders>
            <w:noWrap/>
            <w:vAlign w:val="bottom"/>
            <w:hideMark/>
          </w:tcPr>
          <w:p w14:paraId="78DCA29E" w14:textId="77777777" w:rsidR="00F54880" w:rsidRPr="004F139C" w:rsidRDefault="00F54880" w:rsidP="00503C8B">
            <w:pPr>
              <w:pStyle w:val="TableText"/>
              <w:spacing w:before="10" w:after="10"/>
              <w:rPr>
                <w:sz w:val="18"/>
                <w:szCs w:val="18"/>
                <w:lang w:val="en"/>
              </w:rPr>
            </w:pPr>
            <w:r w:rsidRPr="004F139C">
              <w:rPr>
                <w:sz w:val="18"/>
                <w:szCs w:val="18"/>
                <w:lang w:val="en"/>
              </w:rPr>
              <w:t>10,658</w:t>
            </w:r>
          </w:p>
        </w:tc>
        <w:tc>
          <w:tcPr>
            <w:tcW w:w="796" w:type="dxa"/>
            <w:tcBorders>
              <w:top w:val="nil"/>
              <w:left w:val="nil"/>
              <w:bottom w:val="single" w:sz="4" w:space="0" w:color="auto"/>
              <w:right w:val="single" w:sz="4" w:space="0" w:color="auto"/>
            </w:tcBorders>
            <w:noWrap/>
            <w:vAlign w:val="bottom"/>
            <w:hideMark/>
          </w:tcPr>
          <w:p w14:paraId="43576FC6" w14:textId="77777777" w:rsidR="00F54880" w:rsidRPr="004F139C" w:rsidRDefault="00F54880" w:rsidP="00503C8B">
            <w:pPr>
              <w:pStyle w:val="TableText"/>
              <w:spacing w:before="10" w:after="10"/>
              <w:rPr>
                <w:sz w:val="18"/>
                <w:szCs w:val="18"/>
                <w:lang w:val="en"/>
              </w:rPr>
            </w:pPr>
            <w:r w:rsidRPr="004F139C">
              <w:rPr>
                <w:sz w:val="18"/>
                <w:szCs w:val="18"/>
                <w:lang w:val="en"/>
              </w:rPr>
              <w:t>10,663</w:t>
            </w:r>
          </w:p>
        </w:tc>
        <w:tc>
          <w:tcPr>
            <w:tcW w:w="796" w:type="dxa"/>
            <w:tcBorders>
              <w:top w:val="nil"/>
              <w:left w:val="nil"/>
              <w:bottom w:val="single" w:sz="4" w:space="0" w:color="auto"/>
              <w:right w:val="single" w:sz="4" w:space="0" w:color="auto"/>
            </w:tcBorders>
            <w:noWrap/>
            <w:vAlign w:val="bottom"/>
            <w:hideMark/>
          </w:tcPr>
          <w:p w14:paraId="0C67D9D2" w14:textId="77777777" w:rsidR="00F54880" w:rsidRPr="004F139C" w:rsidRDefault="00F54880" w:rsidP="00503C8B">
            <w:pPr>
              <w:pStyle w:val="TableText"/>
              <w:spacing w:before="10" w:after="10"/>
              <w:rPr>
                <w:sz w:val="18"/>
                <w:szCs w:val="18"/>
                <w:lang w:val="en"/>
              </w:rPr>
            </w:pPr>
            <w:r w:rsidRPr="004F139C">
              <w:rPr>
                <w:sz w:val="18"/>
                <w:szCs w:val="18"/>
                <w:lang w:val="en"/>
              </w:rPr>
              <w:t>10,677</w:t>
            </w:r>
          </w:p>
        </w:tc>
        <w:tc>
          <w:tcPr>
            <w:tcW w:w="796" w:type="dxa"/>
            <w:tcBorders>
              <w:top w:val="nil"/>
              <w:left w:val="nil"/>
              <w:bottom w:val="single" w:sz="4" w:space="0" w:color="auto"/>
              <w:right w:val="single" w:sz="4" w:space="0" w:color="auto"/>
            </w:tcBorders>
            <w:noWrap/>
            <w:vAlign w:val="bottom"/>
            <w:hideMark/>
          </w:tcPr>
          <w:p w14:paraId="071C0D6E" w14:textId="77777777" w:rsidR="00F54880" w:rsidRPr="004F139C" w:rsidRDefault="00F54880" w:rsidP="00503C8B">
            <w:pPr>
              <w:pStyle w:val="TableText"/>
              <w:spacing w:before="10" w:after="10"/>
              <w:rPr>
                <w:sz w:val="18"/>
                <w:szCs w:val="18"/>
                <w:lang w:val="en"/>
              </w:rPr>
            </w:pPr>
            <w:r w:rsidRPr="004F139C">
              <w:rPr>
                <w:sz w:val="18"/>
                <w:szCs w:val="18"/>
                <w:lang w:val="en"/>
              </w:rPr>
              <w:t>10,843</w:t>
            </w:r>
          </w:p>
        </w:tc>
      </w:tr>
      <w:tr w:rsidR="00F54880" w:rsidRPr="004F139C" w14:paraId="73FA3960"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4A19C249"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593F51B2" w14:textId="77777777" w:rsidR="00F54880" w:rsidRPr="004F139C" w:rsidRDefault="00F54880" w:rsidP="00503C8B">
            <w:pPr>
              <w:pStyle w:val="TableText"/>
              <w:spacing w:before="10" w:after="10"/>
              <w:rPr>
                <w:sz w:val="18"/>
                <w:szCs w:val="18"/>
                <w:lang w:val="en"/>
              </w:rPr>
            </w:pPr>
            <w:r w:rsidRPr="004F139C">
              <w:rPr>
                <w:sz w:val="18"/>
                <w:szCs w:val="18"/>
                <w:lang w:val="en"/>
              </w:rPr>
              <w:t>4,500</w:t>
            </w:r>
          </w:p>
        </w:tc>
        <w:tc>
          <w:tcPr>
            <w:tcW w:w="837" w:type="dxa"/>
            <w:tcBorders>
              <w:top w:val="nil"/>
              <w:left w:val="nil"/>
              <w:bottom w:val="single" w:sz="4" w:space="0" w:color="auto"/>
              <w:right w:val="single" w:sz="4" w:space="0" w:color="auto"/>
            </w:tcBorders>
            <w:noWrap/>
            <w:vAlign w:val="bottom"/>
            <w:hideMark/>
          </w:tcPr>
          <w:p w14:paraId="6D2DF812" w14:textId="77777777" w:rsidR="00F54880" w:rsidRPr="004F139C" w:rsidRDefault="00F54880" w:rsidP="00503C8B">
            <w:pPr>
              <w:pStyle w:val="TableText"/>
              <w:spacing w:before="10" w:after="10"/>
              <w:rPr>
                <w:sz w:val="18"/>
                <w:szCs w:val="18"/>
                <w:lang w:val="en"/>
              </w:rPr>
            </w:pPr>
            <w:r w:rsidRPr="004F139C">
              <w:rPr>
                <w:sz w:val="18"/>
                <w:szCs w:val="18"/>
                <w:lang w:val="en"/>
              </w:rPr>
              <w:t>7,295</w:t>
            </w:r>
          </w:p>
        </w:tc>
        <w:tc>
          <w:tcPr>
            <w:tcW w:w="796" w:type="dxa"/>
            <w:tcBorders>
              <w:top w:val="nil"/>
              <w:left w:val="nil"/>
              <w:bottom w:val="single" w:sz="4" w:space="0" w:color="auto"/>
              <w:right w:val="single" w:sz="4" w:space="0" w:color="auto"/>
            </w:tcBorders>
            <w:noWrap/>
            <w:vAlign w:val="bottom"/>
            <w:hideMark/>
          </w:tcPr>
          <w:p w14:paraId="1792C5A6" w14:textId="77777777" w:rsidR="00F54880" w:rsidRPr="004F139C" w:rsidRDefault="00F54880" w:rsidP="00503C8B">
            <w:pPr>
              <w:pStyle w:val="TableText"/>
              <w:spacing w:before="10" w:after="10"/>
              <w:rPr>
                <w:sz w:val="18"/>
                <w:szCs w:val="18"/>
                <w:lang w:val="en"/>
              </w:rPr>
            </w:pPr>
            <w:r w:rsidRPr="004F139C">
              <w:rPr>
                <w:sz w:val="18"/>
                <w:szCs w:val="18"/>
                <w:lang w:val="en"/>
              </w:rPr>
              <w:t>7,334</w:t>
            </w:r>
          </w:p>
        </w:tc>
        <w:tc>
          <w:tcPr>
            <w:tcW w:w="796" w:type="dxa"/>
            <w:tcBorders>
              <w:top w:val="nil"/>
              <w:left w:val="nil"/>
              <w:bottom w:val="single" w:sz="4" w:space="0" w:color="auto"/>
              <w:right w:val="single" w:sz="4" w:space="0" w:color="auto"/>
            </w:tcBorders>
            <w:noWrap/>
            <w:vAlign w:val="bottom"/>
            <w:hideMark/>
          </w:tcPr>
          <w:p w14:paraId="74B53590" w14:textId="77777777" w:rsidR="00F54880" w:rsidRPr="004F139C" w:rsidRDefault="00F54880" w:rsidP="00503C8B">
            <w:pPr>
              <w:pStyle w:val="TableText"/>
              <w:spacing w:before="10" w:after="10"/>
              <w:rPr>
                <w:sz w:val="18"/>
                <w:szCs w:val="18"/>
                <w:lang w:val="en"/>
              </w:rPr>
            </w:pPr>
            <w:r w:rsidRPr="004F139C">
              <w:rPr>
                <w:sz w:val="18"/>
                <w:szCs w:val="18"/>
                <w:lang w:val="en"/>
              </w:rPr>
              <w:t>8,264</w:t>
            </w:r>
          </w:p>
        </w:tc>
        <w:tc>
          <w:tcPr>
            <w:tcW w:w="796" w:type="dxa"/>
            <w:tcBorders>
              <w:top w:val="nil"/>
              <w:left w:val="nil"/>
              <w:bottom w:val="single" w:sz="4" w:space="0" w:color="auto"/>
              <w:right w:val="single" w:sz="4" w:space="0" w:color="auto"/>
            </w:tcBorders>
            <w:noWrap/>
            <w:vAlign w:val="bottom"/>
            <w:hideMark/>
          </w:tcPr>
          <w:p w14:paraId="66D4C15B" w14:textId="77777777" w:rsidR="00F54880" w:rsidRPr="004F139C" w:rsidRDefault="00F54880" w:rsidP="00503C8B">
            <w:pPr>
              <w:pStyle w:val="TableText"/>
              <w:spacing w:before="10" w:after="10"/>
              <w:rPr>
                <w:sz w:val="18"/>
                <w:szCs w:val="18"/>
                <w:lang w:val="en"/>
              </w:rPr>
            </w:pPr>
            <w:r w:rsidRPr="004F139C">
              <w:rPr>
                <w:sz w:val="18"/>
                <w:szCs w:val="18"/>
                <w:lang w:val="en"/>
              </w:rPr>
              <w:t>8,685</w:t>
            </w:r>
          </w:p>
        </w:tc>
        <w:tc>
          <w:tcPr>
            <w:tcW w:w="796" w:type="dxa"/>
            <w:tcBorders>
              <w:top w:val="nil"/>
              <w:left w:val="nil"/>
              <w:bottom w:val="single" w:sz="4" w:space="0" w:color="auto"/>
              <w:right w:val="single" w:sz="4" w:space="0" w:color="auto"/>
            </w:tcBorders>
            <w:noWrap/>
            <w:vAlign w:val="bottom"/>
            <w:hideMark/>
          </w:tcPr>
          <w:p w14:paraId="0B0ABD91" w14:textId="77777777" w:rsidR="00F54880" w:rsidRPr="004F139C" w:rsidRDefault="00F54880" w:rsidP="00503C8B">
            <w:pPr>
              <w:pStyle w:val="TableText"/>
              <w:spacing w:before="10" w:after="10"/>
              <w:rPr>
                <w:sz w:val="18"/>
                <w:szCs w:val="18"/>
                <w:lang w:val="en"/>
              </w:rPr>
            </w:pPr>
            <w:r w:rsidRPr="004F139C">
              <w:rPr>
                <w:sz w:val="18"/>
                <w:szCs w:val="18"/>
                <w:lang w:val="en"/>
              </w:rPr>
              <w:t>9,004</w:t>
            </w:r>
          </w:p>
        </w:tc>
        <w:tc>
          <w:tcPr>
            <w:tcW w:w="796" w:type="dxa"/>
            <w:tcBorders>
              <w:top w:val="nil"/>
              <w:left w:val="nil"/>
              <w:bottom w:val="single" w:sz="4" w:space="0" w:color="auto"/>
              <w:right w:val="single" w:sz="4" w:space="0" w:color="auto"/>
            </w:tcBorders>
            <w:noWrap/>
            <w:vAlign w:val="bottom"/>
            <w:hideMark/>
          </w:tcPr>
          <w:p w14:paraId="361720AB" w14:textId="77777777" w:rsidR="00F54880" w:rsidRPr="004F139C" w:rsidRDefault="00F54880" w:rsidP="00503C8B">
            <w:pPr>
              <w:pStyle w:val="TableText"/>
              <w:spacing w:before="10" w:after="10"/>
              <w:rPr>
                <w:sz w:val="18"/>
                <w:szCs w:val="18"/>
                <w:lang w:val="en"/>
              </w:rPr>
            </w:pPr>
            <w:r w:rsidRPr="004F139C">
              <w:rPr>
                <w:sz w:val="18"/>
                <w:szCs w:val="18"/>
                <w:lang w:val="en"/>
              </w:rPr>
              <w:t>9,114</w:t>
            </w:r>
          </w:p>
        </w:tc>
        <w:tc>
          <w:tcPr>
            <w:tcW w:w="796" w:type="dxa"/>
            <w:tcBorders>
              <w:top w:val="nil"/>
              <w:left w:val="nil"/>
              <w:bottom w:val="single" w:sz="4" w:space="0" w:color="auto"/>
              <w:right w:val="single" w:sz="4" w:space="0" w:color="auto"/>
            </w:tcBorders>
            <w:noWrap/>
            <w:vAlign w:val="bottom"/>
            <w:hideMark/>
          </w:tcPr>
          <w:p w14:paraId="304D146B" w14:textId="77777777" w:rsidR="00F54880" w:rsidRPr="004F139C" w:rsidRDefault="00F54880" w:rsidP="00503C8B">
            <w:pPr>
              <w:pStyle w:val="TableText"/>
              <w:spacing w:before="10" w:after="10"/>
              <w:rPr>
                <w:sz w:val="18"/>
                <w:szCs w:val="18"/>
                <w:lang w:val="en"/>
              </w:rPr>
            </w:pPr>
            <w:r w:rsidRPr="004F139C">
              <w:rPr>
                <w:sz w:val="18"/>
                <w:szCs w:val="18"/>
                <w:lang w:val="en"/>
              </w:rPr>
              <w:t>9,155</w:t>
            </w:r>
          </w:p>
        </w:tc>
        <w:tc>
          <w:tcPr>
            <w:tcW w:w="796" w:type="dxa"/>
            <w:tcBorders>
              <w:top w:val="nil"/>
              <w:left w:val="nil"/>
              <w:bottom w:val="single" w:sz="4" w:space="0" w:color="auto"/>
              <w:right w:val="single" w:sz="4" w:space="0" w:color="auto"/>
            </w:tcBorders>
            <w:noWrap/>
            <w:vAlign w:val="bottom"/>
            <w:hideMark/>
          </w:tcPr>
          <w:p w14:paraId="18150D9D" w14:textId="77777777" w:rsidR="00F54880" w:rsidRPr="004F139C" w:rsidRDefault="00F54880" w:rsidP="00503C8B">
            <w:pPr>
              <w:pStyle w:val="TableText"/>
              <w:spacing w:before="10" w:after="10"/>
              <w:rPr>
                <w:sz w:val="18"/>
                <w:szCs w:val="18"/>
                <w:lang w:val="en"/>
              </w:rPr>
            </w:pPr>
            <w:r w:rsidRPr="004F139C">
              <w:rPr>
                <w:sz w:val="18"/>
                <w:szCs w:val="18"/>
                <w:lang w:val="en"/>
              </w:rPr>
              <w:t>9,160</w:t>
            </w:r>
          </w:p>
        </w:tc>
        <w:tc>
          <w:tcPr>
            <w:tcW w:w="796" w:type="dxa"/>
            <w:tcBorders>
              <w:top w:val="nil"/>
              <w:left w:val="nil"/>
              <w:bottom w:val="single" w:sz="4" w:space="0" w:color="auto"/>
              <w:right w:val="single" w:sz="4" w:space="0" w:color="auto"/>
            </w:tcBorders>
            <w:noWrap/>
            <w:vAlign w:val="bottom"/>
            <w:hideMark/>
          </w:tcPr>
          <w:p w14:paraId="7AB7F11C" w14:textId="77777777" w:rsidR="00F54880" w:rsidRPr="004F139C" w:rsidRDefault="00F54880" w:rsidP="00503C8B">
            <w:pPr>
              <w:pStyle w:val="TableText"/>
              <w:spacing w:before="10" w:after="10"/>
              <w:rPr>
                <w:sz w:val="18"/>
                <w:szCs w:val="18"/>
                <w:lang w:val="en"/>
              </w:rPr>
            </w:pPr>
            <w:r w:rsidRPr="004F139C">
              <w:rPr>
                <w:sz w:val="18"/>
                <w:szCs w:val="18"/>
                <w:lang w:val="en"/>
              </w:rPr>
              <w:t>9,174</w:t>
            </w:r>
          </w:p>
        </w:tc>
        <w:tc>
          <w:tcPr>
            <w:tcW w:w="796" w:type="dxa"/>
            <w:tcBorders>
              <w:top w:val="nil"/>
              <w:left w:val="nil"/>
              <w:bottom w:val="single" w:sz="4" w:space="0" w:color="auto"/>
              <w:right w:val="single" w:sz="4" w:space="0" w:color="auto"/>
            </w:tcBorders>
            <w:noWrap/>
            <w:vAlign w:val="bottom"/>
            <w:hideMark/>
          </w:tcPr>
          <w:p w14:paraId="7DA9BE66" w14:textId="77777777" w:rsidR="00F54880" w:rsidRPr="004F139C" w:rsidRDefault="00F54880" w:rsidP="00503C8B">
            <w:pPr>
              <w:pStyle w:val="TableText"/>
              <w:spacing w:before="10" w:after="10"/>
              <w:rPr>
                <w:sz w:val="18"/>
                <w:szCs w:val="18"/>
                <w:lang w:val="en"/>
              </w:rPr>
            </w:pPr>
            <w:r w:rsidRPr="004F139C">
              <w:rPr>
                <w:sz w:val="18"/>
                <w:szCs w:val="18"/>
                <w:lang w:val="en"/>
              </w:rPr>
              <w:t>9,340</w:t>
            </w:r>
          </w:p>
        </w:tc>
      </w:tr>
      <w:tr w:rsidR="00F54880" w:rsidRPr="004F139C" w14:paraId="55843418"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61780E7C"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55D09991" w14:textId="77777777" w:rsidR="00F54880" w:rsidRPr="004F139C" w:rsidRDefault="00F54880" w:rsidP="00503C8B">
            <w:pPr>
              <w:pStyle w:val="TableText"/>
              <w:spacing w:before="10" w:after="10"/>
              <w:rPr>
                <w:sz w:val="18"/>
                <w:szCs w:val="18"/>
                <w:lang w:val="en"/>
              </w:rPr>
            </w:pPr>
            <w:r w:rsidRPr="004F139C">
              <w:rPr>
                <w:sz w:val="18"/>
                <w:szCs w:val="18"/>
                <w:lang w:val="en"/>
              </w:rPr>
              <w:t>4,750</w:t>
            </w:r>
          </w:p>
        </w:tc>
        <w:tc>
          <w:tcPr>
            <w:tcW w:w="837" w:type="dxa"/>
            <w:tcBorders>
              <w:top w:val="nil"/>
              <w:left w:val="nil"/>
              <w:bottom w:val="single" w:sz="4" w:space="0" w:color="auto"/>
              <w:right w:val="single" w:sz="4" w:space="0" w:color="auto"/>
            </w:tcBorders>
            <w:noWrap/>
            <w:vAlign w:val="bottom"/>
            <w:hideMark/>
          </w:tcPr>
          <w:p w14:paraId="3EA02671" w14:textId="77777777" w:rsidR="00F54880" w:rsidRPr="004F139C" w:rsidRDefault="00F54880" w:rsidP="00503C8B">
            <w:pPr>
              <w:pStyle w:val="TableText"/>
              <w:spacing w:before="10" w:after="10"/>
              <w:rPr>
                <w:sz w:val="18"/>
                <w:szCs w:val="18"/>
                <w:lang w:val="en"/>
              </w:rPr>
            </w:pPr>
            <w:r w:rsidRPr="004F139C">
              <w:rPr>
                <w:sz w:val="18"/>
                <w:szCs w:val="18"/>
                <w:lang w:val="en"/>
              </w:rPr>
              <w:t>5,241</w:t>
            </w:r>
          </w:p>
        </w:tc>
        <w:tc>
          <w:tcPr>
            <w:tcW w:w="796" w:type="dxa"/>
            <w:tcBorders>
              <w:top w:val="nil"/>
              <w:left w:val="nil"/>
              <w:bottom w:val="single" w:sz="4" w:space="0" w:color="auto"/>
              <w:right w:val="single" w:sz="4" w:space="0" w:color="auto"/>
            </w:tcBorders>
            <w:noWrap/>
            <w:vAlign w:val="bottom"/>
            <w:hideMark/>
          </w:tcPr>
          <w:p w14:paraId="20EFA3EE" w14:textId="77777777" w:rsidR="00F54880" w:rsidRPr="004F139C" w:rsidRDefault="00F54880" w:rsidP="00503C8B">
            <w:pPr>
              <w:pStyle w:val="TableText"/>
              <w:spacing w:before="10" w:after="10"/>
              <w:rPr>
                <w:sz w:val="18"/>
                <w:szCs w:val="18"/>
                <w:lang w:val="en"/>
              </w:rPr>
            </w:pPr>
            <w:r w:rsidRPr="004F139C">
              <w:rPr>
                <w:sz w:val="18"/>
                <w:szCs w:val="18"/>
                <w:lang w:val="en"/>
              </w:rPr>
              <w:t>5,281</w:t>
            </w:r>
          </w:p>
        </w:tc>
        <w:tc>
          <w:tcPr>
            <w:tcW w:w="796" w:type="dxa"/>
            <w:tcBorders>
              <w:top w:val="nil"/>
              <w:left w:val="nil"/>
              <w:bottom w:val="single" w:sz="4" w:space="0" w:color="auto"/>
              <w:right w:val="single" w:sz="4" w:space="0" w:color="auto"/>
            </w:tcBorders>
            <w:noWrap/>
            <w:vAlign w:val="bottom"/>
            <w:hideMark/>
          </w:tcPr>
          <w:p w14:paraId="2470A400" w14:textId="77777777" w:rsidR="00F54880" w:rsidRPr="004F139C" w:rsidRDefault="00F54880" w:rsidP="00503C8B">
            <w:pPr>
              <w:pStyle w:val="TableText"/>
              <w:spacing w:before="10" w:after="10"/>
              <w:rPr>
                <w:sz w:val="18"/>
                <w:szCs w:val="18"/>
                <w:lang w:val="en"/>
              </w:rPr>
            </w:pPr>
            <w:r w:rsidRPr="004F139C">
              <w:rPr>
                <w:sz w:val="18"/>
                <w:szCs w:val="18"/>
                <w:lang w:val="en"/>
              </w:rPr>
              <w:t>6,210</w:t>
            </w:r>
          </w:p>
        </w:tc>
        <w:tc>
          <w:tcPr>
            <w:tcW w:w="796" w:type="dxa"/>
            <w:tcBorders>
              <w:top w:val="nil"/>
              <w:left w:val="nil"/>
              <w:bottom w:val="single" w:sz="4" w:space="0" w:color="auto"/>
              <w:right w:val="single" w:sz="4" w:space="0" w:color="auto"/>
            </w:tcBorders>
            <w:noWrap/>
            <w:vAlign w:val="bottom"/>
            <w:hideMark/>
          </w:tcPr>
          <w:p w14:paraId="105052DE" w14:textId="77777777" w:rsidR="00F54880" w:rsidRPr="004F139C" w:rsidRDefault="00F54880" w:rsidP="00503C8B">
            <w:pPr>
              <w:pStyle w:val="TableText"/>
              <w:spacing w:before="10" w:after="10"/>
              <w:rPr>
                <w:sz w:val="18"/>
                <w:szCs w:val="18"/>
                <w:lang w:val="en"/>
              </w:rPr>
            </w:pPr>
            <w:r w:rsidRPr="004F139C">
              <w:rPr>
                <w:sz w:val="18"/>
                <w:szCs w:val="18"/>
                <w:lang w:val="en"/>
              </w:rPr>
              <w:t>6,631</w:t>
            </w:r>
          </w:p>
        </w:tc>
        <w:tc>
          <w:tcPr>
            <w:tcW w:w="796" w:type="dxa"/>
            <w:tcBorders>
              <w:top w:val="nil"/>
              <w:left w:val="nil"/>
              <w:bottom w:val="single" w:sz="4" w:space="0" w:color="auto"/>
              <w:right w:val="single" w:sz="4" w:space="0" w:color="auto"/>
            </w:tcBorders>
            <w:noWrap/>
            <w:vAlign w:val="bottom"/>
            <w:hideMark/>
          </w:tcPr>
          <w:p w14:paraId="7487D155" w14:textId="77777777" w:rsidR="00F54880" w:rsidRPr="004F139C" w:rsidRDefault="00F54880" w:rsidP="00503C8B">
            <w:pPr>
              <w:pStyle w:val="TableText"/>
              <w:spacing w:before="10" w:after="10"/>
              <w:rPr>
                <w:sz w:val="18"/>
                <w:szCs w:val="18"/>
                <w:lang w:val="en"/>
              </w:rPr>
            </w:pPr>
            <w:r w:rsidRPr="004F139C">
              <w:rPr>
                <w:sz w:val="18"/>
                <w:szCs w:val="18"/>
                <w:lang w:val="en"/>
              </w:rPr>
              <w:t>6,951</w:t>
            </w:r>
          </w:p>
        </w:tc>
        <w:tc>
          <w:tcPr>
            <w:tcW w:w="796" w:type="dxa"/>
            <w:tcBorders>
              <w:top w:val="nil"/>
              <w:left w:val="nil"/>
              <w:bottom w:val="single" w:sz="4" w:space="0" w:color="auto"/>
              <w:right w:val="single" w:sz="4" w:space="0" w:color="auto"/>
            </w:tcBorders>
            <w:noWrap/>
            <w:vAlign w:val="bottom"/>
            <w:hideMark/>
          </w:tcPr>
          <w:p w14:paraId="19769D0C" w14:textId="77777777" w:rsidR="00F54880" w:rsidRPr="004F139C" w:rsidRDefault="00F54880" w:rsidP="00503C8B">
            <w:pPr>
              <w:pStyle w:val="TableText"/>
              <w:spacing w:before="10" w:after="10"/>
              <w:rPr>
                <w:sz w:val="18"/>
                <w:szCs w:val="18"/>
                <w:lang w:val="en"/>
              </w:rPr>
            </w:pPr>
            <w:r w:rsidRPr="004F139C">
              <w:rPr>
                <w:sz w:val="18"/>
                <w:szCs w:val="18"/>
                <w:lang w:val="en"/>
              </w:rPr>
              <w:t>7,060</w:t>
            </w:r>
          </w:p>
        </w:tc>
        <w:tc>
          <w:tcPr>
            <w:tcW w:w="796" w:type="dxa"/>
            <w:tcBorders>
              <w:top w:val="nil"/>
              <w:left w:val="nil"/>
              <w:bottom w:val="single" w:sz="4" w:space="0" w:color="auto"/>
              <w:right w:val="single" w:sz="4" w:space="0" w:color="auto"/>
            </w:tcBorders>
            <w:noWrap/>
            <w:vAlign w:val="bottom"/>
            <w:hideMark/>
          </w:tcPr>
          <w:p w14:paraId="76738FE0" w14:textId="77777777" w:rsidR="00F54880" w:rsidRPr="004F139C" w:rsidRDefault="00F54880" w:rsidP="00503C8B">
            <w:pPr>
              <w:pStyle w:val="TableText"/>
              <w:spacing w:before="10" w:after="10"/>
              <w:rPr>
                <w:sz w:val="18"/>
                <w:szCs w:val="18"/>
                <w:lang w:val="en"/>
              </w:rPr>
            </w:pPr>
            <w:r w:rsidRPr="004F139C">
              <w:rPr>
                <w:sz w:val="18"/>
                <w:szCs w:val="18"/>
                <w:lang w:val="en"/>
              </w:rPr>
              <w:t>7,101</w:t>
            </w:r>
          </w:p>
        </w:tc>
        <w:tc>
          <w:tcPr>
            <w:tcW w:w="796" w:type="dxa"/>
            <w:tcBorders>
              <w:top w:val="nil"/>
              <w:left w:val="nil"/>
              <w:bottom w:val="single" w:sz="4" w:space="0" w:color="auto"/>
              <w:right w:val="single" w:sz="4" w:space="0" w:color="auto"/>
            </w:tcBorders>
            <w:noWrap/>
            <w:vAlign w:val="bottom"/>
            <w:hideMark/>
          </w:tcPr>
          <w:p w14:paraId="4A637F42" w14:textId="77777777" w:rsidR="00F54880" w:rsidRPr="004F139C" w:rsidRDefault="00F54880" w:rsidP="00503C8B">
            <w:pPr>
              <w:pStyle w:val="TableText"/>
              <w:spacing w:before="10" w:after="10"/>
              <w:rPr>
                <w:sz w:val="18"/>
                <w:szCs w:val="18"/>
                <w:lang w:val="en"/>
              </w:rPr>
            </w:pPr>
            <w:r w:rsidRPr="004F139C">
              <w:rPr>
                <w:sz w:val="18"/>
                <w:szCs w:val="18"/>
                <w:lang w:val="en"/>
              </w:rPr>
              <w:t>7,106</w:t>
            </w:r>
          </w:p>
        </w:tc>
        <w:tc>
          <w:tcPr>
            <w:tcW w:w="796" w:type="dxa"/>
            <w:tcBorders>
              <w:top w:val="nil"/>
              <w:left w:val="nil"/>
              <w:bottom w:val="single" w:sz="4" w:space="0" w:color="auto"/>
              <w:right w:val="single" w:sz="4" w:space="0" w:color="auto"/>
            </w:tcBorders>
            <w:noWrap/>
            <w:vAlign w:val="bottom"/>
            <w:hideMark/>
          </w:tcPr>
          <w:p w14:paraId="6615DC9E" w14:textId="77777777" w:rsidR="00F54880" w:rsidRPr="004F139C" w:rsidRDefault="00F54880" w:rsidP="00503C8B">
            <w:pPr>
              <w:pStyle w:val="TableText"/>
              <w:spacing w:before="10" w:after="10"/>
              <w:rPr>
                <w:sz w:val="18"/>
                <w:szCs w:val="18"/>
                <w:lang w:val="en"/>
              </w:rPr>
            </w:pPr>
            <w:r w:rsidRPr="004F139C">
              <w:rPr>
                <w:sz w:val="18"/>
                <w:szCs w:val="18"/>
                <w:lang w:val="en"/>
              </w:rPr>
              <w:t>7,120</w:t>
            </w:r>
          </w:p>
        </w:tc>
        <w:tc>
          <w:tcPr>
            <w:tcW w:w="796" w:type="dxa"/>
            <w:tcBorders>
              <w:top w:val="nil"/>
              <w:left w:val="nil"/>
              <w:bottom w:val="single" w:sz="4" w:space="0" w:color="auto"/>
              <w:right w:val="single" w:sz="4" w:space="0" w:color="auto"/>
            </w:tcBorders>
            <w:noWrap/>
            <w:vAlign w:val="bottom"/>
            <w:hideMark/>
          </w:tcPr>
          <w:p w14:paraId="6FBD8AD6" w14:textId="77777777" w:rsidR="00F54880" w:rsidRPr="004F139C" w:rsidRDefault="00F54880" w:rsidP="00503C8B">
            <w:pPr>
              <w:pStyle w:val="TableText"/>
              <w:spacing w:before="10" w:after="10"/>
              <w:rPr>
                <w:sz w:val="18"/>
                <w:szCs w:val="18"/>
                <w:lang w:val="en"/>
              </w:rPr>
            </w:pPr>
            <w:r w:rsidRPr="004F139C">
              <w:rPr>
                <w:sz w:val="18"/>
                <w:szCs w:val="18"/>
                <w:lang w:val="en"/>
              </w:rPr>
              <w:t>7,287</w:t>
            </w:r>
          </w:p>
        </w:tc>
      </w:tr>
      <w:tr w:rsidR="00F54880" w:rsidRPr="004F139C" w14:paraId="7820647F"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4BCF5C67"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6D18B388" w14:textId="77777777" w:rsidR="00F54880" w:rsidRPr="004F139C" w:rsidRDefault="00F54880" w:rsidP="00503C8B">
            <w:pPr>
              <w:pStyle w:val="TableText"/>
              <w:spacing w:before="10" w:after="10"/>
              <w:rPr>
                <w:sz w:val="18"/>
                <w:szCs w:val="18"/>
                <w:lang w:val="en"/>
              </w:rPr>
            </w:pPr>
            <w:r w:rsidRPr="004F139C">
              <w:rPr>
                <w:sz w:val="18"/>
                <w:szCs w:val="18"/>
                <w:lang w:val="en"/>
              </w:rPr>
              <w:t>5,000</w:t>
            </w:r>
          </w:p>
        </w:tc>
        <w:tc>
          <w:tcPr>
            <w:tcW w:w="837" w:type="dxa"/>
            <w:tcBorders>
              <w:top w:val="nil"/>
              <w:left w:val="nil"/>
              <w:bottom w:val="single" w:sz="4" w:space="0" w:color="auto"/>
              <w:right w:val="single" w:sz="4" w:space="0" w:color="auto"/>
            </w:tcBorders>
            <w:noWrap/>
            <w:vAlign w:val="bottom"/>
            <w:hideMark/>
          </w:tcPr>
          <w:p w14:paraId="67AC599F" w14:textId="77777777" w:rsidR="00F54880" w:rsidRPr="004F139C" w:rsidRDefault="00F54880" w:rsidP="00503C8B">
            <w:pPr>
              <w:pStyle w:val="TableText"/>
              <w:spacing w:before="10" w:after="10"/>
              <w:rPr>
                <w:sz w:val="18"/>
                <w:szCs w:val="18"/>
                <w:lang w:val="en"/>
              </w:rPr>
            </w:pPr>
            <w:r w:rsidRPr="004F139C">
              <w:rPr>
                <w:sz w:val="18"/>
                <w:szCs w:val="18"/>
                <w:lang w:val="en"/>
              </w:rPr>
              <w:t>4,471</w:t>
            </w:r>
          </w:p>
        </w:tc>
        <w:tc>
          <w:tcPr>
            <w:tcW w:w="796" w:type="dxa"/>
            <w:tcBorders>
              <w:top w:val="nil"/>
              <w:left w:val="nil"/>
              <w:bottom w:val="single" w:sz="4" w:space="0" w:color="auto"/>
              <w:right w:val="single" w:sz="4" w:space="0" w:color="auto"/>
            </w:tcBorders>
            <w:noWrap/>
            <w:vAlign w:val="bottom"/>
            <w:hideMark/>
          </w:tcPr>
          <w:p w14:paraId="59F71448" w14:textId="77777777" w:rsidR="00F54880" w:rsidRPr="004F139C" w:rsidRDefault="00F54880" w:rsidP="00503C8B">
            <w:pPr>
              <w:pStyle w:val="TableText"/>
              <w:spacing w:before="10" w:after="10"/>
              <w:rPr>
                <w:sz w:val="18"/>
                <w:szCs w:val="18"/>
                <w:lang w:val="en"/>
              </w:rPr>
            </w:pPr>
            <w:r w:rsidRPr="004F139C">
              <w:rPr>
                <w:sz w:val="18"/>
                <w:szCs w:val="18"/>
                <w:lang w:val="en"/>
              </w:rPr>
              <w:t>4,510</w:t>
            </w:r>
          </w:p>
        </w:tc>
        <w:tc>
          <w:tcPr>
            <w:tcW w:w="796" w:type="dxa"/>
            <w:tcBorders>
              <w:top w:val="nil"/>
              <w:left w:val="nil"/>
              <w:bottom w:val="single" w:sz="4" w:space="0" w:color="auto"/>
              <w:right w:val="single" w:sz="4" w:space="0" w:color="auto"/>
            </w:tcBorders>
            <w:noWrap/>
            <w:vAlign w:val="bottom"/>
            <w:hideMark/>
          </w:tcPr>
          <w:p w14:paraId="76D20118" w14:textId="77777777" w:rsidR="00F54880" w:rsidRPr="004F139C" w:rsidRDefault="00F54880" w:rsidP="00503C8B">
            <w:pPr>
              <w:pStyle w:val="TableText"/>
              <w:spacing w:before="10" w:after="10"/>
              <w:rPr>
                <w:sz w:val="18"/>
                <w:szCs w:val="18"/>
                <w:lang w:val="en"/>
              </w:rPr>
            </w:pPr>
            <w:r w:rsidRPr="004F139C">
              <w:rPr>
                <w:sz w:val="18"/>
                <w:szCs w:val="18"/>
                <w:lang w:val="en"/>
              </w:rPr>
              <w:t>5,440</w:t>
            </w:r>
          </w:p>
        </w:tc>
        <w:tc>
          <w:tcPr>
            <w:tcW w:w="796" w:type="dxa"/>
            <w:tcBorders>
              <w:top w:val="nil"/>
              <w:left w:val="nil"/>
              <w:bottom w:val="single" w:sz="4" w:space="0" w:color="auto"/>
              <w:right w:val="single" w:sz="4" w:space="0" w:color="auto"/>
            </w:tcBorders>
            <w:noWrap/>
            <w:vAlign w:val="bottom"/>
            <w:hideMark/>
          </w:tcPr>
          <w:p w14:paraId="7180E7FB" w14:textId="77777777" w:rsidR="00F54880" w:rsidRPr="004F139C" w:rsidRDefault="00F54880" w:rsidP="00503C8B">
            <w:pPr>
              <w:pStyle w:val="TableText"/>
              <w:spacing w:before="10" w:after="10"/>
              <w:rPr>
                <w:sz w:val="18"/>
                <w:szCs w:val="18"/>
                <w:lang w:val="en"/>
              </w:rPr>
            </w:pPr>
            <w:r w:rsidRPr="004F139C">
              <w:rPr>
                <w:sz w:val="18"/>
                <w:szCs w:val="18"/>
                <w:lang w:val="en"/>
              </w:rPr>
              <w:t>5,861</w:t>
            </w:r>
          </w:p>
        </w:tc>
        <w:tc>
          <w:tcPr>
            <w:tcW w:w="796" w:type="dxa"/>
            <w:tcBorders>
              <w:top w:val="nil"/>
              <w:left w:val="nil"/>
              <w:bottom w:val="single" w:sz="4" w:space="0" w:color="auto"/>
              <w:right w:val="single" w:sz="4" w:space="0" w:color="auto"/>
            </w:tcBorders>
            <w:noWrap/>
            <w:vAlign w:val="bottom"/>
            <w:hideMark/>
          </w:tcPr>
          <w:p w14:paraId="79508888" w14:textId="77777777" w:rsidR="00F54880" w:rsidRPr="004F139C" w:rsidRDefault="00F54880" w:rsidP="00503C8B">
            <w:pPr>
              <w:pStyle w:val="TableText"/>
              <w:spacing w:before="10" w:after="10"/>
              <w:rPr>
                <w:sz w:val="18"/>
                <w:szCs w:val="18"/>
                <w:lang w:val="en"/>
              </w:rPr>
            </w:pPr>
            <w:r w:rsidRPr="004F139C">
              <w:rPr>
                <w:sz w:val="18"/>
                <w:szCs w:val="18"/>
                <w:lang w:val="en"/>
              </w:rPr>
              <w:t>6,181</w:t>
            </w:r>
          </w:p>
        </w:tc>
        <w:tc>
          <w:tcPr>
            <w:tcW w:w="796" w:type="dxa"/>
            <w:tcBorders>
              <w:top w:val="nil"/>
              <w:left w:val="nil"/>
              <w:bottom w:val="single" w:sz="4" w:space="0" w:color="auto"/>
              <w:right w:val="single" w:sz="4" w:space="0" w:color="auto"/>
            </w:tcBorders>
            <w:noWrap/>
            <w:vAlign w:val="bottom"/>
            <w:hideMark/>
          </w:tcPr>
          <w:p w14:paraId="2192CF75" w14:textId="77777777" w:rsidR="00F54880" w:rsidRPr="004F139C" w:rsidRDefault="00F54880" w:rsidP="00503C8B">
            <w:pPr>
              <w:pStyle w:val="TableText"/>
              <w:spacing w:before="10" w:after="10"/>
              <w:rPr>
                <w:sz w:val="18"/>
                <w:szCs w:val="18"/>
                <w:lang w:val="en"/>
              </w:rPr>
            </w:pPr>
            <w:r w:rsidRPr="004F139C">
              <w:rPr>
                <w:sz w:val="18"/>
                <w:szCs w:val="18"/>
                <w:lang w:val="en"/>
              </w:rPr>
              <w:t>6,290</w:t>
            </w:r>
          </w:p>
        </w:tc>
        <w:tc>
          <w:tcPr>
            <w:tcW w:w="796" w:type="dxa"/>
            <w:tcBorders>
              <w:top w:val="nil"/>
              <w:left w:val="nil"/>
              <w:bottom w:val="single" w:sz="4" w:space="0" w:color="auto"/>
              <w:right w:val="single" w:sz="4" w:space="0" w:color="auto"/>
            </w:tcBorders>
            <w:noWrap/>
            <w:vAlign w:val="bottom"/>
            <w:hideMark/>
          </w:tcPr>
          <w:p w14:paraId="182D6D55" w14:textId="77777777" w:rsidR="00F54880" w:rsidRPr="004F139C" w:rsidRDefault="00F54880" w:rsidP="00503C8B">
            <w:pPr>
              <w:pStyle w:val="TableText"/>
              <w:spacing w:before="10" w:after="10"/>
              <w:rPr>
                <w:sz w:val="18"/>
                <w:szCs w:val="18"/>
                <w:lang w:val="en"/>
              </w:rPr>
            </w:pPr>
            <w:r w:rsidRPr="004F139C">
              <w:rPr>
                <w:sz w:val="18"/>
                <w:szCs w:val="18"/>
                <w:lang w:val="en"/>
              </w:rPr>
              <w:t>6,331</w:t>
            </w:r>
          </w:p>
        </w:tc>
        <w:tc>
          <w:tcPr>
            <w:tcW w:w="796" w:type="dxa"/>
            <w:tcBorders>
              <w:top w:val="nil"/>
              <w:left w:val="nil"/>
              <w:bottom w:val="single" w:sz="4" w:space="0" w:color="auto"/>
              <w:right w:val="single" w:sz="4" w:space="0" w:color="auto"/>
            </w:tcBorders>
            <w:noWrap/>
            <w:vAlign w:val="bottom"/>
            <w:hideMark/>
          </w:tcPr>
          <w:p w14:paraId="21C827B4" w14:textId="77777777" w:rsidR="00F54880" w:rsidRPr="004F139C" w:rsidRDefault="00F54880" w:rsidP="00503C8B">
            <w:pPr>
              <w:pStyle w:val="TableText"/>
              <w:spacing w:before="10" w:after="10"/>
              <w:rPr>
                <w:sz w:val="18"/>
                <w:szCs w:val="18"/>
                <w:lang w:val="en"/>
              </w:rPr>
            </w:pPr>
            <w:r w:rsidRPr="004F139C">
              <w:rPr>
                <w:sz w:val="18"/>
                <w:szCs w:val="18"/>
                <w:lang w:val="en"/>
              </w:rPr>
              <w:t>6,336</w:t>
            </w:r>
          </w:p>
        </w:tc>
        <w:tc>
          <w:tcPr>
            <w:tcW w:w="796" w:type="dxa"/>
            <w:tcBorders>
              <w:top w:val="nil"/>
              <w:left w:val="nil"/>
              <w:bottom w:val="single" w:sz="4" w:space="0" w:color="auto"/>
              <w:right w:val="single" w:sz="4" w:space="0" w:color="auto"/>
            </w:tcBorders>
            <w:noWrap/>
            <w:vAlign w:val="bottom"/>
            <w:hideMark/>
          </w:tcPr>
          <w:p w14:paraId="16A7E55B" w14:textId="77777777" w:rsidR="00F54880" w:rsidRPr="004F139C" w:rsidRDefault="00F54880" w:rsidP="00503C8B">
            <w:pPr>
              <w:pStyle w:val="TableText"/>
              <w:spacing w:before="10" w:after="10"/>
              <w:rPr>
                <w:sz w:val="18"/>
                <w:szCs w:val="18"/>
                <w:lang w:val="en"/>
              </w:rPr>
            </w:pPr>
            <w:r w:rsidRPr="004F139C">
              <w:rPr>
                <w:sz w:val="18"/>
                <w:szCs w:val="18"/>
                <w:lang w:val="en"/>
              </w:rPr>
              <w:t>6,350</w:t>
            </w:r>
          </w:p>
        </w:tc>
        <w:tc>
          <w:tcPr>
            <w:tcW w:w="796" w:type="dxa"/>
            <w:tcBorders>
              <w:top w:val="nil"/>
              <w:left w:val="nil"/>
              <w:bottom w:val="single" w:sz="4" w:space="0" w:color="auto"/>
              <w:right w:val="single" w:sz="4" w:space="0" w:color="auto"/>
            </w:tcBorders>
            <w:noWrap/>
            <w:vAlign w:val="bottom"/>
            <w:hideMark/>
          </w:tcPr>
          <w:p w14:paraId="42169A0B" w14:textId="77777777" w:rsidR="00F54880" w:rsidRPr="004F139C" w:rsidRDefault="00F54880" w:rsidP="00503C8B">
            <w:pPr>
              <w:pStyle w:val="TableText"/>
              <w:spacing w:before="10" w:after="10"/>
              <w:rPr>
                <w:sz w:val="18"/>
                <w:szCs w:val="18"/>
                <w:lang w:val="en"/>
              </w:rPr>
            </w:pPr>
            <w:r w:rsidRPr="004F139C">
              <w:rPr>
                <w:sz w:val="18"/>
                <w:szCs w:val="18"/>
                <w:lang w:val="en"/>
              </w:rPr>
              <w:t>6,517</w:t>
            </w:r>
          </w:p>
        </w:tc>
      </w:tr>
      <w:tr w:rsidR="00F54880" w:rsidRPr="004F139C" w14:paraId="47E76430"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0DBC4770"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0B0D4B5D" w14:textId="77777777" w:rsidR="00F54880" w:rsidRPr="004F139C" w:rsidRDefault="00F54880" w:rsidP="00503C8B">
            <w:pPr>
              <w:pStyle w:val="TableText"/>
              <w:spacing w:before="10" w:after="10"/>
              <w:rPr>
                <w:sz w:val="18"/>
                <w:szCs w:val="18"/>
                <w:lang w:val="en"/>
              </w:rPr>
            </w:pPr>
            <w:r w:rsidRPr="004F139C">
              <w:rPr>
                <w:sz w:val="18"/>
                <w:szCs w:val="18"/>
                <w:lang w:val="en"/>
              </w:rPr>
              <w:t>5,250</w:t>
            </w:r>
          </w:p>
        </w:tc>
        <w:tc>
          <w:tcPr>
            <w:tcW w:w="837" w:type="dxa"/>
            <w:tcBorders>
              <w:top w:val="nil"/>
              <w:left w:val="nil"/>
              <w:bottom w:val="single" w:sz="4" w:space="0" w:color="auto"/>
              <w:right w:val="single" w:sz="4" w:space="0" w:color="auto"/>
            </w:tcBorders>
            <w:noWrap/>
            <w:vAlign w:val="bottom"/>
            <w:hideMark/>
          </w:tcPr>
          <w:p w14:paraId="1810E0B1" w14:textId="77777777" w:rsidR="00F54880" w:rsidRPr="004F139C" w:rsidRDefault="00F54880" w:rsidP="00503C8B">
            <w:pPr>
              <w:pStyle w:val="TableText"/>
              <w:spacing w:before="10" w:after="10"/>
              <w:rPr>
                <w:sz w:val="18"/>
                <w:szCs w:val="18"/>
                <w:lang w:val="en"/>
              </w:rPr>
            </w:pPr>
            <w:r w:rsidRPr="004F139C">
              <w:rPr>
                <w:sz w:val="18"/>
                <w:szCs w:val="18"/>
                <w:lang w:val="en"/>
              </w:rPr>
              <w:t>4,065</w:t>
            </w:r>
          </w:p>
        </w:tc>
        <w:tc>
          <w:tcPr>
            <w:tcW w:w="796" w:type="dxa"/>
            <w:tcBorders>
              <w:top w:val="nil"/>
              <w:left w:val="nil"/>
              <w:bottom w:val="single" w:sz="4" w:space="0" w:color="auto"/>
              <w:right w:val="single" w:sz="4" w:space="0" w:color="auto"/>
            </w:tcBorders>
            <w:noWrap/>
            <w:vAlign w:val="bottom"/>
            <w:hideMark/>
          </w:tcPr>
          <w:p w14:paraId="5A8898BA" w14:textId="77777777" w:rsidR="00F54880" w:rsidRPr="004F139C" w:rsidRDefault="00F54880" w:rsidP="00503C8B">
            <w:pPr>
              <w:pStyle w:val="TableText"/>
              <w:spacing w:before="10" w:after="10"/>
              <w:rPr>
                <w:sz w:val="18"/>
                <w:szCs w:val="18"/>
                <w:lang w:val="en"/>
              </w:rPr>
            </w:pPr>
            <w:r w:rsidRPr="004F139C">
              <w:rPr>
                <w:sz w:val="18"/>
                <w:szCs w:val="18"/>
                <w:lang w:val="en"/>
              </w:rPr>
              <w:t>4,104</w:t>
            </w:r>
          </w:p>
        </w:tc>
        <w:tc>
          <w:tcPr>
            <w:tcW w:w="796" w:type="dxa"/>
            <w:tcBorders>
              <w:top w:val="nil"/>
              <w:left w:val="nil"/>
              <w:bottom w:val="single" w:sz="4" w:space="0" w:color="auto"/>
              <w:right w:val="single" w:sz="4" w:space="0" w:color="auto"/>
            </w:tcBorders>
            <w:noWrap/>
            <w:vAlign w:val="bottom"/>
            <w:hideMark/>
          </w:tcPr>
          <w:p w14:paraId="4557FAC6" w14:textId="77777777" w:rsidR="00F54880" w:rsidRPr="004F139C" w:rsidRDefault="00F54880" w:rsidP="00503C8B">
            <w:pPr>
              <w:pStyle w:val="TableText"/>
              <w:spacing w:before="10" w:after="10"/>
              <w:rPr>
                <w:sz w:val="18"/>
                <w:szCs w:val="18"/>
                <w:lang w:val="en"/>
              </w:rPr>
            </w:pPr>
            <w:r w:rsidRPr="004F139C">
              <w:rPr>
                <w:sz w:val="18"/>
                <w:szCs w:val="18"/>
                <w:lang w:val="en"/>
              </w:rPr>
              <w:t>5,033</w:t>
            </w:r>
          </w:p>
        </w:tc>
        <w:tc>
          <w:tcPr>
            <w:tcW w:w="796" w:type="dxa"/>
            <w:tcBorders>
              <w:top w:val="nil"/>
              <w:left w:val="nil"/>
              <w:bottom w:val="single" w:sz="4" w:space="0" w:color="auto"/>
              <w:right w:val="single" w:sz="4" w:space="0" w:color="auto"/>
            </w:tcBorders>
            <w:noWrap/>
            <w:vAlign w:val="bottom"/>
            <w:hideMark/>
          </w:tcPr>
          <w:p w14:paraId="5B3C6AA6" w14:textId="77777777" w:rsidR="00F54880" w:rsidRPr="004F139C" w:rsidRDefault="00F54880" w:rsidP="00503C8B">
            <w:pPr>
              <w:pStyle w:val="TableText"/>
              <w:spacing w:before="10" w:after="10"/>
              <w:rPr>
                <w:sz w:val="18"/>
                <w:szCs w:val="18"/>
                <w:lang w:val="en"/>
              </w:rPr>
            </w:pPr>
            <w:r w:rsidRPr="004F139C">
              <w:rPr>
                <w:sz w:val="18"/>
                <w:szCs w:val="18"/>
                <w:lang w:val="en"/>
              </w:rPr>
              <w:t>5,455</w:t>
            </w:r>
          </w:p>
        </w:tc>
        <w:tc>
          <w:tcPr>
            <w:tcW w:w="796" w:type="dxa"/>
            <w:tcBorders>
              <w:top w:val="nil"/>
              <w:left w:val="nil"/>
              <w:bottom w:val="single" w:sz="4" w:space="0" w:color="auto"/>
              <w:right w:val="single" w:sz="4" w:space="0" w:color="auto"/>
            </w:tcBorders>
            <w:noWrap/>
            <w:vAlign w:val="bottom"/>
            <w:hideMark/>
          </w:tcPr>
          <w:p w14:paraId="37D451A6" w14:textId="77777777" w:rsidR="00F54880" w:rsidRPr="004F139C" w:rsidRDefault="00F54880" w:rsidP="00503C8B">
            <w:pPr>
              <w:pStyle w:val="TableText"/>
              <w:spacing w:before="10" w:after="10"/>
              <w:rPr>
                <w:sz w:val="18"/>
                <w:szCs w:val="18"/>
                <w:lang w:val="en"/>
              </w:rPr>
            </w:pPr>
            <w:r w:rsidRPr="004F139C">
              <w:rPr>
                <w:sz w:val="18"/>
                <w:szCs w:val="18"/>
                <w:lang w:val="en"/>
              </w:rPr>
              <w:t>5,774</w:t>
            </w:r>
          </w:p>
        </w:tc>
        <w:tc>
          <w:tcPr>
            <w:tcW w:w="796" w:type="dxa"/>
            <w:tcBorders>
              <w:top w:val="nil"/>
              <w:left w:val="nil"/>
              <w:bottom w:val="single" w:sz="4" w:space="0" w:color="auto"/>
              <w:right w:val="single" w:sz="4" w:space="0" w:color="auto"/>
            </w:tcBorders>
            <w:noWrap/>
            <w:vAlign w:val="bottom"/>
            <w:hideMark/>
          </w:tcPr>
          <w:p w14:paraId="674D23FF" w14:textId="77777777" w:rsidR="00F54880" w:rsidRPr="004F139C" w:rsidRDefault="00F54880" w:rsidP="00503C8B">
            <w:pPr>
              <w:pStyle w:val="TableText"/>
              <w:spacing w:before="10" w:after="10"/>
              <w:rPr>
                <w:sz w:val="18"/>
                <w:szCs w:val="18"/>
                <w:lang w:val="en"/>
              </w:rPr>
            </w:pPr>
            <w:r w:rsidRPr="004F139C">
              <w:rPr>
                <w:sz w:val="18"/>
                <w:szCs w:val="18"/>
                <w:lang w:val="en"/>
              </w:rPr>
              <w:t>5,883</w:t>
            </w:r>
          </w:p>
        </w:tc>
        <w:tc>
          <w:tcPr>
            <w:tcW w:w="796" w:type="dxa"/>
            <w:tcBorders>
              <w:top w:val="nil"/>
              <w:left w:val="nil"/>
              <w:bottom w:val="single" w:sz="4" w:space="0" w:color="auto"/>
              <w:right w:val="single" w:sz="4" w:space="0" w:color="auto"/>
            </w:tcBorders>
            <w:noWrap/>
            <w:vAlign w:val="bottom"/>
            <w:hideMark/>
          </w:tcPr>
          <w:p w14:paraId="156ACD8C" w14:textId="77777777" w:rsidR="00F54880" w:rsidRPr="004F139C" w:rsidRDefault="00F54880" w:rsidP="00503C8B">
            <w:pPr>
              <w:pStyle w:val="TableText"/>
              <w:spacing w:before="10" w:after="10"/>
              <w:rPr>
                <w:sz w:val="18"/>
                <w:szCs w:val="18"/>
                <w:lang w:val="en"/>
              </w:rPr>
            </w:pPr>
            <w:r w:rsidRPr="004F139C">
              <w:rPr>
                <w:sz w:val="18"/>
                <w:szCs w:val="18"/>
                <w:lang w:val="en"/>
              </w:rPr>
              <w:t>5,925</w:t>
            </w:r>
          </w:p>
        </w:tc>
        <w:tc>
          <w:tcPr>
            <w:tcW w:w="796" w:type="dxa"/>
            <w:tcBorders>
              <w:top w:val="nil"/>
              <w:left w:val="nil"/>
              <w:bottom w:val="single" w:sz="4" w:space="0" w:color="auto"/>
              <w:right w:val="single" w:sz="4" w:space="0" w:color="auto"/>
            </w:tcBorders>
            <w:noWrap/>
            <w:vAlign w:val="bottom"/>
            <w:hideMark/>
          </w:tcPr>
          <w:p w14:paraId="3D5C3A84" w14:textId="77777777" w:rsidR="00F54880" w:rsidRPr="004F139C" w:rsidRDefault="00F54880" w:rsidP="00503C8B">
            <w:pPr>
              <w:pStyle w:val="TableText"/>
              <w:spacing w:before="10" w:after="10"/>
              <w:rPr>
                <w:sz w:val="18"/>
                <w:szCs w:val="18"/>
                <w:lang w:val="en"/>
              </w:rPr>
            </w:pPr>
            <w:r w:rsidRPr="004F139C">
              <w:rPr>
                <w:sz w:val="18"/>
                <w:szCs w:val="18"/>
                <w:lang w:val="en"/>
              </w:rPr>
              <w:t>5,929</w:t>
            </w:r>
          </w:p>
        </w:tc>
        <w:tc>
          <w:tcPr>
            <w:tcW w:w="796" w:type="dxa"/>
            <w:tcBorders>
              <w:top w:val="nil"/>
              <w:left w:val="nil"/>
              <w:bottom w:val="single" w:sz="4" w:space="0" w:color="auto"/>
              <w:right w:val="single" w:sz="4" w:space="0" w:color="auto"/>
            </w:tcBorders>
            <w:noWrap/>
            <w:vAlign w:val="bottom"/>
            <w:hideMark/>
          </w:tcPr>
          <w:p w14:paraId="163DBECF" w14:textId="77777777" w:rsidR="00F54880" w:rsidRPr="004F139C" w:rsidRDefault="00F54880" w:rsidP="00503C8B">
            <w:pPr>
              <w:pStyle w:val="TableText"/>
              <w:spacing w:before="10" w:after="10"/>
              <w:rPr>
                <w:sz w:val="18"/>
                <w:szCs w:val="18"/>
                <w:lang w:val="en"/>
              </w:rPr>
            </w:pPr>
            <w:r w:rsidRPr="004F139C">
              <w:rPr>
                <w:sz w:val="18"/>
                <w:szCs w:val="18"/>
                <w:lang w:val="en"/>
              </w:rPr>
              <w:t>5,943</w:t>
            </w:r>
          </w:p>
        </w:tc>
        <w:tc>
          <w:tcPr>
            <w:tcW w:w="796" w:type="dxa"/>
            <w:tcBorders>
              <w:top w:val="nil"/>
              <w:left w:val="nil"/>
              <w:bottom w:val="single" w:sz="4" w:space="0" w:color="auto"/>
              <w:right w:val="single" w:sz="4" w:space="0" w:color="auto"/>
            </w:tcBorders>
            <w:noWrap/>
            <w:vAlign w:val="bottom"/>
            <w:hideMark/>
          </w:tcPr>
          <w:p w14:paraId="59CDD168" w14:textId="77777777" w:rsidR="00F54880" w:rsidRPr="004F139C" w:rsidRDefault="00F54880" w:rsidP="00503C8B">
            <w:pPr>
              <w:pStyle w:val="TableText"/>
              <w:spacing w:before="10" w:after="10"/>
              <w:rPr>
                <w:sz w:val="18"/>
                <w:szCs w:val="18"/>
                <w:lang w:val="en"/>
              </w:rPr>
            </w:pPr>
            <w:r w:rsidRPr="004F139C">
              <w:rPr>
                <w:sz w:val="18"/>
                <w:szCs w:val="18"/>
                <w:lang w:val="en"/>
              </w:rPr>
              <w:t>6,110</w:t>
            </w:r>
          </w:p>
        </w:tc>
      </w:tr>
      <w:tr w:rsidR="00F54880" w:rsidRPr="004F139C" w14:paraId="253ADE2A"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12FB6460"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51466FAB" w14:textId="77777777" w:rsidR="00F54880" w:rsidRPr="004F139C" w:rsidRDefault="00F54880" w:rsidP="00503C8B">
            <w:pPr>
              <w:pStyle w:val="TableText"/>
              <w:spacing w:before="10" w:after="10"/>
              <w:rPr>
                <w:sz w:val="18"/>
                <w:szCs w:val="18"/>
                <w:lang w:val="en"/>
              </w:rPr>
            </w:pPr>
            <w:r w:rsidRPr="004F139C">
              <w:rPr>
                <w:sz w:val="18"/>
                <w:szCs w:val="18"/>
                <w:lang w:val="en"/>
              </w:rPr>
              <w:t>5,500</w:t>
            </w:r>
          </w:p>
        </w:tc>
        <w:tc>
          <w:tcPr>
            <w:tcW w:w="837" w:type="dxa"/>
            <w:tcBorders>
              <w:top w:val="nil"/>
              <w:left w:val="nil"/>
              <w:bottom w:val="single" w:sz="4" w:space="0" w:color="auto"/>
              <w:right w:val="single" w:sz="4" w:space="0" w:color="auto"/>
            </w:tcBorders>
            <w:noWrap/>
            <w:vAlign w:val="bottom"/>
            <w:hideMark/>
          </w:tcPr>
          <w:p w14:paraId="1636E730" w14:textId="77777777" w:rsidR="00F54880" w:rsidRPr="004F139C" w:rsidRDefault="00F54880" w:rsidP="00503C8B">
            <w:pPr>
              <w:pStyle w:val="TableText"/>
              <w:spacing w:before="10" w:after="10"/>
              <w:rPr>
                <w:sz w:val="18"/>
                <w:szCs w:val="18"/>
                <w:lang w:val="en"/>
              </w:rPr>
            </w:pPr>
            <w:r w:rsidRPr="004F139C">
              <w:rPr>
                <w:sz w:val="18"/>
                <w:szCs w:val="18"/>
                <w:lang w:val="en"/>
              </w:rPr>
              <w:t>3,510</w:t>
            </w:r>
          </w:p>
        </w:tc>
        <w:tc>
          <w:tcPr>
            <w:tcW w:w="796" w:type="dxa"/>
            <w:tcBorders>
              <w:top w:val="nil"/>
              <w:left w:val="nil"/>
              <w:bottom w:val="single" w:sz="4" w:space="0" w:color="auto"/>
              <w:right w:val="single" w:sz="4" w:space="0" w:color="auto"/>
            </w:tcBorders>
            <w:noWrap/>
            <w:vAlign w:val="bottom"/>
            <w:hideMark/>
          </w:tcPr>
          <w:p w14:paraId="534FDDC6" w14:textId="77777777" w:rsidR="00F54880" w:rsidRPr="004F139C" w:rsidRDefault="00F54880" w:rsidP="00503C8B">
            <w:pPr>
              <w:pStyle w:val="TableText"/>
              <w:spacing w:before="10" w:after="10"/>
              <w:rPr>
                <w:sz w:val="18"/>
                <w:szCs w:val="18"/>
                <w:lang w:val="en"/>
              </w:rPr>
            </w:pPr>
            <w:r w:rsidRPr="004F139C">
              <w:rPr>
                <w:sz w:val="18"/>
                <w:szCs w:val="18"/>
                <w:lang w:val="en"/>
              </w:rPr>
              <w:t>3,549</w:t>
            </w:r>
          </w:p>
        </w:tc>
        <w:tc>
          <w:tcPr>
            <w:tcW w:w="796" w:type="dxa"/>
            <w:tcBorders>
              <w:top w:val="nil"/>
              <w:left w:val="nil"/>
              <w:bottom w:val="single" w:sz="4" w:space="0" w:color="auto"/>
              <w:right w:val="single" w:sz="4" w:space="0" w:color="auto"/>
            </w:tcBorders>
            <w:noWrap/>
            <w:vAlign w:val="bottom"/>
            <w:hideMark/>
          </w:tcPr>
          <w:p w14:paraId="39FBDDC1" w14:textId="77777777" w:rsidR="00F54880" w:rsidRPr="004F139C" w:rsidRDefault="00F54880" w:rsidP="00503C8B">
            <w:pPr>
              <w:pStyle w:val="TableText"/>
              <w:spacing w:before="10" w:after="10"/>
              <w:rPr>
                <w:sz w:val="18"/>
                <w:szCs w:val="18"/>
                <w:lang w:val="en"/>
              </w:rPr>
            </w:pPr>
            <w:r w:rsidRPr="004F139C">
              <w:rPr>
                <w:sz w:val="18"/>
                <w:szCs w:val="18"/>
                <w:lang w:val="en"/>
              </w:rPr>
              <w:t>4,479</w:t>
            </w:r>
          </w:p>
        </w:tc>
        <w:tc>
          <w:tcPr>
            <w:tcW w:w="796" w:type="dxa"/>
            <w:tcBorders>
              <w:top w:val="nil"/>
              <w:left w:val="nil"/>
              <w:bottom w:val="single" w:sz="4" w:space="0" w:color="auto"/>
              <w:right w:val="single" w:sz="4" w:space="0" w:color="auto"/>
            </w:tcBorders>
            <w:noWrap/>
            <w:vAlign w:val="bottom"/>
            <w:hideMark/>
          </w:tcPr>
          <w:p w14:paraId="0E771360" w14:textId="77777777" w:rsidR="00F54880" w:rsidRPr="004F139C" w:rsidRDefault="00F54880" w:rsidP="00503C8B">
            <w:pPr>
              <w:pStyle w:val="TableText"/>
              <w:spacing w:before="10" w:after="10"/>
              <w:rPr>
                <w:sz w:val="18"/>
                <w:szCs w:val="18"/>
                <w:lang w:val="en"/>
              </w:rPr>
            </w:pPr>
            <w:r w:rsidRPr="004F139C">
              <w:rPr>
                <w:sz w:val="18"/>
                <w:szCs w:val="18"/>
                <w:lang w:val="en"/>
              </w:rPr>
              <w:t>4,900</w:t>
            </w:r>
          </w:p>
        </w:tc>
        <w:tc>
          <w:tcPr>
            <w:tcW w:w="796" w:type="dxa"/>
            <w:tcBorders>
              <w:top w:val="nil"/>
              <w:left w:val="nil"/>
              <w:bottom w:val="single" w:sz="4" w:space="0" w:color="auto"/>
              <w:right w:val="single" w:sz="4" w:space="0" w:color="auto"/>
            </w:tcBorders>
            <w:noWrap/>
            <w:vAlign w:val="bottom"/>
            <w:hideMark/>
          </w:tcPr>
          <w:p w14:paraId="092F10B0" w14:textId="77777777" w:rsidR="00F54880" w:rsidRPr="004F139C" w:rsidRDefault="00F54880" w:rsidP="00503C8B">
            <w:pPr>
              <w:pStyle w:val="TableText"/>
              <w:spacing w:before="10" w:after="10"/>
              <w:rPr>
                <w:sz w:val="18"/>
                <w:szCs w:val="18"/>
                <w:lang w:val="en"/>
              </w:rPr>
            </w:pPr>
            <w:r w:rsidRPr="004F139C">
              <w:rPr>
                <w:sz w:val="18"/>
                <w:szCs w:val="18"/>
                <w:lang w:val="en"/>
              </w:rPr>
              <w:t>5,219</w:t>
            </w:r>
          </w:p>
        </w:tc>
        <w:tc>
          <w:tcPr>
            <w:tcW w:w="796" w:type="dxa"/>
            <w:tcBorders>
              <w:top w:val="nil"/>
              <w:left w:val="nil"/>
              <w:bottom w:val="single" w:sz="4" w:space="0" w:color="auto"/>
              <w:right w:val="single" w:sz="4" w:space="0" w:color="auto"/>
            </w:tcBorders>
            <w:noWrap/>
            <w:vAlign w:val="bottom"/>
            <w:hideMark/>
          </w:tcPr>
          <w:p w14:paraId="6D9FD600" w14:textId="77777777" w:rsidR="00F54880" w:rsidRPr="004F139C" w:rsidRDefault="00F54880" w:rsidP="00503C8B">
            <w:pPr>
              <w:pStyle w:val="TableText"/>
              <w:spacing w:before="10" w:after="10"/>
              <w:rPr>
                <w:sz w:val="18"/>
                <w:szCs w:val="18"/>
                <w:lang w:val="en"/>
              </w:rPr>
            </w:pPr>
            <w:r w:rsidRPr="004F139C">
              <w:rPr>
                <w:sz w:val="18"/>
                <w:szCs w:val="18"/>
                <w:lang w:val="en"/>
              </w:rPr>
              <w:t>5,329</w:t>
            </w:r>
          </w:p>
        </w:tc>
        <w:tc>
          <w:tcPr>
            <w:tcW w:w="796" w:type="dxa"/>
            <w:tcBorders>
              <w:top w:val="nil"/>
              <w:left w:val="nil"/>
              <w:bottom w:val="single" w:sz="4" w:space="0" w:color="auto"/>
              <w:right w:val="single" w:sz="4" w:space="0" w:color="auto"/>
            </w:tcBorders>
            <w:noWrap/>
            <w:vAlign w:val="bottom"/>
            <w:hideMark/>
          </w:tcPr>
          <w:p w14:paraId="27E1A255" w14:textId="77777777" w:rsidR="00F54880" w:rsidRPr="004F139C" w:rsidRDefault="00F54880" w:rsidP="00503C8B">
            <w:pPr>
              <w:pStyle w:val="TableText"/>
              <w:spacing w:before="10" w:after="10"/>
              <w:rPr>
                <w:sz w:val="18"/>
                <w:szCs w:val="18"/>
                <w:lang w:val="en"/>
              </w:rPr>
            </w:pPr>
            <w:r w:rsidRPr="004F139C">
              <w:rPr>
                <w:sz w:val="18"/>
                <w:szCs w:val="18"/>
                <w:lang w:val="en"/>
              </w:rPr>
              <w:t>5,370</w:t>
            </w:r>
          </w:p>
        </w:tc>
        <w:tc>
          <w:tcPr>
            <w:tcW w:w="796" w:type="dxa"/>
            <w:tcBorders>
              <w:top w:val="nil"/>
              <w:left w:val="nil"/>
              <w:bottom w:val="single" w:sz="4" w:space="0" w:color="auto"/>
              <w:right w:val="single" w:sz="4" w:space="0" w:color="auto"/>
            </w:tcBorders>
            <w:noWrap/>
            <w:vAlign w:val="bottom"/>
            <w:hideMark/>
          </w:tcPr>
          <w:p w14:paraId="161D52C0" w14:textId="77777777" w:rsidR="00F54880" w:rsidRPr="004F139C" w:rsidRDefault="00F54880" w:rsidP="00503C8B">
            <w:pPr>
              <w:pStyle w:val="TableText"/>
              <w:spacing w:before="10" w:after="10"/>
              <w:rPr>
                <w:sz w:val="18"/>
                <w:szCs w:val="18"/>
                <w:lang w:val="en"/>
              </w:rPr>
            </w:pPr>
            <w:r w:rsidRPr="004F139C">
              <w:rPr>
                <w:sz w:val="18"/>
                <w:szCs w:val="18"/>
                <w:lang w:val="en"/>
              </w:rPr>
              <w:t>5,375</w:t>
            </w:r>
          </w:p>
        </w:tc>
        <w:tc>
          <w:tcPr>
            <w:tcW w:w="796" w:type="dxa"/>
            <w:tcBorders>
              <w:top w:val="nil"/>
              <w:left w:val="nil"/>
              <w:bottom w:val="single" w:sz="4" w:space="0" w:color="auto"/>
              <w:right w:val="single" w:sz="4" w:space="0" w:color="auto"/>
            </w:tcBorders>
            <w:noWrap/>
            <w:vAlign w:val="bottom"/>
            <w:hideMark/>
          </w:tcPr>
          <w:p w14:paraId="7DFC483E" w14:textId="77777777" w:rsidR="00F54880" w:rsidRPr="004F139C" w:rsidRDefault="00F54880" w:rsidP="00503C8B">
            <w:pPr>
              <w:pStyle w:val="TableText"/>
              <w:spacing w:before="10" w:after="10"/>
              <w:rPr>
                <w:sz w:val="18"/>
                <w:szCs w:val="18"/>
                <w:lang w:val="en"/>
              </w:rPr>
            </w:pPr>
            <w:r w:rsidRPr="004F139C">
              <w:rPr>
                <w:sz w:val="18"/>
                <w:szCs w:val="18"/>
                <w:lang w:val="en"/>
              </w:rPr>
              <w:t>5,389</w:t>
            </w:r>
          </w:p>
        </w:tc>
        <w:tc>
          <w:tcPr>
            <w:tcW w:w="796" w:type="dxa"/>
            <w:tcBorders>
              <w:top w:val="nil"/>
              <w:left w:val="nil"/>
              <w:bottom w:val="single" w:sz="4" w:space="0" w:color="auto"/>
              <w:right w:val="single" w:sz="4" w:space="0" w:color="auto"/>
            </w:tcBorders>
            <w:noWrap/>
            <w:vAlign w:val="bottom"/>
            <w:hideMark/>
          </w:tcPr>
          <w:p w14:paraId="526C7114" w14:textId="77777777" w:rsidR="00F54880" w:rsidRPr="004F139C" w:rsidRDefault="00F54880" w:rsidP="00503C8B">
            <w:pPr>
              <w:pStyle w:val="TableText"/>
              <w:spacing w:before="10" w:after="10"/>
              <w:rPr>
                <w:sz w:val="18"/>
                <w:szCs w:val="18"/>
                <w:lang w:val="en"/>
              </w:rPr>
            </w:pPr>
            <w:r w:rsidRPr="004F139C">
              <w:rPr>
                <w:sz w:val="18"/>
                <w:szCs w:val="18"/>
                <w:lang w:val="en"/>
              </w:rPr>
              <w:t>5,555</w:t>
            </w:r>
          </w:p>
        </w:tc>
      </w:tr>
      <w:tr w:rsidR="00F54880" w:rsidRPr="004F139C" w14:paraId="0110596C"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5E69B930"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18F24EAA" w14:textId="77777777" w:rsidR="00F54880" w:rsidRPr="004F139C" w:rsidRDefault="00F54880" w:rsidP="00503C8B">
            <w:pPr>
              <w:pStyle w:val="TableText"/>
              <w:spacing w:before="10" w:after="10"/>
              <w:rPr>
                <w:sz w:val="18"/>
                <w:szCs w:val="18"/>
                <w:lang w:val="en"/>
              </w:rPr>
            </w:pPr>
            <w:r w:rsidRPr="004F139C">
              <w:rPr>
                <w:sz w:val="18"/>
                <w:szCs w:val="18"/>
                <w:lang w:val="en"/>
              </w:rPr>
              <w:t>6,000</w:t>
            </w:r>
          </w:p>
        </w:tc>
        <w:tc>
          <w:tcPr>
            <w:tcW w:w="837" w:type="dxa"/>
            <w:tcBorders>
              <w:top w:val="nil"/>
              <w:left w:val="nil"/>
              <w:bottom w:val="single" w:sz="4" w:space="0" w:color="auto"/>
              <w:right w:val="single" w:sz="4" w:space="0" w:color="auto"/>
            </w:tcBorders>
            <w:noWrap/>
            <w:vAlign w:val="bottom"/>
            <w:hideMark/>
          </w:tcPr>
          <w:p w14:paraId="22C09CA3" w14:textId="77777777" w:rsidR="00F54880" w:rsidRPr="004F139C" w:rsidRDefault="00F54880" w:rsidP="00503C8B">
            <w:pPr>
              <w:pStyle w:val="TableText"/>
              <w:spacing w:before="10" w:after="10"/>
              <w:rPr>
                <w:sz w:val="18"/>
                <w:szCs w:val="18"/>
                <w:lang w:val="en"/>
              </w:rPr>
            </w:pPr>
            <w:r w:rsidRPr="004F139C">
              <w:rPr>
                <w:sz w:val="18"/>
                <w:szCs w:val="18"/>
                <w:lang w:val="en"/>
              </w:rPr>
              <w:t>754</w:t>
            </w:r>
          </w:p>
        </w:tc>
        <w:tc>
          <w:tcPr>
            <w:tcW w:w="796" w:type="dxa"/>
            <w:tcBorders>
              <w:top w:val="nil"/>
              <w:left w:val="nil"/>
              <w:bottom w:val="single" w:sz="4" w:space="0" w:color="auto"/>
              <w:right w:val="single" w:sz="4" w:space="0" w:color="auto"/>
            </w:tcBorders>
            <w:noWrap/>
            <w:vAlign w:val="bottom"/>
            <w:hideMark/>
          </w:tcPr>
          <w:p w14:paraId="5245DAA0" w14:textId="77777777" w:rsidR="00F54880" w:rsidRPr="004F139C" w:rsidRDefault="00F54880" w:rsidP="00503C8B">
            <w:pPr>
              <w:pStyle w:val="TableText"/>
              <w:spacing w:before="10" w:after="10"/>
              <w:rPr>
                <w:sz w:val="18"/>
                <w:szCs w:val="18"/>
                <w:lang w:val="en"/>
              </w:rPr>
            </w:pPr>
            <w:r w:rsidRPr="004F139C">
              <w:rPr>
                <w:sz w:val="18"/>
                <w:szCs w:val="18"/>
                <w:lang w:val="en"/>
              </w:rPr>
              <w:t>793</w:t>
            </w:r>
          </w:p>
        </w:tc>
        <w:tc>
          <w:tcPr>
            <w:tcW w:w="796" w:type="dxa"/>
            <w:tcBorders>
              <w:top w:val="nil"/>
              <w:left w:val="nil"/>
              <w:bottom w:val="single" w:sz="4" w:space="0" w:color="auto"/>
              <w:right w:val="single" w:sz="4" w:space="0" w:color="auto"/>
            </w:tcBorders>
            <w:noWrap/>
            <w:vAlign w:val="bottom"/>
            <w:hideMark/>
          </w:tcPr>
          <w:p w14:paraId="5CE11BEB" w14:textId="77777777" w:rsidR="00F54880" w:rsidRPr="004F139C" w:rsidRDefault="00F54880" w:rsidP="00503C8B">
            <w:pPr>
              <w:pStyle w:val="TableText"/>
              <w:spacing w:before="10" w:after="10"/>
              <w:rPr>
                <w:sz w:val="18"/>
                <w:szCs w:val="18"/>
                <w:lang w:val="en"/>
              </w:rPr>
            </w:pPr>
            <w:r w:rsidRPr="004F139C">
              <w:rPr>
                <w:sz w:val="18"/>
                <w:szCs w:val="18"/>
                <w:lang w:val="en"/>
              </w:rPr>
              <w:t>1,723</w:t>
            </w:r>
          </w:p>
        </w:tc>
        <w:tc>
          <w:tcPr>
            <w:tcW w:w="796" w:type="dxa"/>
            <w:tcBorders>
              <w:top w:val="nil"/>
              <w:left w:val="nil"/>
              <w:bottom w:val="single" w:sz="4" w:space="0" w:color="auto"/>
              <w:right w:val="single" w:sz="4" w:space="0" w:color="auto"/>
            </w:tcBorders>
            <w:noWrap/>
            <w:vAlign w:val="bottom"/>
            <w:hideMark/>
          </w:tcPr>
          <w:p w14:paraId="42F8E083" w14:textId="77777777" w:rsidR="00F54880" w:rsidRPr="004F139C" w:rsidRDefault="00F54880" w:rsidP="00503C8B">
            <w:pPr>
              <w:pStyle w:val="TableText"/>
              <w:spacing w:before="10" w:after="10"/>
              <w:rPr>
                <w:sz w:val="18"/>
                <w:szCs w:val="18"/>
                <w:lang w:val="en"/>
              </w:rPr>
            </w:pPr>
            <w:r w:rsidRPr="004F139C">
              <w:rPr>
                <w:sz w:val="18"/>
                <w:szCs w:val="18"/>
                <w:lang w:val="en"/>
              </w:rPr>
              <w:t>2,144</w:t>
            </w:r>
          </w:p>
        </w:tc>
        <w:tc>
          <w:tcPr>
            <w:tcW w:w="796" w:type="dxa"/>
            <w:tcBorders>
              <w:top w:val="nil"/>
              <w:left w:val="nil"/>
              <w:bottom w:val="single" w:sz="4" w:space="0" w:color="auto"/>
              <w:right w:val="single" w:sz="4" w:space="0" w:color="auto"/>
            </w:tcBorders>
            <w:noWrap/>
            <w:vAlign w:val="bottom"/>
            <w:hideMark/>
          </w:tcPr>
          <w:p w14:paraId="60C9C8C5" w14:textId="77777777" w:rsidR="00F54880" w:rsidRPr="004F139C" w:rsidRDefault="00F54880" w:rsidP="00503C8B">
            <w:pPr>
              <w:pStyle w:val="TableText"/>
              <w:spacing w:before="10" w:after="10"/>
              <w:rPr>
                <w:sz w:val="18"/>
                <w:szCs w:val="18"/>
                <w:lang w:val="en"/>
              </w:rPr>
            </w:pPr>
            <w:r w:rsidRPr="004F139C">
              <w:rPr>
                <w:sz w:val="18"/>
                <w:szCs w:val="18"/>
                <w:lang w:val="en"/>
              </w:rPr>
              <w:t>2,463</w:t>
            </w:r>
          </w:p>
        </w:tc>
        <w:tc>
          <w:tcPr>
            <w:tcW w:w="796" w:type="dxa"/>
            <w:tcBorders>
              <w:top w:val="nil"/>
              <w:left w:val="nil"/>
              <w:bottom w:val="single" w:sz="4" w:space="0" w:color="auto"/>
              <w:right w:val="single" w:sz="4" w:space="0" w:color="auto"/>
            </w:tcBorders>
            <w:noWrap/>
            <w:vAlign w:val="bottom"/>
            <w:hideMark/>
          </w:tcPr>
          <w:p w14:paraId="38281CD6" w14:textId="77777777" w:rsidR="00F54880" w:rsidRPr="004F139C" w:rsidRDefault="00F54880" w:rsidP="00503C8B">
            <w:pPr>
              <w:pStyle w:val="TableText"/>
              <w:spacing w:before="10" w:after="10"/>
              <w:rPr>
                <w:sz w:val="18"/>
                <w:szCs w:val="18"/>
                <w:lang w:val="en"/>
              </w:rPr>
            </w:pPr>
            <w:r w:rsidRPr="004F139C">
              <w:rPr>
                <w:sz w:val="18"/>
                <w:szCs w:val="18"/>
                <w:lang w:val="en"/>
              </w:rPr>
              <w:t>2,572</w:t>
            </w:r>
          </w:p>
        </w:tc>
        <w:tc>
          <w:tcPr>
            <w:tcW w:w="796" w:type="dxa"/>
            <w:tcBorders>
              <w:top w:val="nil"/>
              <w:left w:val="nil"/>
              <w:bottom w:val="single" w:sz="4" w:space="0" w:color="auto"/>
              <w:right w:val="single" w:sz="4" w:space="0" w:color="auto"/>
            </w:tcBorders>
            <w:noWrap/>
            <w:vAlign w:val="bottom"/>
            <w:hideMark/>
          </w:tcPr>
          <w:p w14:paraId="75E70D77" w14:textId="77777777" w:rsidR="00F54880" w:rsidRPr="004F139C" w:rsidRDefault="00F54880" w:rsidP="00503C8B">
            <w:pPr>
              <w:pStyle w:val="TableText"/>
              <w:spacing w:before="10" w:after="10"/>
              <w:rPr>
                <w:sz w:val="18"/>
                <w:szCs w:val="18"/>
                <w:lang w:val="en"/>
              </w:rPr>
            </w:pPr>
            <w:r w:rsidRPr="004F139C">
              <w:rPr>
                <w:sz w:val="18"/>
                <w:szCs w:val="18"/>
                <w:lang w:val="en"/>
              </w:rPr>
              <w:t>2,614</w:t>
            </w:r>
          </w:p>
        </w:tc>
        <w:tc>
          <w:tcPr>
            <w:tcW w:w="796" w:type="dxa"/>
            <w:tcBorders>
              <w:top w:val="nil"/>
              <w:left w:val="nil"/>
              <w:bottom w:val="single" w:sz="4" w:space="0" w:color="auto"/>
              <w:right w:val="single" w:sz="4" w:space="0" w:color="auto"/>
            </w:tcBorders>
            <w:noWrap/>
            <w:vAlign w:val="bottom"/>
            <w:hideMark/>
          </w:tcPr>
          <w:p w14:paraId="3BFC7243" w14:textId="77777777" w:rsidR="00F54880" w:rsidRPr="004F139C" w:rsidRDefault="00F54880" w:rsidP="00503C8B">
            <w:pPr>
              <w:pStyle w:val="TableText"/>
              <w:spacing w:before="10" w:after="10"/>
              <w:rPr>
                <w:sz w:val="18"/>
                <w:szCs w:val="18"/>
                <w:lang w:val="en"/>
              </w:rPr>
            </w:pPr>
            <w:r w:rsidRPr="004F139C">
              <w:rPr>
                <w:sz w:val="18"/>
                <w:szCs w:val="18"/>
                <w:lang w:val="en"/>
              </w:rPr>
              <w:t>2,618</w:t>
            </w:r>
          </w:p>
        </w:tc>
        <w:tc>
          <w:tcPr>
            <w:tcW w:w="796" w:type="dxa"/>
            <w:tcBorders>
              <w:top w:val="nil"/>
              <w:left w:val="nil"/>
              <w:bottom w:val="single" w:sz="4" w:space="0" w:color="auto"/>
              <w:right w:val="single" w:sz="4" w:space="0" w:color="auto"/>
            </w:tcBorders>
            <w:noWrap/>
            <w:vAlign w:val="bottom"/>
            <w:hideMark/>
          </w:tcPr>
          <w:p w14:paraId="5EB83AB2" w14:textId="77777777" w:rsidR="00F54880" w:rsidRPr="004F139C" w:rsidRDefault="00F54880" w:rsidP="00503C8B">
            <w:pPr>
              <w:pStyle w:val="TableText"/>
              <w:spacing w:before="10" w:after="10"/>
              <w:rPr>
                <w:sz w:val="18"/>
                <w:szCs w:val="18"/>
                <w:lang w:val="en"/>
              </w:rPr>
            </w:pPr>
            <w:r w:rsidRPr="004F139C">
              <w:rPr>
                <w:sz w:val="18"/>
                <w:szCs w:val="18"/>
                <w:lang w:val="en"/>
              </w:rPr>
              <w:t>2,633</w:t>
            </w:r>
          </w:p>
        </w:tc>
        <w:tc>
          <w:tcPr>
            <w:tcW w:w="796" w:type="dxa"/>
            <w:tcBorders>
              <w:top w:val="nil"/>
              <w:left w:val="nil"/>
              <w:bottom w:val="single" w:sz="4" w:space="0" w:color="auto"/>
              <w:right w:val="single" w:sz="4" w:space="0" w:color="auto"/>
            </w:tcBorders>
            <w:noWrap/>
            <w:vAlign w:val="bottom"/>
            <w:hideMark/>
          </w:tcPr>
          <w:p w14:paraId="5CB0AE02" w14:textId="77777777" w:rsidR="00F54880" w:rsidRPr="004F139C" w:rsidRDefault="00F54880" w:rsidP="00503C8B">
            <w:pPr>
              <w:pStyle w:val="TableText"/>
              <w:spacing w:before="10" w:after="10"/>
              <w:rPr>
                <w:sz w:val="18"/>
                <w:szCs w:val="18"/>
                <w:lang w:val="en"/>
              </w:rPr>
            </w:pPr>
            <w:r w:rsidRPr="004F139C">
              <w:rPr>
                <w:sz w:val="18"/>
                <w:szCs w:val="18"/>
                <w:lang w:val="en"/>
              </w:rPr>
              <w:t>2,799</w:t>
            </w:r>
          </w:p>
        </w:tc>
      </w:tr>
      <w:tr w:rsidR="00F54880" w:rsidRPr="004F139C" w14:paraId="7A4506C9"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6B433DC7"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0DA5E851" w14:textId="77777777" w:rsidR="00F54880" w:rsidRPr="004F139C" w:rsidRDefault="00F54880" w:rsidP="00503C8B">
            <w:pPr>
              <w:pStyle w:val="TableText"/>
              <w:spacing w:before="10" w:after="10"/>
              <w:rPr>
                <w:sz w:val="18"/>
                <w:szCs w:val="18"/>
                <w:lang w:val="en"/>
              </w:rPr>
            </w:pPr>
            <w:r w:rsidRPr="004F139C">
              <w:rPr>
                <w:sz w:val="18"/>
                <w:szCs w:val="18"/>
                <w:lang w:val="en"/>
              </w:rPr>
              <w:t>6,500</w:t>
            </w:r>
          </w:p>
        </w:tc>
        <w:tc>
          <w:tcPr>
            <w:tcW w:w="837" w:type="dxa"/>
            <w:tcBorders>
              <w:top w:val="nil"/>
              <w:left w:val="nil"/>
              <w:bottom w:val="single" w:sz="4" w:space="0" w:color="auto"/>
              <w:right w:val="single" w:sz="4" w:space="0" w:color="auto"/>
            </w:tcBorders>
            <w:noWrap/>
            <w:vAlign w:val="bottom"/>
            <w:hideMark/>
          </w:tcPr>
          <w:p w14:paraId="30CE3588" w14:textId="77777777" w:rsidR="00F54880" w:rsidRPr="004F139C" w:rsidRDefault="00F54880" w:rsidP="00503C8B">
            <w:pPr>
              <w:pStyle w:val="TableText"/>
              <w:spacing w:before="10" w:after="10"/>
              <w:rPr>
                <w:sz w:val="18"/>
                <w:szCs w:val="18"/>
                <w:lang w:val="en"/>
              </w:rPr>
            </w:pPr>
            <w:r w:rsidRPr="004F139C">
              <w:rPr>
                <w:sz w:val="18"/>
                <w:szCs w:val="18"/>
                <w:lang w:val="en"/>
              </w:rPr>
              <w:t>144</w:t>
            </w:r>
          </w:p>
        </w:tc>
        <w:tc>
          <w:tcPr>
            <w:tcW w:w="796" w:type="dxa"/>
            <w:tcBorders>
              <w:top w:val="nil"/>
              <w:left w:val="nil"/>
              <w:bottom w:val="single" w:sz="4" w:space="0" w:color="auto"/>
              <w:right w:val="single" w:sz="4" w:space="0" w:color="auto"/>
            </w:tcBorders>
            <w:noWrap/>
            <w:vAlign w:val="bottom"/>
            <w:hideMark/>
          </w:tcPr>
          <w:p w14:paraId="71E86E88" w14:textId="77777777" w:rsidR="00F54880" w:rsidRPr="004F139C" w:rsidRDefault="00F54880" w:rsidP="00503C8B">
            <w:pPr>
              <w:pStyle w:val="TableText"/>
              <w:spacing w:before="10" w:after="10"/>
              <w:rPr>
                <w:sz w:val="18"/>
                <w:szCs w:val="18"/>
                <w:lang w:val="en"/>
              </w:rPr>
            </w:pPr>
            <w:r w:rsidRPr="004F139C">
              <w:rPr>
                <w:sz w:val="18"/>
                <w:szCs w:val="18"/>
                <w:lang w:val="en"/>
              </w:rPr>
              <w:t>183</w:t>
            </w:r>
          </w:p>
        </w:tc>
        <w:tc>
          <w:tcPr>
            <w:tcW w:w="796" w:type="dxa"/>
            <w:tcBorders>
              <w:top w:val="nil"/>
              <w:left w:val="nil"/>
              <w:bottom w:val="single" w:sz="4" w:space="0" w:color="auto"/>
              <w:right w:val="single" w:sz="4" w:space="0" w:color="auto"/>
            </w:tcBorders>
            <w:noWrap/>
            <w:vAlign w:val="bottom"/>
            <w:hideMark/>
          </w:tcPr>
          <w:p w14:paraId="7CE54639" w14:textId="77777777" w:rsidR="00F54880" w:rsidRPr="004F139C" w:rsidRDefault="00F54880" w:rsidP="00503C8B">
            <w:pPr>
              <w:pStyle w:val="TableText"/>
              <w:spacing w:before="10" w:after="10"/>
              <w:rPr>
                <w:sz w:val="18"/>
                <w:szCs w:val="18"/>
                <w:lang w:val="en"/>
              </w:rPr>
            </w:pPr>
            <w:r w:rsidRPr="004F139C">
              <w:rPr>
                <w:sz w:val="18"/>
                <w:szCs w:val="18"/>
                <w:lang w:val="en"/>
              </w:rPr>
              <w:t>1,113</w:t>
            </w:r>
          </w:p>
        </w:tc>
        <w:tc>
          <w:tcPr>
            <w:tcW w:w="796" w:type="dxa"/>
            <w:tcBorders>
              <w:top w:val="nil"/>
              <w:left w:val="nil"/>
              <w:bottom w:val="single" w:sz="4" w:space="0" w:color="auto"/>
              <w:right w:val="single" w:sz="4" w:space="0" w:color="auto"/>
            </w:tcBorders>
            <w:noWrap/>
            <w:vAlign w:val="bottom"/>
            <w:hideMark/>
          </w:tcPr>
          <w:p w14:paraId="02C3EB6D" w14:textId="77777777" w:rsidR="00F54880" w:rsidRPr="004F139C" w:rsidRDefault="00F54880" w:rsidP="00503C8B">
            <w:pPr>
              <w:pStyle w:val="TableText"/>
              <w:spacing w:before="10" w:after="10"/>
              <w:rPr>
                <w:sz w:val="18"/>
                <w:szCs w:val="18"/>
                <w:lang w:val="en"/>
              </w:rPr>
            </w:pPr>
            <w:r w:rsidRPr="004F139C">
              <w:rPr>
                <w:sz w:val="18"/>
                <w:szCs w:val="18"/>
                <w:lang w:val="en"/>
              </w:rPr>
              <w:t>1,534</w:t>
            </w:r>
          </w:p>
        </w:tc>
        <w:tc>
          <w:tcPr>
            <w:tcW w:w="796" w:type="dxa"/>
            <w:tcBorders>
              <w:top w:val="nil"/>
              <w:left w:val="nil"/>
              <w:bottom w:val="single" w:sz="4" w:space="0" w:color="auto"/>
              <w:right w:val="single" w:sz="4" w:space="0" w:color="auto"/>
            </w:tcBorders>
            <w:noWrap/>
            <w:vAlign w:val="bottom"/>
            <w:hideMark/>
          </w:tcPr>
          <w:p w14:paraId="312B6BAC" w14:textId="77777777" w:rsidR="00F54880" w:rsidRPr="004F139C" w:rsidRDefault="00F54880" w:rsidP="00503C8B">
            <w:pPr>
              <w:pStyle w:val="TableText"/>
              <w:spacing w:before="10" w:after="10"/>
              <w:rPr>
                <w:sz w:val="18"/>
                <w:szCs w:val="18"/>
                <w:lang w:val="en"/>
              </w:rPr>
            </w:pPr>
            <w:r w:rsidRPr="004F139C">
              <w:rPr>
                <w:sz w:val="18"/>
                <w:szCs w:val="18"/>
                <w:lang w:val="en"/>
              </w:rPr>
              <w:t>1,854</w:t>
            </w:r>
          </w:p>
        </w:tc>
        <w:tc>
          <w:tcPr>
            <w:tcW w:w="796" w:type="dxa"/>
            <w:tcBorders>
              <w:top w:val="nil"/>
              <w:left w:val="nil"/>
              <w:bottom w:val="single" w:sz="4" w:space="0" w:color="auto"/>
              <w:right w:val="single" w:sz="4" w:space="0" w:color="auto"/>
            </w:tcBorders>
            <w:noWrap/>
            <w:vAlign w:val="bottom"/>
            <w:hideMark/>
          </w:tcPr>
          <w:p w14:paraId="69CE6C5E" w14:textId="77777777" w:rsidR="00F54880" w:rsidRPr="004F139C" w:rsidRDefault="00F54880" w:rsidP="00503C8B">
            <w:pPr>
              <w:pStyle w:val="TableText"/>
              <w:spacing w:before="10" w:after="10"/>
              <w:rPr>
                <w:sz w:val="18"/>
                <w:szCs w:val="18"/>
                <w:lang w:val="en"/>
              </w:rPr>
            </w:pPr>
            <w:r w:rsidRPr="004F139C">
              <w:rPr>
                <w:sz w:val="18"/>
                <w:szCs w:val="18"/>
                <w:lang w:val="en"/>
              </w:rPr>
              <w:t>1,963</w:t>
            </w:r>
          </w:p>
        </w:tc>
        <w:tc>
          <w:tcPr>
            <w:tcW w:w="796" w:type="dxa"/>
            <w:tcBorders>
              <w:top w:val="nil"/>
              <w:left w:val="nil"/>
              <w:bottom w:val="single" w:sz="4" w:space="0" w:color="auto"/>
              <w:right w:val="single" w:sz="4" w:space="0" w:color="auto"/>
            </w:tcBorders>
            <w:noWrap/>
            <w:vAlign w:val="bottom"/>
            <w:hideMark/>
          </w:tcPr>
          <w:p w14:paraId="2F203C8C" w14:textId="77777777" w:rsidR="00F54880" w:rsidRPr="004F139C" w:rsidRDefault="00F54880" w:rsidP="00503C8B">
            <w:pPr>
              <w:pStyle w:val="TableText"/>
              <w:spacing w:before="10" w:after="10"/>
              <w:rPr>
                <w:sz w:val="18"/>
                <w:szCs w:val="18"/>
                <w:lang w:val="en"/>
              </w:rPr>
            </w:pPr>
            <w:r w:rsidRPr="004F139C">
              <w:rPr>
                <w:sz w:val="18"/>
                <w:szCs w:val="18"/>
                <w:lang w:val="en"/>
              </w:rPr>
              <w:t>2,004</w:t>
            </w:r>
          </w:p>
        </w:tc>
        <w:tc>
          <w:tcPr>
            <w:tcW w:w="796" w:type="dxa"/>
            <w:tcBorders>
              <w:top w:val="nil"/>
              <w:left w:val="nil"/>
              <w:bottom w:val="single" w:sz="4" w:space="0" w:color="auto"/>
              <w:right w:val="single" w:sz="4" w:space="0" w:color="auto"/>
            </w:tcBorders>
            <w:noWrap/>
            <w:vAlign w:val="bottom"/>
            <w:hideMark/>
          </w:tcPr>
          <w:p w14:paraId="02BF9E01" w14:textId="77777777" w:rsidR="00F54880" w:rsidRPr="004F139C" w:rsidRDefault="00F54880" w:rsidP="00503C8B">
            <w:pPr>
              <w:pStyle w:val="TableText"/>
              <w:spacing w:before="10" w:after="10"/>
              <w:rPr>
                <w:sz w:val="18"/>
                <w:szCs w:val="18"/>
                <w:lang w:val="en"/>
              </w:rPr>
            </w:pPr>
            <w:r w:rsidRPr="004F139C">
              <w:rPr>
                <w:sz w:val="18"/>
                <w:szCs w:val="18"/>
                <w:lang w:val="en"/>
              </w:rPr>
              <w:t>2,009</w:t>
            </w:r>
          </w:p>
        </w:tc>
        <w:tc>
          <w:tcPr>
            <w:tcW w:w="796" w:type="dxa"/>
            <w:tcBorders>
              <w:top w:val="nil"/>
              <w:left w:val="nil"/>
              <w:bottom w:val="single" w:sz="4" w:space="0" w:color="auto"/>
              <w:right w:val="single" w:sz="4" w:space="0" w:color="auto"/>
            </w:tcBorders>
            <w:noWrap/>
            <w:vAlign w:val="bottom"/>
            <w:hideMark/>
          </w:tcPr>
          <w:p w14:paraId="0C1D495C" w14:textId="77777777" w:rsidR="00F54880" w:rsidRPr="004F139C" w:rsidRDefault="00F54880" w:rsidP="00503C8B">
            <w:pPr>
              <w:pStyle w:val="TableText"/>
              <w:spacing w:before="10" w:after="10"/>
              <w:rPr>
                <w:sz w:val="18"/>
                <w:szCs w:val="18"/>
                <w:lang w:val="en"/>
              </w:rPr>
            </w:pPr>
            <w:r w:rsidRPr="004F139C">
              <w:rPr>
                <w:sz w:val="18"/>
                <w:szCs w:val="18"/>
                <w:lang w:val="en"/>
              </w:rPr>
              <w:t>2,023</w:t>
            </w:r>
          </w:p>
        </w:tc>
        <w:tc>
          <w:tcPr>
            <w:tcW w:w="796" w:type="dxa"/>
            <w:tcBorders>
              <w:top w:val="nil"/>
              <w:left w:val="nil"/>
              <w:bottom w:val="single" w:sz="4" w:space="0" w:color="auto"/>
              <w:right w:val="single" w:sz="4" w:space="0" w:color="auto"/>
            </w:tcBorders>
            <w:noWrap/>
            <w:vAlign w:val="bottom"/>
            <w:hideMark/>
          </w:tcPr>
          <w:p w14:paraId="5A93FC5B" w14:textId="77777777" w:rsidR="00F54880" w:rsidRPr="004F139C" w:rsidRDefault="00F54880" w:rsidP="00503C8B">
            <w:pPr>
              <w:pStyle w:val="TableText"/>
              <w:spacing w:before="10" w:after="10"/>
              <w:rPr>
                <w:sz w:val="18"/>
                <w:szCs w:val="18"/>
                <w:lang w:val="en"/>
              </w:rPr>
            </w:pPr>
            <w:r w:rsidRPr="004F139C">
              <w:rPr>
                <w:sz w:val="18"/>
                <w:szCs w:val="18"/>
                <w:lang w:val="en"/>
              </w:rPr>
              <w:t>2,190</w:t>
            </w:r>
          </w:p>
        </w:tc>
      </w:tr>
      <w:tr w:rsidR="00F54880" w:rsidRPr="004F139C" w14:paraId="7F4F77CC" w14:textId="77777777" w:rsidTr="00FC5962">
        <w:tc>
          <w:tcPr>
            <w:tcW w:w="0" w:type="auto"/>
            <w:vMerge/>
            <w:tcBorders>
              <w:top w:val="nil"/>
              <w:left w:val="single" w:sz="4" w:space="0" w:color="auto"/>
              <w:bottom w:val="single" w:sz="4" w:space="0" w:color="auto"/>
              <w:right w:val="single" w:sz="4" w:space="0" w:color="auto"/>
            </w:tcBorders>
            <w:vAlign w:val="center"/>
            <w:hideMark/>
          </w:tcPr>
          <w:p w14:paraId="452258D6" w14:textId="77777777" w:rsidR="00F54880" w:rsidRPr="004F139C" w:rsidRDefault="00F54880" w:rsidP="00503C8B">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51B6E17C" w14:textId="77777777" w:rsidR="00F54880" w:rsidRPr="004F139C" w:rsidRDefault="00F54880" w:rsidP="00503C8B">
            <w:pPr>
              <w:pStyle w:val="TableText"/>
              <w:spacing w:before="10" w:after="10"/>
              <w:rPr>
                <w:sz w:val="18"/>
                <w:szCs w:val="18"/>
                <w:lang w:val="en"/>
              </w:rPr>
            </w:pPr>
            <w:r w:rsidRPr="004F139C">
              <w:rPr>
                <w:sz w:val="18"/>
                <w:szCs w:val="18"/>
                <w:lang w:val="en"/>
              </w:rPr>
              <w:t>7,000</w:t>
            </w:r>
          </w:p>
        </w:tc>
        <w:tc>
          <w:tcPr>
            <w:tcW w:w="837" w:type="dxa"/>
            <w:tcBorders>
              <w:top w:val="nil"/>
              <w:left w:val="nil"/>
              <w:bottom w:val="single" w:sz="4" w:space="0" w:color="auto"/>
              <w:right w:val="single" w:sz="4" w:space="0" w:color="auto"/>
            </w:tcBorders>
            <w:noWrap/>
            <w:vAlign w:val="bottom"/>
            <w:hideMark/>
          </w:tcPr>
          <w:p w14:paraId="6FF5206B" w14:textId="15D47F57" w:rsidR="00F54880" w:rsidRPr="004F139C" w:rsidRDefault="00F54880" w:rsidP="00503C8B">
            <w:pPr>
              <w:pStyle w:val="TableText"/>
              <w:spacing w:before="10" w:after="10"/>
              <w:rPr>
                <w:sz w:val="18"/>
                <w:szCs w:val="18"/>
                <w:lang w:val="en"/>
              </w:rPr>
            </w:pPr>
            <w:r w:rsidRPr="004F139C">
              <w:rPr>
                <w:sz w:val="18"/>
                <w:szCs w:val="18"/>
                <w:lang w:val="en"/>
              </w:rPr>
              <w:t> </w:t>
            </w:r>
            <w:r w:rsidR="00FC5962">
              <w:rPr>
                <w:rFonts w:cs="Segoe UI"/>
                <w:sz w:val="18"/>
                <w:szCs w:val="18"/>
              </w:rPr>
              <w:t>-</w:t>
            </w:r>
          </w:p>
        </w:tc>
        <w:tc>
          <w:tcPr>
            <w:tcW w:w="796" w:type="dxa"/>
            <w:tcBorders>
              <w:top w:val="nil"/>
              <w:left w:val="nil"/>
              <w:bottom w:val="single" w:sz="4" w:space="0" w:color="auto"/>
              <w:right w:val="single" w:sz="4" w:space="0" w:color="auto"/>
            </w:tcBorders>
            <w:noWrap/>
            <w:vAlign w:val="bottom"/>
            <w:hideMark/>
          </w:tcPr>
          <w:p w14:paraId="29E9A8ED" w14:textId="77777777" w:rsidR="00F54880" w:rsidRPr="004F139C" w:rsidRDefault="00F54880" w:rsidP="00503C8B">
            <w:pPr>
              <w:pStyle w:val="TableText"/>
              <w:spacing w:before="10" w:after="10"/>
              <w:rPr>
                <w:sz w:val="18"/>
                <w:szCs w:val="18"/>
                <w:lang w:val="en"/>
              </w:rPr>
            </w:pPr>
            <w:r w:rsidRPr="004F139C">
              <w:rPr>
                <w:sz w:val="18"/>
                <w:szCs w:val="18"/>
                <w:lang w:val="en"/>
              </w:rPr>
              <w:t>58</w:t>
            </w:r>
          </w:p>
        </w:tc>
        <w:tc>
          <w:tcPr>
            <w:tcW w:w="796" w:type="dxa"/>
            <w:tcBorders>
              <w:top w:val="nil"/>
              <w:left w:val="nil"/>
              <w:bottom w:val="single" w:sz="4" w:space="0" w:color="auto"/>
              <w:right w:val="single" w:sz="4" w:space="0" w:color="auto"/>
            </w:tcBorders>
            <w:noWrap/>
            <w:vAlign w:val="bottom"/>
            <w:hideMark/>
          </w:tcPr>
          <w:p w14:paraId="04024FE9" w14:textId="77777777" w:rsidR="00F54880" w:rsidRPr="004F139C" w:rsidRDefault="00F54880" w:rsidP="00503C8B">
            <w:pPr>
              <w:pStyle w:val="TableText"/>
              <w:spacing w:before="10" w:after="10"/>
              <w:rPr>
                <w:sz w:val="18"/>
                <w:szCs w:val="18"/>
                <w:lang w:val="en"/>
              </w:rPr>
            </w:pPr>
            <w:r w:rsidRPr="004F139C">
              <w:rPr>
                <w:sz w:val="18"/>
                <w:szCs w:val="18"/>
                <w:lang w:val="en"/>
              </w:rPr>
              <w:t>988</w:t>
            </w:r>
          </w:p>
        </w:tc>
        <w:tc>
          <w:tcPr>
            <w:tcW w:w="796" w:type="dxa"/>
            <w:tcBorders>
              <w:top w:val="nil"/>
              <w:left w:val="nil"/>
              <w:bottom w:val="single" w:sz="4" w:space="0" w:color="auto"/>
              <w:right w:val="single" w:sz="4" w:space="0" w:color="auto"/>
            </w:tcBorders>
            <w:noWrap/>
            <w:vAlign w:val="bottom"/>
            <w:hideMark/>
          </w:tcPr>
          <w:p w14:paraId="67C05FE1" w14:textId="77777777" w:rsidR="00F54880" w:rsidRPr="004F139C" w:rsidRDefault="00F54880" w:rsidP="00503C8B">
            <w:pPr>
              <w:pStyle w:val="TableText"/>
              <w:spacing w:before="10" w:after="10"/>
              <w:rPr>
                <w:sz w:val="18"/>
                <w:szCs w:val="18"/>
                <w:lang w:val="en"/>
              </w:rPr>
            </w:pPr>
            <w:r w:rsidRPr="004F139C">
              <w:rPr>
                <w:sz w:val="18"/>
                <w:szCs w:val="18"/>
                <w:lang w:val="en"/>
              </w:rPr>
              <w:t>1,409</w:t>
            </w:r>
          </w:p>
        </w:tc>
        <w:tc>
          <w:tcPr>
            <w:tcW w:w="796" w:type="dxa"/>
            <w:tcBorders>
              <w:top w:val="nil"/>
              <w:left w:val="nil"/>
              <w:bottom w:val="single" w:sz="4" w:space="0" w:color="auto"/>
              <w:right w:val="single" w:sz="4" w:space="0" w:color="auto"/>
            </w:tcBorders>
            <w:noWrap/>
            <w:vAlign w:val="bottom"/>
            <w:hideMark/>
          </w:tcPr>
          <w:p w14:paraId="5A2B2A75" w14:textId="77777777" w:rsidR="00F54880" w:rsidRPr="004F139C" w:rsidRDefault="00F54880" w:rsidP="00503C8B">
            <w:pPr>
              <w:pStyle w:val="TableText"/>
              <w:spacing w:before="10" w:after="10"/>
              <w:rPr>
                <w:sz w:val="18"/>
                <w:szCs w:val="18"/>
                <w:lang w:val="en"/>
              </w:rPr>
            </w:pPr>
            <w:r w:rsidRPr="004F139C">
              <w:rPr>
                <w:sz w:val="18"/>
                <w:szCs w:val="18"/>
                <w:lang w:val="en"/>
              </w:rPr>
              <w:t>1,729</w:t>
            </w:r>
          </w:p>
        </w:tc>
        <w:tc>
          <w:tcPr>
            <w:tcW w:w="796" w:type="dxa"/>
            <w:tcBorders>
              <w:top w:val="nil"/>
              <w:left w:val="nil"/>
              <w:bottom w:val="single" w:sz="4" w:space="0" w:color="auto"/>
              <w:right w:val="single" w:sz="4" w:space="0" w:color="auto"/>
            </w:tcBorders>
            <w:noWrap/>
            <w:vAlign w:val="bottom"/>
            <w:hideMark/>
          </w:tcPr>
          <w:p w14:paraId="45089DAD" w14:textId="77777777" w:rsidR="00F54880" w:rsidRPr="004F139C" w:rsidRDefault="00F54880" w:rsidP="00503C8B">
            <w:pPr>
              <w:pStyle w:val="TableText"/>
              <w:spacing w:before="10" w:after="10"/>
              <w:rPr>
                <w:sz w:val="18"/>
                <w:szCs w:val="18"/>
                <w:lang w:val="en"/>
              </w:rPr>
            </w:pPr>
            <w:r w:rsidRPr="004F139C">
              <w:rPr>
                <w:sz w:val="18"/>
                <w:szCs w:val="18"/>
                <w:lang w:val="en"/>
              </w:rPr>
              <w:t>1,838</w:t>
            </w:r>
          </w:p>
        </w:tc>
        <w:tc>
          <w:tcPr>
            <w:tcW w:w="796" w:type="dxa"/>
            <w:tcBorders>
              <w:top w:val="nil"/>
              <w:left w:val="nil"/>
              <w:bottom w:val="single" w:sz="4" w:space="0" w:color="auto"/>
              <w:right w:val="single" w:sz="4" w:space="0" w:color="auto"/>
            </w:tcBorders>
            <w:noWrap/>
            <w:vAlign w:val="bottom"/>
            <w:hideMark/>
          </w:tcPr>
          <w:p w14:paraId="7695C126" w14:textId="77777777" w:rsidR="00F54880" w:rsidRPr="004F139C" w:rsidRDefault="00F54880" w:rsidP="00503C8B">
            <w:pPr>
              <w:pStyle w:val="TableText"/>
              <w:spacing w:before="10" w:after="10"/>
              <w:rPr>
                <w:sz w:val="18"/>
                <w:szCs w:val="18"/>
                <w:lang w:val="en"/>
              </w:rPr>
            </w:pPr>
            <w:r w:rsidRPr="004F139C">
              <w:rPr>
                <w:sz w:val="18"/>
                <w:szCs w:val="18"/>
                <w:lang w:val="en"/>
              </w:rPr>
              <w:t>1,879</w:t>
            </w:r>
          </w:p>
        </w:tc>
        <w:tc>
          <w:tcPr>
            <w:tcW w:w="796" w:type="dxa"/>
            <w:tcBorders>
              <w:top w:val="nil"/>
              <w:left w:val="nil"/>
              <w:bottom w:val="single" w:sz="4" w:space="0" w:color="auto"/>
              <w:right w:val="single" w:sz="4" w:space="0" w:color="auto"/>
            </w:tcBorders>
            <w:noWrap/>
            <w:vAlign w:val="bottom"/>
            <w:hideMark/>
          </w:tcPr>
          <w:p w14:paraId="6A1FBDB2" w14:textId="77777777" w:rsidR="00F54880" w:rsidRPr="004F139C" w:rsidRDefault="00F54880" w:rsidP="00503C8B">
            <w:pPr>
              <w:pStyle w:val="TableText"/>
              <w:spacing w:before="10" w:after="10"/>
              <w:rPr>
                <w:sz w:val="18"/>
                <w:szCs w:val="18"/>
                <w:lang w:val="en"/>
              </w:rPr>
            </w:pPr>
            <w:r w:rsidRPr="004F139C">
              <w:rPr>
                <w:sz w:val="18"/>
                <w:szCs w:val="18"/>
                <w:lang w:val="en"/>
              </w:rPr>
              <w:t>1,884</w:t>
            </w:r>
          </w:p>
        </w:tc>
        <w:tc>
          <w:tcPr>
            <w:tcW w:w="796" w:type="dxa"/>
            <w:tcBorders>
              <w:top w:val="nil"/>
              <w:left w:val="nil"/>
              <w:bottom w:val="single" w:sz="4" w:space="0" w:color="auto"/>
              <w:right w:val="single" w:sz="4" w:space="0" w:color="auto"/>
            </w:tcBorders>
            <w:noWrap/>
            <w:vAlign w:val="bottom"/>
            <w:hideMark/>
          </w:tcPr>
          <w:p w14:paraId="5EBD4F45" w14:textId="77777777" w:rsidR="00F54880" w:rsidRPr="004F139C" w:rsidRDefault="00F54880" w:rsidP="00503C8B">
            <w:pPr>
              <w:pStyle w:val="TableText"/>
              <w:spacing w:before="10" w:after="10"/>
              <w:rPr>
                <w:sz w:val="18"/>
                <w:szCs w:val="18"/>
                <w:lang w:val="en"/>
              </w:rPr>
            </w:pPr>
            <w:r w:rsidRPr="004F139C">
              <w:rPr>
                <w:sz w:val="18"/>
                <w:szCs w:val="18"/>
                <w:lang w:val="en"/>
              </w:rPr>
              <w:t>1,898</w:t>
            </w:r>
          </w:p>
        </w:tc>
        <w:tc>
          <w:tcPr>
            <w:tcW w:w="796" w:type="dxa"/>
            <w:tcBorders>
              <w:top w:val="nil"/>
              <w:left w:val="nil"/>
              <w:bottom w:val="single" w:sz="4" w:space="0" w:color="auto"/>
              <w:right w:val="single" w:sz="4" w:space="0" w:color="auto"/>
            </w:tcBorders>
            <w:noWrap/>
            <w:vAlign w:val="bottom"/>
            <w:hideMark/>
          </w:tcPr>
          <w:p w14:paraId="1F9702B4" w14:textId="77777777" w:rsidR="00F54880" w:rsidRPr="004F139C" w:rsidRDefault="00F54880" w:rsidP="00503C8B">
            <w:pPr>
              <w:pStyle w:val="TableText"/>
              <w:spacing w:before="10" w:after="10"/>
              <w:rPr>
                <w:sz w:val="18"/>
                <w:szCs w:val="18"/>
                <w:lang w:val="en"/>
              </w:rPr>
            </w:pPr>
            <w:r w:rsidRPr="004F139C">
              <w:rPr>
                <w:sz w:val="18"/>
                <w:szCs w:val="18"/>
                <w:lang w:val="en"/>
              </w:rPr>
              <w:t>2,065</w:t>
            </w:r>
          </w:p>
        </w:tc>
      </w:tr>
      <w:tr w:rsidR="00FC5962" w:rsidRPr="004F139C" w14:paraId="3CDF4D27"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26B3C718"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59E9B278" w14:textId="77777777" w:rsidR="00FC5962" w:rsidRPr="004F139C" w:rsidRDefault="00FC5962" w:rsidP="00FC5962">
            <w:pPr>
              <w:pStyle w:val="TableText"/>
              <w:spacing w:before="10" w:after="10"/>
              <w:rPr>
                <w:sz w:val="18"/>
                <w:szCs w:val="18"/>
                <w:lang w:val="en"/>
              </w:rPr>
            </w:pPr>
            <w:r w:rsidRPr="004F139C">
              <w:rPr>
                <w:sz w:val="18"/>
                <w:szCs w:val="18"/>
                <w:lang w:val="en"/>
              </w:rPr>
              <w:t>7,500</w:t>
            </w:r>
          </w:p>
        </w:tc>
        <w:tc>
          <w:tcPr>
            <w:tcW w:w="837" w:type="dxa"/>
            <w:tcBorders>
              <w:top w:val="nil"/>
              <w:left w:val="nil"/>
              <w:bottom w:val="single" w:sz="4" w:space="0" w:color="auto"/>
              <w:right w:val="single" w:sz="4" w:space="0" w:color="auto"/>
            </w:tcBorders>
            <w:noWrap/>
            <w:hideMark/>
          </w:tcPr>
          <w:p w14:paraId="75707BC2" w14:textId="6DAD9593" w:rsidR="00FC5962" w:rsidRPr="004F139C" w:rsidRDefault="00FC5962" w:rsidP="00FC5962">
            <w:pPr>
              <w:pStyle w:val="TableText"/>
              <w:spacing w:before="10" w:after="10"/>
              <w:rPr>
                <w:sz w:val="18"/>
                <w:szCs w:val="18"/>
                <w:lang w:val="en"/>
              </w:rPr>
            </w:pPr>
            <w:r w:rsidRPr="001C019F">
              <w:rPr>
                <w:rFonts w:cs="Segoe UI"/>
                <w:sz w:val="18"/>
                <w:szCs w:val="18"/>
              </w:rPr>
              <w:t>-</w:t>
            </w:r>
          </w:p>
        </w:tc>
        <w:tc>
          <w:tcPr>
            <w:tcW w:w="796" w:type="dxa"/>
            <w:tcBorders>
              <w:top w:val="nil"/>
              <w:left w:val="nil"/>
              <w:bottom w:val="single" w:sz="4" w:space="0" w:color="auto"/>
              <w:right w:val="single" w:sz="4" w:space="0" w:color="auto"/>
            </w:tcBorders>
            <w:noWrap/>
            <w:hideMark/>
          </w:tcPr>
          <w:p w14:paraId="7748BD54" w14:textId="37500756" w:rsidR="00FC5962" w:rsidRPr="004F139C" w:rsidRDefault="00FC5962" w:rsidP="00FC5962">
            <w:pPr>
              <w:pStyle w:val="TableText"/>
              <w:spacing w:before="10" w:after="10"/>
              <w:rPr>
                <w:sz w:val="18"/>
                <w:szCs w:val="18"/>
                <w:lang w:val="en"/>
              </w:rPr>
            </w:pPr>
            <w:r w:rsidRPr="001C019F">
              <w:rPr>
                <w:rFonts w:cs="Segoe UI"/>
                <w:sz w:val="18"/>
                <w:szCs w:val="18"/>
              </w:rPr>
              <w:t>-</w:t>
            </w:r>
          </w:p>
        </w:tc>
        <w:tc>
          <w:tcPr>
            <w:tcW w:w="796" w:type="dxa"/>
            <w:tcBorders>
              <w:top w:val="nil"/>
              <w:left w:val="nil"/>
              <w:bottom w:val="single" w:sz="4" w:space="0" w:color="auto"/>
              <w:right w:val="single" w:sz="4" w:space="0" w:color="auto"/>
            </w:tcBorders>
            <w:noWrap/>
            <w:vAlign w:val="bottom"/>
            <w:hideMark/>
          </w:tcPr>
          <w:p w14:paraId="3C944976" w14:textId="77777777" w:rsidR="00FC5962" w:rsidRPr="004F139C" w:rsidRDefault="00FC5962" w:rsidP="00FC5962">
            <w:pPr>
              <w:pStyle w:val="TableText"/>
              <w:spacing w:before="10" w:after="10"/>
              <w:rPr>
                <w:sz w:val="18"/>
                <w:szCs w:val="18"/>
                <w:lang w:val="en"/>
              </w:rPr>
            </w:pPr>
            <w:r w:rsidRPr="004F139C">
              <w:rPr>
                <w:sz w:val="18"/>
                <w:szCs w:val="18"/>
                <w:lang w:val="en"/>
              </w:rPr>
              <w:t>949</w:t>
            </w:r>
          </w:p>
        </w:tc>
        <w:tc>
          <w:tcPr>
            <w:tcW w:w="796" w:type="dxa"/>
            <w:tcBorders>
              <w:top w:val="nil"/>
              <w:left w:val="nil"/>
              <w:bottom w:val="single" w:sz="4" w:space="0" w:color="auto"/>
              <w:right w:val="single" w:sz="4" w:space="0" w:color="auto"/>
            </w:tcBorders>
            <w:noWrap/>
            <w:vAlign w:val="bottom"/>
            <w:hideMark/>
          </w:tcPr>
          <w:p w14:paraId="1FD2F6C8" w14:textId="77777777" w:rsidR="00FC5962" w:rsidRPr="004F139C" w:rsidRDefault="00FC5962" w:rsidP="00FC5962">
            <w:pPr>
              <w:pStyle w:val="TableText"/>
              <w:spacing w:before="10" w:after="10"/>
              <w:rPr>
                <w:sz w:val="18"/>
                <w:szCs w:val="18"/>
                <w:lang w:val="en"/>
              </w:rPr>
            </w:pPr>
            <w:r w:rsidRPr="004F139C">
              <w:rPr>
                <w:sz w:val="18"/>
                <w:szCs w:val="18"/>
                <w:lang w:val="en"/>
              </w:rPr>
              <w:t>1,370</w:t>
            </w:r>
          </w:p>
        </w:tc>
        <w:tc>
          <w:tcPr>
            <w:tcW w:w="796" w:type="dxa"/>
            <w:tcBorders>
              <w:top w:val="nil"/>
              <w:left w:val="nil"/>
              <w:bottom w:val="single" w:sz="4" w:space="0" w:color="auto"/>
              <w:right w:val="single" w:sz="4" w:space="0" w:color="auto"/>
            </w:tcBorders>
            <w:noWrap/>
            <w:vAlign w:val="bottom"/>
            <w:hideMark/>
          </w:tcPr>
          <w:p w14:paraId="7B5211FF" w14:textId="77777777" w:rsidR="00FC5962" w:rsidRPr="004F139C" w:rsidRDefault="00FC5962" w:rsidP="00FC5962">
            <w:pPr>
              <w:pStyle w:val="TableText"/>
              <w:spacing w:before="10" w:after="10"/>
              <w:rPr>
                <w:sz w:val="18"/>
                <w:szCs w:val="18"/>
                <w:lang w:val="en"/>
              </w:rPr>
            </w:pPr>
            <w:r w:rsidRPr="004F139C">
              <w:rPr>
                <w:sz w:val="18"/>
                <w:szCs w:val="18"/>
                <w:lang w:val="en"/>
              </w:rPr>
              <w:t>1,690</w:t>
            </w:r>
          </w:p>
        </w:tc>
        <w:tc>
          <w:tcPr>
            <w:tcW w:w="796" w:type="dxa"/>
            <w:tcBorders>
              <w:top w:val="nil"/>
              <w:left w:val="nil"/>
              <w:bottom w:val="single" w:sz="4" w:space="0" w:color="auto"/>
              <w:right w:val="single" w:sz="4" w:space="0" w:color="auto"/>
            </w:tcBorders>
            <w:noWrap/>
            <w:vAlign w:val="bottom"/>
            <w:hideMark/>
          </w:tcPr>
          <w:p w14:paraId="16895E72" w14:textId="77777777" w:rsidR="00FC5962" w:rsidRPr="004F139C" w:rsidRDefault="00FC5962" w:rsidP="00FC5962">
            <w:pPr>
              <w:pStyle w:val="TableText"/>
              <w:spacing w:before="10" w:after="10"/>
              <w:rPr>
                <w:sz w:val="18"/>
                <w:szCs w:val="18"/>
                <w:lang w:val="en"/>
              </w:rPr>
            </w:pPr>
            <w:r w:rsidRPr="004F139C">
              <w:rPr>
                <w:sz w:val="18"/>
                <w:szCs w:val="18"/>
                <w:lang w:val="en"/>
              </w:rPr>
              <w:t>1,799</w:t>
            </w:r>
          </w:p>
        </w:tc>
        <w:tc>
          <w:tcPr>
            <w:tcW w:w="796" w:type="dxa"/>
            <w:tcBorders>
              <w:top w:val="nil"/>
              <w:left w:val="nil"/>
              <w:bottom w:val="single" w:sz="4" w:space="0" w:color="auto"/>
              <w:right w:val="single" w:sz="4" w:space="0" w:color="auto"/>
            </w:tcBorders>
            <w:noWrap/>
            <w:vAlign w:val="bottom"/>
            <w:hideMark/>
          </w:tcPr>
          <w:p w14:paraId="2EF90A2A" w14:textId="77777777" w:rsidR="00FC5962" w:rsidRPr="004F139C" w:rsidRDefault="00FC5962" w:rsidP="00FC5962">
            <w:pPr>
              <w:pStyle w:val="TableText"/>
              <w:spacing w:before="10" w:after="10"/>
              <w:rPr>
                <w:sz w:val="18"/>
                <w:szCs w:val="18"/>
                <w:lang w:val="en"/>
              </w:rPr>
            </w:pPr>
            <w:r w:rsidRPr="004F139C">
              <w:rPr>
                <w:sz w:val="18"/>
                <w:szCs w:val="18"/>
                <w:lang w:val="en"/>
              </w:rPr>
              <w:t>1,840</w:t>
            </w:r>
          </w:p>
        </w:tc>
        <w:tc>
          <w:tcPr>
            <w:tcW w:w="796" w:type="dxa"/>
            <w:tcBorders>
              <w:top w:val="nil"/>
              <w:left w:val="nil"/>
              <w:bottom w:val="single" w:sz="4" w:space="0" w:color="auto"/>
              <w:right w:val="single" w:sz="4" w:space="0" w:color="auto"/>
            </w:tcBorders>
            <w:noWrap/>
            <w:vAlign w:val="bottom"/>
            <w:hideMark/>
          </w:tcPr>
          <w:p w14:paraId="2307C36D" w14:textId="77777777" w:rsidR="00FC5962" w:rsidRPr="004F139C" w:rsidRDefault="00FC5962" w:rsidP="00FC5962">
            <w:pPr>
              <w:pStyle w:val="TableText"/>
              <w:spacing w:before="10" w:after="10"/>
              <w:rPr>
                <w:sz w:val="18"/>
                <w:szCs w:val="18"/>
                <w:lang w:val="en"/>
              </w:rPr>
            </w:pPr>
            <w:r w:rsidRPr="004F139C">
              <w:rPr>
                <w:sz w:val="18"/>
                <w:szCs w:val="18"/>
                <w:lang w:val="en"/>
              </w:rPr>
              <w:t>1,845</w:t>
            </w:r>
          </w:p>
        </w:tc>
        <w:tc>
          <w:tcPr>
            <w:tcW w:w="796" w:type="dxa"/>
            <w:tcBorders>
              <w:top w:val="nil"/>
              <w:left w:val="nil"/>
              <w:bottom w:val="single" w:sz="4" w:space="0" w:color="auto"/>
              <w:right w:val="single" w:sz="4" w:space="0" w:color="auto"/>
            </w:tcBorders>
            <w:noWrap/>
            <w:vAlign w:val="bottom"/>
            <w:hideMark/>
          </w:tcPr>
          <w:p w14:paraId="7BE10216" w14:textId="77777777" w:rsidR="00FC5962" w:rsidRPr="004F139C" w:rsidRDefault="00FC5962" w:rsidP="00FC5962">
            <w:pPr>
              <w:pStyle w:val="TableText"/>
              <w:spacing w:before="10" w:after="10"/>
              <w:rPr>
                <w:sz w:val="18"/>
                <w:szCs w:val="18"/>
                <w:lang w:val="en"/>
              </w:rPr>
            </w:pPr>
            <w:r w:rsidRPr="004F139C">
              <w:rPr>
                <w:sz w:val="18"/>
                <w:szCs w:val="18"/>
                <w:lang w:val="en"/>
              </w:rPr>
              <w:t>1,859</w:t>
            </w:r>
          </w:p>
        </w:tc>
        <w:tc>
          <w:tcPr>
            <w:tcW w:w="796" w:type="dxa"/>
            <w:tcBorders>
              <w:top w:val="nil"/>
              <w:left w:val="nil"/>
              <w:bottom w:val="single" w:sz="4" w:space="0" w:color="auto"/>
              <w:right w:val="single" w:sz="4" w:space="0" w:color="auto"/>
            </w:tcBorders>
            <w:noWrap/>
            <w:vAlign w:val="bottom"/>
            <w:hideMark/>
          </w:tcPr>
          <w:p w14:paraId="021A0FDD" w14:textId="77777777" w:rsidR="00FC5962" w:rsidRPr="004F139C" w:rsidRDefault="00FC5962" w:rsidP="00FC5962">
            <w:pPr>
              <w:pStyle w:val="TableText"/>
              <w:spacing w:before="10" w:after="10"/>
              <w:rPr>
                <w:sz w:val="18"/>
                <w:szCs w:val="18"/>
                <w:lang w:val="en"/>
              </w:rPr>
            </w:pPr>
            <w:r w:rsidRPr="004F139C">
              <w:rPr>
                <w:sz w:val="18"/>
                <w:szCs w:val="18"/>
                <w:lang w:val="en"/>
              </w:rPr>
              <w:t>2,025</w:t>
            </w:r>
          </w:p>
        </w:tc>
      </w:tr>
      <w:tr w:rsidR="00FC5962" w:rsidRPr="004F139C" w14:paraId="3A41FFD8"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5D9FB007"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5230EBBC" w14:textId="77777777" w:rsidR="00FC5962" w:rsidRPr="004F139C" w:rsidRDefault="00FC5962" w:rsidP="00FC5962">
            <w:pPr>
              <w:pStyle w:val="TableText"/>
              <w:spacing w:before="10" w:after="10"/>
              <w:rPr>
                <w:sz w:val="18"/>
                <w:szCs w:val="18"/>
                <w:lang w:val="en"/>
              </w:rPr>
            </w:pPr>
            <w:r w:rsidRPr="004F139C">
              <w:rPr>
                <w:sz w:val="18"/>
                <w:szCs w:val="18"/>
                <w:lang w:val="en"/>
              </w:rPr>
              <w:t>8,000</w:t>
            </w:r>
          </w:p>
        </w:tc>
        <w:tc>
          <w:tcPr>
            <w:tcW w:w="837" w:type="dxa"/>
            <w:tcBorders>
              <w:top w:val="nil"/>
              <w:left w:val="nil"/>
              <w:bottom w:val="single" w:sz="4" w:space="0" w:color="auto"/>
              <w:right w:val="single" w:sz="4" w:space="0" w:color="auto"/>
            </w:tcBorders>
            <w:noWrap/>
            <w:hideMark/>
          </w:tcPr>
          <w:p w14:paraId="39D07A6B" w14:textId="14364D7B" w:rsidR="00FC5962" w:rsidRPr="004F139C" w:rsidRDefault="00FC5962" w:rsidP="00FC5962">
            <w:pPr>
              <w:pStyle w:val="TableText"/>
              <w:spacing w:before="10" w:after="10"/>
              <w:rPr>
                <w:sz w:val="18"/>
                <w:szCs w:val="18"/>
                <w:lang w:val="en"/>
              </w:rPr>
            </w:pPr>
            <w:r w:rsidRPr="001C019F">
              <w:rPr>
                <w:rFonts w:cs="Segoe UI"/>
                <w:sz w:val="18"/>
                <w:szCs w:val="18"/>
              </w:rPr>
              <w:t>-</w:t>
            </w:r>
          </w:p>
        </w:tc>
        <w:tc>
          <w:tcPr>
            <w:tcW w:w="796" w:type="dxa"/>
            <w:tcBorders>
              <w:top w:val="nil"/>
              <w:left w:val="nil"/>
              <w:bottom w:val="single" w:sz="4" w:space="0" w:color="auto"/>
              <w:right w:val="single" w:sz="4" w:space="0" w:color="auto"/>
            </w:tcBorders>
            <w:noWrap/>
            <w:hideMark/>
          </w:tcPr>
          <w:p w14:paraId="0DF51CA9" w14:textId="024715FE" w:rsidR="00FC5962" w:rsidRPr="004F139C" w:rsidRDefault="00FC5962" w:rsidP="00FC5962">
            <w:pPr>
              <w:pStyle w:val="TableText"/>
              <w:spacing w:before="10" w:after="10"/>
              <w:rPr>
                <w:sz w:val="18"/>
                <w:szCs w:val="18"/>
                <w:lang w:val="en"/>
              </w:rPr>
            </w:pPr>
            <w:r w:rsidRPr="001C019F">
              <w:rPr>
                <w:rFonts w:cs="Segoe UI"/>
                <w:sz w:val="18"/>
                <w:szCs w:val="18"/>
              </w:rPr>
              <w:t>-</w:t>
            </w:r>
          </w:p>
        </w:tc>
        <w:tc>
          <w:tcPr>
            <w:tcW w:w="796" w:type="dxa"/>
            <w:tcBorders>
              <w:top w:val="nil"/>
              <w:left w:val="nil"/>
              <w:bottom w:val="single" w:sz="4" w:space="0" w:color="auto"/>
              <w:right w:val="single" w:sz="4" w:space="0" w:color="auto"/>
            </w:tcBorders>
            <w:noWrap/>
            <w:vAlign w:val="bottom"/>
            <w:hideMark/>
          </w:tcPr>
          <w:p w14:paraId="0F59454E" w14:textId="7000C0B7" w:rsidR="00FC5962" w:rsidRPr="004F139C" w:rsidRDefault="00FC5962" w:rsidP="00FC5962">
            <w:pPr>
              <w:pStyle w:val="TableText"/>
              <w:spacing w:before="10" w:after="10"/>
              <w:rPr>
                <w:sz w:val="18"/>
                <w:szCs w:val="18"/>
                <w:lang w:val="en"/>
              </w:rPr>
            </w:pPr>
            <w:r w:rsidRPr="004F139C">
              <w:rPr>
                <w:sz w:val="18"/>
                <w:szCs w:val="18"/>
                <w:lang w:val="en"/>
              </w:rPr>
              <w:t> </w:t>
            </w:r>
            <w:r>
              <w:rPr>
                <w:rFonts w:cs="Segoe UI"/>
                <w:sz w:val="18"/>
                <w:szCs w:val="18"/>
              </w:rPr>
              <w:t>-</w:t>
            </w:r>
          </w:p>
        </w:tc>
        <w:tc>
          <w:tcPr>
            <w:tcW w:w="796" w:type="dxa"/>
            <w:tcBorders>
              <w:top w:val="nil"/>
              <w:left w:val="nil"/>
              <w:bottom w:val="single" w:sz="4" w:space="0" w:color="auto"/>
              <w:right w:val="single" w:sz="4" w:space="0" w:color="auto"/>
            </w:tcBorders>
            <w:noWrap/>
            <w:vAlign w:val="bottom"/>
            <w:hideMark/>
          </w:tcPr>
          <w:p w14:paraId="6EC486DE" w14:textId="77777777" w:rsidR="00FC5962" w:rsidRPr="004F139C" w:rsidRDefault="00FC5962" w:rsidP="00FC5962">
            <w:pPr>
              <w:pStyle w:val="TableText"/>
              <w:spacing w:before="10" w:after="10"/>
              <w:rPr>
                <w:sz w:val="18"/>
                <w:szCs w:val="18"/>
                <w:lang w:val="en"/>
              </w:rPr>
            </w:pPr>
            <w:r w:rsidRPr="004F139C">
              <w:rPr>
                <w:sz w:val="18"/>
                <w:szCs w:val="18"/>
                <w:lang w:val="en"/>
              </w:rPr>
              <w:t>421</w:t>
            </w:r>
          </w:p>
        </w:tc>
        <w:tc>
          <w:tcPr>
            <w:tcW w:w="796" w:type="dxa"/>
            <w:tcBorders>
              <w:top w:val="nil"/>
              <w:left w:val="nil"/>
              <w:bottom w:val="single" w:sz="4" w:space="0" w:color="auto"/>
              <w:right w:val="single" w:sz="4" w:space="0" w:color="auto"/>
            </w:tcBorders>
            <w:noWrap/>
            <w:vAlign w:val="bottom"/>
            <w:hideMark/>
          </w:tcPr>
          <w:p w14:paraId="0476E212" w14:textId="77777777" w:rsidR="00FC5962" w:rsidRPr="004F139C" w:rsidRDefault="00FC5962" w:rsidP="00FC5962">
            <w:pPr>
              <w:pStyle w:val="TableText"/>
              <w:spacing w:before="10" w:after="10"/>
              <w:rPr>
                <w:sz w:val="18"/>
                <w:szCs w:val="18"/>
                <w:lang w:val="en"/>
              </w:rPr>
            </w:pPr>
            <w:r w:rsidRPr="004F139C">
              <w:rPr>
                <w:sz w:val="18"/>
                <w:szCs w:val="18"/>
                <w:lang w:val="en"/>
              </w:rPr>
              <w:t>741</w:t>
            </w:r>
          </w:p>
        </w:tc>
        <w:tc>
          <w:tcPr>
            <w:tcW w:w="796" w:type="dxa"/>
            <w:tcBorders>
              <w:top w:val="nil"/>
              <w:left w:val="nil"/>
              <w:bottom w:val="single" w:sz="4" w:space="0" w:color="auto"/>
              <w:right w:val="single" w:sz="4" w:space="0" w:color="auto"/>
            </w:tcBorders>
            <w:noWrap/>
            <w:vAlign w:val="bottom"/>
            <w:hideMark/>
          </w:tcPr>
          <w:p w14:paraId="5FCB83E9" w14:textId="77777777" w:rsidR="00FC5962" w:rsidRPr="004F139C" w:rsidRDefault="00FC5962" w:rsidP="00FC5962">
            <w:pPr>
              <w:pStyle w:val="TableText"/>
              <w:spacing w:before="10" w:after="10"/>
              <w:rPr>
                <w:sz w:val="18"/>
                <w:szCs w:val="18"/>
                <w:lang w:val="en"/>
              </w:rPr>
            </w:pPr>
            <w:r w:rsidRPr="004F139C">
              <w:rPr>
                <w:sz w:val="18"/>
                <w:szCs w:val="18"/>
                <w:lang w:val="en"/>
              </w:rPr>
              <w:t>850</w:t>
            </w:r>
          </w:p>
        </w:tc>
        <w:tc>
          <w:tcPr>
            <w:tcW w:w="796" w:type="dxa"/>
            <w:tcBorders>
              <w:top w:val="nil"/>
              <w:left w:val="nil"/>
              <w:bottom w:val="single" w:sz="4" w:space="0" w:color="auto"/>
              <w:right w:val="single" w:sz="4" w:space="0" w:color="auto"/>
            </w:tcBorders>
            <w:noWrap/>
            <w:vAlign w:val="bottom"/>
            <w:hideMark/>
          </w:tcPr>
          <w:p w14:paraId="1D906467" w14:textId="77777777" w:rsidR="00FC5962" w:rsidRPr="004F139C" w:rsidRDefault="00FC5962" w:rsidP="00FC5962">
            <w:pPr>
              <w:pStyle w:val="TableText"/>
              <w:spacing w:before="10" w:after="10"/>
              <w:rPr>
                <w:sz w:val="18"/>
                <w:szCs w:val="18"/>
                <w:lang w:val="en"/>
              </w:rPr>
            </w:pPr>
            <w:r w:rsidRPr="004F139C">
              <w:rPr>
                <w:sz w:val="18"/>
                <w:szCs w:val="18"/>
                <w:lang w:val="en"/>
              </w:rPr>
              <w:t>891</w:t>
            </w:r>
          </w:p>
        </w:tc>
        <w:tc>
          <w:tcPr>
            <w:tcW w:w="796" w:type="dxa"/>
            <w:tcBorders>
              <w:top w:val="nil"/>
              <w:left w:val="nil"/>
              <w:bottom w:val="single" w:sz="4" w:space="0" w:color="auto"/>
              <w:right w:val="single" w:sz="4" w:space="0" w:color="auto"/>
            </w:tcBorders>
            <w:noWrap/>
            <w:vAlign w:val="bottom"/>
            <w:hideMark/>
          </w:tcPr>
          <w:p w14:paraId="47688654" w14:textId="77777777" w:rsidR="00FC5962" w:rsidRPr="004F139C" w:rsidRDefault="00FC5962" w:rsidP="00FC5962">
            <w:pPr>
              <w:pStyle w:val="TableText"/>
              <w:spacing w:before="10" w:after="10"/>
              <w:rPr>
                <w:sz w:val="18"/>
                <w:szCs w:val="18"/>
                <w:lang w:val="en"/>
              </w:rPr>
            </w:pPr>
            <w:r w:rsidRPr="004F139C">
              <w:rPr>
                <w:sz w:val="18"/>
                <w:szCs w:val="18"/>
                <w:lang w:val="en"/>
              </w:rPr>
              <w:t>896</w:t>
            </w:r>
          </w:p>
        </w:tc>
        <w:tc>
          <w:tcPr>
            <w:tcW w:w="796" w:type="dxa"/>
            <w:tcBorders>
              <w:top w:val="nil"/>
              <w:left w:val="nil"/>
              <w:bottom w:val="single" w:sz="4" w:space="0" w:color="auto"/>
              <w:right w:val="single" w:sz="4" w:space="0" w:color="auto"/>
            </w:tcBorders>
            <w:noWrap/>
            <w:vAlign w:val="bottom"/>
            <w:hideMark/>
          </w:tcPr>
          <w:p w14:paraId="0FF6263A" w14:textId="77777777" w:rsidR="00FC5962" w:rsidRPr="004F139C" w:rsidRDefault="00FC5962" w:rsidP="00FC5962">
            <w:pPr>
              <w:pStyle w:val="TableText"/>
              <w:spacing w:before="10" w:after="10"/>
              <w:rPr>
                <w:sz w:val="18"/>
                <w:szCs w:val="18"/>
                <w:lang w:val="en"/>
              </w:rPr>
            </w:pPr>
            <w:r w:rsidRPr="004F139C">
              <w:rPr>
                <w:sz w:val="18"/>
                <w:szCs w:val="18"/>
                <w:lang w:val="en"/>
              </w:rPr>
              <w:t>910</w:t>
            </w:r>
          </w:p>
        </w:tc>
        <w:tc>
          <w:tcPr>
            <w:tcW w:w="796" w:type="dxa"/>
            <w:tcBorders>
              <w:top w:val="nil"/>
              <w:left w:val="nil"/>
              <w:bottom w:val="single" w:sz="4" w:space="0" w:color="auto"/>
              <w:right w:val="single" w:sz="4" w:space="0" w:color="auto"/>
            </w:tcBorders>
            <w:noWrap/>
            <w:vAlign w:val="bottom"/>
            <w:hideMark/>
          </w:tcPr>
          <w:p w14:paraId="71252D26" w14:textId="77777777" w:rsidR="00FC5962" w:rsidRPr="004F139C" w:rsidRDefault="00FC5962" w:rsidP="00FC5962">
            <w:pPr>
              <w:pStyle w:val="TableText"/>
              <w:spacing w:before="10" w:after="10"/>
              <w:rPr>
                <w:sz w:val="18"/>
                <w:szCs w:val="18"/>
                <w:lang w:val="en"/>
              </w:rPr>
            </w:pPr>
            <w:r w:rsidRPr="004F139C">
              <w:rPr>
                <w:sz w:val="18"/>
                <w:szCs w:val="18"/>
                <w:lang w:val="en"/>
              </w:rPr>
              <w:t>1,077</w:t>
            </w:r>
          </w:p>
        </w:tc>
      </w:tr>
      <w:tr w:rsidR="00FC5962" w:rsidRPr="004F139C" w14:paraId="4A16D0A9"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1100D0D2"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6757C979" w14:textId="77777777" w:rsidR="00FC5962" w:rsidRPr="004F139C" w:rsidRDefault="00FC5962" w:rsidP="00FC5962">
            <w:pPr>
              <w:pStyle w:val="TableText"/>
              <w:spacing w:before="10" w:after="10"/>
              <w:rPr>
                <w:sz w:val="18"/>
                <w:szCs w:val="18"/>
                <w:lang w:val="en"/>
              </w:rPr>
            </w:pPr>
            <w:r w:rsidRPr="004F139C">
              <w:rPr>
                <w:sz w:val="18"/>
                <w:szCs w:val="18"/>
                <w:lang w:val="en"/>
              </w:rPr>
              <w:t>9,000</w:t>
            </w:r>
          </w:p>
        </w:tc>
        <w:tc>
          <w:tcPr>
            <w:tcW w:w="837" w:type="dxa"/>
            <w:tcBorders>
              <w:top w:val="nil"/>
              <w:left w:val="nil"/>
              <w:bottom w:val="single" w:sz="4" w:space="0" w:color="auto"/>
              <w:right w:val="single" w:sz="4" w:space="0" w:color="auto"/>
            </w:tcBorders>
            <w:noWrap/>
            <w:hideMark/>
          </w:tcPr>
          <w:p w14:paraId="2DD92836" w14:textId="7C236E7D"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7EE85FC1" w14:textId="76529A9C"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33AE5B89" w14:textId="5A02447D"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42FA6A51" w14:textId="240A45F4"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vAlign w:val="bottom"/>
            <w:hideMark/>
          </w:tcPr>
          <w:p w14:paraId="1BCD6D36" w14:textId="77777777" w:rsidR="00FC5962" w:rsidRPr="004F139C" w:rsidRDefault="00FC5962" w:rsidP="00FC5962">
            <w:pPr>
              <w:pStyle w:val="TableText"/>
              <w:spacing w:before="10" w:after="10"/>
              <w:rPr>
                <w:sz w:val="18"/>
                <w:szCs w:val="18"/>
                <w:lang w:val="en"/>
              </w:rPr>
            </w:pPr>
            <w:r w:rsidRPr="004F139C">
              <w:rPr>
                <w:sz w:val="18"/>
                <w:szCs w:val="18"/>
                <w:lang w:val="en"/>
              </w:rPr>
              <w:t>319</w:t>
            </w:r>
          </w:p>
        </w:tc>
        <w:tc>
          <w:tcPr>
            <w:tcW w:w="796" w:type="dxa"/>
            <w:tcBorders>
              <w:top w:val="nil"/>
              <w:left w:val="nil"/>
              <w:bottom w:val="single" w:sz="4" w:space="0" w:color="auto"/>
              <w:right w:val="single" w:sz="4" w:space="0" w:color="auto"/>
            </w:tcBorders>
            <w:noWrap/>
            <w:vAlign w:val="bottom"/>
            <w:hideMark/>
          </w:tcPr>
          <w:p w14:paraId="32E3648B" w14:textId="77777777" w:rsidR="00FC5962" w:rsidRPr="004F139C" w:rsidRDefault="00FC5962" w:rsidP="00FC5962">
            <w:pPr>
              <w:pStyle w:val="TableText"/>
              <w:spacing w:before="10" w:after="10"/>
              <w:rPr>
                <w:sz w:val="18"/>
                <w:szCs w:val="18"/>
                <w:lang w:val="en"/>
              </w:rPr>
            </w:pPr>
            <w:r w:rsidRPr="004F139C">
              <w:rPr>
                <w:sz w:val="18"/>
                <w:szCs w:val="18"/>
                <w:lang w:val="en"/>
              </w:rPr>
              <w:t>428</w:t>
            </w:r>
          </w:p>
        </w:tc>
        <w:tc>
          <w:tcPr>
            <w:tcW w:w="796" w:type="dxa"/>
            <w:tcBorders>
              <w:top w:val="nil"/>
              <w:left w:val="nil"/>
              <w:bottom w:val="single" w:sz="4" w:space="0" w:color="auto"/>
              <w:right w:val="single" w:sz="4" w:space="0" w:color="auto"/>
            </w:tcBorders>
            <w:noWrap/>
            <w:vAlign w:val="bottom"/>
            <w:hideMark/>
          </w:tcPr>
          <w:p w14:paraId="5894FD9D" w14:textId="77777777" w:rsidR="00FC5962" w:rsidRPr="004F139C" w:rsidRDefault="00FC5962" w:rsidP="00FC5962">
            <w:pPr>
              <w:pStyle w:val="TableText"/>
              <w:spacing w:before="10" w:after="10"/>
              <w:rPr>
                <w:sz w:val="18"/>
                <w:szCs w:val="18"/>
                <w:lang w:val="en"/>
              </w:rPr>
            </w:pPr>
            <w:r w:rsidRPr="004F139C">
              <w:rPr>
                <w:sz w:val="18"/>
                <w:szCs w:val="18"/>
                <w:lang w:val="en"/>
              </w:rPr>
              <w:t>470</w:t>
            </w:r>
          </w:p>
        </w:tc>
        <w:tc>
          <w:tcPr>
            <w:tcW w:w="796" w:type="dxa"/>
            <w:tcBorders>
              <w:top w:val="nil"/>
              <w:left w:val="nil"/>
              <w:bottom w:val="single" w:sz="4" w:space="0" w:color="auto"/>
              <w:right w:val="single" w:sz="4" w:space="0" w:color="auto"/>
            </w:tcBorders>
            <w:noWrap/>
            <w:vAlign w:val="bottom"/>
            <w:hideMark/>
          </w:tcPr>
          <w:p w14:paraId="66D2570F" w14:textId="77777777" w:rsidR="00FC5962" w:rsidRPr="004F139C" w:rsidRDefault="00FC5962" w:rsidP="00FC5962">
            <w:pPr>
              <w:pStyle w:val="TableText"/>
              <w:spacing w:before="10" w:after="10"/>
              <w:rPr>
                <w:sz w:val="18"/>
                <w:szCs w:val="18"/>
                <w:lang w:val="en"/>
              </w:rPr>
            </w:pPr>
            <w:r w:rsidRPr="004F139C">
              <w:rPr>
                <w:sz w:val="18"/>
                <w:szCs w:val="18"/>
                <w:lang w:val="en"/>
              </w:rPr>
              <w:t>474</w:t>
            </w:r>
          </w:p>
        </w:tc>
        <w:tc>
          <w:tcPr>
            <w:tcW w:w="796" w:type="dxa"/>
            <w:tcBorders>
              <w:top w:val="nil"/>
              <w:left w:val="nil"/>
              <w:bottom w:val="single" w:sz="4" w:space="0" w:color="auto"/>
              <w:right w:val="single" w:sz="4" w:space="0" w:color="auto"/>
            </w:tcBorders>
            <w:noWrap/>
            <w:vAlign w:val="bottom"/>
            <w:hideMark/>
          </w:tcPr>
          <w:p w14:paraId="2E62D149" w14:textId="77777777" w:rsidR="00FC5962" w:rsidRPr="004F139C" w:rsidRDefault="00FC5962" w:rsidP="00FC5962">
            <w:pPr>
              <w:pStyle w:val="TableText"/>
              <w:spacing w:before="10" w:after="10"/>
              <w:rPr>
                <w:sz w:val="18"/>
                <w:szCs w:val="18"/>
                <w:lang w:val="en"/>
              </w:rPr>
            </w:pPr>
            <w:r w:rsidRPr="004F139C">
              <w:rPr>
                <w:sz w:val="18"/>
                <w:szCs w:val="18"/>
                <w:lang w:val="en"/>
              </w:rPr>
              <w:t>489</w:t>
            </w:r>
          </w:p>
        </w:tc>
        <w:tc>
          <w:tcPr>
            <w:tcW w:w="796" w:type="dxa"/>
            <w:tcBorders>
              <w:top w:val="nil"/>
              <w:left w:val="nil"/>
              <w:bottom w:val="single" w:sz="4" w:space="0" w:color="auto"/>
              <w:right w:val="single" w:sz="4" w:space="0" w:color="auto"/>
            </w:tcBorders>
            <w:noWrap/>
            <w:vAlign w:val="bottom"/>
            <w:hideMark/>
          </w:tcPr>
          <w:p w14:paraId="2003BA82" w14:textId="77777777" w:rsidR="00FC5962" w:rsidRPr="004F139C" w:rsidRDefault="00FC5962" w:rsidP="00FC5962">
            <w:pPr>
              <w:pStyle w:val="TableText"/>
              <w:spacing w:before="10" w:after="10"/>
              <w:rPr>
                <w:sz w:val="18"/>
                <w:szCs w:val="18"/>
                <w:lang w:val="en"/>
              </w:rPr>
            </w:pPr>
            <w:r w:rsidRPr="004F139C">
              <w:rPr>
                <w:sz w:val="18"/>
                <w:szCs w:val="18"/>
                <w:lang w:val="en"/>
              </w:rPr>
              <w:t>655</w:t>
            </w:r>
          </w:p>
        </w:tc>
      </w:tr>
      <w:tr w:rsidR="00FC5962" w:rsidRPr="004F139C" w14:paraId="2C102E24"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684FCF84"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58D8D8E9" w14:textId="77777777" w:rsidR="00FC5962" w:rsidRPr="004F139C" w:rsidRDefault="00FC5962" w:rsidP="00FC5962">
            <w:pPr>
              <w:pStyle w:val="TableText"/>
              <w:spacing w:before="10" w:after="10"/>
              <w:rPr>
                <w:sz w:val="18"/>
                <w:szCs w:val="18"/>
                <w:lang w:val="en"/>
              </w:rPr>
            </w:pPr>
            <w:r w:rsidRPr="004F139C">
              <w:rPr>
                <w:sz w:val="18"/>
                <w:szCs w:val="18"/>
                <w:lang w:val="en"/>
              </w:rPr>
              <w:t>10,000</w:t>
            </w:r>
          </w:p>
        </w:tc>
        <w:tc>
          <w:tcPr>
            <w:tcW w:w="837" w:type="dxa"/>
            <w:tcBorders>
              <w:top w:val="nil"/>
              <w:left w:val="nil"/>
              <w:bottom w:val="single" w:sz="4" w:space="0" w:color="auto"/>
              <w:right w:val="single" w:sz="4" w:space="0" w:color="auto"/>
            </w:tcBorders>
            <w:noWrap/>
            <w:hideMark/>
          </w:tcPr>
          <w:p w14:paraId="12065A4F" w14:textId="392A739D"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18C33F40" w14:textId="2CA21CF0"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155E36B8" w14:textId="623CE0ED"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5A65FAB9" w14:textId="548DD7B6"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vAlign w:val="bottom"/>
            <w:hideMark/>
          </w:tcPr>
          <w:p w14:paraId="155068CC" w14:textId="6099455F" w:rsidR="00FC5962" w:rsidRPr="004F139C" w:rsidRDefault="00FC5962" w:rsidP="00FC5962">
            <w:pPr>
              <w:pStyle w:val="TableText"/>
              <w:spacing w:before="10" w:after="10"/>
              <w:rPr>
                <w:sz w:val="18"/>
                <w:szCs w:val="18"/>
                <w:lang w:val="en"/>
              </w:rPr>
            </w:pPr>
            <w:r>
              <w:rPr>
                <w:rFonts w:cs="Segoe UI"/>
                <w:sz w:val="18"/>
                <w:szCs w:val="18"/>
              </w:rPr>
              <w:t>-</w:t>
            </w:r>
          </w:p>
        </w:tc>
        <w:tc>
          <w:tcPr>
            <w:tcW w:w="796" w:type="dxa"/>
            <w:tcBorders>
              <w:top w:val="nil"/>
              <w:left w:val="nil"/>
              <w:bottom w:val="single" w:sz="4" w:space="0" w:color="auto"/>
              <w:right w:val="single" w:sz="4" w:space="0" w:color="auto"/>
            </w:tcBorders>
            <w:noWrap/>
            <w:vAlign w:val="bottom"/>
            <w:hideMark/>
          </w:tcPr>
          <w:p w14:paraId="48D10891" w14:textId="77777777" w:rsidR="00FC5962" w:rsidRPr="004F139C" w:rsidRDefault="00FC5962" w:rsidP="00FC5962">
            <w:pPr>
              <w:pStyle w:val="TableText"/>
              <w:spacing w:before="10" w:after="10"/>
              <w:rPr>
                <w:sz w:val="18"/>
                <w:szCs w:val="18"/>
                <w:lang w:val="en"/>
              </w:rPr>
            </w:pPr>
            <w:r w:rsidRPr="004F139C">
              <w:rPr>
                <w:sz w:val="18"/>
                <w:szCs w:val="18"/>
                <w:lang w:val="en"/>
              </w:rPr>
              <w:t>109</w:t>
            </w:r>
          </w:p>
        </w:tc>
        <w:tc>
          <w:tcPr>
            <w:tcW w:w="796" w:type="dxa"/>
            <w:tcBorders>
              <w:top w:val="nil"/>
              <w:left w:val="nil"/>
              <w:bottom w:val="single" w:sz="4" w:space="0" w:color="auto"/>
              <w:right w:val="single" w:sz="4" w:space="0" w:color="auto"/>
            </w:tcBorders>
            <w:noWrap/>
            <w:vAlign w:val="bottom"/>
            <w:hideMark/>
          </w:tcPr>
          <w:p w14:paraId="16426DD5" w14:textId="77777777" w:rsidR="00FC5962" w:rsidRPr="004F139C" w:rsidRDefault="00FC5962" w:rsidP="00FC5962">
            <w:pPr>
              <w:pStyle w:val="TableText"/>
              <w:spacing w:before="10" w:after="10"/>
              <w:rPr>
                <w:sz w:val="18"/>
                <w:szCs w:val="18"/>
                <w:lang w:val="en"/>
              </w:rPr>
            </w:pPr>
            <w:r w:rsidRPr="004F139C">
              <w:rPr>
                <w:sz w:val="18"/>
                <w:szCs w:val="18"/>
                <w:lang w:val="en"/>
              </w:rPr>
              <w:t>151</w:t>
            </w:r>
          </w:p>
        </w:tc>
        <w:tc>
          <w:tcPr>
            <w:tcW w:w="796" w:type="dxa"/>
            <w:tcBorders>
              <w:top w:val="nil"/>
              <w:left w:val="nil"/>
              <w:bottom w:val="single" w:sz="4" w:space="0" w:color="auto"/>
              <w:right w:val="single" w:sz="4" w:space="0" w:color="auto"/>
            </w:tcBorders>
            <w:noWrap/>
            <w:vAlign w:val="bottom"/>
            <w:hideMark/>
          </w:tcPr>
          <w:p w14:paraId="0D7C3EFA" w14:textId="77777777" w:rsidR="00FC5962" w:rsidRPr="004F139C" w:rsidRDefault="00FC5962" w:rsidP="00FC5962">
            <w:pPr>
              <w:pStyle w:val="TableText"/>
              <w:spacing w:before="10" w:after="10"/>
              <w:rPr>
                <w:sz w:val="18"/>
                <w:szCs w:val="18"/>
                <w:lang w:val="en"/>
              </w:rPr>
            </w:pPr>
            <w:r w:rsidRPr="004F139C">
              <w:rPr>
                <w:sz w:val="18"/>
                <w:szCs w:val="18"/>
                <w:lang w:val="en"/>
              </w:rPr>
              <w:t>155</w:t>
            </w:r>
          </w:p>
        </w:tc>
        <w:tc>
          <w:tcPr>
            <w:tcW w:w="796" w:type="dxa"/>
            <w:tcBorders>
              <w:top w:val="nil"/>
              <w:left w:val="nil"/>
              <w:bottom w:val="single" w:sz="4" w:space="0" w:color="auto"/>
              <w:right w:val="single" w:sz="4" w:space="0" w:color="auto"/>
            </w:tcBorders>
            <w:noWrap/>
            <w:vAlign w:val="bottom"/>
            <w:hideMark/>
          </w:tcPr>
          <w:p w14:paraId="7288B1F1" w14:textId="77777777" w:rsidR="00FC5962" w:rsidRPr="004F139C" w:rsidRDefault="00FC5962" w:rsidP="00FC5962">
            <w:pPr>
              <w:pStyle w:val="TableText"/>
              <w:spacing w:before="10" w:after="10"/>
              <w:rPr>
                <w:sz w:val="18"/>
                <w:szCs w:val="18"/>
                <w:lang w:val="en"/>
              </w:rPr>
            </w:pPr>
            <w:r w:rsidRPr="004F139C">
              <w:rPr>
                <w:sz w:val="18"/>
                <w:szCs w:val="18"/>
                <w:lang w:val="en"/>
              </w:rPr>
              <w:t>169</w:t>
            </w:r>
          </w:p>
        </w:tc>
        <w:tc>
          <w:tcPr>
            <w:tcW w:w="796" w:type="dxa"/>
            <w:tcBorders>
              <w:top w:val="nil"/>
              <w:left w:val="nil"/>
              <w:bottom w:val="single" w:sz="4" w:space="0" w:color="auto"/>
              <w:right w:val="single" w:sz="4" w:space="0" w:color="auto"/>
            </w:tcBorders>
            <w:noWrap/>
            <w:vAlign w:val="bottom"/>
            <w:hideMark/>
          </w:tcPr>
          <w:p w14:paraId="011F6271" w14:textId="77777777" w:rsidR="00FC5962" w:rsidRPr="004F139C" w:rsidRDefault="00FC5962" w:rsidP="00FC5962">
            <w:pPr>
              <w:pStyle w:val="TableText"/>
              <w:spacing w:before="10" w:after="10"/>
              <w:rPr>
                <w:sz w:val="18"/>
                <w:szCs w:val="18"/>
                <w:lang w:val="en"/>
              </w:rPr>
            </w:pPr>
            <w:r w:rsidRPr="004F139C">
              <w:rPr>
                <w:sz w:val="18"/>
                <w:szCs w:val="18"/>
                <w:lang w:val="en"/>
              </w:rPr>
              <w:t>336</w:t>
            </w:r>
          </w:p>
        </w:tc>
      </w:tr>
      <w:tr w:rsidR="00FC5962" w:rsidRPr="004F139C" w14:paraId="4A868382"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03C6F18D"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022D5E5E" w14:textId="77777777" w:rsidR="00FC5962" w:rsidRPr="004F139C" w:rsidRDefault="00FC5962" w:rsidP="00FC5962">
            <w:pPr>
              <w:pStyle w:val="TableText"/>
              <w:spacing w:before="10" w:after="10"/>
              <w:rPr>
                <w:sz w:val="18"/>
                <w:szCs w:val="18"/>
                <w:lang w:val="en"/>
              </w:rPr>
            </w:pPr>
            <w:r w:rsidRPr="004F139C">
              <w:rPr>
                <w:sz w:val="18"/>
                <w:szCs w:val="18"/>
                <w:lang w:val="en"/>
              </w:rPr>
              <w:t>11,000</w:t>
            </w:r>
          </w:p>
        </w:tc>
        <w:tc>
          <w:tcPr>
            <w:tcW w:w="837" w:type="dxa"/>
            <w:tcBorders>
              <w:top w:val="nil"/>
              <w:left w:val="nil"/>
              <w:bottom w:val="single" w:sz="4" w:space="0" w:color="auto"/>
              <w:right w:val="single" w:sz="4" w:space="0" w:color="auto"/>
            </w:tcBorders>
            <w:noWrap/>
            <w:hideMark/>
          </w:tcPr>
          <w:p w14:paraId="2189F775" w14:textId="730728B2"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44E70149" w14:textId="74B13709"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6D292213" w14:textId="4D995692"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5E0D1F3F" w14:textId="0E9AF416"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3874A6E7" w14:textId="6992A9AF" w:rsidR="00FC5962" w:rsidRPr="004F139C" w:rsidRDefault="00FC5962" w:rsidP="00FC5962">
            <w:pPr>
              <w:pStyle w:val="TableText"/>
              <w:spacing w:before="10" w:after="10"/>
              <w:rPr>
                <w:sz w:val="18"/>
                <w:szCs w:val="18"/>
                <w:lang w:val="en"/>
              </w:rPr>
            </w:pPr>
            <w:r w:rsidRPr="00D22147">
              <w:rPr>
                <w:rFonts w:cs="Segoe UI"/>
                <w:sz w:val="18"/>
                <w:szCs w:val="18"/>
              </w:rPr>
              <w:t>-</w:t>
            </w:r>
          </w:p>
        </w:tc>
        <w:tc>
          <w:tcPr>
            <w:tcW w:w="796" w:type="dxa"/>
            <w:tcBorders>
              <w:top w:val="nil"/>
              <w:left w:val="nil"/>
              <w:bottom w:val="single" w:sz="4" w:space="0" w:color="auto"/>
              <w:right w:val="single" w:sz="4" w:space="0" w:color="auto"/>
            </w:tcBorders>
            <w:noWrap/>
            <w:hideMark/>
          </w:tcPr>
          <w:p w14:paraId="6E33BEC9" w14:textId="3A849988" w:rsidR="00FC5962" w:rsidRPr="004F139C" w:rsidRDefault="00FC5962" w:rsidP="00FC5962">
            <w:pPr>
              <w:pStyle w:val="TableText"/>
              <w:spacing w:before="10" w:after="10"/>
              <w:rPr>
                <w:sz w:val="18"/>
                <w:szCs w:val="18"/>
                <w:lang w:val="en"/>
              </w:rPr>
            </w:pPr>
            <w:r w:rsidRPr="00D22147">
              <w:rPr>
                <w:rFonts w:cs="Segoe UI"/>
                <w:sz w:val="18"/>
                <w:szCs w:val="18"/>
              </w:rPr>
              <w:t>-</w:t>
            </w:r>
          </w:p>
        </w:tc>
        <w:tc>
          <w:tcPr>
            <w:tcW w:w="796" w:type="dxa"/>
            <w:tcBorders>
              <w:top w:val="nil"/>
              <w:left w:val="nil"/>
              <w:bottom w:val="single" w:sz="4" w:space="0" w:color="auto"/>
              <w:right w:val="single" w:sz="4" w:space="0" w:color="auto"/>
            </w:tcBorders>
            <w:noWrap/>
            <w:vAlign w:val="bottom"/>
            <w:hideMark/>
          </w:tcPr>
          <w:p w14:paraId="522B212D" w14:textId="77777777" w:rsidR="00FC5962" w:rsidRPr="004F139C" w:rsidRDefault="00FC5962" w:rsidP="00FC5962">
            <w:pPr>
              <w:pStyle w:val="TableText"/>
              <w:spacing w:before="10" w:after="10"/>
              <w:rPr>
                <w:sz w:val="18"/>
                <w:szCs w:val="18"/>
                <w:lang w:val="en"/>
              </w:rPr>
            </w:pPr>
            <w:r w:rsidRPr="004F139C">
              <w:rPr>
                <w:sz w:val="18"/>
                <w:szCs w:val="18"/>
                <w:lang w:val="en"/>
              </w:rPr>
              <w:t>41</w:t>
            </w:r>
          </w:p>
        </w:tc>
        <w:tc>
          <w:tcPr>
            <w:tcW w:w="796" w:type="dxa"/>
            <w:tcBorders>
              <w:top w:val="nil"/>
              <w:left w:val="nil"/>
              <w:bottom w:val="single" w:sz="4" w:space="0" w:color="auto"/>
              <w:right w:val="single" w:sz="4" w:space="0" w:color="auto"/>
            </w:tcBorders>
            <w:noWrap/>
            <w:vAlign w:val="bottom"/>
            <w:hideMark/>
          </w:tcPr>
          <w:p w14:paraId="5BA49470" w14:textId="77777777" w:rsidR="00FC5962" w:rsidRPr="004F139C" w:rsidRDefault="00FC5962" w:rsidP="00FC5962">
            <w:pPr>
              <w:pStyle w:val="TableText"/>
              <w:spacing w:before="10" w:after="10"/>
              <w:rPr>
                <w:sz w:val="18"/>
                <w:szCs w:val="18"/>
                <w:lang w:val="en"/>
              </w:rPr>
            </w:pPr>
            <w:r w:rsidRPr="004F139C">
              <w:rPr>
                <w:sz w:val="18"/>
                <w:szCs w:val="18"/>
                <w:lang w:val="en"/>
              </w:rPr>
              <w:t>46</w:t>
            </w:r>
          </w:p>
        </w:tc>
        <w:tc>
          <w:tcPr>
            <w:tcW w:w="796" w:type="dxa"/>
            <w:tcBorders>
              <w:top w:val="nil"/>
              <w:left w:val="nil"/>
              <w:bottom w:val="single" w:sz="4" w:space="0" w:color="auto"/>
              <w:right w:val="single" w:sz="4" w:space="0" w:color="auto"/>
            </w:tcBorders>
            <w:noWrap/>
            <w:vAlign w:val="bottom"/>
            <w:hideMark/>
          </w:tcPr>
          <w:p w14:paraId="53DF6567" w14:textId="77777777" w:rsidR="00FC5962" w:rsidRPr="004F139C" w:rsidRDefault="00FC5962" w:rsidP="00FC5962">
            <w:pPr>
              <w:pStyle w:val="TableText"/>
              <w:spacing w:before="10" w:after="10"/>
              <w:rPr>
                <w:sz w:val="18"/>
                <w:szCs w:val="18"/>
                <w:lang w:val="en"/>
              </w:rPr>
            </w:pPr>
            <w:r w:rsidRPr="004F139C">
              <w:rPr>
                <w:sz w:val="18"/>
                <w:szCs w:val="18"/>
                <w:lang w:val="en"/>
              </w:rPr>
              <w:t>60</w:t>
            </w:r>
          </w:p>
        </w:tc>
        <w:tc>
          <w:tcPr>
            <w:tcW w:w="796" w:type="dxa"/>
            <w:tcBorders>
              <w:top w:val="nil"/>
              <w:left w:val="nil"/>
              <w:bottom w:val="single" w:sz="4" w:space="0" w:color="auto"/>
              <w:right w:val="single" w:sz="4" w:space="0" w:color="auto"/>
            </w:tcBorders>
            <w:noWrap/>
            <w:vAlign w:val="bottom"/>
            <w:hideMark/>
          </w:tcPr>
          <w:p w14:paraId="3C41FCA8" w14:textId="77777777" w:rsidR="00FC5962" w:rsidRPr="004F139C" w:rsidRDefault="00FC5962" w:rsidP="00FC5962">
            <w:pPr>
              <w:pStyle w:val="TableText"/>
              <w:spacing w:before="10" w:after="10"/>
              <w:rPr>
                <w:sz w:val="18"/>
                <w:szCs w:val="18"/>
                <w:lang w:val="en"/>
              </w:rPr>
            </w:pPr>
            <w:r w:rsidRPr="004F139C">
              <w:rPr>
                <w:sz w:val="18"/>
                <w:szCs w:val="18"/>
                <w:lang w:val="en"/>
              </w:rPr>
              <w:t>227</w:t>
            </w:r>
          </w:p>
        </w:tc>
      </w:tr>
      <w:tr w:rsidR="00FC5962" w:rsidRPr="004F139C" w14:paraId="306E4580"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25700133"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54EAB560" w14:textId="77777777" w:rsidR="00FC5962" w:rsidRPr="004F139C" w:rsidRDefault="00FC5962" w:rsidP="00FC5962">
            <w:pPr>
              <w:pStyle w:val="TableText"/>
              <w:spacing w:before="10" w:after="10"/>
              <w:rPr>
                <w:sz w:val="18"/>
                <w:szCs w:val="18"/>
                <w:lang w:val="en"/>
              </w:rPr>
            </w:pPr>
            <w:r w:rsidRPr="004F139C">
              <w:rPr>
                <w:sz w:val="18"/>
                <w:szCs w:val="18"/>
                <w:lang w:val="en"/>
              </w:rPr>
              <w:t>12,000</w:t>
            </w:r>
          </w:p>
        </w:tc>
        <w:tc>
          <w:tcPr>
            <w:tcW w:w="837" w:type="dxa"/>
            <w:tcBorders>
              <w:top w:val="nil"/>
              <w:left w:val="nil"/>
              <w:bottom w:val="single" w:sz="4" w:space="0" w:color="auto"/>
              <w:right w:val="single" w:sz="4" w:space="0" w:color="auto"/>
            </w:tcBorders>
            <w:noWrap/>
            <w:hideMark/>
          </w:tcPr>
          <w:p w14:paraId="4B3D1863" w14:textId="0C02D305"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01DD791E" w14:textId="63662DC6"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287C1DA3" w14:textId="61F6DF4B"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3C89B05D" w14:textId="56E11C55"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093FA878" w14:textId="1508CBCA" w:rsidR="00FC5962" w:rsidRPr="004F139C" w:rsidRDefault="00FC5962" w:rsidP="00FC5962">
            <w:pPr>
              <w:pStyle w:val="TableText"/>
              <w:spacing w:before="10" w:after="10"/>
              <w:rPr>
                <w:sz w:val="18"/>
                <w:szCs w:val="18"/>
                <w:lang w:val="en"/>
              </w:rPr>
            </w:pPr>
            <w:r w:rsidRPr="00D22147">
              <w:rPr>
                <w:rFonts w:cs="Segoe UI"/>
                <w:sz w:val="18"/>
                <w:szCs w:val="18"/>
              </w:rPr>
              <w:t>-</w:t>
            </w:r>
          </w:p>
        </w:tc>
        <w:tc>
          <w:tcPr>
            <w:tcW w:w="796" w:type="dxa"/>
            <w:tcBorders>
              <w:top w:val="nil"/>
              <w:left w:val="nil"/>
              <w:bottom w:val="single" w:sz="4" w:space="0" w:color="auto"/>
              <w:right w:val="single" w:sz="4" w:space="0" w:color="auto"/>
            </w:tcBorders>
            <w:noWrap/>
            <w:hideMark/>
          </w:tcPr>
          <w:p w14:paraId="6A2EBE69" w14:textId="0D7EAEDF" w:rsidR="00FC5962" w:rsidRPr="004F139C" w:rsidRDefault="00FC5962" w:rsidP="00FC5962">
            <w:pPr>
              <w:pStyle w:val="TableText"/>
              <w:spacing w:before="10" w:after="10"/>
              <w:rPr>
                <w:sz w:val="18"/>
                <w:szCs w:val="18"/>
                <w:lang w:val="en"/>
              </w:rPr>
            </w:pPr>
            <w:r w:rsidRPr="00D22147">
              <w:rPr>
                <w:rFonts w:cs="Segoe UI"/>
                <w:sz w:val="18"/>
                <w:szCs w:val="18"/>
              </w:rPr>
              <w:t>-</w:t>
            </w:r>
          </w:p>
        </w:tc>
        <w:tc>
          <w:tcPr>
            <w:tcW w:w="796" w:type="dxa"/>
            <w:tcBorders>
              <w:top w:val="nil"/>
              <w:left w:val="nil"/>
              <w:bottom w:val="single" w:sz="4" w:space="0" w:color="auto"/>
              <w:right w:val="single" w:sz="4" w:space="0" w:color="auto"/>
            </w:tcBorders>
            <w:noWrap/>
            <w:vAlign w:val="bottom"/>
            <w:hideMark/>
          </w:tcPr>
          <w:p w14:paraId="1E4BB28A" w14:textId="6A00DFC9" w:rsidR="00FC5962" w:rsidRPr="004F139C" w:rsidRDefault="00FC5962" w:rsidP="00FC5962">
            <w:pPr>
              <w:pStyle w:val="TableText"/>
              <w:spacing w:before="10" w:after="10"/>
              <w:rPr>
                <w:sz w:val="18"/>
                <w:szCs w:val="18"/>
                <w:lang w:val="en"/>
              </w:rPr>
            </w:pPr>
            <w:r w:rsidRPr="004F139C">
              <w:rPr>
                <w:sz w:val="18"/>
                <w:szCs w:val="18"/>
                <w:lang w:val="en"/>
              </w:rPr>
              <w:t> </w:t>
            </w:r>
            <w:r>
              <w:rPr>
                <w:rFonts w:cs="Segoe UI"/>
                <w:sz w:val="18"/>
                <w:szCs w:val="18"/>
              </w:rPr>
              <w:t>-</w:t>
            </w:r>
          </w:p>
        </w:tc>
        <w:tc>
          <w:tcPr>
            <w:tcW w:w="796" w:type="dxa"/>
            <w:tcBorders>
              <w:top w:val="nil"/>
              <w:left w:val="nil"/>
              <w:bottom w:val="single" w:sz="4" w:space="0" w:color="auto"/>
              <w:right w:val="single" w:sz="4" w:space="0" w:color="auto"/>
            </w:tcBorders>
            <w:noWrap/>
            <w:vAlign w:val="bottom"/>
            <w:hideMark/>
          </w:tcPr>
          <w:p w14:paraId="590D1D4A" w14:textId="77777777" w:rsidR="00FC5962" w:rsidRPr="004F139C" w:rsidRDefault="00FC5962" w:rsidP="00FC5962">
            <w:pPr>
              <w:pStyle w:val="TableText"/>
              <w:spacing w:before="10" w:after="10"/>
              <w:rPr>
                <w:sz w:val="18"/>
                <w:szCs w:val="18"/>
                <w:lang w:val="en"/>
              </w:rPr>
            </w:pPr>
            <w:r w:rsidRPr="004F139C">
              <w:rPr>
                <w:sz w:val="18"/>
                <w:szCs w:val="18"/>
                <w:lang w:val="en"/>
              </w:rPr>
              <w:t>5</w:t>
            </w:r>
          </w:p>
        </w:tc>
        <w:tc>
          <w:tcPr>
            <w:tcW w:w="796" w:type="dxa"/>
            <w:tcBorders>
              <w:top w:val="nil"/>
              <w:left w:val="nil"/>
              <w:bottom w:val="single" w:sz="4" w:space="0" w:color="auto"/>
              <w:right w:val="single" w:sz="4" w:space="0" w:color="auto"/>
            </w:tcBorders>
            <w:noWrap/>
            <w:vAlign w:val="bottom"/>
            <w:hideMark/>
          </w:tcPr>
          <w:p w14:paraId="672992D2" w14:textId="77777777" w:rsidR="00FC5962" w:rsidRPr="004F139C" w:rsidRDefault="00FC5962" w:rsidP="00FC5962">
            <w:pPr>
              <w:pStyle w:val="TableText"/>
              <w:spacing w:before="10" w:after="10"/>
              <w:rPr>
                <w:sz w:val="18"/>
                <w:szCs w:val="18"/>
                <w:lang w:val="en"/>
              </w:rPr>
            </w:pPr>
            <w:r w:rsidRPr="004F139C">
              <w:rPr>
                <w:sz w:val="18"/>
                <w:szCs w:val="18"/>
                <w:lang w:val="en"/>
              </w:rPr>
              <w:t>19</w:t>
            </w:r>
          </w:p>
        </w:tc>
        <w:tc>
          <w:tcPr>
            <w:tcW w:w="796" w:type="dxa"/>
            <w:tcBorders>
              <w:top w:val="nil"/>
              <w:left w:val="nil"/>
              <w:bottom w:val="single" w:sz="4" w:space="0" w:color="auto"/>
              <w:right w:val="single" w:sz="4" w:space="0" w:color="auto"/>
            </w:tcBorders>
            <w:noWrap/>
            <w:vAlign w:val="bottom"/>
            <w:hideMark/>
          </w:tcPr>
          <w:p w14:paraId="40F2748E" w14:textId="77777777" w:rsidR="00FC5962" w:rsidRPr="004F139C" w:rsidRDefault="00FC5962" w:rsidP="00FC5962">
            <w:pPr>
              <w:pStyle w:val="TableText"/>
              <w:spacing w:before="10" w:after="10"/>
              <w:rPr>
                <w:sz w:val="18"/>
                <w:szCs w:val="18"/>
                <w:lang w:val="en"/>
              </w:rPr>
            </w:pPr>
            <w:r w:rsidRPr="004F139C">
              <w:rPr>
                <w:sz w:val="18"/>
                <w:szCs w:val="18"/>
                <w:lang w:val="en"/>
              </w:rPr>
              <w:t>185</w:t>
            </w:r>
          </w:p>
        </w:tc>
      </w:tr>
      <w:tr w:rsidR="00FC5962" w:rsidRPr="004F139C" w14:paraId="4ACCA3F6"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116D1825"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2143F259" w14:textId="77777777" w:rsidR="00FC5962" w:rsidRPr="004F139C" w:rsidRDefault="00FC5962" w:rsidP="00FC5962">
            <w:pPr>
              <w:pStyle w:val="TableText"/>
              <w:spacing w:before="10" w:after="10"/>
              <w:rPr>
                <w:sz w:val="18"/>
                <w:szCs w:val="18"/>
                <w:lang w:val="en"/>
              </w:rPr>
            </w:pPr>
            <w:r w:rsidRPr="004F139C">
              <w:rPr>
                <w:sz w:val="18"/>
                <w:szCs w:val="18"/>
                <w:lang w:val="en"/>
              </w:rPr>
              <w:t>13,000</w:t>
            </w:r>
          </w:p>
        </w:tc>
        <w:tc>
          <w:tcPr>
            <w:tcW w:w="837" w:type="dxa"/>
            <w:tcBorders>
              <w:top w:val="nil"/>
              <w:left w:val="nil"/>
              <w:bottom w:val="single" w:sz="4" w:space="0" w:color="auto"/>
              <w:right w:val="single" w:sz="4" w:space="0" w:color="auto"/>
            </w:tcBorders>
            <w:noWrap/>
            <w:hideMark/>
          </w:tcPr>
          <w:p w14:paraId="46B50EEF" w14:textId="5007541D"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2B0AAF0F" w14:textId="4432B1BB"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53EA89D2" w14:textId="67D91A90"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67B6200B" w14:textId="0EDCF908"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50F82F45" w14:textId="4E4A5EE7" w:rsidR="00FC5962" w:rsidRPr="004F139C" w:rsidRDefault="00FC5962" w:rsidP="00FC5962">
            <w:pPr>
              <w:pStyle w:val="TableText"/>
              <w:spacing w:before="10" w:after="10"/>
              <w:rPr>
                <w:sz w:val="18"/>
                <w:szCs w:val="18"/>
                <w:lang w:val="en"/>
              </w:rPr>
            </w:pPr>
            <w:r w:rsidRPr="00D22147">
              <w:rPr>
                <w:rFonts w:cs="Segoe UI"/>
                <w:sz w:val="18"/>
                <w:szCs w:val="18"/>
              </w:rPr>
              <w:t>-</w:t>
            </w:r>
          </w:p>
        </w:tc>
        <w:tc>
          <w:tcPr>
            <w:tcW w:w="796" w:type="dxa"/>
            <w:tcBorders>
              <w:top w:val="nil"/>
              <w:left w:val="nil"/>
              <w:bottom w:val="single" w:sz="4" w:space="0" w:color="auto"/>
              <w:right w:val="single" w:sz="4" w:space="0" w:color="auto"/>
            </w:tcBorders>
            <w:noWrap/>
            <w:hideMark/>
          </w:tcPr>
          <w:p w14:paraId="5C3A4BC6" w14:textId="1627AA33" w:rsidR="00FC5962" w:rsidRPr="004F139C" w:rsidRDefault="00FC5962" w:rsidP="00FC5962">
            <w:pPr>
              <w:pStyle w:val="TableText"/>
              <w:spacing w:before="10" w:after="10"/>
              <w:rPr>
                <w:sz w:val="18"/>
                <w:szCs w:val="18"/>
                <w:lang w:val="en"/>
              </w:rPr>
            </w:pPr>
            <w:r w:rsidRPr="00D22147">
              <w:rPr>
                <w:rFonts w:cs="Segoe UI"/>
                <w:sz w:val="18"/>
                <w:szCs w:val="18"/>
              </w:rPr>
              <w:t>-</w:t>
            </w:r>
          </w:p>
        </w:tc>
        <w:tc>
          <w:tcPr>
            <w:tcW w:w="796" w:type="dxa"/>
            <w:tcBorders>
              <w:top w:val="nil"/>
              <w:left w:val="nil"/>
              <w:bottom w:val="single" w:sz="4" w:space="0" w:color="auto"/>
              <w:right w:val="single" w:sz="4" w:space="0" w:color="auto"/>
            </w:tcBorders>
            <w:noWrap/>
            <w:hideMark/>
          </w:tcPr>
          <w:p w14:paraId="4379BF60" w14:textId="0AB917AF" w:rsidR="00FC5962" w:rsidRPr="004F139C" w:rsidRDefault="00FC5962" w:rsidP="00FC5962">
            <w:pPr>
              <w:pStyle w:val="TableText"/>
              <w:spacing w:before="10" w:after="10"/>
              <w:rPr>
                <w:sz w:val="18"/>
                <w:szCs w:val="18"/>
                <w:lang w:val="en"/>
              </w:rPr>
            </w:pPr>
            <w:r w:rsidRPr="00F36DBA">
              <w:rPr>
                <w:rFonts w:cs="Segoe UI"/>
                <w:sz w:val="18"/>
                <w:szCs w:val="18"/>
              </w:rPr>
              <w:t>-</w:t>
            </w:r>
          </w:p>
        </w:tc>
        <w:tc>
          <w:tcPr>
            <w:tcW w:w="796" w:type="dxa"/>
            <w:tcBorders>
              <w:top w:val="nil"/>
              <w:left w:val="nil"/>
              <w:bottom w:val="single" w:sz="4" w:space="0" w:color="auto"/>
              <w:right w:val="single" w:sz="4" w:space="0" w:color="auto"/>
            </w:tcBorders>
            <w:noWrap/>
            <w:hideMark/>
          </w:tcPr>
          <w:p w14:paraId="30AF948D" w14:textId="79CE4E0B" w:rsidR="00FC5962" w:rsidRPr="004F139C" w:rsidRDefault="00FC5962" w:rsidP="00FC5962">
            <w:pPr>
              <w:pStyle w:val="TableText"/>
              <w:spacing w:before="10" w:after="10"/>
              <w:rPr>
                <w:sz w:val="18"/>
                <w:szCs w:val="18"/>
                <w:lang w:val="en"/>
              </w:rPr>
            </w:pPr>
            <w:r w:rsidRPr="00F36DBA">
              <w:rPr>
                <w:rFonts w:cs="Segoe UI"/>
                <w:sz w:val="18"/>
                <w:szCs w:val="18"/>
              </w:rPr>
              <w:t>-</w:t>
            </w:r>
          </w:p>
        </w:tc>
        <w:tc>
          <w:tcPr>
            <w:tcW w:w="796" w:type="dxa"/>
            <w:tcBorders>
              <w:top w:val="nil"/>
              <w:left w:val="nil"/>
              <w:bottom w:val="single" w:sz="4" w:space="0" w:color="auto"/>
              <w:right w:val="single" w:sz="4" w:space="0" w:color="auto"/>
            </w:tcBorders>
            <w:noWrap/>
            <w:vAlign w:val="bottom"/>
            <w:hideMark/>
          </w:tcPr>
          <w:p w14:paraId="5AE2B46C" w14:textId="77777777" w:rsidR="00FC5962" w:rsidRPr="004F139C" w:rsidRDefault="00FC5962" w:rsidP="00FC5962">
            <w:pPr>
              <w:pStyle w:val="TableText"/>
              <w:spacing w:before="10" w:after="10"/>
              <w:rPr>
                <w:sz w:val="18"/>
                <w:szCs w:val="18"/>
                <w:lang w:val="en"/>
              </w:rPr>
            </w:pPr>
            <w:r w:rsidRPr="004F139C">
              <w:rPr>
                <w:sz w:val="18"/>
                <w:szCs w:val="18"/>
                <w:lang w:val="en"/>
              </w:rPr>
              <w:t>14</w:t>
            </w:r>
          </w:p>
        </w:tc>
        <w:tc>
          <w:tcPr>
            <w:tcW w:w="796" w:type="dxa"/>
            <w:tcBorders>
              <w:top w:val="nil"/>
              <w:left w:val="nil"/>
              <w:bottom w:val="single" w:sz="4" w:space="0" w:color="auto"/>
              <w:right w:val="single" w:sz="4" w:space="0" w:color="auto"/>
            </w:tcBorders>
            <w:noWrap/>
            <w:vAlign w:val="bottom"/>
            <w:hideMark/>
          </w:tcPr>
          <w:p w14:paraId="46306CD9" w14:textId="77777777" w:rsidR="00FC5962" w:rsidRPr="004F139C" w:rsidRDefault="00FC5962" w:rsidP="00FC5962">
            <w:pPr>
              <w:pStyle w:val="TableText"/>
              <w:spacing w:before="10" w:after="10"/>
              <w:rPr>
                <w:sz w:val="18"/>
                <w:szCs w:val="18"/>
                <w:lang w:val="en"/>
              </w:rPr>
            </w:pPr>
            <w:r w:rsidRPr="004F139C">
              <w:rPr>
                <w:sz w:val="18"/>
                <w:szCs w:val="18"/>
                <w:lang w:val="en"/>
              </w:rPr>
              <w:t>181</w:t>
            </w:r>
          </w:p>
        </w:tc>
      </w:tr>
      <w:tr w:rsidR="00FC5962" w:rsidRPr="004F139C" w14:paraId="7400E1D9" w14:textId="77777777" w:rsidTr="00034E8A">
        <w:tc>
          <w:tcPr>
            <w:tcW w:w="0" w:type="auto"/>
            <w:vMerge/>
            <w:tcBorders>
              <w:top w:val="nil"/>
              <w:left w:val="single" w:sz="4" w:space="0" w:color="auto"/>
              <w:bottom w:val="single" w:sz="4" w:space="0" w:color="auto"/>
              <w:right w:val="single" w:sz="4" w:space="0" w:color="auto"/>
            </w:tcBorders>
            <w:vAlign w:val="center"/>
            <w:hideMark/>
          </w:tcPr>
          <w:p w14:paraId="27BAFA1F" w14:textId="77777777" w:rsidR="00FC5962" w:rsidRPr="004F139C" w:rsidRDefault="00FC5962" w:rsidP="00FC5962">
            <w:pPr>
              <w:pStyle w:val="TableText"/>
              <w:spacing w:before="10" w:after="10"/>
              <w:rPr>
                <w:sz w:val="18"/>
                <w:szCs w:val="18"/>
                <w:lang w:val="en"/>
              </w:rPr>
            </w:pPr>
          </w:p>
        </w:tc>
        <w:tc>
          <w:tcPr>
            <w:tcW w:w="800" w:type="dxa"/>
            <w:tcBorders>
              <w:top w:val="nil"/>
              <w:left w:val="nil"/>
              <w:bottom w:val="single" w:sz="4" w:space="0" w:color="auto"/>
              <w:right w:val="single" w:sz="4" w:space="0" w:color="auto"/>
            </w:tcBorders>
            <w:noWrap/>
            <w:vAlign w:val="bottom"/>
            <w:hideMark/>
          </w:tcPr>
          <w:p w14:paraId="4B1A445D" w14:textId="77777777" w:rsidR="00FC5962" w:rsidRPr="004F139C" w:rsidRDefault="00FC5962" w:rsidP="00FC5962">
            <w:pPr>
              <w:pStyle w:val="TableText"/>
              <w:spacing w:before="10" w:after="10"/>
              <w:rPr>
                <w:sz w:val="18"/>
                <w:szCs w:val="18"/>
                <w:lang w:val="en"/>
              </w:rPr>
            </w:pPr>
            <w:r w:rsidRPr="004F139C">
              <w:rPr>
                <w:sz w:val="18"/>
                <w:szCs w:val="18"/>
                <w:lang w:val="en"/>
              </w:rPr>
              <w:t>14,000</w:t>
            </w:r>
          </w:p>
        </w:tc>
        <w:tc>
          <w:tcPr>
            <w:tcW w:w="837" w:type="dxa"/>
            <w:tcBorders>
              <w:top w:val="nil"/>
              <w:left w:val="nil"/>
              <w:bottom w:val="single" w:sz="4" w:space="0" w:color="auto"/>
              <w:right w:val="single" w:sz="4" w:space="0" w:color="auto"/>
            </w:tcBorders>
            <w:noWrap/>
            <w:hideMark/>
          </w:tcPr>
          <w:p w14:paraId="49BD7A1A" w14:textId="7A94E20C"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05021AE1" w14:textId="3CB0CF7C"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3CCDDEA3" w14:textId="66149BE4"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40E2F632" w14:textId="3FAD5D7C" w:rsidR="00FC5962" w:rsidRPr="004F139C" w:rsidRDefault="00FC5962" w:rsidP="00FC5962">
            <w:pPr>
              <w:pStyle w:val="TableText"/>
              <w:spacing w:before="10" w:after="10"/>
              <w:rPr>
                <w:sz w:val="18"/>
                <w:szCs w:val="18"/>
                <w:lang w:val="en"/>
              </w:rPr>
            </w:pPr>
            <w:r w:rsidRPr="00903C47">
              <w:rPr>
                <w:rFonts w:cs="Segoe UI"/>
                <w:sz w:val="18"/>
                <w:szCs w:val="18"/>
              </w:rPr>
              <w:t>-</w:t>
            </w:r>
          </w:p>
        </w:tc>
        <w:tc>
          <w:tcPr>
            <w:tcW w:w="796" w:type="dxa"/>
            <w:tcBorders>
              <w:top w:val="nil"/>
              <w:left w:val="nil"/>
              <w:bottom w:val="single" w:sz="4" w:space="0" w:color="auto"/>
              <w:right w:val="single" w:sz="4" w:space="0" w:color="auto"/>
            </w:tcBorders>
            <w:noWrap/>
            <w:hideMark/>
          </w:tcPr>
          <w:p w14:paraId="5E0BB3FA" w14:textId="78E827D9" w:rsidR="00FC5962" w:rsidRPr="004F139C" w:rsidRDefault="00FC5962" w:rsidP="00FC5962">
            <w:pPr>
              <w:pStyle w:val="TableText"/>
              <w:spacing w:before="10" w:after="10"/>
              <w:rPr>
                <w:sz w:val="18"/>
                <w:szCs w:val="18"/>
                <w:lang w:val="en"/>
              </w:rPr>
            </w:pPr>
            <w:r w:rsidRPr="00D22147">
              <w:rPr>
                <w:rFonts w:cs="Segoe UI"/>
                <w:sz w:val="18"/>
                <w:szCs w:val="18"/>
              </w:rPr>
              <w:t>-</w:t>
            </w:r>
          </w:p>
        </w:tc>
        <w:tc>
          <w:tcPr>
            <w:tcW w:w="796" w:type="dxa"/>
            <w:tcBorders>
              <w:top w:val="nil"/>
              <w:left w:val="nil"/>
              <w:bottom w:val="single" w:sz="4" w:space="0" w:color="auto"/>
              <w:right w:val="single" w:sz="4" w:space="0" w:color="auto"/>
            </w:tcBorders>
            <w:noWrap/>
            <w:hideMark/>
          </w:tcPr>
          <w:p w14:paraId="02047988" w14:textId="7D4DACCF" w:rsidR="00FC5962" w:rsidRPr="004F139C" w:rsidRDefault="00FC5962" w:rsidP="00FC5962">
            <w:pPr>
              <w:pStyle w:val="TableText"/>
              <w:spacing w:before="10" w:after="10"/>
              <w:rPr>
                <w:sz w:val="18"/>
                <w:szCs w:val="18"/>
                <w:lang w:val="en"/>
              </w:rPr>
            </w:pPr>
            <w:r w:rsidRPr="00D22147">
              <w:rPr>
                <w:rFonts w:cs="Segoe UI"/>
                <w:sz w:val="18"/>
                <w:szCs w:val="18"/>
              </w:rPr>
              <w:t>-</w:t>
            </w:r>
          </w:p>
        </w:tc>
        <w:tc>
          <w:tcPr>
            <w:tcW w:w="796" w:type="dxa"/>
            <w:tcBorders>
              <w:top w:val="nil"/>
              <w:left w:val="nil"/>
              <w:bottom w:val="single" w:sz="4" w:space="0" w:color="auto"/>
              <w:right w:val="single" w:sz="4" w:space="0" w:color="auto"/>
            </w:tcBorders>
            <w:noWrap/>
            <w:hideMark/>
          </w:tcPr>
          <w:p w14:paraId="00B7059E" w14:textId="27EB8081" w:rsidR="00FC5962" w:rsidRPr="004F139C" w:rsidRDefault="00FC5962" w:rsidP="00FC5962">
            <w:pPr>
              <w:pStyle w:val="TableText"/>
              <w:spacing w:before="10" w:after="10"/>
              <w:rPr>
                <w:sz w:val="18"/>
                <w:szCs w:val="18"/>
                <w:lang w:val="en"/>
              </w:rPr>
            </w:pPr>
            <w:r w:rsidRPr="00F36DBA">
              <w:rPr>
                <w:rFonts w:cs="Segoe UI"/>
                <w:sz w:val="18"/>
                <w:szCs w:val="18"/>
              </w:rPr>
              <w:t>-</w:t>
            </w:r>
          </w:p>
        </w:tc>
        <w:tc>
          <w:tcPr>
            <w:tcW w:w="796" w:type="dxa"/>
            <w:tcBorders>
              <w:top w:val="nil"/>
              <w:left w:val="nil"/>
              <w:bottom w:val="single" w:sz="4" w:space="0" w:color="auto"/>
              <w:right w:val="single" w:sz="4" w:space="0" w:color="auto"/>
            </w:tcBorders>
            <w:noWrap/>
            <w:hideMark/>
          </w:tcPr>
          <w:p w14:paraId="085F1C27" w14:textId="10AD9FB8" w:rsidR="00FC5962" w:rsidRPr="004F139C" w:rsidRDefault="00FC5962" w:rsidP="00FC5962">
            <w:pPr>
              <w:pStyle w:val="TableText"/>
              <w:spacing w:before="10" w:after="10"/>
              <w:rPr>
                <w:sz w:val="18"/>
                <w:szCs w:val="18"/>
                <w:lang w:val="en"/>
              </w:rPr>
            </w:pPr>
            <w:r w:rsidRPr="00F36DBA">
              <w:rPr>
                <w:rFonts w:cs="Segoe UI"/>
                <w:sz w:val="18"/>
                <w:szCs w:val="18"/>
              </w:rPr>
              <w:t>-</w:t>
            </w:r>
          </w:p>
        </w:tc>
        <w:tc>
          <w:tcPr>
            <w:tcW w:w="796" w:type="dxa"/>
            <w:tcBorders>
              <w:top w:val="nil"/>
              <w:left w:val="nil"/>
              <w:bottom w:val="single" w:sz="4" w:space="0" w:color="auto"/>
              <w:right w:val="single" w:sz="4" w:space="0" w:color="auto"/>
            </w:tcBorders>
            <w:noWrap/>
            <w:vAlign w:val="bottom"/>
            <w:hideMark/>
          </w:tcPr>
          <w:p w14:paraId="43C7AC8C" w14:textId="19CC9162" w:rsidR="00FC5962" w:rsidRPr="004F139C" w:rsidRDefault="00FC5962" w:rsidP="00FC5962">
            <w:pPr>
              <w:pStyle w:val="TableText"/>
              <w:spacing w:before="10" w:after="10"/>
              <w:rPr>
                <w:sz w:val="18"/>
                <w:szCs w:val="18"/>
                <w:lang w:val="en"/>
              </w:rPr>
            </w:pPr>
            <w:r w:rsidRPr="004F139C">
              <w:rPr>
                <w:sz w:val="18"/>
                <w:szCs w:val="18"/>
                <w:lang w:val="en"/>
              </w:rPr>
              <w:t> </w:t>
            </w:r>
            <w:r>
              <w:rPr>
                <w:rFonts w:cs="Segoe UI"/>
                <w:sz w:val="18"/>
                <w:szCs w:val="18"/>
              </w:rPr>
              <w:t>-</w:t>
            </w:r>
          </w:p>
        </w:tc>
        <w:tc>
          <w:tcPr>
            <w:tcW w:w="796" w:type="dxa"/>
            <w:tcBorders>
              <w:top w:val="nil"/>
              <w:left w:val="nil"/>
              <w:bottom w:val="single" w:sz="4" w:space="0" w:color="auto"/>
              <w:right w:val="single" w:sz="4" w:space="0" w:color="auto"/>
            </w:tcBorders>
            <w:noWrap/>
            <w:vAlign w:val="bottom"/>
            <w:hideMark/>
          </w:tcPr>
          <w:p w14:paraId="5E336043" w14:textId="77777777" w:rsidR="00FC5962" w:rsidRPr="004F139C" w:rsidRDefault="00FC5962" w:rsidP="00FC5962">
            <w:pPr>
              <w:pStyle w:val="TableText"/>
              <w:spacing w:before="10" w:after="10"/>
              <w:rPr>
                <w:sz w:val="18"/>
                <w:szCs w:val="18"/>
                <w:lang w:val="en"/>
              </w:rPr>
            </w:pPr>
            <w:r w:rsidRPr="004F139C">
              <w:rPr>
                <w:sz w:val="18"/>
                <w:szCs w:val="18"/>
                <w:lang w:val="en"/>
              </w:rPr>
              <w:t>167</w:t>
            </w:r>
          </w:p>
        </w:tc>
      </w:tr>
    </w:tbl>
    <w:p w14:paraId="60E5372B" w14:textId="77777777" w:rsidR="00F54880" w:rsidRPr="004F139C" w:rsidRDefault="00F54880" w:rsidP="00F54880"/>
    <w:p w14:paraId="23268507" w14:textId="3EF9F87D" w:rsidR="00E473BD" w:rsidRDefault="001368CC" w:rsidP="001368CC">
      <w:pPr>
        <w:pStyle w:val="BodyText"/>
      </w:pPr>
      <w:r>
        <w:t>As noted above, fry are likely the</w:t>
      </w:r>
      <w:r w:rsidR="006E7190">
        <w:t xml:space="preserve"> most</w:t>
      </w:r>
      <w:r>
        <w:t xml:space="preserve"> vulnerable juveniles to t</w:t>
      </w:r>
      <w:r w:rsidRPr="00833208">
        <w:t xml:space="preserve">he stranding flows </w:t>
      </w:r>
      <w:r>
        <w:t xml:space="preserve">and, therefore, stranding flows </w:t>
      </w:r>
      <w:r w:rsidR="006E7190">
        <w:t>are assumed to cause the greatest mortality to</w:t>
      </w:r>
      <w:r w:rsidRPr="00833208">
        <w:t xml:space="preserve"> </w:t>
      </w:r>
      <w:r>
        <w:t xml:space="preserve">the salmon runs or steelhead during the months that the fry are present. </w:t>
      </w:r>
      <w:r w:rsidR="006E7190" w:rsidRPr="00833208">
        <w:t>The seasonal presence of fry and early juveniles of each of the salmonid races and species was estimated from information on the spawning, incubation, and fry emergence periods</w:t>
      </w:r>
      <w:r w:rsidR="006773EF">
        <w:t xml:space="preserve"> </w:t>
      </w:r>
      <w:r w:rsidR="000843E0">
        <w:t>in Appendix 11A</w:t>
      </w:r>
      <w:r w:rsidR="006E7190" w:rsidRPr="00833208">
        <w:t xml:space="preserve"> and results of the USFWS RBDD Rotary Screw Trap and Sacramento River Beach Seine sampling efforts. The estimated fry and early juvenile rearing periods are: 1) </w:t>
      </w:r>
      <w:r w:rsidR="006E7190">
        <w:t>July through October for winter-run</w:t>
      </w:r>
      <w:r w:rsidR="006E7190" w:rsidRPr="00833208">
        <w:t xml:space="preserve">, 2) </w:t>
      </w:r>
      <w:r w:rsidR="006E7190">
        <w:t xml:space="preserve">November </w:t>
      </w:r>
      <w:bookmarkStart w:id="174" w:name="_Hlk68702043"/>
      <w:r w:rsidR="006E7190">
        <w:t xml:space="preserve">through </w:t>
      </w:r>
      <w:bookmarkEnd w:id="174"/>
      <w:r w:rsidR="006E7190">
        <w:t>February</w:t>
      </w:r>
      <w:r w:rsidR="006E7190" w:rsidRPr="00833208">
        <w:t xml:space="preserve"> for spring-run, 3) </w:t>
      </w:r>
      <w:r w:rsidR="006E7190">
        <w:t xml:space="preserve">December through March </w:t>
      </w:r>
      <w:r w:rsidR="006E7190" w:rsidRPr="00833208">
        <w:t xml:space="preserve">for fall-run, </w:t>
      </w:r>
      <w:r w:rsidR="006E7190">
        <w:t>4</w:t>
      </w:r>
      <w:r w:rsidR="006E7190" w:rsidRPr="00833208">
        <w:t xml:space="preserve">) </w:t>
      </w:r>
      <w:r w:rsidR="006E7190">
        <w:t>March to June</w:t>
      </w:r>
      <w:r w:rsidR="006E7190" w:rsidRPr="00833208">
        <w:t xml:space="preserve"> for late fall</w:t>
      </w:r>
      <w:r w:rsidR="000E158B">
        <w:t>–</w:t>
      </w:r>
      <w:r w:rsidR="006E7190" w:rsidRPr="00833208">
        <w:t>run</w:t>
      </w:r>
      <w:r w:rsidR="006E7190">
        <w:t>, and</w:t>
      </w:r>
      <w:r w:rsidR="006E7190" w:rsidRPr="00833208">
        <w:t xml:space="preserve"> </w:t>
      </w:r>
      <w:r w:rsidR="006E7190">
        <w:t>5)</w:t>
      </w:r>
      <w:r w:rsidR="006E7190" w:rsidRPr="006E7190">
        <w:t xml:space="preserve"> </w:t>
      </w:r>
      <w:r w:rsidR="006E7190">
        <w:t>February through May</w:t>
      </w:r>
      <w:r w:rsidR="006E7190" w:rsidRPr="00833208">
        <w:t xml:space="preserve"> for steelhead</w:t>
      </w:r>
      <w:del w:id="175" w:author="Manugian, Suzanne C" w:date="2021-06-16T11:59:00Z">
        <w:r w:rsidR="006E7190" w:rsidRPr="00833208" w:rsidDel="00CA2862">
          <w:delText>)</w:delText>
        </w:r>
      </w:del>
      <w:r w:rsidR="00E473BD">
        <w:t xml:space="preserve">. </w:t>
      </w:r>
    </w:p>
    <w:p w14:paraId="6E020E3D" w14:textId="0210DDA4" w:rsidR="00807179" w:rsidRDefault="00807179" w:rsidP="00807179">
      <w:pPr>
        <w:pStyle w:val="Heading3"/>
      </w:pPr>
      <w:bookmarkStart w:id="176" w:name="_Hlk70065994"/>
      <w:r>
        <w:t xml:space="preserve">Low-Flow Passage Effects on </w:t>
      </w:r>
      <w:r w:rsidR="00BE0C05">
        <w:t>Imm</w:t>
      </w:r>
      <w:r>
        <w:t>igrating Salmon and Sturgeon Adults</w:t>
      </w:r>
    </w:p>
    <w:bookmarkEnd w:id="176"/>
    <w:p w14:paraId="5B45281E" w14:textId="226E8941" w:rsidR="00B136BF" w:rsidRDefault="007A426B" w:rsidP="0099598E">
      <w:pPr>
        <w:pStyle w:val="BodyText"/>
        <w:spacing w:before="120"/>
      </w:pPr>
      <w:r>
        <w:t>L</w:t>
      </w:r>
      <w:r w:rsidR="00807179">
        <w:t xml:space="preserve">ow flow can interfere with </w:t>
      </w:r>
      <w:r w:rsidR="0099598E">
        <w:t>passage of upstream migrating adult salmon or sturgeon due to inadequate water depth or flow over natural or artificial barriers</w:t>
      </w:r>
      <w:r w:rsidR="00807179">
        <w:t xml:space="preserve">. </w:t>
      </w:r>
      <w:r w:rsidR="003B28E4">
        <w:t xml:space="preserve">Note that if periods of low flow last only a few days and are not very frequent, they probably have little effect on the fish because the fish can wait in deeper water until passage conditions improve. </w:t>
      </w:r>
      <w:r w:rsidR="00807179">
        <w:t xml:space="preserve">The specific flow level at which passage </w:t>
      </w:r>
      <w:r w:rsidR="00B136BF">
        <w:t xml:space="preserve">difficulties </w:t>
      </w:r>
      <w:r w:rsidR="00807179">
        <w:t>for migrating adults first appear is not known for the Sacramento</w:t>
      </w:r>
      <w:r w:rsidR="00DF66FD">
        <w:t>, Feather,</w:t>
      </w:r>
      <w:r w:rsidR="00807179">
        <w:t xml:space="preserve"> or American </w:t>
      </w:r>
      <w:r w:rsidR="00973BDE">
        <w:t>R</w:t>
      </w:r>
      <w:r w:rsidR="00807179">
        <w:t xml:space="preserve">ivers. Therefore, threshold flows were selected based on the expert judgment of biologists who have </w:t>
      </w:r>
      <w:del w:id="177" w:author="Manugian, Suzanne C" w:date="2021-06-16T11:59:00Z">
        <w:r w:rsidR="00807179" w:rsidDel="00500360">
          <w:delText xml:space="preserve">long </w:delText>
        </w:r>
      </w:del>
      <w:r w:rsidR="00807179">
        <w:t xml:space="preserve">experience from observing fish in these rivers at many different flows. </w:t>
      </w:r>
    </w:p>
    <w:p w14:paraId="60F8B5E1" w14:textId="6522649E" w:rsidR="00075547" w:rsidRDefault="004C4390" w:rsidP="0099598E">
      <w:pPr>
        <w:pStyle w:val="BodyText"/>
        <w:spacing w:before="120"/>
      </w:pPr>
      <w:r>
        <w:lastRenderedPageBreak/>
        <w:t>Th</w:t>
      </w:r>
      <w:r w:rsidR="003304A2">
        <w:t>e</w:t>
      </w:r>
      <w:r>
        <w:t xml:space="preserve"> required </w:t>
      </w:r>
      <w:r w:rsidR="003304A2">
        <w:t xml:space="preserve">minimum flow release from </w:t>
      </w:r>
      <w:r>
        <w:t xml:space="preserve">Keswick Dam is </w:t>
      </w:r>
      <w:r w:rsidR="003304A2">
        <w:t xml:space="preserve">3,250 </w:t>
      </w:r>
      <w:r w:rsidR="00D7661C">
        <w:t>cfs</w:t>
      </w:r>
      <w:r>
        <w:t xml:space="preserve"> (</w:t>
      </w:r>
      <w:r w:rsidR="00C53AB6">
        <w:t>Northern California Water Association</w:t>
      </w:r>
      <w:r w:rsidRPr="00DB43B7">
        <w:t xml:space="preserve"> 201</w:t>
      </w:r>
      <w:r w:rsidR="00C53AB6">
        <w:t>9</w:t>
      </w:r>
      <w:r>
        <w:t>).</w:t>
      </w:r>
      <w:r w:rsidR="003304A2">
        <w:t xml:space="preserve"> This flow </w:t>
      </w:r>
      <w:r w:rsidR="00B136BF">
        <w:t xml:space="preserve">was selected </w:t>
      </w:r>
      <w:r w:rsidR="0080592A">
        <w:t xml:space="preserve">as </w:t>
      </w:r>
      <w:r w:rsidR="00941E4E">
        <w:t xml:space="preserve">the threshold for potential obstruction of upstream passage </w:t>
      </w:r>
      <w:r w:rsidR="00807179">
        <w:t xml:space="preserve">for the Sacramento River because </w:t>
      </w:r>
      <w:r w:rsidR="0080592A">
        <w:t>the</w:t>
      </w:r>
      <w:r w:rsidR="00941E4E">
        <w:t xml:space="preserve"> river’s</w:t>
      </w:r>
      <w:r w:rsidR="0080592A">
        <w:t xml:space="preserve"> flow</w:t>
      </w:r>
      <w:r w:rsidR="00807179">
        <w:t xml:space="preserve"> rarely drops below this level and </w:t>
      </w:r>
      <w:r w:rsidR="005C6282">
        <w:t xml:space="preserve">salmonid </w:t>
      </w:r>
      <w:r w:rsidR="00807179">
        <w:t xml:space="preserve">adults have not been observed experiencing any </w:t>
      </w:r>
      <w:r w:rsidR="00DF66FD">
        <w:t>passage</w:t>
      </w:r>
      <w:r w:rsidR="00807179">
        <w:t xml:space="preserve"> difficulties at flows approaching this level (Killam pers. comm.</w:t>
      </w:r>
      <w:r w:rsidR="00807179">
        <w:fldChar w:fldCharType="begin"/>
      </w:r>
      <w:r w:rsidR="00807179">
        <w:instrText xml:space="preserve"> TC "</w:instrText>
      </w:r>
      <w:bookmarkStart w:id="178" w:name="_Toc429989815"/>
      <w:bookmarkStart w:id="179" w:name="_Toc431057381"/>
      <w:r w:rsidR="00807179">
        <w:instrText>D. Killam pers. comm.</w:instrText>
      </w:r>
      <w:bookmarkEnd w:id="178"/>
      <w:bookmarkEnd w:id="179"/>
      <w:r w:rsidR="00807179">
        <w:instrText xml:space="preserve">" \f C \l "1" </w:instrText>
      </w:r>
      <w:r w:rsidR="00807179">
        <w:fldChar w:fldCharType="end"/>
      </w:r>
      <w:r w:rsidR="00807179">
        <w:t xml:space="preserve">). As such, it represents a conservative minimum flow above which fish do not experience migration difficulties. However, there have not been opportunities to observe whether fish experience </w:t>
      </w:r>
      <w:r w:rsidR="00B136BF">
        <w:t>passage</w:t>
      </w:r>
      <w:r w:rsidR="00807179">
        <w:t xml:space="preserve"> difficulties below this level. </w:t>
      </w:r>
      <w:r w:rsidR="00B136BF">
        <w:t xml:space="preserve">A 1,000 cfs flow threshold </w:t>
      </w:r>
      <w:r w:rsidR="00596E85">
        <w:t xml:space="preserve">was selected </w:t>
      </w:r>
      <w:r w:rsidR="00B136BF">
        <w:t xml:space="preserve">for the American River </w:t>
      </w:r>
      <w:r w:rsidR="00596E85">
        <w:t>in</w:t>
      </w:r>
      <w:r w:rsidR="00B136BF">
        <w:t xml:space="preserve"> this analysis because this is the approximate flow at which adult fall-run Chinook salmon have been first observed to delay upstream movement to spawning grounds (Kundargi pers. comm.</w:t>
      </w:r>
      <w:r w:rsidR="00B136BF">
        <w:fldChar w:fldCharType="begin"/>
      </w:r>
      <w:r w:rsidR="00B136BF">
        <w:instrText xml:space="preserve"> TC "</w:instrText>
      </w:r>
      <w:bookmarkStart w:id="180" w:name="_Toc429989816"/>
      <w:bookmarkStart w:id="181" w:name="_Toc431057382"/>
      <w:r w:rsidR="00B136BF">
        <w:instrText>K. Kundargi pers. comm.</w:instrText>
      </w:r>
      <w:bookmarkEnd w:id="180"/>
      <w:bookmarkEnd w:id="181"/>
      <w:r w:rsidR="00B136BF">
        <w:instrText xml:space="preserve">" \f C \l "1" </w:instrText>
      </w:r>
      <w:r w:rsidR="00B136BF">
        <w:fldChar w:fldCharType="end"/>
      </w:r>
      <w:r w:rsidR="00B136BF">
        <w:t xml:space="preserve">). </w:t>
      </w:r>
    </w:p>
    <w:p w14:paraId="21CABC5F" w14:textId="35136AAC" w:rsidR="00807179" w:rsidRPr="00425C25" w:rsidRDefault="0002618B" w:rsidP="0099598E">
      <w:pPr>
        <w:pStyle w:val="BodyText"/>
        <w:spacing w:before="120"/>
        <w:rPr>
          <w:szCs w:val="24"/>
        </w:rPr>
      </w:pPr>
      <w:r>
        <w:t>A</w:t>
      </w:r>
      <w:r w:rsidR="00B136BF">
        <w:t xml:space="preserve"> threshold f</w:t>
      </w:r>
      <w:r w:rsidR="00075547">
        <w:t>l</w:t>
      </w:r>
      <w:r w:rsidR="00B136BF">
        <w:t xml:space="preserve">ow for </w:t>
      </w:r>
      <w:r w:rsidR="00075547">
        <w:t xml:space="preserve">upstream passage in the </w:t>
      </w:r>
      <w:r w:rsidR="00E9042A">
        <w:t xml:space="preserve">lower </w:t>
      </w:r>
      <w:r w:rsidR="00075547">
        <w:t xml:space="preserve">Feather River was more difficult to determine. </w:t>
      </w:r>
      <w:r w:rsidR="00E9042A">
        <w:t xml:space="preserve">The primary </w:t>
      </w:r>
      <w:r w:rsidR="00253539">
        <w:t xml:space="preserve">Feather River </w:t>
      </w:r>
      <w:r w:rsidR="00E9042A">
        <w:t xml:space="preserve">passage obstruction is a boulder weir at the Sunset Pumps in the Feather River </w:t>
      </w:r>
      <w:r w:rsidR="00E9042A" w:rsidRPr="00425C25">
        <w:rPr>
          <w:szCs w:val="24"/>
        </w:rPr>
        <w:t>at Live Oak (</w:t>
      </w:r>
      <w:r w:rsidR="006D44C5" w:rsidRPr="00425C25">
        <w:rPr>
          <w:szCs w:val="24"/>
        </w:rPr>
        <w:t xml:space="preserve">NMFS 2018; </w:t>
      </w:r>
      <w:r w:rsidR="00E9042A" w:rsidRPr="00425C25">
        <w:rPr>
          <w:szCs w:val="24"/>
        </w:rPr>
        <w:t xml:space="preserve">Seesholtz pers. </w:t>
      </w:r>
      <w:r w:rsidR="000E0861">
        <w:rPr>
          <w:szCs w:val="24"/>
        </w:rPr>
        <w:t>c</w:t>
      </w:r>
      <w:r w:rsidR="00E9042A" w:rsidRPr="00425C25">
        <w:rPr>
          <w:szCs w:val="24"/>
        </w:rPr>
        <w:t>omm</w:t>
      </w:r>
      <w:r w:rsidR="000E0861">
        <w:rPr>
          <w:szCs w:val="24"/>
        </w:rPr>
        <w:t>.</w:t>
      </w:r>
      <w:r w:rsidR="00E9042A" w:rsidRPr="00425C25">
        <w:rPr>
          <w:szCs w:val="24"/>
        </w:rPr>
        <w:t xml:space="preserve">). </w:t>
      </w:r>
      <w:r w:rsidR="006D44C5" w:rsidRPr="00425C25">
        <w:rPr>
          <w:szCs w:val="24"/>
        </w:rPr>
        <w:t xml:space="preserve">This weir creates a partial barrier to the only confirmed spawning location of green sturgeon in the Feather River (Seesholtz et al. 2015). </w:t>
      </w:r>
      <w:r w:rsidR="00E4676F" w:rsidRPr="00425C25">
        <w:rPr>
          <w:szCs w:val="24"/>
        </w:rPr>
        <w:t>USFWS (2016) indicates that</w:t>
      </w:r>
      <w:r w:rsidR="00800F9C" w:rsidRPr="00425C25">
        <w:rPr>
          <w:szCs w:val="24"/>
        </w:rPr>
        <w:t xml:space="preserve"> the boulder weir is a barrier to upstream passage of green sturgeon </w:t>
      </w:r>
      <w:r w:rsidR="00BE0C05" w:rsidRPr="00425C25">
        <w:rPr>
          <w:szCs w:val="24"/>
        </w:rPr>
        <w:t>when</w:t>
      </w:r>
      <w:r w:rsidR="00800F9C" w:rsidRPr="00425C25">
        <w:rPr>
          <w:szCs w:val="24"/>
        </w:rPr>
        <w:t xml:space="preserve"> Feather River flow</w:t>
      </w:r>
      <w:r w:rsidR="00BE0C05" w:rsidRPr="00425C25">
        <w:rPr>
          <w:szCs w:val="24"/>
        </w:rPr>
        <w:t xml:space="preserve"> is</w:t>
      </w:r>
      <w:r w:rsidR="00800F9C" w:rsidRPr="00425C25">
        <w:rPr>
          <w:szCs w:val="24"/>
        </w:rPr>
        <w:t xml:space="preserve"> less than 6,000 cfs</w:t>
      </w:r>
      <w:r w:rsidR="001F11FE" w:rsidRPr="00425C25">
        <w:rPr>
          <w:szCs w:val="24"/>
        </w:rPr>
        <w:t>.</w:t>
      </w:r>
      <w:r w:rsidR="00800F9C" w:rsidRPr="00425C25">
        <w:rPr>
          <w:szCs w:val="24"/>
        </w:rPr>
        <w:t xml:space="preserve"> </w:t>
      </w:r>
      <w:r w:rsidR="002D5905" w:rsidRPr="00425C25">
        <w:rPr>
          <w:szCs w:val="24"/>
        </w:rPr>
        <w:t xml:space="preserve">Given the absence of </w:t>
      </w:r>
      <w:r w:rsidR="001B13CF" w:rsidRPr="00425C25">
        <w:rPr>
          <w:szCs w:val="24"/>
        </w:rPr>
        <w:t xml:space="preserve">information indicating passage at lower flows, 6,000 cfs </w:t>
      </w:r>
      <w:r w:rsidR="0042064C" w:rsidRPr="00425C25">
        <w:rPr>
          <w:szCs w:val="24"/>
        </w:rPr>
        <w:t xml:space="preserve">flow was selected as the threshold flow for upstream passage </w:t>
      </w:r>
      <w:r w:rsidR="00BE691E" w:rsidRPr="00425C25">
        <w:rPr>
          <w:szCs w:val="24"/>
        </w:rPr>
        <w:t xml:space="preserve">of sturgeon </w:t>
      </w:r>
      <w:r w:rsidR="0042064C" w:rsidRPr="00425C25">
        <w:rPr>
          <w:szCs w:val="24"/>
        </w:rPr>
        <w:t>in the Feather River.</w:t>
      </w:r>
      <w:r w:rsidR="002D5905" w:rsidRPr="00425C25">
        <w:rPr>
          <w:szCs w:val="24"/>
        </w:rPr>
        <w:t xml:space="preserve"> </w:t>
      </w:r>
      <w:r w:rsidR="00143334" w:rsidRPr="00425C25">
        <w:rPr>
          <w:szCs w:val="24"/>
        </w:rPr>
        <w:t xml:space="preserve">Adult salmonids </w:t>
      </w:r>
      <w:r w:rsidR="00670C9C" w:rsidRPr="00425C25">
        <w:rPr>
          <w:szCs w:val="24"/>
        </w:rPr>
        <w:t xml:space="preserve">are able to pass above the </w:t>
      </w:r>
      <w:r w:rsidR="000C5ADF" w:rsidRPr="00425C25">
        <w:rPr>
          <w:szCs w:val="24"/>
        </w:rPr>
        <w:t>Sunset</w:t>
      </w:r>
      <w:r w:rsidR="002F39BD" w:rsidRPr="00425C25">
        <w:rPr>
          <w:szCs w:val="24"/>
        </w:rPr>
        <w:t xml:space="preserve"> Pumps weir at 1,500 cfs </w:t>
      </w:r>
      <w:r w:rsidR="008E53C8" w:rsidRPr="00425C25">
        <w:rPr>
          <w:szCs w:val="24"/>
        </w:rPr>
        <w:t>or less</w:t>
      </w:r>
      <w:r w:rsidR="00C27D63" w:rsidRPr="00425C25">
        <w:rPr>
          <w:szCs w:val="24"/>
        </w:rPr>
        <w:t xml:space="preserve"> (Kindopp pers. comm.</w:t>
      </w:r>
      <w:r w:rsidR="00425C25">
        <w:rPr>
          <w:szCs w:val="24"/>
        </w:rPr>
        <w:t xml:space="preserve"> 2021</w:t>
      </w:r>
      <w:r w:rsidR="00856FEB">
        <w:rPr>
          <w:szCs w:val="24"/>
        </w:rPr>
        <w:t>b</w:t>
      </w:r>
      <w:r w:rsidR="00C27D63" w:rsidRPr="00425C25">
        <w:rPr>
          <w:szCs w:val="24"/>
        </w:rPr>
        <w:t>)</w:t>
      </w:r>
      <w:r w:rsidR="008E53C8" w:rsidRPr="00425C25">
        <w:rPr>
          <w:szCs w:val="24"/>
        </w:rPr>
        <w:t xml:space="preserve">, so 1,500 cfs was selected as the threshold flow for </w:t>
      </w:r>
      <w:r w:rsidR="00C27D63" w:rsidRPr="00425C25">
        <w:rPr>
          <w:szCs w:val="24"/>
        </w:rPr>
        <w:t xml:space="preserve">upstream passage of </w:t>
      </w:r>
      <w:r w:rsidR="008E53C8" w:rsidRPr="00425C25">
        <w:rPr>
          <w:szCs w:val="24"/>
        </w:rPr>
        <w:t xml:space="preserve">salmonids. </w:t>
      </w:r>
      <w:r w:rsidR="006D44C5" w:rsidRPr="00425C25">
        <w:rPr>
          <w:szCs w:val="24"/>
        </w:rPr>
        <w:t xml:space="preserve">The </w:t>
      </w:r>
      <w:r w:rsidR="00286C36">
        <w:rPr>
          <w:szCs w:val="24"/>
        </w:rPr>
        <w:t>r</w:t>
      </w:r>
      <w:r w:rsidR="006D44C5" w:rsidRPr="00425C25">
        <w:rPr>
          <w:szCs w:val="24"/>
        </w:rPr>
        <w:t xml:space="preserve">ecovery </w:t>
      </w:r>
      <w:r w:rsidR="00286C36">
        <w:rPr>
          <w:szCs w:val="24"/>
        </w:rPr>
        <w:t>p</w:t>
      </w:r>
      <w:r w:rsidR="006D44C5" w:rsidRPr="00425C25">
        <w:rPr>
          <w:szCs w:val="24"/>
        </w:rPr>
        <w:t>lan for the s</w:t>
      </w:r>
      <w:r w:rsidR="00286C36">
        <w:rPr>
          <w:szCs w:val="24"/>
        </w:rPr>
        <w:t xml:space="preserve">outhern </w:t>
      </w:r>
      <w:r w:rsidR="006D44C5" w:rsidRPr="00425C25">
        <w:rPr>
          <w:szCs w:val="24"/>
        </w:rPr>
        <w:t xml:space="preserve">DPS </w:t>
      </w:r>
      <w:r w:rsidR="00286C36">
        <w:rPr>
          <w:szCs w:val="24"/>
        </w:rPr>
        <w:t>of g</w:t>
      </w:r>
      <w:r w:rsidR="006D44C5" w:rsidRPr="00425C25">
        <w:rPr>
          <w:szCs w:val="24"/>
        </w:rPr>
        <w:t xml:space="preserve">reen </w:t>
      </w:r>
      <w:r w:rsidR="00286C36">
        <w:rPr>
          <w:szCs w:val="24"/>
        </w:rPr>
        <w:t>s</w:t>
      </w:r>
      <w:r w:rsidR="006D44C5" w:rsidRPr="00425C25">
        <w:rPr>
          <w:szCs w:val="24"/>
        </w:rPr>
        <w:t>turgeon lists removal or modification of the</w:t>
      </w:r>
      <w:r w:rsidR="00800F9C" w:rsidRPr="00425C25">
        <w:rPr>
          <w:szCs w:val="24"/>
        </w:rPr>
        <w:t xml:space="preserve"> Sunset Pumps </w:t>
      </w:r>
      <w:r w:rsidR="006D44C5" w:rsidRPr="00425C25">
        <w:rPr>
          <w:szCs w:val="24"/>
        </w:rPr>
        <w:t xml:space="preserve">boulder </w:t>
      </w:r>
      <w:r w:rsidR="00800F9C" w:rsidRPr="00425C25">
        <w:rPr>
          <w:szCs w:val="24"/>
        </w:rPr>
        <w:t xml:space="preserve">weir </w:t>
      </w:r>
      <w:r w:rsidR="006D44C5" w:rsidRPr="00425C25">
        <w:rPr>
          <w:szCs w:val="24"/>
        </w:rPr>
        <w:t xml:space="preserve">as a high priority </w:t>
      </w:r>
      <w:r w:rsidR="00E05F39">
        <w:rPr>
          <w:szCs w:val="24"/>
        </w:rPr>
        <w:t>r</w:t>
      </w:r>
      <w:r w:rsidR="006D44C5" w:rsidRPr="00425C25">
        <w:rPr>
          <w:szCs w:val="24"/>
        </w:rPr>
        <w:t>ecov</w:t>
      </w:r>
      <w:r w:rsidR="00505F9B" w:rsidRPr="00425C25">
        <w:rPr>
          <w:szCs w:val="24"/>
        </w:rPr>
        <w:t xml:space="preserve">ery </w:t>
      </w:r>
      <w:r w:rsidR="00E05F39">
        <w:rPr>
          <w:szCs w:val="24"/>
        </w:rPr>
        <w:t>a</w:t>
      </w:r>
      <w:r w:rsidR="00505F9B" w:rsidRPr="00425C25">
        <w:rPr>
          <w:szCs w:val="24"/>
        </w:rPr>
        <w:t>ction (NMFS 2018),</w:t>
      </w:r>
      <w:r w:rsidR="00800F9C" w:rsidRPr="00425C25">
        <w:rPr>
          <w:szCs w:val="24"/>
        </w:rPr>
        <w:t xml:space="preserve"> but it is not clear when such measures would be implemented (Seesholtz pers. comm.).</w:t>
      </w:r>
    </w:p>
    <w:p w14:paraId="528847B3" w14:textId="038A48AA" w:rsidR="00F54880" w:rsidRPr="00425C25" w:rsidRDefault="006838D0" w:rsidP="00E13223">
      <w:pPr>
        <w:pStyle w:val="BodyText"/>
        <w:rPr>
          <w:rFonts w:ascii="Segoe UI" w:hAnsi="Segoe UI" w:cs="Segoe UI"/>
          <w:b/>
          <w:bCs/>
          <w:szCs w:val="24"/>
        </w:rPr>
      </w:pPr>
      <w:r w:rsidRPr="00425C25">
        <w:rPr>
          <w:szCs w:val="24"/>
        </w:rPr>
        <w:t xml:space="preserve">Three locations in the Sacramento River (Keswick Dam, </w:t>
      </w:r>
      <w:r w:rsidR="00BE0C05" w:rsidRPr="00425C25">
        <w:rPr>
          <w:szCs w:val="24"/>
        </w:rPr>
        <w:t>RBDD</w:t>
      </w:r>
      <w:r w:rsidRPr="00425C25">
        <w:rPr>
          <w:szCs w:val="24"/>
        </w:rPr>
        <w:t xml:space="preserve">, and Wilkins Slough), </w:t>
      </w:r>
      <w:r w:rsidR="00BE0C05" w:rsidRPr="00425C25">
        <w:rPr>
          <w:szCs w:val="24"/>
        </w:rPr>
        <w:t>one</w:t>
      </w:r>
      <w:r w:rsidRPr="00425C25">
        <w:rPr>
          <w:szCs w:val="24"/>
        </w:rPr>
        <w:t xml:space="preserve"> location in the Feather River (below Thermalito Afterbay outlet</w:t>
      </w:r>
      <w:r w:rsidR="00BE0C05" w:rsidRPr="00425C25">
        <w:rPr>
          <w:szCs w:val="24"/>
        </w:rPr>
        <w:t>)</w:t>
      </w:r>
      <w:r w:rsidR="00D80167" w:rsidRPr="00425C25">
        <w:rPr>
          <w:szCs w:val="24"/>
        </w:rPr>
        <w:t>,</w:t>
      </w:r>
      <w:r w:rsidRPr="00425C25">
        <w:rPr>
          <w:szCs w:val="24"/>
        </w:rPr>
        <w:t xml:space="preserve"> and </w:t>
      </w:r>
      <w:bookmarkStart w:id="182" w:name="_Hlk68872515"/>
      <w:r w:rsidR="00D80167" w:rsidRPr="00425C25">
        <w:rPr>
          <w:szCs w:val="24"/>
        </w:rPr>
        <w:t>one location</w:t>
      </w:r>
      <w:r w:rsidRPr="00425C25">
        <w:rPr>
          <w:szCs w:val="24"/>
        </w:rPr>
        <w:t xml:space="preserve"> in the American River (below Nimbus Dam</w:t>
      </w:r>
      <w:bookmarkEnd w:id="182"/>
      <w:r w:rsidRPr="00425C25">
        <w:rPr>
          <w:szCs w:val="24"/>
        </w:rPr>
        <w:t xml:space="preserve">) were selected for this analysis of low flows. For the Sacramento River, USRDOM daily flow estimates at Keswick Dam and the </w:t>
      </w:r>
      <w:r w:rsidR="00BE0C05" w:rsidRPr="00425C25">
        <w:rPr>
          <w:szCs w:val="24"/>
        </w:rPr>
        <w:t>RBDD</w:t>
      </w:r>
      <w:r w:rsidRPr="00425C25">
        <w:rPr>
          <w:szCs w:val="24"/>
        </w:rPr>
        <w:t xml:space="preserve"> and CALSIM </w:t>
      </w:r>
      <w:r w:rsidR="00BE0C05" w:rsidRPr="00425C25">
        <w:rPr>
          <w:szCs w:val="24"/>
        </w:rPr>
        <w:t xml:space="preserve">II </w:t>
      </w:r>
      <w:r w:rsidRPr="00425C25">
        <w:rPr>
          <w:szCs w:val="24"/>
        </w:rPr>
        <w:t xml:space="preserve">monthly flow estimates at Wilkins Slough were used. CALSIM </w:t>
      </w:r>
      <w:r w:rsidR="00BE0C05" w:rsidRPr="00425C25">
        <w:rPr>
          <w:szCs w:val="24"/>
        </w:rPr>
        <w:t xml:space="preserve">II </w:t>
      </w:r>
      <w:r w:rsidRPr="00425C25">
        <w:rPr>
          <w:szCs w:val="24"/>
        </w:rPr>
        <w:t xml:space="preserve">monthly flow estimates were </w:t>
      </w:r>
      <w:r w:rsidR="00BE0C05" w:rsidRPr="00425C25">
        <w:rPr>
          <w:szCs w:val="24"/>
        </w:rPr>
        <w:t>also used for the locations on</w:t>
      </w:r>
      <w:r w:rsidRPr="00425C25">
        <w:rPr>
          <w:szCs w:val="24"/>
        </w:rPr>
        <w:t xml:space="preserve"> </w:t>
      </w:r>
      <w:r w:rsidR="00BE0C05" w:rsidRPr="00425C25">
        <w:rPr>
          <w:szCs w:val="24"/>
        </w:rPr>
        <w:t xml:space="preserve">the </w:t>
      </w:r>
      <w:r w:rsidRPr="00425C25">
        <w:rPr>
          <w:szCs w:val="24"/>
        </w:rPr>
        <w:t xml:space="preserve">Feather and American </w:t>
      </w:r>
      <w:r w:rsidR="00BE0C05" w:rsidRPr="00425C25">
        <w:rPr>
          <w:szCs w:val="24"/>
        </w:rPr>
        <w:t>R</w:t>
      </w:r>
      <w:r w:rsidRPr="00425C25">
        <w:rPr>
          <w:szCs w:val="24"/>
        </w:rPr>
        <w:t xml:space="preserve">ivers. For each species and location, the </w:t>
      </w:r>
      <w:r w:rsidR="00D80167" w:rsidRPr="00425C25">
        <w:rPr>
          <w:szCs w:val="24"/>
        </w:rPr>
        <w:t>percent</w:t>
      </w:r>
      <w:r w:rsidRPr="00425C25">
        <w:rPr>
          <w:szCs w:val="24"/>
        </w:rPr>
        <w:t xml:space="preserve"> of days (Keswick Dam and </w:t>
      </w:r>
      <w:r w:rsidR="00D80167" w:rsidRPr="00425C25">
        <w:rPr>
          <w:szCs w:val="24"/>
        </w:rPr>
        <w:t>RBDD</w:t>
      </w:r>
      <w:r w:rsidRPr="00425C25">
        <w:rPr>
          <w:szCs w:val="24"/>
        </w:rPr>
        <w:t xml:space="preserve">) or months (other locations) during the adult immigration period </w:t>
      </w:r>
      <w:r w:rsidR="00D80167" w:rsidRPr="00425C25">
        <w:rPr>
          <w:szCs w:val="24"/>
        </w:rPr>
        <w:t>that</w:t>
      </w:r>
      <w:r w:rsidRPr="00425C25">
        <w:rPr>
          <w:szCs w:val="24"/>
        </w:rPr>
        <w:t xml:space="preserve"> modeled flows </w:t>
      </w:r>
      <w:r w:rsidR="00D80167" w:rsidRPr="00425C25">
        <w:rPr>
          <w:szCs w:val="24"/>
        </w:rPr>
        <w:t>were</w:t>
      </w:r>
      <w:r w:rsidRPr="00425C25">
        <w:rPr>
          <w:szCs w:val="24"/>
        </w:rPr>
        <w:t xml:space="preserve"> lower than the minimum flow thresholds were calculated for </w:t>
      </w:r>
      <w:r w:rsidR="000E158B" w:rsidRPr="00425C25">
        <w:rPr>
          <w:szCs w:val="24"/>
        </w:rPr>
        <w:t>Alternatives 1–3</w:t>
      </w:r>
      <w:r w:rsidRPr="00425C25">
        <w:rPr>
          <w:szCs w:val="24"/>
        </w:rPr>
        <w:t xml:space="preserve"> and the NAA</w:t>
      </w:r>
      <w:r w:rsidR="00D80167" w:rsidRPr="00425C25">
        <w:rPr>
          <w:szCs w:val="24"/>
        </w:rPr>
        <w:t>, and th</w:t>
      </w:r>
      <w:r w:rsidRPr="00425C25">
        <w:rPr>
          <w:szCs w:val="24"/>
        </w:rPr>
        <w:t>e difference</w:t>
      </w:r>
      <w:r w:rsidR="003B28E4" w:rsidRPr="00425C25">
        <w:rPr>
          <w:szCs w:val="24"/>
        </w:rPr>
        <w:t>s</w:t>
      </w:r>
      <w:r w:rsidRPr="00425C25">
        <w:rPr>
          <w:szCs w:val="24"/>
        </w:rPr>
        <w:t xml:space="preserve"> </w:t>
      </w:r>
      <w:r w:rsidR="00D80167" w:rsidRPr="00425C25">
        <w:rPr>
          <w:szCs w:val="24"/>
        </w:rPr>
        <w:t xml:space="preserve">in these percentages </w:t>
      </w:r>
      <w:r w:rsidRPr="00425C25">
        <w:rPr>
          <w:szCs w:val="24"/>
        </w:rPr>
        <w:t xml:space="preserve">between </w:t>
      </w:r>
      <w:r w:rsidR="000E158B" w:rsidRPr="00425C25">
        <w:rPr>
          <w:szCs w:val="24"/>
        </w:rPr>
        <w:t>Alternatives 1–3</w:t>
      </w:r>
      <w:r w:rsidR="003B28E4" w:rsidRPr="00425C25">
        <w:rPr>
          <w:szCs w:val="24"/>
        </w:rPr>
        <w:t xml:space="preserve"> and the </w:t>
      </w:r>
      <w:r w:rsidRPr="00425C25">
        <w:rPr>
          <w:szCs w:val="24"/>
        </w:rPr>
        <w:t>NA</w:t>
      </w:r>
      <w:r w:rsidR="003B28E4" w:rsidRPr="00425C25">
        <w:rPr>
          <w:szCs w:val="24"/>
        </w:rPr>
        <w:t xml:space="preserve">A </w:t>
      </w:r>
      <w:r w:rsidR="00D80167" w:rsidRPr="00425C25">
        <w:rPr>
          <w:szCs w:val="24"/>
        </w:rPr>
        <w:t xml:space="preserve">were </w:t>
      </w:r>
      <w:r w:rsidR="00BE2455" w:rsidRPr="00425C25">
        <w:rPr>
          <w:szCs w:val="24"/>
        </w:rPr>
        <w:t>determined</w:t>
      </w:r>
      <w:r w:rsidRPr="00425C25">
        <w:rPr>
          <w:szCs w:val="24"/>
        </w:rPr>
        <w:t xml:space="preserve">. </w:t>
      </w:r>
    </w:p>
    <w:p w14:paraId="41C09A1F" w14:textId="77777777" w:rsidR="007F03EF" w:rsidRDefault="007F03EF" w:rsidP="007F03EF">
      <w:pPr>
        <w:pStyle w:val="Heading2"/>
      </w:pPr>
      <w:r>
        <w:t>Results</w:t>
      </w:r>
    </w:p>
    <w:p w14:paraId="629BB209" w14:textId="688AB130" w:rsidR="003B28E4" w:rsidRDefault="003B28E4" w:rsidP="003B28E4">
      <w:pPr>
        <w:pStyle w:val="Heading3"/>
      </w:pPr>
      <w:bookmarkStart w:id="183" w:name="_Hlk69205739"/>
      <w:r>
        <w:t>Redd Dewatering</w:t>
      </w:r>
    </w:p>
    <w:p w14:paraId="2B903E8A" w14:textId="5F014A4C" w:rsidR="00F60237" w:rsidRDefault="00F60237" w:rsidP="00F60237">
      <w:pPr>
        <w:pStyle w:val="BodyText"/>
        <w:spacing w:before="120"/>
      </w:pPr>
      <w:bookmarkStart w:id="184" w:name="_Hlk70774279"/>
      <w:bookmarkEnd w:id="183"/>
      <w:r>
        <w:t xml:space="preserve">Differences in redd dewatering between </w:t>
      </w:r>
      <w:r w:rsidR="00A55654">
        <w:t>Alternatives 1–3</w:t>
      </w:r>
      <w:r>
        <w:t xml:space="preserve"> and the NAA for all the salmonid runs/species in </w:t>
      </w:r>
      <w:r w:rsidR="00662D2C">
        <w:t>the</w:t>
      </w:r>
      <w:r>
        <w:t xml:space="preserve"> three rivers (Sacramento, Feather and American) </w:t>
      </w:r>
      <w:r w:rsidR="00662D2C">
        <w:t>are presented</w:t>
      </w:r>
      <w:r>
        <w:t xml:space="preserve"> using the grand mean percentages of redds dewatered for each month that the species/run spawns </w:t>
      </w:r>
      <w:r w:rsidR="00662D2C">
        <w:t>and</w:t>
      </w:r>
      <w:r>
        <w:t xml:space="preserve"> each water year type and all water year types combined (see Table 11N-13). </w:t>
      </w:r>
      <w:r w:rsidR="007046C4">
        <w:t>For all redd dewatering tables in this appendix (Table 11N-13 through 11N-</w:t>
      </w:r>
      <w:r w:rsidR="00662D2C">
        <w:t>21</w:t>
      </w:r>
      <w:r w:rsidR="007046C4">
        <w:t xml:space="preserve">), the complete spawning and egg/alevin </w:t>
      </w:r>
      <w:r w:rsidR="007046C4">
        <w:lastRenderedPageBreak/>
        <w:t xml:space="preserve">incubation periods are provided because changes in project-related flow any time during these periods can affect the redd dewatering results. </w:t>
      </w:r>
      <w:r>
        <w:t xml:space="preserve">The </w:t>
      </w:r>
      <w:r w:rsidR="007046C4">
        <w:t xml:space="preserve">means of </w:t>
      </w:r>
      <w:r w:rsidR="00662D2C">
        <w:t xml:space="preserve">the </w:t>
      </w:r>
      <w:r w:rsidR="007046C4">
        <w:t xml:space="preserve">redd dewatering </w:t>
      </w:r>
      <w:r w:rsidR="00662D2C">
        <w:t xml:space="preserve">estimates </w:t>
      </w:r>
      <w:r w:rsidR="007046C4">
        <w:t xml:space="preserve">under the NAA and </w:t>
      </w:r>
      <w:r w:rsidR="00A55654">
        <w:t>Alternatives 1–3</w:t>
      </w:r>
      <w:r w:rsidR="007046C4">
        <w:t xml:space="preserve"> </w:t>
      </w:r>
      <w:r>
        <w:t xml:space="preserve">are compared using absolute differences rather than relative differences (percent change) because many of the values for percentages of redds dewatered are small. Expressing changes of small values as percent changes may result in very large values that may be misleading. </w:t>
      </w:r>
      <w:bookmarkEnd w:id="184"/>
      <w:r>
        <w:t xml:space="preserve">For instance, in Table 11N-13 below, the absolute difference in percentages of redds dewatered between Alternative 1A and the NAA for April in dry </w:t>
      </w:r>
      <w:r w:rsidR="00662D2C">
        <w:t xml:space="preserve">water </w:t>
      </w:r>
      <w:r>
        <w:t xml:space="preserve">years is 0.5%, whereas the difference expressed as the percent change would be </w:t>
      </w:r>
      <w:del w:id="185" w:author="Unger, Sophie" w:date="2021-07-14T11:40:00Z">
        <w:r w:rsidDel="00F33983">
          <w:delText>23</w:delText>
        </w:r>
      </w:del>
      <w:ins w:id="186" w:author="Unger, Sophie" w:date="2021-07-14T11:40:00Z">
        <w:r w:rsidR="00F33983">
          <w:t>38</w:t>
        </w:r>
      </w:ins>
      <w:r>
        <w:t>%</w:t>
      </w:r>
      <w:ins w:id="187" w:author="Unger, Sophie" w:date="2021-07-14T11:41:00Z">
        <w:r w:rsidR="005B4BC4">
          <w:t>.</w:t>
        </w:r>
      </w:ins>
      <w:del w:id="188" w:author="Unger, Sophie" w:date="2021-07-14T11:41:00Z">
        <w:r w:rsidDel="005B4BC4">
          <w:delText>, a misleadingly high value</w:delText>
        </w:r>
      </w:del>
      <w:r>
        <w:t>. Note that the absolute differences in this table and the others giving redd dewatering results (Table 11N-13 through Table 11N-</w:t>
      </w:r>
      <w:r w:rsidR="00662D2C">
        <w:t>21</w:t>
      </w:r>
      <w:r>
        <w:t xml:space="preserve">) are given without the percent symbol (“%”) to guard against confusing them with percent changes. Absolute differences in the tables greater than </w:t>
      </w:r>
      <w:r w:rsidR="006410AA">
        <w:t>equal to 2</w:t>
      </w:r>
      <w:r>
        <w:t xml:space="preserve">% are highlighted in green </w:t>
      </w:r>
      <w:r w:rsidR="00662D2C">
        <w:t>when they refer to</w:t>
      </w:r>
      <w:r>
        <w:t xml:space="preserve"> reductions in percent of redds dewatered and in red </w:t>
      </w:r>
      <w:r w:rsidR="00662D2C">
        <w:t>when they refer to</w:t>
      </w:r>
      <w:r>
        <w:t xml:space="preserve"> increases in percent of redds dewatered. The highlighting is provided for convenience to flag </w:t>
      </w:r>
      <w:r w:rsidR="006410AA">
        <w:t xml:space="preserve">the </w:t>
      </w:r>
      <w:r>
        <w:t>large</w:t>
      </w:r>
      <w:r w:rsidR="006410AA">
        <w:t>st</w:t>
      </w:r>
      <w:r>
        <w:t xml:space="preserve"> differences in the results. </w:t>
      </w:r>
    </w:p>
    <w:p w14:paraId="15BDBA66" w14:textId="603C2E21" w:rsidR="007F03EF" w:rsidRPr="007F03EF" w:rsidRDefault="007F03EF" w:rsidP="00CC19B9">
      <w:pPr>
        <w:pStyle w:val="Heading4"/>
      </w:pPr>
      <w:bookmarkStart w:id="189" w:name="_Hlk69215012"/>
      <w:r w:rsidRPr="007F03EF">
        <w:t>Sacramento River</w:t>
      </w:r>
    </w:p>
    <w:p w14:paraId="4C05F77F" w14:textId="77777777" w:rsidR="007F03EF" w:rsidRDefault="007F03EF" w:rsidP="00CC19B9">
      <w:pPr>
        <w:pStyle w:val="Heading5"/>
        <w:spacing w:before="120"/>
      </w:pPr>
      <w:bookmarkStart w:id="190" w:name="_Hlk69049534"/>
      <w:r>
        <w:t>Winter-run Chinook Salmon</w:t>
      </w:r>
      <w:bookmarkEnd w:id="190"/>
    </w:p>
    <w:p w14:paraId="35252E71" w14:textId="1D4136C1" w:rsidR="005A0F5F" w:rsidRPr="00833208" w:rsidRDefault="00713BE4" w:rsidP="005A0F5F">
      <w:pPr>
        <w:pStyle w:val="BodyText"/>
      </w:pPr>
      <w:bookmarkStart w:id="191" w:name="_Hlk69049579"/>
      <w:bookmarkStart w:id="192" w:name="_Hlk70774328"/>
      <w:bookmarkEnd w:id="189"/>
      <w:r>
        <w:t xml:space="preserve">Spawning of winter-run occurs primarily between Keswick Dam and the confluence with Clear Creek (Table 11N-1), so Keswick Dam flows were used </w:t>
      </w:r>
      <w:r w:rsidR="000034D1">
        <w:t>to analyze winter-run redd dewatering.</w:t>
      </w:r>
    </w:p>
    <w:p w14:paraId="7891064E" w14:textId="3D7BC1C2" w:rsidR="000A4349" w:rsidRPr="00D90121" w:rsidRDefault="00E92781" w:rsidP="000A4349">
      <w:pPr>
        <w:pStyle w:val="BodyText"/>
      </w:pPr>
      <w:bookmarkStart w:id="193" w:name="_Hlk66887166"/>
      <w:r>
        <w:t xml:space="preserve">The </w:t>
      </w:r>
      <w:r w:rsidR="00C75E51">
        <w:t xml:space="preserve">results </w:t>
      </w:r>
      <w:r w:rsidR="00E53E79">
        <w:t xml:space="preserve">show few large changes in redd dewatering between the NAA and </w:t>
      </w:r>
      <w:r w:rsidR="000E158B">
        <w:t>Alternatives 1–3</w:t>
      </w:r>
      <w:r w:rsidR="00E53E79">
        <w:t xml:space="preserve"> (Table 11N-13). The largest reductions in redd dewatering occur under Alternative 3 during the </w:t>
      </w:r>
      <w:r w:rsidR="007046C4">
        <w:t xml:space="preserve">spawning and </w:t>
      </w:r>
      <w:r w:rsidR="00E53E79">
        <w:t xml:space="preserve">incubation period for eggs spawned in June of above normal and below normal water years and in July of above normal water years. </w:t>
      </w:r>
      <w:bookmarkEnd w:id="191"/>
      <w:r w:rsidR="008F4F9C">
        <w:t xml:space="preserve">Changes for most months and water year types under all the alternatives are less than 2%. </w:t>
      </w:r>
      <w:bookmarkStart w:id="194" w:name="_Hlk69132500"/>
      <w:r w:rsidR="008F4F9C">
        <w:t>Overall, the</w:t>
      </w:r>
      <w:r w:rsidR="00895757">
        <w:t xml:space="preserve"> effects of </w:t>
      </w:r>
      <w:r w:rsidR="00A55654">
        <w:t>Alternatives 1–3</w:t>
      </w:r>
      <w:r w:rsidR="00895757">
        <w:t xml:space="preserve"> on winter-run redd dewatering are minor</w:t>
      </w:r>
      <w:r w:rsidR="000A4349">
        <w:t>.</w:t>
      </w:r>
      <w:bookmarkEnd w:id="192"/>
      <w:bookmarkEnd w:id="194"/>
    </w:p>
    <w:p w14:paraId="1FB1BB7E" w14:textId="01A46FA5" w:rsidR="006410AA" w:rsidRDefault="0068221E" w:rsidP="00E13223">
      <w:pPr>
        <w:pStyle w:val="TableTitle"/>
      </w:pPr>
      <w:bookmarkStart w:id="195" w:name="_Hlk69048516"/>
      <w:r>
        <w:t xml:space="preserve">Table 11N-13. Percent of Winter-run Redds Dewatered in the Sacramento River and Differences in the Percentages for the No Action Alternative (NAA) and </w:t>
      </w:r>
      <w:bookmarkStart w:id="196" w:name="_Hlk66973122"/>
      <w:r w:rsidR="000E158B">
        <w:t>Alternatives 1–3</w:t>
      </w:r>
      <w:r>
        <w:t xml:space="preserve"> </w:t>
      </w:r>
      <w:bookmarkEnd w:id="193"/>
      <w:bookmarkEnd w:id="195"/>
      <w:bookmarkEnd w:id="196"/>
    </w:p>
    <w:tbl>
      <w:tblPr>
        <w:tblW w:w="5000" w:type="pct"/>
        <w:tblLook w:val="04A0" w:firstRow="1" w:lastRow="0" w:firstColumn="1" w:lastColumn="0" w:noHBand="0" w:noVBand="1"/>
      </w:tblPr>
      <w:tblGrid>
        <w:gridCol w:w="1684"/>
        <w:gridCol w:w="1823"/>
        <w:gridCol w:w="895"/>
        <w:gridCol w:w="1237"/>
        <w:gridCol w:w="1238"/>
        <w:gridCol w:w="1238"/>
        <w:gridCol w:w="1235"/>
      </w:tblGrid>
      <w:tr w:rsidR="006410AA" w:rsidRPr="006410AA" w14:paraId="0AB82D7C" w14:textId="77777777" w:rsidTr="00E13223">
        <w:trPr>
          <w:trHeight w:val="300"/>
          <w:tblHeader/>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3367E" w14:textId="65EDC731" w:rsidR="006410AA" w:rsidRPr="006410AA" w:rsidRDefault="00E92781" w:rsidP="00CC19B9">
            <w:pPr>
              <w:spacing w:after="0"/>
              <w:jc w:val="center"/>
              <w:rPr>
                <w:rFonts w:ascii="Segoe UI" w:hAnsi="Segoe UI" w:cs="Segoe UI"/>
                <w:b/>
                <w:bCs/>
                <w:color w:val="000000"/>
                <w:sz w:val="20"/>
                <w:szCs w:val="20"/>
              </w:rPr>
            </w:pPr>
            <w:r>
              <w:rPr>
                <w:rFonts w:ascii="Segoe UI" w:hAnsi="Segoe UI" w:cs="Segoe UI"/>
                <w:b/>
                <w:bCs/>
                <w:color w:val="000000"/>
                <w:sz w:val="20"/>
                <w:szCs w:val="20"/>
              </w:rPr>
              <w:t>Period</w:t>
            </w:r>
          </w:p>
        </w:tc>
        <w:tc>
          <w:tcPr>
            <w:tcW w:w="1018" w:type="pct"/>
            <w:tcBorders>
              <w:top w:val="single" w:sz="4" w:space="0" w:color="auto"/>
              <w:left w:val="nil"/>
              <w:bottom w:val="single" w:sz="4" w:space="0" w:color="auto"/>
              <w:right w:val="single" w:sz="4" w:space="0" w:color="auto"/>
            </w:tcBorders>
            <w:shd w:val="clear" w:color="auto" w:fill="auto"/>
            <w:noWrap/>
            <w:vAlign w:val="center"/>
            <w:hideMark/>
          </w:tcPr>
          <w:p w14:paraId="495E44A2" w14:textId="77777777" w:rsidR="006410AA" w:rsidRPr="006410AA" w:rsidRDefault="006410AA" w:rsidP="00CC19B9">
            <w:pPr>
              <w:spacing w:after="0"/>
              <w:jc w:val="center"/>
              <w:rPr>
                <w:rFonts w:ascii="Segoe UI" w:hAnsi="Segoe UI" w:cs="Segoe UI"/>
                <w:b/>
                <w:bCs/>
                <w:color w:val="000000"/>
                <w:sz w:val="20"/>
                <w:szCs w:val="20"/>
              </w:rPr>
            </w:pPr>
            <w:r w:rsidRPr="006410AA">
              <w:rPr>
                <w:rFonts w:ascii="Segoe UI" w:hAnsi="Segoe UI" w:cs="Segoe UI"/>
                <w:b/>
                <w:bCs/>
                <w:color w:val="000000"/>
                <w:sz w:val="20"/>
                <w:szCs w:val="20"/>
              </w:rPr>
              <w:t>Water Year Type</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14:paraId="407BD1EB" w14:textId="77777777" w:rsidR="006410AA" w:rsidRPr="006410AA" w:rsidRDefault="006410AA" w:rsidP="00CC19B9">
            <w:pPr>
              <w:spacing w:after="0"/>
              <w:jc w:val="center"/>
              <w:rPr>
                <w:rFonts w:ascii="Segoe UI" w:hAnsi="Segoe UI" w:cs="Segoe UI"/>
                <w:b/>
                <w:bCs/>
                <w:color w:val="000000"/>
                <w:sz w:val="20"/>
                <w:szCs w:val="20"/>
              </w:rPr>
            </w:pPr>
            <w:r w:rsidRPr="006410AA">
              <w:rPr>
                <w:rFonts w:ascii="Segoe UI" w:hAnsi="Segoe UI" w:cs="Segoe UI"/>
                <w:b/>
                <w:bCs/>
                <w:color w:val="000000"/>
                <w:sz w:val="20"/>
                <w:szCs w:val="20"/>
              </w:rPr>
              <w:t>NAA</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14:paraId="693100C1" w14:textId="77777777" w:rsidR="006410AA" w:rsidRPr="006410AA" w:rsidRDefault="006410AA" w:rsidP="00CC19B9">
            <w:pPr>
              <w:spacing w:after="0"/>
              <w:jc w:val="center"/>
              <w:rPr>
                <w:rFonts w:ascii="Segoe UI" w:hAnsi="Segoe UI" w:cs="Segoe UI"/>
                <w:b/>
                <w:bCs/>
                <w:color w:val="000000"/>
                <w:sz w:val="20"/>
                <w:szCs w:val="20"/>
              </w:rPr>
            </w:pPr>
            <w:r w:rsidRPr="006410AA">
              <w:rPr>
                <w:rFonts w:ascii="Segoe UI" w:hAnsi="Segoe UI" w:cs="Segoe UI"/>
                <w:b/>
                <w:bCs/>
                <w:color w:val="000000"/>
                <w:sz w:val="20"/>
                <w:szCs w:val="20"/>
              </w:rPr>
              <w:t>Alt 1A</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14:paraId="17F6EAE5" w14:textId="77777777" w:rsidR="006410AA" w:rsidRPr="006410AA" w:rsidRDefault="006410AA" w:rsidP="00CC19B9">
            <w:pPr>
              <w:spacing w:after="0"/>
              <w:jc w:val="center"/>
              <w:rPr>
                <w:rFonts w:ascii="Segoe UI" w:hAnsi="Segoe UI" w:cs="Segoe UI"/>
                <w:b/>
                <w:bCs/>
                <w:color w:val="000000"/>
                <w:sz w:val="20"/>
                <w:szCs w:val="20"/>
              </w:rPr>
            </w:pPr>
            <w:r w:rsidRPr="006410AA">
              <w:rPr>
                <w:rFonts w:ascii="Segoe UI" w:hAnsi="Segoe UI" w:cs="Segoe UI"/>
                <w:b/>
                <w:bCs/>
                <w:color w:val="000000"/>
                <w:sz w:val="20"/>
                <w:szCs w:val="20"/>
              </w:rPr>
              <w:t>Alt 1B</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14:paraId="769E138D" w14:textId="77777777" w:rsidR="006410AA" w:rsidRPr="006410AA" w:rsidRDefault="006410AA" w:rsidP="00CC19B9">
            <w:pPr>
              <w:spacing w:after="0"/>
              <w:jc w:val="center"/>
              <w:rPr>
                <w:rFonts w:ascii="Segoe UI" w:hAnsi="Segoe UI" w:cs="Segoe UI"/>
                <w:b/>
                <w:bCs/>
                <w:color w:val="000000"/>
                <w:sz w:val="20"/>
                <w:szCs w:val="20"/>
              </w:rPr>
            </w:pPr>
            <w:r w:rsidRPr="006410AA">
              <w:rPr>
                <w:rFonts w:ascii="Segoe UI" w:hAnsi="Segoe UI" w:cs="Segoe UI"/>
                <w:b/>
                <w:bCs/>
                <w:color w:val="000000"/>
                <w:sz w:val="20"/>
                <w:szCs w:val="20"/>
              </w:rPr>
              <w:t>Alt 2</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14:paraId="2961098D" w14:textId="77777777" w:rsidR="006410AA" w:rsidRPr="006410AA" w:rsidRDefault="006410AA" w:rsidP="00CC19B9">
            <w:pPr>
              <w:spacing w:after="0"/>
              <w:jc w:val="center"/>
              <w:rPr>
                <w:rFonts w:ascii="Segoe UI" w:hAnsi="Segoe UI" w:cs="Segoe UI"/>
                <w:b/>
                <w:bCs/>
                <w:color w:val="000000"/>
                <w:sz w:val="20"/>
                <w:szCs w:val="20"/>
              </w:rPr>
            </w:pPr>
            <w:r w:rsidRPr="006410AA">
              <w:rPr>
                <w:rFonts w:ascii="Segoe UI" w:hAnsi="Segoe UI" w:cs="Segoe UI"/>
                <w:b/>
                <w:bCs/>
                <w:color w:val="000000"/>
                <w:sz w:val="20"/>
                <w:szCs w:val="20"/>
              </w:rPr>
              <w:t>Alt 3</w:t>
            </w:r>
          </w:p>
        </w:tc>
      </w:tr>
      <w:tr w:rsidR="006410AA" w:rsidRPr="006410AA" w14:paraId="3D89F0A0" w14:textId="77777777" w:rsidTr="00E13223">
        <w:trPr>
          <w:trHeight w:val="300"/>
        </w:trPr>
        <w:tc>
          <w:tcPr>
            <w:tcW w:w="6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6B5978E" w14:textId="5CE0890F"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April</w:t>
            </w:r>
            <w:r w:rsidR="00C97CBF">
              <w:rPr>
                <w:rFonts w:ascii="Segoe UI" w:hAnsi="Segoe UI" w:cs="Segoe UI"/>
                <w:color w:val="000000"/>
                <w:sz w:val="20"/>
                <w:szCs w:val="20"/>
              </w:rPr>
              <w:t>–</w:t>
            </w:r>
            <w:r w:rsidR="00E92781">
              <w:rPr>
                <w:rFonts w:ascii="Segoe UI" w:hAnsi="Segoe UI" w:cs="Segoe UI"/>
                <w:color w:val="000000"/>
                <w:sz w:val="20"/>
                <w:szCs w:val="20"/>
              </w:rPr>
              <w:t>July</w:t>
            </w:r>
          </w:p>
        </w:tc>
        <w:tc>
          <w:tcPr>
            <w:tcW w:w="1018" w:type="pct"/>
            <w:tcBorders>
              <w:top w:val="nil"/>
              <w:left w:val="nil"/>
              <w:bottom w:val="single" w:sz="4" w:space="0" w:color="auto"/>
              <w:right w:val="single" w:sz="4" w:space="0" w:color="auto"/>
            </w:tcBorders>
            <w:shd w:val="clear" w:color="auto" w:fill="auto"/>
            <w:noWrap/>
            <w:vAlign w:val="center"/>
            <w:hideMark/>
          </w:tcPr>
          <w:p w14:paraId="0F84148E"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Wet</w:t>
            </w:r>
          </w:p>
        </w:tc>
        <w:tc>
          <w:tcPr>
            <w:tcW w:w="522" w:type="pct"/>
            <w:tcBorders>
              <w:top w:val="nil"/>
              <w:left w:val="nil"/>
              <w:bottom w:val="single" w:sz="4" w:space="0" w:color="auto"/>
              <w:right w:val="single" w:sz="4" w:space="0" w:color="auto"/>
            </w:tcBorders>
            <w:shd w:val="clear" w:color="auto" w:fill="auto"/>
            <w:noWrap/>
            <w:vAlign w:val="center"/>
            <w:hideMark/>
          </w:tcPr>
          <w:p w14:paraId="591549A0"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18.5</w:t>
            </w:r>
          </w:p>
        </w:tc>
        <w:tc>
          <w:tcPr>
            <w:tcW w:w="705" w:type="pct"/>
            <w:tcBorders>
              <w:top w:val="nil"/>
              <w:left w:val="nil"/>
              <w:bottom w:val="single" w:sz="4" w:space="0" w:color="auto"/>
              <w:right w:val="single" w:sz="4" w:space="0" w:color="auto"/>
            </w:tcBorders>
            <w:shd w:val="clear" w:color="auto" w:fill="auto"/>
            <w:noWrap/>
            <w:vAlign w:val="center"/>
            <w:hideMark/>
          </w:tcPr>
          <w:p w14:paraId="20B66840"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18.6 (0.1)</w:t>
            </w:r>
          </w:p>
        </w:tc>
        <w:tc>
          <w:tcPr>
            <w:tcW w:w="705" w:type="pct"/>
            <w:tcBorders>
              <w:top w:val="nil"/>
              <w:left w:val="nil"/>
              <w:bottom w:val="single" w:sz="4" w:space="0" w:color="auto"/>
              <w:right w:val="single" w:sz="4" w:space="0" w:color="auto"/>
            </w:tcBorders>
            <w:shd w:val="clear" w:color="auto" w:fill="auto"/>
            <w:noWrap/>
            <w:vAlign w:val="center"/>
            <w:hideMark/>
          </w:tcPr>
          <w:p w14:paraId="10CA3306"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18.6 (0.1)</w:t>
            </w:r>
          </w:p>
        </w:tc>
        <w:tc>
          <w:tcPr>
            <w:tcW w:w="705" w:type="pct"/>
            <w:tcBorders>
              <w:top w:val="nil"/>
              <w:left w:val="nil"/>
              <w:bottom w:val="single" w:sz="4" w:space="0" w:color="auto"/>
              <w:right w:val="single" w:sz="4" w:space="0" w:color="auto"/>
            </w:tcBorders>
            <w:shd w:val="clear" w:color="auto" w:fill="auto"/>
            <w:noWrap/>
            <w:vAlign w:val="center"/>
            <w:hideMark/>
          </w:tcPr>
          <w:p w14:paraId="38142381"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18.6 (0.1)</w:t>
            </w:r>
          </w:p>
        </w:tc>
        <w:tc>
          <w:tcPr>
            <w:tcW w:w="705" w:type="pct"/>
            <w:tcBorders>
              <w:top w:val="nil"/>
              <w:left w:val="nil"/>
              <w:bottom w:val="single" w:sz="4" w:space="0" w:color="auto"/>
              <w:right w:val="single" w:sz="4" w:space="0" w:color="auto"/>
            </w:tcBorders>
            <w:shd w:val="clear" w:color="auto" w:fill="auto"/>
            <w:noWrap/>
            <w:vAlign w:val="center"/>
            <w:hideMark/>
          </w:tcPr>
          <w:p w14:paraId="77A2D9C9"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18.6 (0.1)</w:t>
            </w:r>
          </w:p>
        </w:tc>
      </w:tr>
      <w:tr w:rsidR="006410AA" w:rsidRPr="006410AA" w14:paraId="211F90B7"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6FE106A9"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26C967C0"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Above Normal</w:t>
            </w:r>
          </w:p>
        </w:tc>
        <w:tc>
          <w:tcPr>
            <w:tcW w:w="522" w:type="pct"/>
            <w:tcBorders>
              <w:top w:val="nil"/>
              <w:left w:val="nil"/>
              <w:bottom w:val="single" w:sz="4" w:space="0" w:color="auto"/>
              <w:right w:val="single" w:sz="4" w:space="0" w:color="auto"/>
            </w:tcBorders>
            <w:shd w:val="clear" w:color="auto" w:fill="auto"/>
            <w:noWrap/>
            <w:vAlign w:val="center"/>
            <w:hideMark/>
          </w:tcPr>
          <w:p w14:paraId="179DE906"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6.5</w:t>
            </w:r>
          </w:p>
        </w:tc>
        <w:tc>
          <w:tcPr>
            <w:tcW w:w="705" w:type="pct"/>
            <w:tcBorders>
              <w:top w:val="nil"/>
              <w:left w:val="nil"/>
              <w:bottom w:val="single" w:sz="4" w:space="0" w:color="auto"/>
              <w:right w:val="single" w:sz="4" w:space="0" w:color="auto"/>
            </w:tcBorders>
            <w:shd w:val="clear" w:color="auto" w:fill="auto"/>
            <w:noWrap/>
            <w:vAlign w:val="center"/>
            <w:hideMark/>
          </w:tcPr>
          <w:p w14:paraId="20014E78"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6.8 (0.2)</w:t>
            </w:r>
          </w:p>
        </w:tc>
        <w:tc>
          <w:tcPr>
            <w:tcW w:w="705" w:type="pct"/>
            <w:tcBorders>
              <w:top w:val="nil"/>
              <w:left w:val="nil"/>
              <w:bottom w:val="single" w:sz="4" w:space="0" w:color="auto"/>
              <w:right w:val="single" w:sz="4" w:space="0" w:color="auto"/>
            </w:tcBorders>
            <w:shd w:val="clear" w:color="auto" w:fill="auto"/>
            <w:noWrap/>
            <w:vAlign w:val="center"/>
            <w:hideMark/>
          </w:tcPr>
          <w:p w14:paraId="6D2C096A"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6.8 (0.2)</w:t>
            </w:r>
          </w:p>
        </w:tc>
        <w:tc>
          <w:tcPr>
            <w:tcW w:w="705" w:type="pct"/>
            <w:tcBorders>
              <w:top w:val="nil"/>
              <w:left w:val="nil"/>
              <w:bottom w:val="single" w:sz="4" w:space="0" w:color="auto"/>
              <w:right w:val="single" w:sz="4" w:space="0" w:color="auto"/>
            </w:tcBorders>
            <w:shd w:val="clear" w:color="auto" w:fill="auto"/>
            <w:noWrap/>
            <w:vAlign w:val="center"/>
            <w:hideMark/>
          </w:tcPr>
          <w:p w14:paraId="4D720DB6"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6.8 (0.2)</w:t>
            </w:r>
          </w:p>
        </w:tc>
        <w:tc>
          <w:tcPr>
            <w:tcW w:w="705" w:type="pct"/>
            <w:tcBorders>
              <w:top w:val="nil"/>
              <w:left w:val="nil"/>
              <w:bottom w:val="single" w:sz="4" w:space="0" w:color="auto"/>
              <w:right w:val="single" w:sz="4" w:space="0" w:color="auto"/>
            </w:tcBorders>
            <w:shd w:val="clear" w:color="auto" w:fill="auto"/>
            <w:noWrap/>
            <w:vAlign w:val="center"/>
            <w:hideMark/>
          </w:tcPr>
          <w:p w14:paraId="2B84CFAB"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6.8 (0.2)</w:t>
            </w:r>
          </w:p>
        </w:tc>
      </w:tr>
      <w:tr w:rsidR="006410AA" w:rsidRPr="006410AA" w14:paraId="0E3651C3"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52FF7BCB"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2E3D073E"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Below Normal</w:t>
            </w:r>
          </w:p>
        </w:tc>
        <w:tc>
          <w:tcPr>
            <w:tcW w:w="522" w:type="pct"/>
            <w:tcBorders>
              <w:top w:val="nil"/>
              <w:left w:val="nil"/>
              <w:bottom w:val="single" w:sz="4" w:space="0" w:color="auto"/>
              <w:right w:val="single" w:sz="4" w:space="0" w:color="auto"/>
            </w:tcBorders>
            <w:shd w:val="clear" w:color="auto" w:fill="auto"/>
            <w:noWrap/>
            <w:vAlign w:val="center"/>
            <w:hideMark/>
          </w:tcPr>
          <w:p w14:paraId="764BAFF5"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2.3</w:t>
            </w:r>
          </w:p>
        </w:tc>
        <w:tc>
          <w:tcPr>
            <w:tcW w:w="705" w:type="pct"/>
            <w:tcBorders>
              <w:top w:val="nil"/>
              <w:left w:val="nil"/>
              <w:bottom w:val="single" w:sz="4" w:space="0" w:color="auto"/>
              <w:right w:val="single" w:sz="4" w:space="0" w:color="auto"/>
            </w:tcBorders>
            <w:shd w:val="clear" w:color="auto" w:fill="auto"/>
            <w:noWrap/>
            <w:vAlign w:val="center"/>
            <w:hideMark/>
          </w:tcPr>
          <w:p w14:paraId="50AA536C"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2.6 (0.4)</w:t>
            </w:r>
          </w:p>
        </w:tc>
        <w:tc>
          <w:tcPr>
            <w:tcW w:w="705" w:type="pct"/>
            <w:tcBorders>
              <w:top w:val="nil"/>
              <w:left w:val="nil"/>
              <w:bottom w:val="single" w:sz="4" w:space="0" w:color="auto"/>
              <w:right w:val="single" w:sz="4" w:space="0" w:color="auto"/>
            </w:tcBorders>
            <w:shd w:val="clear" w:color="auto" w:fill="auto"/>
            <w:noWrap/>
            <w:vAlign w:val="center"/>
            <w:hideMark/>
          </w:tcPr>
          <w:p w14:paraId="314F352B"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2.7 (0.4)</w:t>
            </w:r>
          </w:p>
        </w:tc>
        <w:tc>
          <w:tcPr>
            <w:tcW w:w="705" w:type="pct"/>
            <w:tcBorders>
              <w:top w:val="nil"/>
              <w:left w:val="nil"/>
              <w:bottom w:val="single" w:sz="4" w:space="0" w:color="auto"/>
              <w:right w:val="single" w:sz="4" w:space="0" w:color="auto"/>
            </w:tcBorders>
            <w:shd w:val="clear" w:color="auto" w:fill="auto"/>
            <w:noWrap/>
            <w:vAlign w:val="center"/>
            <w:hideMark/>
          </w:tcPr>
          <w:p w14:paraId="46B791C8"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2.6 (0.4)</w:t>
            </w:r>
          </w:p>
        </w:tc>
        <w:tc>
          <w:tcPr>
            <w:tcW w:w="705" w:type="pct"/>
            <w:tcBorders>
              <w:top w:val="nil"/>
              <w:left w:val="nil"/>
              <w:bottom w:val="single" w:sz="4" w:space="0" w:color="auto"/>
              <w:right w:val="single" w:sz="4" w:space="0" w:color="auto"/>
            </w:tcBorders>
            <w:shd w:val="clear" w:color="auto" w:fill="auto"/>
            <w:noWrap/>
            <w:vAlign w:val="center"/>
            <w:hideMark/>
          </w:tcPr>
          <w:p w14:paraId="0B60735C"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2.7 (0.4)</w:t>
            </w:r>
          </w:p>
        </w:tc>
      </w:tr>
      <w:tr w:rsidR="006410AA" w:rsidRPr="006410AA" w14:paraId="378D98AC"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54EB684D"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660D303B"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Dry</w:t>
            </w:r>
          </w:p>
        </w:tc>
        <w:tc>
          <w:tcPr>
            <w:tcW w:w="522" w:type="pct"/>
            <w:tcBorders>
              <w:top w:val="nil"/>
              <w:left w:val="nil"/>
              <w:bottom w:val="single" w:sz="4" w:space="0" w:color="auto"/>
              <w:right w:val="single" w:sz="4" w:space="0" w:color="auto"/>
            </w:tcBorders>
            <w:shd w:val="clear" w:color="auto" w:fill="auto"/>
            <w:noWrap/>
            <w:vAlign w:val="center"/>
            <w:hideMark/>
          </w:tcPr>
          <w:p w14:paraId="2300349B"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1.3</w:t>
            </w:r>
          </w:p>
        </w:tc>
        <w:tc>
          <w:tcPr>
            <w:tcW w:w="705" w:type="pct"/>
            <w:tcBorders>
              <w:top w:val="nil"/>
              <w:left w:val="nil"/>
              <w:bottom w:val="single" w:sz="4" w:space="0" w:color="auto"/>
              <w:right w:val="single" w:sz="4" w:space="0" w:color="auto"/>
            </w:tcBorders>
            <w:shd w:val="clear" w:color="auto" w:fill="auto"/>
            <w:noWrap/>
            <w:vAlign w:val="center"/>
            <w:hideMark/>
          </w:tcPr>
          <w:p w14:paraId="59EEEABC"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1.8 (0.5)</w:t>
            </w:r>
          </w:p>
        </w:tc>
        <w:tc>
          <w:tcPr>
            <w:tcW w:w="705" w:type="pct"/>
            <w:tcBorders>
              <w:top w:val="nil"/>
              <w:left w:val="nil"/>
              <w:bottom w:val="single" w:sz="4" w:space="0" w:color="auto"/>
              <w:right w:val="single" w:sz="4" w:space="0" w:color="auto"/>
            </w:tcBorders>
            <w:shd w:val="clear" w:color="auto" w:fill="auto"/>
            <w:noWrap/>
            <w:vAlign w:val="center"/>
            <w:hideMark/>
          </w:tcPr>
          <w:p w14:paraId="3DB012A0"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1.7 (0.5)</w:t>
            </w:r>
          </w:p>
        </w:tc>
        <w:tc>
          <w:tcPr>
            <w:tcW w:w="705" w:type="pct"/>
            <w:tcBorders>
              <w:top w:val="nil"/>
              <w:left w:val="nil"/>
              <w:bottom w:val="single" w:sz="4" w:space="0" w:color="auto"/>
              <w:right w:val="single" w:sz="4" w:space="0" w:color="auto"/>
            </w:tcBorders>
            <w:shd w:val="clear" w:color="auto" w:fill="auto"/>
            <w:noWrap/>
            <w:vAlign w:val="center"/>
            <w:hideMark/>
          </w:tcPr>
          <w:p w14:paraId="26C76648"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1.8 (0.5)</w:t>
            </w:r>
          </w:p>
        </w:tc>
        <w:tc>
          <w:tcPr>
            <w:tcW w:w="705" w:type="pct"/>
            <w:tcBorders>
              <w:top w:val="nil"/>
              <w:left w:val="nil"/>
              <w:bottom w:val="single" w:sz="4" w:space="0" w:color="auto"/>
              <w:right w:val="single" w:sz="4" w:space="0" w:color="auto"/>
            </w:tcBorders>
            <w:shd w:val="clear" w:color="auto" w:fill="auto"/>
            <w:noWrap/>
            <w:vAlign w:val="center"/>
            <w:hideMark/>
          </w:tcPr>
          <w:p w14:paraId="4AABB00C"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1.6 (0.3)</w:t>
            </w:r>
          </w:p>
        </w:tc>
      </w:tr>
      <w:tr w:rsidR="006410AA" w:rsidRPr="006410AA" w14:paraId="4BCC4BB8"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4E26CFEE"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4203C84F"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Critically Dry</w:t>
            </w:r>
          </w:p>
        </w:tc>
        <w:tc>
          <w:tcPr>
            <w:tcW w:w="522" w:type="pct"/>
            <w:tcBorders>
              <w:top w:val="nil"/>
              <w:left w:val="nil"/>
              <w:bottom w:val="single" w:sz="4" w:space="0" w:color="auto"/>
              <w:right w:val="single" w:sz="4" w:space="0" w:color="auto"/>
            </w:tcBorders>
            <w:shd w:val="clear" w:color="auto" w:fill="auto"/>
            <w:noWrap/>
            <w:vAlign w:val="center"/>
            <w:hideMark/>
          </w:tcPr>
          <w:p w14:paraId="2628594A"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1.0</w:t>
            </w:r>
          </w:p>
        </w:tc>
        <w:tc>
          <w:tcPr>
            <w:tcW w:w="705" w:type="pct"/>
            <w:tcBorders>
              <w:top w:val="nil"/>
              <w:left w:val="nil"/>
              <w:bottom w:val="single" w:sz="4" w:space="0" w:color="auto"/>
              <w:right w:val="single" w:sz="4" w:space="0" w:color="auto"/>
            </w:tcBorders>
            <w:shd w:val="clear" w:color="auto" w:fill="auto"/>
            <w:noWrap/>
            <w:vAlign w:val="center"/>
            <w:hideMark/>
          </w:tcPr>
          <w:p w14:paraId="74F63682"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 (-0.1)</w:t>
            </w:r>
          </w:p>
        </w:tc>
        <w:tc>
          <w:tcPr>
            <w:tcW w:w="705" w:type="pct"/>
            <w:tcBorders>
              <w:top w:val="nil"/>
              <w:left w:val="nil"/>
              <w:bottom w:val="single" w:sz="4" w:space="0" w:color="auto"/>
              <w:right w:val="single" w:sz="4" w:space="0" w:color="auto"/>
            </w:tcBorders>
            <w:shd w:val="clear" w:color="auto" w:fill="auto"/>
            <w:noWrap/>
            <w:vAlign w:val="center"/>
            <w:hideMark/>
          </w:tcPr>
          <w:p w14:paraId="24961622"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0.9 (-0.1)</w:t>
            </w:r>
          </w:p>
        </w:tc>
        <w:tc>
          <w:tcPr>
            <w:tcW w:w="705" w:type="pct"/>
            <w:tcBorders>
              <w:top w:val="nil"/>
              <w:left w:val="nil"/>
              <w:bottom w:val="single" w:sz="4" w:space="0" w:color="auto"/>
              <w:right w:val="single" w:sz="4" w:space="0" w:color="auto"/>
            </w:tcBorders>
            <w:shd w:val="clear" w:color="auto" w:fill="auto"/>
            <w:noWrap/>
            <w:vAlign w:val="center"/>
            <w:hideMark/>
          </w:tcPr>
          <w:p w14:paraId="2CDBE866"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 (-0.1)</w:t>
            </w:r>
          </w:p>
        </w:tc>
        <w:tc>
          <w:tcPr>
            <w:tcW w:w="705" w:type="pct"/>
            <w:tcBorders>
              <w:top w:val="nil"/>
              <w:left w:val="nil"/>
              <w:bottom w:val="single" w:sz="4" w:space="0" w:color="auto"/>
              <w:right w:val="single" w:sz="4" w:space="0" w:color="auto"/>
            </w:tcBorders>
            <w:shd w:val="clear" w:color="auto" w:fill="auto"/>
            <w:noWrap/>
            <w:vAlign w:val="center"/>
            <w:hideMark/>
          </w:tcPr>
          <w:p w14:paraId="0B6F66ED"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1.1 (0.1)</w:t>
            </w:r>
          </w:p>
        </w:tc>
      </w:tr>
      <w:tr w:rsidR="006410AA" w:rsidRPr="006410AA" w14:paraId="07796C35"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77819F77"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42CF9F54"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All</w:t>
            </w:r>
          </w:p>
        </w:tc>
        <w:tc>
          <w:tcPr>
            <w:tcW w:w="522" w:type="pct"/>
            <w:tcBorders>
              <w:top w:val="nil"/>
              <w:left w:val="nil"/>
              <w:bottom w:val="single" w:sz="4" w:space="0" w:color="auto"/>
              <w:right w:val="single" w:sz="4" w:space="0" w:color="auto"/>
            </w:tcBorders>
            <w:shd w:val="clear" w:color="auto" w:fill="auto"/>
            <w:noWrap/>
            <w:vAlign w:val="center"/>
            <w:hideMark/>
          </w:tcPr>
          <w:p w14:paraId="3220202D"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7.6</w:t>
            </w:r>
          </w:p>
        </w:tc>
        <w:tc>
          <w:tcPr>
            <w:tcW w:w="705" w:type="pct"/>
            <w:tcBorders>
              <w:top w:val="nil"/>
              <w:left w:val="nil"/>
              <w:bottom w:val="single" w:sz="4" w:space="0" w:color="auto"/>
              <w:right w:val="single" w:sz="4" w:space="0" w:color="auto"/>
            </w:tcBorders>
            <w:shd w:val="clear" w:color="auto" w:fill="auto"/>
            <w:noWrap/>
            <w:vAlign w:val="center"/>
            <w:hideMark/>
          </w:tcPr>
          <w:p w14:paraId="157F1CD7"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7.9 (0.2)</w:t>
            </w:r>
          </w:p>
        </w:tc>
        <w:tc>
          <w:tcPr>
            <w:tcW w:w="705" w:type="pct"/>
            <w:tcBorders>
              <w:top w:val="nil"/>
              <w:left w:val="nil"/>
              <w:bottom w:val="single" w:sz="4" w:space="0" w:color="auto"/>
              <w:right w:val="single" w:sz="4" w:space="0" w:color="auto"/>
            </w:tcBorders>
            <w:shd w:val="clear" w:color="auto" w:fill="auto"/>
            <w:noWrap/>
            <w:vAlign w:val="center"/>
            <w:hideMark/>
          </w:tcPr>
          <w:p w14:paraId="48822A50"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7.9 (0.2)</w:t>
            </w:r>
          </w:p>
        </w:tc>
        <w:tc>
          <w:tcPr>
            <w:tcW w:w="705" w:type="pct"/>
            <w:tcBorders>
              <w:top w:val="nil"/>
              <w:left w:val="nil"/>
              <w:bottom w:val="single" w:sz="4" w:space="0" w:color="auto"/>
              <w:right w:val="single" w:sz="4" w:space="0" w:color="auto"/>
            </w:tcBorders>
            <w:shd w:val="clear" w:color="auto" w:fill="auto"/>
            <w:noWrap/>
            <w:vAlign w:val="center"/>
            <w:hideMark/>
          </w:tcPr>
          <w:p w14:paraId="449E2078"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7.9 (0.2)</w:t>
            </w:r>
          </w:p>
        </w:tc>
        <w:tc>
          <w:tcPr>
            <w:tcW w:w="705" w:type="pct"/>
            <w:tcBorders>
              <w:top w:val="nil"/>
              <w:left w:val="nil"/>
              <w:bottom w:val="single" w:sz="4" w:space="0" w:color="auto"/>
              <w:right w:val="single" w:sz="4" w:space="0" w:color="auto"/>
            </w:tcBorders>
            <w:shd w:val="clear" w:color="auto" w:fill="auto"/>
            <w:noWrap/>
            <w:vAlign w:val="center"/>
            <w:hideMark/>
          </w:tcPr>
          <w:p w14:paraId="01507A88"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7.9 (0.2)</w:t>
            </w:r>
          </w:p>
        </w:tc>
      </w:tr>
      <w:tr w:rsidR="006410AA" w:rsidRPr="006410AA" w14:paraId="1D46FA9C" w14:textId="77777777" w:rsidTr="00E13223">
        <w:trPr>
          <w:trHeight w:val="300"/>
        </w:trPr>
        <w:tc>
          <w:tcPr>
            <w:tcW w:w="6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38D497" w14:textId="41EDFE4F"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May</w:t>
            </w:r>
            <w:r w:rsidR="00C97CBF">
              <w:rPr>
                <w:rFonts w:ascii="Segoe UI" w:hAnsi="Segoe UI" w:cs="Segoe UI"/>
                <w:color w:val="000000"/>
                <w:sz w:val="20"/>
                <w:szCs w:val="20"/>
              </w:rPr>
              <w:t>–</w:t>
            </w:r>
            <w:r w:rsidR="00E92781">
              <w:rPr>
                <w:rFonts w:ascii="Segoe UI" w:hAnsi="Segoe UI" w:cs="Segoe UI"/>
                <w:color w:val="000000"/>
                <w:sz w:val="20"/>
                <w:szCs w:val="20"/>
              </w:rPr>
              <w:t>August</w:t>
            </w:r>
          </w:p>
        </w:tc>
        <w:tc>
          <w:tcPr>
            <w:tcW w:w="1018" w:type="pct"/>
            <w:tcBorders>
              <w:top w:val="nil"/>
              <w:left w:val="nil"/>
              <w:bottom w:val="single" w:sz="4" w:space="0" w:color="auto"/>
              <w:right w:val="single" w:sz="4" w:space="0" w:color="auto"/>
            </w:tcBorders>
            <w:shd w:val="clear" w:color="auto" w:fill="auto"/>
            <w:noWrap/>
            <w:vAlign w:val="center"/>
            <w:hideMark/>
          </w:tcPr>
          <w:p w14:paraId="1740980F"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Wet</w:t>
            </w:r>
          </w:p>
        </w:tc>
        <w:tc>
          <w:tcPr>
            <w:tcW w:w="522" w:type="pct"/>
            <w:tcBorders>
              <w:top w:val="nil"/>
              <w:left w:val="nil"/>
              <w:bottom w:val="single" w:sz="4" w:space="0" w:color="auto"/>
              <w:right w:val="single" w:sz="4" w:space="0" w:color="auto"/>
            </w:tcBorders>
            <w:shd w:val="clear" w:color="auto" w:fill="auto"/>
            <w:noWrap/>
            <w:vAlign w:val="center"/>
            <w:hideMark/>
          </w:tcPr>
          <w:p w14:paraId="24164886"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3.8</w:t>
            </w:r>
          </w:p>
        </w:tc>
        <w:tc>
          <w:tcPr>
            <w:tcW w:w="705" w:type="pct"/>
            <w:tcBorders>
              <w:top w:val="nil"/>
              <w:left w:val="nil"/>
              <w:bottom w:val="single" w:sz="4" w:space="0" w:color="auto"/>
              <w:right w:val="single" w:sz="4" w:space="0" w:color="auto"/>
            </w:tcBorders>
            <w:shd w:val="clear" w:color="auto" w:fill="auto"/>
            <w:noWrap/>
            <w:vAlign w:val="center"/>
            <w:hideMark/>
          </w:tcPr>
          <w:p w14:paraId="05E904B1"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3.6 (-0.3)</w:t>
            </w:r>
          </w:p>
        </w:tc>
        <w:tc>
          <w:tcPr>
            <w:tcW w:w="705" w:type="pct"/>
            <w:tcBorders>
              <w:top w:val="nil"/>
              <w:left w:val="nil"/>
              <w:bottom w:val="single" w:sz="4" w:space="0" w:color="auto"/>
              <w:right w:val="single" w:sz="4" w:space="0" w:color="auto"/>
            </w:tcBorders>
            <w:shd w:val="clear" w:color="auto" w:fill="auto"/>
            <w:noWrap/>
            <w:vAlign w:val="center"/>
            <w:hideMark/>
          </w:tcPr>
          <w:p w14:paraId="57659CC4"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3.6 (-0.3)</w:t>
            </w:r>
          </w:p>
        </w:tc>
        <w:tc>
          <w:tcPr>
            <w:tcW w:w="705" w:type="pct"/>
            <w:tcBorders>
              <w:top w:val="nil"/>
              <w:left w:val="nil"/>
              <w:bottom w:val="single" w:sz="4" w:space="0" w:color="auto"/>
              <w:right w:val="single" w:sz="4" w:space="0" w:color="auto"/>
            </w:tcBorders>
            <w:shd w:val="clear" w:color="auto" w:fill="auto"/>
            <w:noWrap/>
            <w:vAlign w:val="center"/>
            <w:hideMark/>
          </w:tcPr>
          <w:p w14:paraId="703BFA52"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3.6 (-0.3)</w:t>
            </w:r>
          </w:p>
        </w:tc>
        <w:tc>
          <w:tcPr>
            <w:tcW w:w="705" w:type="pct"/>
            <w:tcBorders>
              <w:top w:val="nil"/>
              <w:left w:val="nil"/>
              <w:bottom w:val="single" w:sz="4" w:space="0" w:color="auto"/>
              <w:right w:val="single" w:sz="4" w:space="0" w:color="auto"/>
            </w:tcBorders>
            <w:shd w:val="clear" w:color="auto" w:fill="auto"/>
            <w:noWrap/>
            <w:vAlign w:val="center"/>
            <w:hideMark/>
          </w:tcPr>
          <w:p w14:paraId="47FF03F0"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3.6 (-0.3)</w:t>
            </w:r>
          </w:p>
        </w:tc>
      </w:tr>
      <w:tr w:rsidR="006410AA" w:rsidRPr="006410AA" w14:paraId="48D636B0"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47090624"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403D7A41"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Above Normal</w:t>
            </w:r>
          </w:p>
        </w:tc>
        <w:tc>
          <w:tcPr>
            <w:tcW w:w="522" w:type="pct"/>
            <w:tcBorders>
              <w:top w:val="nil"/>
              <w:left w:val="nil"/>
              <w:bottom w:val="single" w:sz="4" w:space="0" w:color="auto"/>
              <w:right w:val="single" w:sz="4" w:space="0" w:color="auto"/>
            </w:tcBorders>
            <w:shd w:val="clear" w:color="auto" w:fill="auto"/>
            <w:noWrap/>
            <w:vAlign w:val="center"/>
            <w:hideMark/>
          </w:tcPr>
          <w:p w14:paraId="1187EE07"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2.3</w:t>
            </w:r>
          </w:p>
        </w:tc>
        <w:tc>
          <w:tcPr>
            <w:tcW w:w="705" w:type="pct"/>
            <w:tcBorders>
              <w:top w:val="nil"/>
              <w:left w:val="nil"/>
              <w:bottom w:val="single" w:sz="4" w:space="0" w:color="auto"/>
              <w:right w:val="single" w:sz="4" w:space="0" w:color="auto"/>
            </w:tcBorders>
            <w:shd w:val="clear" w:color="auto" w:fill="auto"/>
            <w:noWrap/>
            <w:vAlign w:val="center"/>
            <w:hideMark/>
          </w:tcPr>
          <w:p w14:paraId="26C330ED"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 (-0.4)</w:t>
            </w:r>
          </w:p>
        </w:tc>
        <w:tc>
          <w:tcPr>
            <w:tcW w:w="705" w:type="pct"/>
            <w:tcBorders>
              <w:top w:val="nil"/>
              <w:left w:val="nil"/>
              <w:bottom w:val="single" w:sz="4" w:space="0" w:color="auto"/>
              <w:right w:val="single" w:sz="4" w:space="0" w:color="auto"/>
            </w:tcBorders>
            <w:shd w:val="clear" w:color="auto" w:fill="auto"/>
            <w:noWrap/>
            <w:vAlign w:val="center"/>
            <w:hideMark/>
          </w:tcPr>
          <w:p w14:paraId="2938B849"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2.1 (-0.3)</w:t>
            </w:r>
          </w:p>
        </w:tc>
        <w:tc>
          <w:tcPr>
            <w:tcW w:w="705" w:type="pct"/>
            <w:tcBorders>
              <w:top w:val="nil"/>
              <w:left w:val="nil"/>
              <w:bottom w:val="single" w:sz="4" w:space="0" w:color="auto"/>
              <w:right w:val="single" w:sz="4" w:space="0" w:color="auto"/>
            </w:tcBorders>
            <w:shd w:val="clear" w:color="auto" w:fill="auto"/>
            <w:noWrap/>
            <w:vAlign w:val="center"/>
            <w:hideMark/>
          </w:tcPr>
          <w:p w14:paraId="0002873D"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 (-0.4)</w:t>
            </w:r>
          </w:p>
        </w:tc>
        <w:tc>
          <w:tcPr>
            <w:tcW w:w="705" w:type="pct"/>
            <w:tcBorders>
              <w:top w:val="nil"/>
              <w:left w:val="nil"/>
              <w:bottom w:val="single" w:sz="4" w:space="0" w:color="auto"/>
              <w:right w:val="single" w:sz="4" w:space="0" w:color="auto"/>
            </w:tcBorders>
            <w:shd w:val="clear" w:color="auto" w:fill="auto"/>
            <w:noWrap/>
            <w:vAlign w:val="center"/>
            <w:hideMark/>
          </w:tcPr>
          <w:p w14:paraId="7C0AE3E8"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2.1 (-0.3)</w:t>
            </w:r>
          </w:p>
        </w:tc>
      </w:tr>
      <w:tr w:rsidR="006410AA" w:rsidRPr="006410AA" w14:paraId="5ECE287D"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5CFCEBDB"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6DF11C4E"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Below Normal</w:t>
            </w:r>
          </w:p>
        </w:tc>
        <w:tc>
          <w:tcPr>
            <w:tcW w:w="522" w:type="pct"/>
            <w:tcBorders>
              <w:top w:val="nil"/>
              <w:left w:val="nil"/>
              <w:bottom w:val="single" w:sz="4" w:space="0" w:color="auto"/>
              <w:right w:val="single" w:sz="4" w:space="0" w:color="auto"/>
            </w:tcBorders>
            <w:shd w:val="clear" w:color="auto" w:fill="auto"/>
            <w:noWrap/>
            <w:vAlign w:val="center"/>
            <w:hideMark/>
          </w:tcPr>
          <w:p w14:paraId="55D7BDD1"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0.8</w:t>
            </w:r>
          </w:p>
        </w:tc>
        <w:tc>
          <w:tcPr>
            <w:tcW w:w="705" w:type="pct"/>
            <w:tcBorders>
              <w:top w:val="nil"/>
              <w:left w:val="nil"/>
              <w:bottom w:val="single" w:sz="4" w:space="0" w:color="auto"/>
              <w:right w:val="single" w:sz="4" w:space="0" w:color="auto"/>
            </w:tcBorders>
            <w:shd w:val="clear" w:color="auto" w:fill="auto"/>
            <w:noWrap/>
            <w:vAlign w:val="center"/>
            <w:hideMark/>
          </w:tcPr>
          <w:p w14:paraId="5099E0E7"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0.6 (-0.1)</w:t>
            </w:r>
          </w:p>
        </w:tc>
        <w:tc>
          <w:tcPr>
            <w:tcW w:w="705" w:type="pct"/>
            <w:tcBorders>
              <w:top w:val="nil"/>
              <w:left w:val="nil"/>
              <w:bottom w:val="single" w:sz="4" w:space="0" w:color="auto"/>
              <w:right w:val="single" w:sz="4" w:space="0" w:color="auto"/>
            </w:tcBorders>
            <w:shd w:val="clear" w:color="auto" w:fill="auto"/>
            <w:noWrap/>
            <w:vAlign w:val="center"/>
            <w:hideMark/>
          </w:tcPr>
          <w:p w14:paraId="3A55DFED"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0.6 (-0.1)</w:t>
            </w:r>
          </w:p>
        </w:tc>
        <w:tc>
          <w:tcPr>
            <w:tcW w:w="705" w:type="pct"/>
            <w:tcBorders>
              <w:top w:val="nil"/>
              <w:left w:val="nil"/>
              <w:bottom w:val="single" w:sz="4" w:space="0" w:color="auto"/>
              <w:right w:val="single" w:sz="4" w:space="0" w:color="auto"/>
            </w:tcBorders>
            <w:shd w:val="clear" w:color="auto" w:fill="auto"/>
            <w:noWrap/>
            <w:vAlign w:val="center"/>
            <w:hideMark/>
          </w:tcPr>
          <w:p w14:paraId="0B7C510E"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0.6 (-0.1)</w:t>
            </w:r>
          </w:p>
        </w:tc>
        <w:tc>
          <w:tcPr>
            <w:tcW w:w="705" w:type="pct"/>
            <w:tcBorders>
              <w:top w:val="nil"/>
              <w:left w:val="nil"/>
              <w:bottom w:val="single" w:sz="4" w:space="0" w:color="auto"/>
              <w:right w:val="single" w:sz="4" w:space="0" w:color="auto"/>
            </w:tcBorders>
            <w:shd w:val="clear" w:color="auto" w:fill="auto"/>
            <w:noWrap/>
            <w:vAlign w:val="center"/>
            <w:hideMark/>
          </w:tcPr>
          <w:p w14:paraId="3B3E4447"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0.8 (0)</w:t>
            </w:r>
          </w:p>
        </w:tc>
      </w:tr>
      <w:tr w:rsidR="006410AA" w:rsidRPr="006410AA" w14:paraId="4AA807D8"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25F4354E"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24ADA869"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Dry</w:t>
            </w:r>
          </w:p>
        </w:tc>
        <w:tc>
          <w:tcPr>
            <w:tcW w:w="522" w:type="pct"/>
            <w:tcBorders>
              <w:top w:val="nil"/>
              <w:left w:val="nil"/>
              <w:bottom w:val="single" w:sz="4" w:space="0" w:color="auto"/>
              <w:right w:val="single" w:sz="4" w:space="0" w:color="auto"/>
            </w:tcBorders>
            <w:shd w:val="clear" w:color="auto" w:fill="auto"/>
            <w:noWrap/>
            <w:vAlign w:val="center"/>
            <w:hideMark/>
          </w:tcPr>
          <w:p w14:paraId="35228B07"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0.9</w:t>
            </w:r>
          </w:p>
        </w:tc>
        <w:tc>
          <w:tcPr>
            <w:tcW w:w="705" w:type="pct"/>
            <w:tcBorders>
              <w:top w:val="nil"/>
              <w:left w:val="nil"/>
              <w:bottom w:val="single" w:sz="4" w:space="0" w:color="auto"/>
              <w:right w:val="single" w:sz="4" w:space="0" w:color="auto"/>
            </w:tcBorders>
            <w:shd w:val="clear" w:color="auto" w:fill="auto"/>
            <w:noWrap/>
            <w:vAlign w:val="center"/>
            <w:hideMark/>
          </w:tcPr>
          <w:p w14:paraId="093C5EF1"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0.6 (-0.3)</w:t>
            </w:r>
          </w:p>
        </w:tc>
        <w:tc>
          <w:tcPr>
            <w:tcW w:w="705" w:type="pct"/>
            <w:tcBorders>
              <w:top w:val="nil"/>
              <w:left w:val="nil"/>
              <w:bottom w:val="single" w:sz="4" w:space="0" w:color="auto"/>
              <w:right w:val="single" w:sz="4" w:space="0" w:color="auto"/>
            </w:tcBorders>
            <w:shd w:val="clear" w:color="auto" w:fill="auto"/>
            <w:noWrap/>
            <w:vAlign w:val="center"/>
            <w:hideMark/>
          </w:tcPr>
          <w:p w14:paraId="6C12FD65"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0.6 (-0.3)</w:t>
            </w:r>
          </w:p>
        </w:tc>
        <w:tc>
          <w:tcPr>
            <w:tcW w:w="705" w:type="pct"/>
            <w:tcBorders>
              <w:top w:val="nil"/>
              <w:left w:val="nil"/>
              <w:bottom w:val="single" w:sz="4" w:space="0" w:color="auto"/>
              <w:right w:val="single" w:sz="4" w:space="0" w:color="auto"/>
            </w:tcBorders>
            <w:shd w:val="clear" w:color="auto" w:fill="auto"/>
            <w:noWrap/>
            <w:vAlign w:val="center"/>
            <w:hideMark/>
          </w:tcPr>
          <w:p w14:paraId="2F8FEE39"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0.6 (-0.3)</w:t>
            </w:r>
          </w:p>
        </w:tc>
        <w:tc>
          <w:tcPr>
            <w:tcW w:w="705" w:type="pct"/>
            <w:tcBorders>
              <w:top w:val="nil"/>
              <w:left w:val="nil"/>
              <w:bottom w:val="single" w:sz="4" w:space="0" w:color="auto"/>
              <w:right w:val="single" w:sz="4" w:space="0" w:color="auto"/>
            </w:tcBorders>
            <w:shd w:val="clear" w:color="auto" w:fill="auto"/>
            <w:noWrap/>
            <w:vAlign w:val="center"/>
            <w:hideMark/>
          </w:tcPr>
          <w:p w14:paraId="3FB2D527"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0.6 (-0.4)</w:t>
            </w:r>
          </w:p>
        </w:tc>
      </w:tr>
      <w:tr w:rsidR="006410AA" w:rsidRPr="006410AA" w14:paraId="64014936"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2B41B8AB"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135651BD"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Critically Dry</w:t>
            </w:r>
          </w:p>
        </w:tc>
        <w:tc>
          <w:tcPr>
            <w:tcW w:w="522" w:type="pct"/>
            <w:tcBorders>
              <w:top w:val="nil"/>
              <w:left w:val="nil"/>
              <w:bottom w:val="single" w:sz="4" w:space="0" w:color="auto"/>
              <w:right w:val="single" w:sz="4" w:space="0" w:color="auto"/>
            </w:tcBorders>
            <w:shd w:val="clear" w:color="auto" w:fill="auto"/>
            <w:noWrap/>
            <w:vAlign w:val="center"/>
            <w:hideMark/>
          </w:tcPr>
          <w:p w14:paraId="718A7C6D"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1.7</w:t>
            </w:r>
          </w:p>
        </w:tc>
        <w:tc>
          <w:tcPr>
            <w:tcW w:w="705" w:type="pct"/>
            <w:tcBorders>
              <w:top w:val="nil"/>
              <w:left w:val="nil"/>
              <w:bottom w:val="single" w:sz="4" w:space="0" w:color="auto"/>
              <w:right w:val="single" w:sz="4" w:space="0" w:color="auto"/>
            </w:tcBorders>
            <w:shd w:val="clear" w:color="auto" w:fill="auto"/>
            <w:noWrap/>
            <w:vAlign w:val="center"/>
            <w:hideMark/>
          </w:tcPr>
          <w:p w14:paraId="68D44759"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1.2 (-0.4)</w:t>
            </w:r>
          </w:p>
        </w:tc>
        <w:tc>
          <w:tcPr>
            <w:tcW w:w="705" w:type="pct"/>
            <w:tcBorders>
              <w:top w:val="nil"/>
              <w:left w:val="nil"/>
              <w:bottom w:val="single" w:sz="4" w:space="0" w:color="auto"/>
              <w:right w:val="single" w:sz="4" w:space="0" w:color="auto"/>
            </w:tcBorders>
            <w:shd w:val="clear" w:color="auto" w:fill="auto"/>
            <w:noWrap/>
            <w:vAlign w:val="center"/>
            <w:hideMark/>
          </w:tcPr>
          <w:p w14:paraId="32C214F3"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1.2 (-0.5)</w:t>
            </w:r>
          </w:p>
        </w:tc>
        <w:tc>
          <w:tcPr>
            <w:tcW w:w="705" w:type="pct"/>
            <w:tcBorders>
              <w:top w:val="nil"/>
              <w:left w:val="nil"/>
              <w:bottom w:val="single" w:sz="4" w:space="0" w:color="auto"/>
              <w:right w:val="single" w:sz="4" w:space="0" w:color="auto"/>
            </w:tcBorders>
            <w:shd w:val="clear" w:color="auto" w:fill="auto"/>
            <w:noWrap/>
            <w:vAlign w:val="center"/>
            <w:hideMark/>
          </w:tcPr>
          <w:p w14:paraId="5AAA6C2B"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1.2 (-0.4)</w:t>
            </w:r>
          </w:p>
        </w:tc>
        <w:tc>
          <w:tcPr>
            <w:tcW w:w="705" w:type="pct"/>
            <w:tcBorders>
              <w:top w:val="nil"/>
              <w:left w:val="nil"/>
              <w:bottom w:val="single" w:sz="4" w:space="0" w:color="auto"/>
              <w:right w:val="single" w:sz="4" w:space="0" w:color="auto"/>
            </w:tcBorders>
            <w:shd w:val="clear" w:color="auto" w:fill="auto"/>
            <w:noWrap/>
            <w:vAlign w:val="center"/>
            <w:hideMark/>
          </w:tcPr>
          <w:p w14:paraId="570488CF"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1.2 (-0.5)</w:t>
            </w:r>
          </w:p>
        </w:tc>
      </w:tr>
      <w:tr w:rsidR="006410AA" w:rsidRPr="006410AA" w14:paraId="1869C139"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2062788E"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7CB7B48D"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All</w:t>
            </w:r>
          </w:p>
        </w:tc>
        <w:tc>
          <w:tcPr>
            <w:tcW w:w="522" w:type="pct"/>
            <w:tcBorders>
              <w:top w:val="nil"/>
              <w:left w:val="nil"/>
              <w:bottom w:val="single" w:sz="4" w:space="0" w:color="auto"/>
              <w:right w:val="single" w:sz="4" w:space="0" w:color="auto"/>
            </w:tcBorders>
            <w:shd w:val="clear" w:color="auto" w:fill="auto"/>
            <w:noWrap/>
            <w:vAlign w:val="center"/>
            <w:hideMark/>
          </w:tcPr>
          <w:p w14:paraId="2E9684AD"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2.1</w:t>
            </w:r>
          </w:p>
        </w:tc>
        <w:tc>
          <w:tcPr>
            <w:tcW w:w="705" w:type="pct"/>
            <w:tcBorders>
              <w:top w:val="nil"/>
              <w:left w:val="nil"/>
              <w:bottom w:val="single" w:sz="4" w:space="0" w:color="auto"/>
              <w:right w:val="single" w:sz="4" w:space="0" w:color="auto"/>
            </w:tcBorders>
            <w:shd w:val="clear" w:color="auto" w:fill="auto"/>
            <w:noWrap/>
            <w:vAlign w:val="center"/>
            <w:hideMark/>
          </w:tcPr>
          <w:p w14:paraId="5F6CB9A3"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1.8 (-0.3)</w:t>
            </w:r>
          </w:p>
        </w:tc>
        <w:tc>
          <w:tcPr>
            <w:tcW w:w="705" w:type="pct"/>
            <w:tcBorders>
              <w:top w:val="nil"/>
              <w:left w:val="nil"/>
              <w:bottom w:val="single" w:sz="4" w:space="0" w:color="auto"/>
              <w:right w:val="single" w:sz="4" w:space="0" w:color="auto"/>
            </w:tcBorders>
            <w:shd w:val="clear" w:color="auto" w:fill="auto"/>
            <w:noWrap/>
            <w:vAlign w:val="center"/>
            <w:hideMark/>
          </w:tcPr>
          <w:p w14:paraId="691A856B"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1.8 (-0.3)</w:t>
            </w:r>
          </w:p>
        </w:tc>
        <w:tc>
          <w:tcPr>
            <w:tcW w:w="705" w:type="pct"/>
            <w:tcBorders>
              <w:top w:val="nil"/>
              <w:left w:val="nil"/>
              <w:bottom w:val="single" w:sz="4" w:space="0" w:color="auto"/>
              <w:right w:val="single" w:sz="4" w:space="0" w:color="auto"/>
            </w:tcBorders>
            <w:shd w:val="clear" w:color="auto" w:fill="auto"/>
            <w:noWrap/>
            <w:vAlign w:val="center"/>
            <w:hideMark/>
          </w:tcPr>
          <w:p w14:paraId="397D4698"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1.8 (-0.3)</w:t>
            </w:r>
          </w:p>
        </w:tc>
        <w:tc>
          <w:tcPr>
            <w:tcW w:w="705" w:type="pct"/>
            <w:tcBorders>
              <w:top w:val="nil"/>
              <w:left w:val="nil"/>
              <w:bottom w:val="single" w:sz="4" w:space="0" w:color="auto"/>
              <w:right w:val="single" w:sz="4" w:space="0" w:color="auto"/>
            </w:tcBorders>
            <w:shd w:val="clear" w:color="auto" w:fill="auto"/>
            <w:noWrap/>
            <w:vAlign w:val="center"/>
            <w:hideMark/>
          </w:tcPr>
          <w:p w14:paraId="1609FE34"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1.9 (-0.3)</w:t>
            </w:r>
          </w:p>
        </w:tc>
      </w:tr>
      <w:tr w:rsidR="006410AA" w:rsidRPr="006410AA" w14:paraId="2DAEE009" w14:textId="77777777" w:rsidTr="00E13223">
        <w:trPr>
          <w:trHeight w:val="300"/>
        </w:trPr>
        <w:tc>
          <w:tcPr>
            <w:tcW w:w="6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C266141" w14:textId="22251992"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June</w:t>
            </w:r>
            <w:r w:rsidR="00C97CBF">
              <w:rPr>
                <w:rFonts w:ascii="Segoe UI" w:hAnsi="Segoe UI" w:cs="Segoe UI"/>
                <w:color w:val="000000"/>
                <w:sz w:val="20"/>
                <w:szCs w:val="20"/>
              </w:rPr>
              <w:t>–</w:t>
            </w:r>
            <w:r w:rsidR="00E92781">
              <w:rPr>
                <w:rFonts w:ascii="Segoe UI" w:hAnsi="Segoe UI" w:cs="Segoe UI"/>
                <w:color w:val="000000"/>
                <w:sz w:val="20"/>
                <w:szCs w:val="20"/>
              </w:rPr>
              <w:t>September</w:t>
            </w:r>
          </w:p>
        </w:tc>
        <w:tc>
          <w:tcPr>
            <w:tcW w:w="1018" w:type="pct"/>
            <w:tcBorders>
              <w:top w:val="nil"/>
              <w:left w:val="nil"/>
              <w:bottom w:val="single" w:sz="4" w:space="0" w:color="auto"/>
              <w:right w:val="single" w:sz="4" w:space="0" w:color="auto"/>
            </w:tcBorders>
            <w:shd w:val="clear" w:color="auto" w:fill="auto"/>
            <w:noWrap/>
            <w:vAlign w:val="center"/>
            <w:hideMark/>
          </w:tcPr>
          <w:p w14:paraId="576DC145"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Wet</w:t>
            </w:r>
          </w:p>
        </w:tc>
        <w:tc>
          <w:tcPr>
            <w:tcW w:w="522" w:type="pct"/>
            <w:tcBorders>
              <w:top w:val="nil"/>
              <w:left w:val="nil"/>
              <w:bottom w:val="single" w:sz="4" w:space="0" w:color="auto"/>
              <w:right w:val="single" w:sz="4" w:space="0" w:color="auto"/>
            </w:tcBorders>
            <w:shd w:val="clear" w:color="auto" w:fill="auto"/>
            <w:noWrap/>
            <w:vAlign w:val="center"/>
            <w:hideMark/>
          </w:tcPr>
          <w:p w14:paraId="289C58EC"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1.5</w:t>
            </w:r>
          </w:p>
        </w:tc>
        <w:tc>
          <w:tcPr>
            <w:tcW w:w="705" w:type="pct"/>
            <w:tcBorders>
              <w:top w:val="nil"/>
              <w:left w:val="nil"/>
              <w:bottom w:val="single" w:sz="4" w:space="0" w:color="auto"/>
              <w:right w:val="single" w:sz="4" w:space="0" w:color="auto"/>
            </w:tcBorders>
            <w:shd w:val="clear" w:color="auto" w:fill="auto"/>
            <w:noWrap/>
            <w:vAlign w:val="center"/>
            <w:hideMark/>
          </w:tcPr>
          <w:p w14:paraId="110C1BF2"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1.7 (0.2)</w:t>
            </w:r>
          </w:p>
        </w:tc>
        <w:tc>
          <w:tcPr>
            <w:tcW w:w="705" w:type="pct"/>
            <w:tcBorders>
              <w:top w:val="nil"/>
              <w:left w:val="nil"/>
              <w:bottom w:val="single" w:sz="4" w:space="0" w:color="auto"/>
              <w:right w:val="single" w:sz="4" w:space="0" w:color="auto"/>
            </w:tcBorders>
            <w:shd w:val="clear" w:color="auto" w:fill="auto"/>
            <w:noWrap/>
            <w:vAlign w:val="center"/>
            <w:hideMark/>
          </w:tcPr>
          <w:p w14:paraId="1898CDF6"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1.7 (0.2)</w:t>
            </w:r>
          </w:p>
        </w:tc>
        <w:tc>
          <w:tcPr>
            <w:tcW w:w="705" w:type="pct"/>
            <w:tcBorders>
              <w:top w:val="nil"/>
              <w:left w:val="nil"/>
              <w:bottom w:val="single" w:sz="4" w:space="0" w:color="auto"/>
              <w:right w:val="single" w:sz="4" w:space="0" w:color="auto"/>
            </w:tcBorders>
            <w:shd w:val="clear" w:color="auto" w:fill="auto"/>
            <w:noWrap/>
            <w:vAlign w:val="center"/>
            <w:hideMark/>
          </w:tcPr>
          <w:p w14:paraId="39220EF0"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1.7 (0.2)</w:t>
            </w:r>
          </w:p>
        </w:tc>
        <w:tc>
          <w:tcPr>
            <w:tcW w:w="705" w:type="pct"/>
            <w:tcBorders>
              <w:top w:val="nil"/>
              <w:left w:val="nil"/>
              <w:bottom w:val="single" w:sz="4" w:space="0" w:color="auto"/>
              <w:right w:val="single" w:sz="4" w:space="0" w:color="auto"/>
            </w:tcBorders>
            <w:shd w:val="clear" w:color="auto" w:fill="auto"/>
            <w:noWrap/>
            <w:vAlign w:val="center"/>
            <w:hideMark/>
          </w:tcPr>
          <w:p w14:paraId="6AA3EC58"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1.7 (0.2)</w:t>
            </w:r>
          </w:p>
        </w:tc>
      </w:tr>
      <w:tr w:rsidR="006410AA" w:rsidRPr="006410AA" w14:paraId="44D7E0B8"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28D57A9C"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20CD7523"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Above Normal</w:t>
            </w:r>
          </w:p>
        </w:tc>
        <w:tc>
          <w:tcPr>
            <w:tcW w:w="522" w:type="pct"/>
            <w:tcBorders>
              <w:top w:val="nil"/>
              <w:left w:val="nil"/>
              <w:bottom w:val="single" w:sz="4" w:space="0" w:color="auto"/>
              <w:right w:val="single" w:sz="4" w:space="0" w:color="auto"/>
            </w:tcBorders>
            <w:shd w:val="clear" w:color="auto" w:fill="auto"/>
            <w:noWrap/>
            <w:vAlign w:val="center"/>
            <w:hideMark/>
          </w:tcPr>
          <w:p w14:paraId="0513779E"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3.8</w:t>
            </w:r>
          </w:p>
        </w:tc>
        <w:tc>
          <w:tcPr>
            <w:tcW w:w="705" w:type="pct"/>
            <w:tcBorders>
              <w:top w:val="nil"/>
              <w:left w:val="nil"/>
              <w:bottom w:val="single" w:sz="4" w:space="0" w:color="auto"/>
              <w:right w:val="single" w:sz="4" w:space="0" w:color="auto"/>
            </w:tcBorders>
            <w:shd w:val="clear" w:color="auto" w:fill="auto"/>
            <w:noWrap/>
            <w:vAlign w:val="center"/>
            <w:hideMark/>
          </w:tcPr>
          <w:p w14:paraId="56E088D7"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3.6 (-0.2)</w:t>
            </w:r>
          </w:p>
        </w:tc>
        <w:tc>
          <w:tcPr>
            <w:tcW w:w="705" w:type="pct"/>
            <w:tcBorders>
              <w:top w:val="nil"/>
              <w:left w:val="nil"/>
              <w:bottom w:val="single" w:sz="4" w:space="0" w:color="auto"/>
              <w:right w:val="single" w:sz="4" w:space="0" w:color="auto"/>
            </w:tcBorders>
            <w:shd w:val="clear" w:color="auto" w:fill="auto"/>
            <w:noWrap/>
            <w:vAlign w:val="center"/>
            <w:hideMark/>
          </w:tcPr>
          <w:p w14:paraId="7EEE92E4"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 (-1.8)</w:t>
            </w:r>
          </w:p>
        </w:tc>
        <w:tc>
          <w:tcPr>
            <w:tcW w:w="705" w:type="pct"/>
            <w:tcBorders>
              <w:top w:val="nil"/>
              <w:left w:val="nil"/>
              <w:bottom w:val="single" w:sz="4" w:space="0" w:color="auto"/>
              <w:right w:val="single" w:sz="4" w:space="0" w:color="auto"/>
            </w:tcBorders>
            <w:shd w:val="clear" w:color="auto" w:fill="auto"/>
            <w:noWrap/>
            <w:vAlign w:val="center"/>
            <w:hideMark/>
          </w:tcPr>
          <w:p w14:paraId="21863F86"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3.5 (-0.2)</w:t>
            </w:r>
          </w:p>
        </w:tc>
        <w:tc>
          <w:tcPr>
            <w:tcW w:w="705" w:type="pct"/>
            <w:tcBorders>
              <w:top w:val="nil"/>
              <w:left w:val="nil"/>
              <w:bottom w:val="single" w:sz="4" w:space="0" w:color="auto"/>
              <w:right w:val="single" w:sz="4" w:space="0" w:color="auto"/>
            </w:tcBorders>
            <w:shd w:val="clear" w:color="000000" w:fill="00B050"/>
            <w:noWrap/>
            <w:vAlign w:val="center"/>
            <w:hideMark/>
          </w:tcPr>
          <w:p w14:paraId="363FB38C"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1.5 (-2.3)*</w:t>
            </w:r>
          </w:p>
        </w:tc>
      </w:tr>
      <w:tr w:rsidR="006410AA" w:rsidRPr="006410AA" w14:paraId="4D2894C0"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28D4CB09"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067DEA18"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Below Normal</w:t>
            </w:r>
          </w:p>
        </w:tc>
        <w:tc>
          <w:tcPr>
            <w:tcW w:w="522" w:type="pct"/>
            <w:tcBorders>
              <w:top w:val="nil"/>
              <w:left w:val="nil"/>
              <w:bottom w:val="single" w:sz="4" w:space="0" w:color="auto"/>
              <w:right w:val="single" w:sz="4" w:space="0" w:color="auto"/>
            </w:tcBorders>
            <w:shd w:val="clear" w:color="auto" w:fill="auto"/>
            <w:noWrap/>
            <w:vAlign w:val="center"/>
            <w:hideMark/>
          </w:tcPr>
          <w:p w14:paraId="278A5BAF"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11.1</w:t>
            </w:r>
          </w:p>
        </w:tc>
        <w:tc>
          <w:tcPr>
            <w:tcW w:w="705" w:type="pct"/>
            <w:tcBorders>
              <w:top w:val="nil"/>
              <w:left w:val="nil"/>
              <w:bottom w:val="single" w:sz="4" w:space="0" w:color="auto"/>
              <w:right w:val="single" w:sz="4" w:space="0" w:color="auto"/>
            </w:tcBorders>
            <w:shd w:val="clear" w:color="auto" w:fill="auto"/>
            <w:noWrap/>
            <w:vAlign w:val="center"/>
            <w:hideMark/>
          </w:tcPr>
          <w:p w14:paraId="01EC0E90"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11.3 (0.2)</w:t>
            </w:r>
          </w:p>
        </w:tc>
        <w:tc>
          <w:tcPr>
            <w:tcW w:w="705" w:type="pct"/>
            <w:tcBorders>
              <w:top w:val="nil"/>
              <w:left w:val="nil"/>
              <w:bottom w:val="single" w:sz="4" w:space="0" w:color="auto"/>
              <w:right w:val="single" w:sz="4" w:space="0" w:color="auto"/>
            </w:tcBorders>
            <w:shd w:val="clear" w:color="auto" w:fill="auto"/>
            <w:noWrap/>
            <w:vAlign w:val="center"/>
            <w:hideMark/>
          </w:tcPr>
          <w:p w14:paraId="57F75073"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10.4 (-0.7)</w:t>
            </w:r>
          </w:p>
        </w:tc>
        <w:tc>
          <w:tcPr>
            <w:tcW w:w="705" w:type="pct"/>
            <w:tcBorders>
              <w:top w:val="nil"/>
              <w:left w:val="nil"/>
              <w:bottom w:val="single" w:sz="4" w:space="0" w:color="auto"/>
              <w:right w:val="single" w:sz="4" w:space="0" w:color="auto"/>
            </w:tcBorders>
            <w:shd w:val="clear" w:color="auto" w:fill="auto"/>
            <w:noWrap/>
            <w:vAlign w:val="center"/>
            <w:hideMark/>
          </w:tcPr>
          <w:p w14:paraId="45D63714"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11.4 (0.3)</w:t>
            </w:r>
          </w:p>
        </w:tc>
        <w:tc>
          <w:tcPr>
            <w:tcW w:w="705" w:type="pct"/>
            <w:tcBorders>
              <w:top w:val="nil"/>
              <w:left w:val="nil"/>
              <w:bottom w:val="single" w:sz="4" w:space="0" w:color="auto"/>
              <w:right w:val="single" w:sz="4" w:space="0" w:color="auto"/>
            </w:tcBorders>
            <w:shd w:val="clear" w:color="000000" w:fill="00B050"/>
            <w:noWrap/>
            <w:vAlign w:val="center"/>
            <w:hideMark/>
          </w:tcPr>
          <w:p w14:paraId="460BC8F1"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8.2 (-2.9)*</w:t>
            </w:r>
          </w:p>
        </w:tc>
      </w:tr>
      <w:tr w:rsidR="006410AA" w:rsidRPr="006410AA" w14:paraId="3D4FEB2C"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28DF635E"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1CF3C9EB"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Dry</w:t>
            </w:r>
          </w:p>
        </w:tc>
        <w:tc>
          <w:tcPr>
            <w:tcW w:w="522" w:type="pct"/>
            <w:tcBorders>
              <w:top w:val="nil"/>
              <w:left w:val="nil"/>
              <w:bottom w:val="single" w:sz="4" w:space="0" w:color="auto"/>
              <w:right w:val="single" w:sz="4" w:space="0" w:color="auto"/>
            </w:tcBorders>
            <w:shd w:val="clear" w:color="auto" w:fill="auto"/>
            <w:noWrap/>
            <w:vAlign w:val="center"/>
            <w:hideMark/>
          </w:tcPr>
          <w:p w14:paraId="4F95FBC3"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17.6</w:t>
            </w:r>
          </w:p>
        </w:tc>
        <w:tc>
          <w:tcPr>
            <w:tcW w:w="705" w:type="pct"/>
            <w:tcBorders>
              <w:top w:val="nil"/>
              <w:left w:val="nil"/>
              <w:bottom w:val="single" w:sz="4" w:space="0" w:color="auto"/>
              <w:right w:val="single" w:sz="4" w:space="0" w:color="auto"/>
            </w:tcBorders>
            <w:shd w:val="clear" w:color="auto" w:fill="auto"/>
            <w:noWrap/>
            <w:vAlign w:val="center"/>
            <w:hideMark/>
          </w:tcPr>
          <w:p w14:paraId="47E834F1"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16 (-1.6)</w:t>
            </w:r>
          </w:p>
        </w:tc>
        <w:tc>
          <w:tcPr>
            <w:tcW w:w="705" w:type="pct"/>
            <w:tcBorders>
              <w:top w:val="nil"/>
              <w:left w:val="nil"/>
              <w:bottom w:val="single" w:sz="4" w:space="0" w:color="auto"/>
              <w:right w:val="single" w:sz="4" w:space="0" w:color="auto"/>
            </w:tcBorders>
            <w:shd w:val="clear" w:color="auto" w:fill="auto"/>
            <w:noWrap/>
            <w:vAlign w:val="center"/>
            <w:hideMark/>
          </w:tcPr>
          <w:p w14:paraId="3243D7DF"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16.4 (-1.2)</w:t>
            </w:r>
          </w:p>
        </w:tc>
        <w:tc>
          <w:tcPr>
            <w:tcW w:w="705" w:type="pct"/>
            <w:tcBorders>
              <w:top w:val="nil"/>
              <w:left w:val="nil"/>
              <w:bottom w:val="single" w:sz="4" w:space="0" w:color="auto"/>
              <w:right w:val="single" w:sz="4" w:space="0" w:color="auto"/>
            </w:tcBorders>
            <w:shd w:val="clear" w:color="auto" w:fill="auto"/>
            <w:noWrap/>
            <w:vAlign w:val="center"/>
            <w:hideMark/>
          </w:tcPr>
          <w:p w14:paraId="6FBD4313"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16 (-1.5)</w:t>
            </w:r>
          </w:p>
        </w:tc>
        <w:tc>
          <w:tcPr>
            <w:tcW w:w="705" w:type="pct"/>
            <w:tcBorders>
              <w:top w:val="nil"/>
              <w:left w:val="nil"/>
              <w:bottom w:val="single" w:sz="4" w:space="0" w:color="auto"/>
              <w:right w:val="single" w:sz="4" w:space="0" w:color="auto"/>
            </w:tcBorders>
            <w:shd w:val="clear" w:color="auto" w:fill="auto"/>
            <w:noWrap/>
            <w:vAlign w:val="center"/>
            <w:hideMark/>
          </w:tcPr>
          <w:p w14:paraId="4AC33187"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15.9 (-1.7)</w:t>
            </w:r>
          </w:p>
        </w:tc>
      </w:tr>
      <w:tr w:rsidR="006410AA" w:rsidRPr="006410AA" w14:paraId="166FD27E"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3DFDDCBD"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4F0A0BC3"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Critically Dry</w:t>
            </w:r>
          </w:p>
        </w:tc>
        <w:tc>
          <w:tcPr>
            <w:tcW w:w="522" w:type="pct"/>
            <w:tcBorders>
              <w:top w:val="nil"/>
              <w:left w:val="nil"/>
              <w:bottom w:val="single" w:sz="4" w:space="0" w:color="auto"/>
              <w:right w:val="single" w:sz="4" w:space="0" w:color="auto"/>
            </w:tcBorders>
            <w:shd w:val="clear" w:color="auto" w:fill="auto"/>
            <w:noWrap/>
            <w:vAlign w:val="center"/>
            <w:hideMark/>
          </w:tcPr>
          <w:p w14:paraId="4F720E28"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13.7</w:t>
            </w:r>
          </w:p>
        </w:tc>
        <w:tc>
          <w:tcPr>
            <w:tcW w:w="705" w:type="pct"/>
            <w:tcBorders>
              <w:top w:val="nil"/>
              <w:left w:val="nil"/>
              <w:bottom w:val="single" w:sz="4" w:space="0" w:color="auto"/>
              <w:right w:val="single" w:sz="4" w:space="0" w:color="auto"/>
            </w:tcBorders>
            <w:shd w:val="clear" w:color="auto" w:fill="auto"/>
            <w:noWrap/>
            <w:vAlign w:val="center"/>
            <w:hideMark/>
          </w:tcPr>
          <w:p w14:paraId="6595F7F6"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12.5 (-1.2)</w:t>
            </w:r>
          </w:p>
        </w:tc>
        <w:tc>
          <w:tcPr>
            <w:tcW w:w="705" w:type="pct"/>
            <w:tcBorders>
              <w:top w:val="nil"/>
              <w:left w:val="nil"/>
              <w:bottom w:val="single" w:sz="4" w:space="0" w:color="auto"/>
              <w:right w:val="single" w:sz="4" w:space="0" w:color="auto"/>
            </w:tcBorders>
            <w:shd w:val="clear" w:color="auto" w:fill="auto"/>
            <w:noWrap/>
            <w:vAlign w:val="center"/>
            <w:hideMark/>
          </w:tcPr>
          <w:p w14:paraId="455673A1"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11.9 (-1.7)</w:t>
            </w:r>
          </w:p>
        </w:tc>
        <w:tc>
          <w:tcPr>
            <w:tcW w:w="705" w:type="pct"/>
            <w:tcBorders>
              <w:top w:val="nil"/>
              <w:left w:val="nil"/>
              <w:bottom w:val="single" w:sz="4" w:space="0" w:color="auto"/>
              <w:right w:val="single" w:sz="4" w:space="0" w:color="auto"/>
            </w:tcBorders>
            <w:shd w:val="clear" w:color="auto" w:fill="auto"/>
            <w:noWrap/>
            <w:vAlign w:val="center"/>
            <w:hideMark/>
          </w:tcPr>
          <w:p w14:paraId="209ECA79"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12.4 (-1.2)</w:t>
            </w:r>
          </w:p>
        </w:tc>
        <w:tc>
          <w:tcPr>
            <w:tcW w:w="705" w:type="pct"/>
            <w:tcBorders>
              <w:top w:val="nil"/>
              <w:left w:val="nil"/>
              <w:bottom w:val="single" w:sz="4" w:space="0" w:color="auto"/>
              <w:right w:val="single" w:sz="4" w:space="0" w:color="auto"/>
            </w:tcBorders>
            <w:shd w:val="clear" w:color="auto" w:fill="auto"/>
            <w:noWrap/>
            <w:vAlign w:val="center"/>
            <w:hideMark/>
          </w:tcPr>
          <w:p w14:paraId="06CA356A"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12 (-1.6)</w:t>
            </w:r>
          </w:p>
        </w:tc>
      </w:tr>
      <w:tr w:rsidR="006410AA" w:rsidRPr="006410AA" w14:paraId="739BBD09"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5AEADAFA"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7EDF934A"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All</w:t>
            </w:r>
          </w:p>
        </w:tc>
        <w:tc>
          <w:tcPr>
            <w:tcW w:w="522" w:type="pct"/>
            <w:tcBorders>
              <w:top w:val="nil"/>
              <w:left w:val="nil"/>
              <w:bottom w:val="single" w:sz="4" w:space="0" w:color="auto"/>
              <w:right w:val="single" w:sz="4" w:space="0" w:color="auto"/>
            </w:tcBorders>
            <w:shd w:val="clear" w:color="auto" w:fill="auto"/>
            <w:noWrap/>
            <w:vAlign w:val="center"/>
            <w:hideMark/>
          </w:tcPr>
          <w:p w14:paraId="6222825B"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8.8</w:t>
            </w:r>
          </w:p>
        </w:tc>
        <w:tc>
          <w:tcPr>
            <w:tcW w:w="705" w:type="pct"/>
            <w:tcBorders>
              <w:top w:val="nil"/>
              <w:left w:val="nil"/>
              <w:bottom w:val="single" w:sz="4" w:space="0" w:color="auto"/>
              <w:right w:val="single" w:sz="4" w:space="0" w:color="auto"/>
            </w:tcBorders>
            <w:shd w:val="clear" w:color="auto" w:fill="auto"/>
            <w:noWrap/>
            <w:vAlign w:val="center"/>
            <w:hideMark/>
          </w:tcPr>
          <w:p w14:paraId="60EFBC4A"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8.3 (-0.4)</w:t>
            </w:r>
          </w:p>
        </w:tc>
        <w:tc>
          <w:tcPr>
            <w:tcW w:w="705" w:type="pct"/>
            <w:tcBorders>
              <w:top w:val="nil"/>
              <w:left w:val="nil"/>
              <w:bottom w:val="single" w:sz="4" w:space="0" w:color="auto"/>
              <w:right w:val="single" w:sz="4" w:space="0" w:color="auto"/>
            </w:tcBorders>
            <w:shd w:val="clear" w:color="auto" w:fill="auto"/>
            <w:noWrap/>
            <w:vAlign w:val="center"/>
            <w:hideMark/>
          </w:tcPr>
          <w:p w14:paraId="68175DEA"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7.9 (-0.8)</w:t>
            </w:r>
          </w:p>
        </w:tc>
        <w:tc>
          <w:tcPr>
            <w:tcW w:w="705" w:type="pct"/>
            <w:tcBorders>
              <w:top w:val="nil"/>
              <w:left w:val="nil"/>
              <w:bottom w:val="single" w:sz="4" w:space="0" w:color="auto"/>
              <w:right w:val="single" w:sz="4" w:space="0" w:color="auto"/>
            </w:tcBorders>
            <w:shd w:val="clear" w:color="auto" w:fill="auto"/>
            <w:noWrap/>
            <w:vAlign w:val="center"/>
            <w:hideMark/>
          </w:tcPr>
          <w:p w14:paraId="637ABD96"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8.3 (-0.4)</w:t>
            </w:r>
          </w:p>
        </w:tc>
        <w:tc>
          <w:tcPr>
            <w:tcW w:w="705" w:type="pct"/>
            <w:tcBorders>
              <w:top w:val="nil"/>
              <w:left w:val="nil"/>
              <w:bottom w:val="single" w:sz="4" w:space="0" w:color="auto"/>
              <w:right w:val="single" w:sz="4" w:space="0" w:color="auto"/>
            </w:tcBorders>
            <w:shd w:val="clear" w:color="auto" w:fill="auto"/>
            <w:noWrap/>
            <w:vAlign w:val="center"/>
            <w:hideMark/>
          </w:tcPr>
          <w:p w14:paraId="76C80CB0"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7.4 (-1.4)</w:t>
            </w:r>
          </w:p>
        </w:tc>
      </w:tr>
      <w:tr w:rsidR="006410AA" w:rsidRPr="006410AA" w14:paraId="38BDA9B8" w14:textId="77777777" w:rsidTr="00E13223">
        <w:trPr>
          <w:trHeight w:val="300"/>
        </w:trPr>
        <w:tc>
          <w:tcPr>
            <w:tcW w:w="6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8B00146" w14:textId="4EB67FC5"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July</w:t>
            </w:r>
            <w:r w:rsidR="00C97CBF">
              <w:rPr>
                <w:rFonts w:ascii="Segoe UI" w:hAnsi="Segoe UI" w:cs="Segoe UI"/>
                <w:color w:val="000000"/>
                <w:sz w:val="20"/>
                <w:szCs w:val="20"/>
              </w:rPr>
              <w:t>–</w:t>
            </w:r>
            <w:r w:rsidR="00E92781">
              <w:rPr>
                <w:rFonts w:ascii="Segoe UI" w:hAnsi="Segoe UI" w:cs="Segoe UI"/>
                <w:color w:val="000000"/>
                <w:sz w:val="20"/>
                <w:szCs w:val="20"/>
              </w:rPr>
              <w:t>October</w:t>
            </w:r>
          </w:p>
        </w:tc>
        <w:tc>
          <w:tcPr>
            <w:tcW w:w="1018" w:type="pct"/>
            <w:tcBorders>
              <w:top w:val="nil"/>
              <w:left w:val="nil"/>
              <w:bottom w:val="single" w:sz="4" w:space="0" w:color="auto"/>
              <w:right w:val="single" w:sz="4" w:space="0" w:color="auto"/>
            </w:tcBorders>
            <w:shd w:val="clear" w:color="auto" w:fill="auto"/>
            <w:noWrap/>
            <w:vAlign w:val="center"/>
            <w:hideMark/>
          </w:tcPr>
          <w:p w14:paraId="532DAFC6"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Wet</w:t>
            </w:r>
          </w:p>
        </w:tc>
        <w:tc>
          <w:tcPr>
            <w:tcW w:w="522" w:type="pct"/>
            <w:tcBorders>
              <w:top w:val="nil"/>
              <w:left w:val="nil"/>
              <w:bottom w:val="single" w:sz="4" w:space="0" w:color="auto"/>
              <w:right w:val="single" w:sz="4" w:space="0" w:color="auto"/>
            </w:tcBorders>
            <w:shd w:val="clear" w:color="auto" w:fill="auto"/>
            <w:noWrap/>
            <w:vAlign w:val="center"/>
            <w:hideMark/>
          </w:tcPr>
          <w:p w14:paraId="1ABD1480"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10.4</w:t>
            </w:r>
          </w:p>
        </w:tc>
        <w:tc>
          <w:tcPr>
            <w:tcW w:w="705" w:type="pct"/>
            <w:tcBorders>
              <w:top w:val="nil"/>
              <w:left w:val="nil"/>
              <w:bottom w:val="single" w:sz="4" w:space="0" w:color="auto"/>
              <w:right w:val="single" w:sz="4" w:space="0" w:color="auto"/>
            </w:tcBorders>
            <w:shd w:val="clear" w:color="auto" w:fill="auto"/>
            <w:noWrap/>
            <w:vAlign w:val="center"/>
            <w:hideMark/>
          </w:tcPr>
          <w:p w14:paraId="62C8369C"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11.3 (0.9)</w:t>
            </w:r>
          </w:p>
        </w:tc>
        <w:tc>
          <w:tcPr>
            <w:tcW w:w="705" w:type="pct"/>
            <w:tcBorders>
              <w:top w:val="nil"/>
              <w:left w:val="nil"/>
              <w:bottom w:val="single" w:sz="4" w:space="0" w:color="auto"/>
              <w:right w:val="single" w:sz="4" w:space="0" w:color="auto"/>
            </w:tcBorders>
            <w:shd w:val="clear" w:color="auto" w:fill="auto"/>
            <w:noWrap/>
            <w:vAlign w:val="center"/>
            <w:hideMark/>
          </w:tcPr>
          <w:p w14:paraId="35E3DCC8"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11.3 (0.9)</w:t>
            </w:r>
          </w:p>
        </w:tc>
        <w:tc>
          <w:tcPr>
            <w:tcW w:w="705" w:type="pct"/>
            <w:tcBorders>
              <w:top w:val="nil"/>
              <w:left w:val="nil"/>
              <w:bottom w:val="single" w:sz="4" w:space="0" w:color="auto"/>
              <w:right w:val="single" w:sz="4" w:space="0" w:color="auto"/>
            </w:tcBorders>
            <w:shd w:val="clear" w:color="auto" w:fill="auto"/>
            <w:noWrap/>
            <w:vAlign w:val="center"/>
            <w:hideMark/>
          </w:tcPr>
          <w:p w14:paraId="0199C3E5"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11.3 (0.9)</w:t>
            </w:r>
          </w:p>
        </w:tc>
        <w:tc>
          <w:tcPr>
            <w:tcW w:w="705" w:type="pct"/>
            <w:tcBorders>
              <w:top w:val="nil"/>
              <w:left w:val="nil"/>
              <w:bottom w:val="single" w:sz="4" w:space="0" w:color="auto"/>
              <w:right w:val="single" w:sz="4" w:space="0" w:color="auto"/>
            </w:tcBorders>
            <w:shd w:val="clear" w:color="auto" w:fill="auto"/>
            <w:noWrap/>
            <w:vAlign w:val="center"/>
            <w:hideMark/>
          </w:tcPr>
          <w:p w14:paraId="02FCD680"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11.3 (0.9)</w:t>
            </w:r>
          </w:p>
        </w:tc>
      </w:tr>
      <w:tr w:rsidR="006410AA" w:rsidRPr="006410AA" w14:paraId="4B84C321"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5F24C62D"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20D3A522"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Above Normal</w:t>
            </w:r>
          </w:p>
        </w:tc>
        <w:tc>
          <w:tcPr>
            <w:tcW w:w="522" w:type="pct"/>
            <w:tcBorders>
              <w:top w:val="nil"/>
              <w:left w:val="nil"/>
              <w:bottom w:val="single" w:sz="4" w:space="0" w:color="auto"/>
              <w:right w:val="single" w:sz="4" w:space="0" w:color="auto"/>
            </w:tcBorders>
            <w:shd w:val="clear" w:color="auto" w:fill="auto"/>
            <w:noWrap/>
            <w:vAlign w:val="center"/>
            <w:hideMark/>
          </w:tcPr>
          <w:p w14:paraId="7272DBB2"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19.7</w:t>
            </w:r>
          </w:p>
        </w:tc>
        <w:tc>
          <w:tcPr>
            <w:tcW w:w="705" w:type="pct"/>
            <w:tcBorders>
              <w:top w:val="nil"/>
              <w:left w:val="nil"/>
              <w:bottom w:val="single" w:sz="4" w:space="0" w:color="auto"/>
              <w:right w:val="single" w:sz="4" w:space="0" w:color="auto"/>
            </w:tcBorders>
            <w:shd w:val="clear" w:color="auto" w:fill="auto"/>
            <w:noWrap/>
            <w:vAlign w:val="center"/>
            <w:hideMark/>
          </w:tcPr>
          <w:p w14:paraId="3B632D68"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20.8 (1.1)</w:t>
            </w:r>
          </w:p>
        </w:tc>
        <w:tc>
          <w:tcPr>
            <w:tcW w:w="705" w:type="pct"/>
            <w:tcBorders>
              <w:top w:val="nil"/>
              <w:left w:val="nil"/>
              <w:bottom w:val="single" w:sz="4" w:space="0" w:color="auto"/>
              <w:right w:val="single" w:sz="4" w:space="0" w:color="auto"/>
            </w:tcBorders>
            <w:shd w:val="clear" w:color="auto" w:fill="auto"/>
            <w:noWrap/>
            <w:vAlign w:val="center"/>
            <w:hideMark/>
          </w:tcPr>
          <w:p w14:paraId="66D1BE6E"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18.7 (-1)</w:t>
            </w:r>
          </w:p>
        </w:tc>
        <w:tc>
          <w:tcPr>
            <w:tcW w:w="705" w:type="pct"/>
            <w:tcBorders>
              <w:top w:val="nil"/>
              <w:left w:val="nil"/>
              <w:bottom w:val="single" w:sz="4" w:space="0" w:color="auto"/>
              <w:right w:val="single" w:sz="4" w:space="0" w:color="auto"/>
            </w:tcBorders>
            <w:shd w:val="clear" w:color="auto" w:fill="auto"/>
            <w:noWrap/>
            <w:vAlign w:val="center"/>
            <w:hideMark/>
          </w:tcPr>
          <w:p w14:paraId="17835F06"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20.7 (1)</w:t>
            </w:r>
          </w:p>
        </w:tc>
        <w:tc>
          <w:tcPr>
            <w:tcW w:w="705" w:type="pct"/>
            <w:tcBorders>
              <w:top w:val="nil"/>
              <w:left w:val="nil"/>
              <w:bottom w:val="single" w:sz="4" w:space="0" w:color="auto"/>
              <w:right w:val="single" w:sz="4" w:space="0" w:color="auto"/>
            </w:tcBorders>
            <w:shd w:val="clear" w:color="000000" w:fill="00B050"/>
            <w:noWrap/>
            <w:vAlign w:val="center"/>
            <w:hideMark/>
          </w:tcPr>
          <w:p w14:paraId="25E13396"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15.6 (-4.1)*</w:t>
            </w:r>
          </w:p>
        </w:tc>
      </w:tr>
      <w:tr w:rsidR="006410AA" w:rsidRPr="006410AA" w14:paraId="4245E613"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3F3EA753"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61A5E8ED"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Below Normal</w:t>
            </w:r>
          </w:p>
        </w:tc>
        <w:tc>
          <w:tcPr>
            <w:tcW w:w="522" w:type="pct"/>
            <w:tcBorders>
              <w:top w:val="nil"/>
              <w:left w:val="nil"/>
              <w:bottom w:val="single" w:sz="4" w:space="0" w:color="auto"/>
              <w:right w:val="single" w:sz="4" w:space="0" w:color="auto"/>
            </w:tcBorders>
            <w:shd w:val="clear" w:color="auto" w:fill="auto"/>
            <w:noWrap/>
            <w:vAlign w:val="center"/>
            <w:hideMark/>
          </w:tcPr>
          <w:p w14:paraId="34E5BAC5"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24.1</w:t>
            </w:r>
          </w:p>
        </w:tc>
        <w:tc>
          <w:tcPr>
            <w:tcW w:w="705" w:type="pct"/>
            <w:tcBorders>
              <w:top w:val="nil"/>
              <w:left w:val="nil"/>
              <w:bottom w:val="single" w:sz="4" w:space="0" w:color="auto"/>
              <w:right w:val="single" w:sz="4" w:space="0" w:color="auto"/>
            </w:tcBorders>
            <w:shd w:val="clear" w:color="auto" w:fill="auto"/>
            <w:noWrap/>
            <w:vAlign w:val="center"/>
            <w:hideMark/>
          </w:tcPr>
          <w:p w14:paraId="6C3AD5E8"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26 (1.9)</w:t>
            </w:r>
          </w:p>
        </w:tc>
        <w:tc>
          <w:tcPr>
            <w:tcW w:w="705" w:type="pct"/>
            <w:tcBorders>
              <w:top w:val="nil"/>
              <w:left w:val="nil"/>
              <w:bottom w:val="single" w:sz="4" w:space="0" w:color="auto"/>
              <w:right w:val="single" w:sz="4" w:space="0" w:color="auto"/>
            </w:tcBorders>
            <w:shd w:val="clear" w:color="auto" w:fill="auto"/>
            <w:noWrap/>
            <w:vAlign w:val="center"/>
            <w:hideMark/>
          </w:tcPr>
          <w:p w14:paraId="282D03EB"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25.2 (1.1)</w:t>
            </w:r>
          </w:p>
        </w:tc>
        <w:tc>
          <w:tcPr>
            <w:tcW w:w="705" w:type="pct"/>
            <w:tcBorders>
              <w:top w:val="nil"/>
              <w:left w:val="nil"/>
              <w:bottom w:val="single" w:sz="4" w:space="0" w:color="auto"/>
              <w:right w:val="single" w:sz="4" w:space="0" w:color="auto"/>
            </w:tcBorders>
            <w:shd w:val="clear" w:color="000000" w:fill="FF0000"/>
            <w:noWrap/>
            <w:vAlign w:val="center"/>
            <w:hideMark/>
          </w:tcPr>
          <w:p w14:paraId="61FC11BB"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26.1 (2)^</w:t>
            </w:r>
          </w:p>
        </w:tc>
        <w:tc>
          <w:tcPr>
            <w:tcW w:w="705" w:type="pct"/>
            <w:tcBorders>
              <w:top w:val="nil"/>
              <w:left w:val="nil"/>
              <w:bottom w:val="single" w:sz="4" w:space="0" w:color="auto"/>
              <w:right w:val="single" w:sz="4" w:space="0" w:color="auto"/>
            </w:tcBorders>
            <w:shd w:val="clear" w:color="auto" w:fill="auto"/>
            <w:noWrap/>
            <w:vAlign w:val="center"/>
            <w:hideMark/>
          </w:tcPr>
          <w:p w14:paraId="1E411817"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23.5 (-0.6)</w:t>
            </w:r>
          </w:p>
        </w:tc>
      </w:tr>
      <w:tr w:rsidR="006410AA" w:rsidRPr="006410AA" w14:paraId="70590C4F"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0E9837D4"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00A27A17"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Dry</w:t>
            </w:r>
          </w:p>
        </w:tc>
        <w:tc>
          <w:tcPr>
            <w:tcW w:w="522" w:type="pct"/>
            <w:tcBorders>
              <w:top w:val="nil"/>
              <w:left w:val="nil"/>
              <w:bottom w:val="single" w:sz="4" w:space="0" w:color="auto"/>
              <w:right w:val="single" w:sz="4" w:space="0" w:color="auto"/>
            </w:tcBorders>
            <w:shd w:val="clear" w:color="auto" w:fill="auto"/>
            <w:noWrap/>
            <w:vAlign w:val="center"/>
            <w:hideMark/>
          </w:tcPr>
          <w:p w14:paraId="74326F10"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27.6</w:t>
            </w:r>
          </w:p>
        </w:tc>
        <w:tc>
          <w:tcPr>
            <w:tcW w:w="705" w:type="pct"/>
            <w:tcBorders>
              <w:top w:val="nil"/>
              <w:left w:val="nil"/>
              <w:bottom w:val="single" w:sz="4" w:space="0" w:color="auto"/>
              <w:right w:val="single" w:sz="4" w:space="0" w:color="auto"/>
            </w:tcBorders>
            <w:shd w:val="clear" w:color="auto" w:fill="auto"/>
            <w:noWrap/>
            <w:vAlign w:val="center"/>
            <w:hideMark/>
          </w:tcPr>
          <w:p w14:paraId="4DDBA72F"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26.8 (-0.8)</w:t>
            </w:r>
          </w:p>
        </w:tc>
        <w:tc>
          <w:tcPr>
            <w:tcW w:w="705" w:type="pct"/>
            <w:tcBorders>
              <w:top w:val="nil"/>
              <w:left w:val="nil"/>
              <w:bottom w:val="single" w:sz="4" w:space="0" w:color="auto"/>
              <w:right w:val="single" w:sz="4" w:space="0" w:color="auto"/>
            </w:tcBorders>
            <w:shd w:val="clear" w:color="auto" w:fill="auto"/>
            <w:noWrap/>
            <w:vAlign w:val="center"/>
            <w:hideMark/>
          </w:tcPr>
          <w:p w14:paraId="7EA98A84"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27.4 (-0.3)</w:t>
            </w:r>
          </w:p>
        </w:tc>
        <w:tc>
          <w:tcPr>
            <w:tcW w:w="705" w:type="pct"/>
            <w:tcBorders>
              <w:top w:val="nil"/>
              <w:left w:val="nil"/>
              <w:bottom w:val="single" w:sz="4" w:space="0" w:color="auto"/>
              <w:right w:val="single" w:sz="4" w:space="0" w:color="auto"/>
            </w:tcBorders>
            <w:shd w:val="clear" w:color="auto" w:fill="auto"/>
            <w:noWrap/>
            <w:vAlign w:val="center"/>
            <w:hideMark/>
          </w:tcPr>
          <w:p w14:paraId="4933DEFE"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26.7 (-0.9)</w:t>
            </w:r>
          </w:p>
        </w:tc>
        <w:tc>
          <w:tcPr>
            <w:tcW w:w="705" w:type="pct"/>
            <w:tcBorders>
              <w:top w:val="nil"/>
              <w:left w:val="nil"/>
              <w:bottom w:val="single" w:sz="4" w:space="0" w:color="auto"/>
              <w:right w:val="single" w:sz="4" w:space="0" w:color="auto"/>
            </w:tcBorders>
            <w:shd w:val="clear" w:color="auto" w:fill="auto"/>
            <w:noWrap/>
            <w:vAlign w:val="center"/>
            <w:hideMark/>
          </w:tcPr>
          <w:p w14:paraId="65FE859F"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26.4 (-1.2)</w:t>
            </w:r>
          </w:p>
        </w:tc>
      </w:tr>
      <w:tr w:rsidR="006410AA" w:rsidRPr="006410AA" w14:paraId="3F2828B6"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233A33F4"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0AE7D7DC"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Critically Dry</w:t>
            </w:r>
          </w:p>
        </w:tc>
        <w:tc>
          <w:tcPr>
            <w:tcW w:w="522" w:type="pct"/>
            <w:tcBorders>
              <w:top w:val="nil"/>
              <w:left w:val="nil"/>
              <w:bottom w:val="single" w:sz="4" w:space="0" w:color="auto"/>
              <w:right w:val="single" w:sz="4" w:space="0" w:color="auto"/>
            </w:tcBorders>
            <w:shd w:val="clear" w:color="auto" w:fill="auto"/>
            <w:noWrap/>
            <w:vAlign w:val="center"/>
            <w:hideMark/>
          </w:tcPr>
          <w:p w14:paraId="7B50B995"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18.6</w:t>
            </w:r>
          </w:p>
        </w:tc>
        <w:tc>
          <w:tcPr>
            <w:tcW w:w="705" w:type="pct"/>
            <w:tcBorders>
              <w:top w:val="nil"/>
              <w:left w:val="nil"/>
              <w:bottom w:val="single" w:sz="4" w:space="0" w:color="auto"/>
              <w:right w:val="single" w:sz="4" w:space="0" w:color="auto"/>
            </w:tcBorders>
            <w:shd w:val="clear" w:color="auto" w:fill="auto"/>
            <w:noWrap/>
            <w:vAlign w:val="center"/>
            <w:hideMark/>
          </w:tcPr>
          <w:p w14:paraId="62EC7ED7"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17.6 (-0.9)</w:t>
            </w:r>
          </w:p>
        </w:tc>
        <w:tc>
          <w:tcPr>
            <w:tcW w:w="705" w:type="pct"/>
            <w:tcBorders>
              <w:top w:val="nil"/>
              <w:left w:val="nil"/>
              <w:bottom w:val="single" w:sz="4" w:space="0" w:color="auto"/>
              <w:right w:val="single" w:sz="4" w:space="0" w:color="auto"/>
            </w:tcBorders>
            <w:shd w:val="clear" w:color="auto" w:fill="auto"/>
            <w:noWrap/>
            <w:vAlign w:val="center"/>
            <w:hideMark/>
          </w:tcPr>
          <w:p w14:paraId="25CAE5BC"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17.4 (-1.2)</w:t>
            </w:r>
          </w:p>
        </w:tc>
        <w:tc>
          <w:tcPr>
            <w:tcW w:w="705" w:type="pct"/>
            <w:tcBorders>
              <w:top w:val="nil"/>
              <w:left w:val="nil"/>
              <w:bottom w:val="single" w:sz="4" w:space="0" w:color="auto"/>
              <w:right w:val="single" w:sz="4" w:space="0" w:color="auto"/>
            </w:tcBorders>
            <w:shd w:val="clear" w:color="auto" w:fill="auto"/>
            <w:noWrap/>
            <w:vAlign w:val="center"/>
            <w:hideMark/>
          </w:tcPr>
          <w:p w14:paraId="73DC18C9"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17.7 (-0.8)</w:t>
            </w:r>
          </w:p>
        </w:tc>
        <w:tc>
          <w:tcPr>
            <w:tcW w:w="705" w:type="pct"/>
            <w:tcBorders>
              <w:top w:val="nil"/>
              <w:left w:val="nil"/>
              <w:bottom w:val="single" w:sz="4" w:space="0" w:color="auto"/>
              <w:right w:val="single" w:sz="4" w:space="0" w:color="auto"/>
            </w:tcBorders>
            <w:shd w:val="clear" w:color="auto" w:fill="auto"/>
            <w:noWrap/>
            <w:vAlign w:val="center"/>
            <w:hideMark/>
          </w:tcPr>
          <w:p w14:paraId="5DAFDFC3"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17.3 (-1.3)</w:t>
            </w:r>
          </w:p>
        </w:tc>
      </w:tr>
      <w:tr w:rsidR="006410AA" w:rsidRPr="006410AA" w14:paraId="58A9D537"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02AEA50A" w14:textId="77777777" w:rsidR="006410AA" w:rsidRPr="006410AA" w:rsidRDefault="006410AA" w:rsidP="00CC19B9">
            <w:pPr>
              <w:spacing w:after="0"/>
              <w:jc w:val="center"/>
              <w:rPr>
                <w:rFonts w:ascii="Segoe UI" w:hAnsi="Segoe UI" w:cs="Segoe UI"/>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14:paraId="00FE18B9"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All</w:t>
            </w:r>
          </w:p>
        </w:tc>
        <w:tc>
          <w:tcPr>
            <w:tcW w:w="522" w:type="pct"/>
            <w:tcBorders>
              <w:top w:val="nil"/>
              <w:left w:val="nil"/>
              <w:bottom w:val="single" w:sz="4" w:space="0" w:color="auto"/>
              <w:right w:val="single" w:sz="4" w:space="0" w:color="auto"/>
            </w:tcBorders>
            <w:shd w:val="clear" w:color="auto" w:fill="auto"/>
            <w:noWrap/>
            <w:vAlign w:val="center"/>
            <w:hideMark/>
          </w:tcPr>
          <w:p w14:paraId="2F072B81"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19.1</w:t>
            </w:r>
          </w:p>
        </w:tc>
        <w:tc>
          <w:tcPr>
            <w:tcW w:w="705" w:type="pct"/>
            <w:tcBorders>
              <w:top w:val="nil"/>
              <w:left w:val="nil"/>
              <w:bottom w:val="single" w:sz="4" w:space="0" w:color="auto"/>
              <w:right w:val="single" w:sz="4" w:space="0" w:color="auto"/>
            </w:tcBorders>
            <w:shd w:val="clear" w:color="auto" w:fill="auto"/>
            <w:noWrap/>
            <w:vAlign w:val="center"/>
            <w:hideMark/>
          </w:tcPr>
          <w:p w14:paraId="411CCA7A"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19.5 (0.4)</w:t>
            </w:r>
          </w:p>
        </w:tc>
        <w:tc>
          <w:tcPr>
            <w:tcW w:w="705" w:type="pct"/>
            <w:tcBorders>
              <w:top w:val="nil"/>
              <w:left w:val="nil"/>
              <w:bottom w:val="single" w:sz="4" w:space="0" w:color="auto"/>
              <w:right w:val="single" w:sz="4" w:space="0" w:color="auto"/>
            </w:tcBorders>
            <w:shd w:val="clear" w:color="auto" w:fill="auto"/>
            <w:noWrap/>
            <w:vAlign w:val="center"/>
            <w:hideMark/>
          </w:tcPr>
          <w:p w14:paraId="0890701F"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19.2 (0.1)</w:t>
            </w:r>
          </w:p>
        </w:tc>
        <w:tc>
          <w:tcPr>
            <w:tcW w:w="705" w:type="pct"/>
            <w:tcBorders>
              <w:top w:val="nil"/>
              <w:left w:val="nil"/>
              <w:bottom w:val="single" w:sz="4" w:space="0" w:color="auto"/>
              <w:right w:val="single" w:sz="4" w:space="0" w:color="auto"/>
            </w:tcBorders>
            <w:shd w:val="clear" w:color="auto" w:fill="auto"/>
            <w:noWrap/>
            <w:vAlign w:val="center"/>
            <w:hideMark/>
          </w:tcPr>
          <w:p w14:paraId="2829FD20"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19.5 (0.5)</w:t>
            </w:r>
          </w:p>
        </w:tc>
        <w:tc>
          <w:tcPr>
            <w:tcW w:w="705" w:type="pct"/>
            <w:tcBorders>
              <w:top w:val="nil"/>
              <w:left w:val="nil"/>
              <w:bottom w:val="single" w:sz="4" w:space="0" w:color="auto"/>
              <w:right w:val="single" w:sz="4" w:space="0" w:color="auto"/>
            </w:tcBorders>
            <w:shd w:val="clear" w:color="auto" w:fill="auto"/>
            <w:noWrap/>
            <w:vAlign w:val="center"/>
            <w:hideMark/>
          </w:tcPr>
          <w:p w14:paraId="6DE08060" w14:textId="77777777" w:rsidR="006410AA" w:rsidRPr="006410AA" w:rsidRDefault="006410AA" w:rsidP="00CC19B9">
            <w:pPr>
              <w:spacing w:after="0"/>
              <w:jc w:val="center"/>
              <w:rPr>
                <w:rFonts w:ascii="Segoe UI" w:hAnsi="Segoe UI" w:cs="Segoe UI"/>
                <w:color w:val="000000"/>
                <w:sz w:val="20"/>
                <w:szCs w:val="20"/>
              </w:rPr>
            </w:pPr>
            <w:r w:rsidRPr="006410AA">
              <w:rPr>
                <w:rFonts w:ascii="Segoe UI" w:hAnsi="Segoe UI" w:cs="Segoe UI"/>
                <w:color w:val="000000"/>
                <w:sz w:val="20"/>
                <w:szCs w:val="20"/>
              </w:rPr>
              <w:t>18.2 (-0.9)</w:t>
            </w:r>
          </w:p>
        </w:tc>
      </w:tr>
    </w:tbl>
    <w:p w14:paraId="2F1B5DB7" w14:textId="6C6530A1" w:rsidR="00E92781" w:rsidRPr="00CC19B9" w:rsidRDefault="00E92781" w:rsidP="00CC19B9">
      <w:pPr>
        <w:pStyle w:val="TableNotes"/>
        <w:rPr>
          <w:szCs w:val="18"/>
        </w:rPr>
      </w:pPr>
      <w:r w:rsidRPr="00CC19B9">
        <w:rPr>
          <w:szCs w:val="18"/>
        </w:rPr>
        <w:t xml:space="preserve">* </w:t>
      </w:r>
      <w:r w:rsidR="006845FF">
        <w:rPr>
          <w:szCs w:val="18"/>
        </w:rPr>
        <w:t>Result</w:t>
      </w:r>
      <w:r w:rsidR="00B61663">
        <w:rPr>
          <w:szCs w:val="18"/>
        </w:rPr>
        <w:t>s</w:t>
      </w:r>
      <w:r w:rsidR="006845FF">
        <w:rPr>
          <w:szCs w:val="18"/>
        </w:rPr>
        <w:t xml:space="preserve"> for which</w:t>
      </w:r>
      <w:r w:rsidRPr="00CC19B9">
        <w:rPr>
          <w:szCs w:val="18"/>
        </w:rPr>
        <w:t xml:space="preserve"> redds dewatered under Alternative 1, 2, or 3 </w:t>
      </w:r>
      <w:r w:rsidR="00B61663">
        <w:rPr>
          <w:szCs w:val="18"/>
        </w:rPr>
        <w:t>are</w:t>
      </w:r>
      <w:r w:rsidRPr="00CC19B9">
        <w:rPr>
          <w:szCs w:val="18"/>
        </w:rPr>
        <w:t xml:space="preserve"> more than 2% below redds dewatered under the NAA are highlighted green.</w:t>
      </w:r>
    </w:p>
    <w:p w14:paraId="47E70641" w14:textId="59A42E14" w:rsidR="00E92781" w:rsidRPr="00CC19B9" w:rsidRDefault="00E92781" w:rsidP="00CC19B9">
      <w:pPr>
        <w:pStyle w:val="TableNotes"/>
        <w:rPr>
          <w:szCs w:val="18"/>
        </w:rPr>
      </w:pPr>
      <w:r w:rsidRPr="00CC19B9">
        <w:rPr>
          <w:szCs w:val="18"/>
        </w:rPr>
        <w:t xml:space="preserve">^ </w:t>
      </w:r>
      <w:r w:rsidR="006845FF">
        <w:rPr>
          <w:szCs w:val="18"/>
        </w:rPr>
        <w:t>Result</w:t>
      </w:r>
      <w:r w:rsidR="00B61663">
        <w:rPr>
          <w:szCs w:val="18"/>
        </w:rPr>
        <w:t>s</w:t>
      </w:r>
      <w:r w:rsidR="006845FF">
        <w:rPr>
          <w:szCs w:val="18"/>
        </w:rPr>
        <w:t xml:space="preserve"> for which</w:t>
      </w:r>
      <w:r w:rsidRPr="00CC19B9">
        <w:rPr>
          <w:szCs w:val="18"/>
        </w:rPr>
        <w:t xml:space="preserve"> redds dewatered under Alternative 1, 2, or 3 </w:t>
      </w:r>
      <w:r w:rsidR="00B61663">
        <w:rPr>
          <w:szCs w:val="18"/>
        </w:rPr>
        <w:t>are</w:t>
      </w:r>
      <w:r w:rsidRPr="00CC19B9">
        <w:rPr>
          <w:szCs w:val="18"/>
        </w:rPr>
        <w:t xml:space="preserve"> more than 2% above redds dewatered under the NAA are highlighted red.</w:t>
      </w:r>
    </w:p>
    <w:p w14:paraId="7491622F" w14:textId="22767382" w:rsidR="001D1070" w:rsidRPr="00726494" w:rsidRDefault="001D1070" w:rsidP="00CC19B9">
      <w:pPr>
        <w:pStyle w:val="TableNotes"/>
        <w:rPr>
          <w:rFonts w:ascii="Cambria" w:eastAsia="Batang" w:hAnsi="Cambria"/>
          <w:szCs w:val="20"/>
        </w:rPr>
      </w:pPr>
    </w:p>
    <w:p w14:paraId="2136063C" w14:textId="54DE7092" w:rsidR="00963190" w:rsidRDefault="001D1070" w:rsidP="004A0D07">
      <w:pPr>
        <w:pStyle w:val="Heading5"/>
      </w:pPr>
      <w:r w:rsidRPr="001D1070">
        <w:t>Spring-run Chinook Salmon</w:t>
      </w:r>
    </w:p>
    <w:p w14:paraId="1B8BD5EE" w14:textId="475D90CC" w:rsidR="001D1070" w:rsidRDefault="001D1070" w:rsidP="001D1070">
      <w:pPr>
        <w:pStyle w:val="BodyText"/>
      </w:pPr>
      <w:bookmarkStart w:id="197" w:name="_Hlk70774493"/>
      <w:r>
        <w:t xml:space="preserve">Spawning of spring-run occurs primarily between the </w:t>
      </w:r>
      <w:r w:rsidR="00726494">
        <w:t>ACID</w:t>
      </w:r>
      <w:r>
        <w:t xml:space="preserve"> Dam and Airport R</w:t>
      </w:r>
      <w:r w:rsidR="00C97CBF">
        <w:t>oad</w:t>
      </w:r>
      <w:r>
        <w:t xml:space="preserve"> (Table 11N-1), so Sacramento River at Clear Creek flows were used to analyze spring-run redd dewatering</w:t>
      </w:r>
      <w:r w:rsidR="00924D71">
        <w:t xml:space="preserve">. However, as discussed </w:t>
      </w:r>
      <w:r w:rsidR="00726494">
        <w:t>earlier</w:t>
      </w:r>
      <w:r w:rsidR="00924D71">
        <w:rPr>
          <w:i/>
        </w:rPr>
        <w:t xml:space="preserve">, </w:t>
      </w:r>
      <w:r w:rsidR="00924D71">
        <w:rPr>
          <w:iCs/>
        </w:rPr>
        <w:t xml:space="preserve">percentage of redd dewatering was computed from predicted flows using </w:t>
      </w:r>
      <w:r w:rsidR="00924D71">
        <w:t xml:space="preserve">the fall-run </w:t>
      </w:r>
      <w:r w:rsidR="009F5D50">
        <w:t xml:space="preserve">flows </w:t>
      </w:r>
      <w:r w:rsidR="00C97CBF">
        <w:t>versus</w:t>
      </w:r>
      <w:r w:rsidR="009F5D50">
        <w:t xml:space="preserve"> redd dewatering </w:t>
      </w:r>
      <w:r w:rsidR="00924D71">
        <w:t xml:space="preserve">relationship because field data for spring-run were inadequate for developing the relationship and </w:t>
      </w:r>
      <w:r w:rsidR="002B407E">
        <w:t>fall</w:t>
      </w:r>
      <w:r w:rsidR="00924D71">
        <w:t xml:space="preserve">-run </w:t>
      </w:r>
      <w:r w:rsidR="002B407E">
        <w:t xml:space="preserve">spawning </w:t>
      </w:r>
      <w:r w:rsidR="00924D71">
        <w:t xml:space="preserve">distributions and timing </w:t>
      </w:r>
      <w:r w:rsidR="002B407E">
        <w:t>are most similar to those of spring-run (USFWS 2006)</w:t>
      </w:r>
      <w:r>
        <w:t xml:space="preserve">. </w:t>
      </w:r>
    </w:p>
    <w:p w14:paraId="5C7A02EE" w14:textId="658D0402" w:rsidR="002B407E" w:rsidRPr="00833208" w:rsidRDefault="002B407E" w:rsidP="001D1070">
      <w:pPr>
        <w:pStyle w:val="BodyText"/>
      </w:pPr>
      <w:r>
        <w:t xml:space="preserve">The results of the redd dewatering analysis for spring-run (Table 11N-14) </w:t>
      </w:r>
      <w:r w:rsidR="00BC2521">
        <w:t>show relatively large (</w:t>
      </w:r>
      <w:r w:rsidR="00BD350C" w:rsidRPr="00BD350C">
        <w:t xml:space="preserve">greater than </w:t>
      </w:r>
      <w:r w:rsidR="00BC2521">
        <w:t>2%) increases</w:t>
      </w:r>
      <w:r w:rsidR="009F5D50">
        <w:t xml:space="preserve"> in redd dewatering</w:t>
      </w:r>
      <w:r w:rsidR="00BC2521">
        <w:t xml:space="preserve"> for eggs spawned in September of above normal years under Alternatives 1B and 3, and relatively large reductions </w:t>
      </w:r>
      <w:r>
        <w:t xml:space="preserve">in redd dewatering </w:t>
      </w:r>
      <w:r w:rsidR="00BC2521">
        <w:t xml:space="preserve">for eggs spawned in August of above normal years under Alternative 3. </w:t>
      </w:r>
      <w:bookmarkStart w:id="198" w:name="_Hlk69134205"/>
      <w:r w:rsidR="008F4F9C">
        <w:t>Changes for m</w:t>
      </w:r>
      <w:r w:rsidR="00134B7D">
        <w:t xml:space="preserve">ost months and water year types under all the alternatives </w:t>
      </w:r>
      <w:r w:rsidR="008F4F9C">
        <w:t>are less than 2%.</w:t>
      </w:r>
      <w:r w:rsidR="00791860" w:rsidRPr="00791860">
        <w:t xml:space="preserve"> </w:t>
      </w:r>
      <w:r w:rsidR="00791860">
        <w:rPr>
          <w:szCs w:val="24"/>
        </w:rPr>
        <w:t xml:space="preserve">In general, </w:t>
      </w:r>
      <w:r w:rsidR="00A55654">
        <w:rPr>
          <w:szCs w:val="24"/>
        </w:rPr>
        <w:t>Alternatives 1–3</w:t>
      </w:r>
      <w:r w:rsidR="00791860">
        <w:rPr>
          <w:szCs w:val="24"/>
        </w:rPr>
        <w:t xml:space="preserve"> are not expected to substantially affect spring-run redd dewatering.</w:t>
      </w:r>
      <w:bookmarkEnd w:id="197"/>
      <w:bookmarkEnd w:id="198"/>
    </w:p>
    <w:p w14:paraId="6BCCB252" w14:textId="713FB2FD" w:rsidR="00963190" w:rsidRDefault="00963190" w:rsidP="004A0D07">
      <w:pPr>
        <w:pStyle w:val="TableTitle"/>
        <w:keepNext/>
        <w:keepLines/>
      </w:pPr>
      <w:r w:rsidRPr="0068221E">
        <w:t>Table 11</w:t>
      </w:r>
      <w:r>
        <w:t>N</w:t>
      </w:r>
      <w:r w:rsidRPr="0068221E">
        <w:t>-</w:t>
      </w:r>
      <w:r>
        <w:t>14</w:t>
      </w:r>
      <w:r w:rsidRPr="0068221E">
        <w:t xml:space="preserve">. </w:t>
      </w:r>
      <w:r>
        <w:t>Percent of Spring</w:t>
      </w:r>
      <w:r w:rsidRPr="0068221E">
        <w:t xml:space="preserve">-run </w:t>
      </w:r>
      <w:r>
        <w:t>Redds Dewatered</w:t>
      </w:r>
      <w:r w:rsidRPr="0068221E">
        <w:t xml:space="preserve"> in the Sacramento River</w:t>
      </w:r>
      <w:r>
        <w:t xml:space="preserve"> </w:t>
      </w:r>
      <w:r w:rsidRPr="0068221E">
        <w:t xml:space="preserve">and </w:t>
      </w:r>
      <w:r>
        <w:t>Differences in the Percentages for</w:t>
      </w:r>
      <w:r w:rsidRPr="0068221E">
        <w:t xml:space="preserve"> the No Action Alternative (NAA) and </w:t>
      </w:r>
      <w:r w:rsidR="000E158B">
        <w:t>Alternatives 1–3</w:t>
      </w:r>
    </w:p>
    <w:tbl>
      <w:tblPr>
        <w:tblW w:w="9232" w:type="dxa"/>
        <w:tblLook w:val="04A0" w:firstRow="1" w:lastRow="0" w:firstColumn="1" w:lastColumn="0" w:noHBand="0" w:noVBand="1"/>
      </w:tblPr>
      <w:tblGrid>
        <w:gridCol w:w="1281"/>
        <w:gridCol w:w="1872"/>
        <w:gridCol w:w="960"/>
        <w:gridCol w:w="1280"/>
        <w:gridCol w:w="1280"/>
        <w:gridCol w:w="1280"/>
        <w:gridCol w:w="1280"/>
      </w:tblGrid>
      <w:tr w:rsidR="00AD0B92" w:rsidRPr="00AD0B92" w14:paraId="41747363" w14:textId="77777777" w:rsidTr="00CD7E25">
        <w:trPr>
          <w:trHeight w:val="300"/>
          <w:tblHeader/>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83F6A" w14:textId="577CD058" w:rsidR="00AD0B92" w:rsidRPr="00AD0B92" w:rsidRDefault="005A55D7" w:rsidP="00CC19B9">
            <w:pPr>
              <w:spacing w:after="0"/>
              <w:jc w:val="center"/>
              <w:rPr>
                <w:rFonts w:ascii="Segoe UI" w:hAnsi="Segoe UI" w:cs="Segoe UI"/>
                <w:b/>
                <w:bCs/>
                <w:color w:val="000000"/>
                <w:sz w:val="20"/>
                <w:szCs w:val="20"/>
              </w:rPr>
            </w:pPr>
            <w:r>
              <w:rPr>
                <w:rFonts w:ascii="Segoe UI" w:hAnsi="Segoe UI" w:cs="Segoe UI"/>
                <w:b/>
                <w:bCs/>
                <w:color w:val="000000"/>
                <w:sz w:val="20"/>
                <w:szCs w:val="20"/>
              </w:rPr>
              <w:t>Period</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14:paraId="2FE5A8A4" w14:textId="77777777" w:rsidR="00AD0B92" w:rsidRPr="00AD0B92" w:rsidRDefault="00AD0B92" w:rsidP="00CC19B9">
            <w:pPr>
              <w:spacing w:after="0"/>
              <w:jc w:val="center"/>
              <w:rPr>
                <w:rFonts w:ascii="Segoe UI" w:hAnsi="Segoe UI" w:cs="Segoe UI"/>
                <w:b/>
                <w:bCs/>
                <w:color w:val="000000"/>
                <w:sz w:val="20"/>
                <w:szCs w:val="20"/>
              </w:rPr>
            </w:pPr>
            <w:r w:rsidRPr="00AD0B92">
              <w:rPr>
                <w:rFonts w:ascii="Segoe UI" w:hAnsi="Segoe UI" w:cs="Segoe UI"/>
                <w:b/>
                <w:bCs/>
                <w:color w:val="000000"/>
                <w:sz w:val="20"/>
                <w:szCs w:val="20"/>
              </w:rPr>
              <w:t>Water Year Type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8835AF8" w14:textId="77777777" w:rsidR="00AD0B92" w:rsidRPr="00AD0B92" w:rsidRDefault="00AD0B92" w:rsidP="00CC19B9">
            <w:pPr>
              <w:spacing w:after="0"/>
              <w:jc w:val="center"/>
              <w:rPr>
                <w:rFonts w:ascii="Segoe UI" w:hAnsi="Segoe UI" w:cs="Segoe UI"/>
                <w:b/>
                <w:bCs/>
                <w:color w:val="000000"/>
                <w:sz w:val="20"/>
                <w:szCs w:val="20"/>
              </w:rPr>
            </w:pPr>
            <w:r w:rsidRPr="00AD0B92">
              <w:rPr>
                <w:rFonts w:ascii="Segoe UI" w:hAnsi="Segoe UI" w:cs="Segoe UI"/>
                <w:b/>
                <w:bCs/>
                <w:color w:val="000000"/>
                <w:sz w:val="20"/>
                <w:szCs w:val="20"/>
              </w:rPr>
              <w:t>NAA</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245A933" w14:textId="77777777" w:rsidR="00AD0B92" w:rsidRPr="00AD0B92" w:rsidRDefault="00AD0B92" w:rsidP="00CC19B9">
            <w:pPr>
              <w:spacing w:after="0"/>
              <w:jc w:val="center"/>
              <w:rPr>
                <w:rFonts w:ascii="Segoe UI" w:hAnsi="Segoe UI" w:cs="Segoe UI"/>
                <w:b/>
                <w:bCs/>
                <w:color w:val="000000"/>
                <w:sz w:val="20"/>
                <w:szCs w:val="20"/>
              </w:rPr>
            </w:pPr>
            <w:r w:rsidRPr="00AD0B92">
              <w:rPr>
                <w:rFonts w:ascii="Segoe UI" w:hAnsi="Segoe UI" w:cs="Segoe UI"/>
                <w:b/>
                <w:bCs/>
                <w:color w:val="000000"/>
                <w:sz w:val="20"/>
                <w:szCs w:val="20"/>
              </w:rPr>
              <w:t>Alt 1A</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578B97B" w14:textId="77777777" w:rsidR="00AD0B92" w:rsidRPr="00AD0B92" w:rsidRDefault="00AD0B92" w:rsidP="00CC19B9">
            <w:pPr>
              <w:spacing w:after="0"/>
              <w:jc w:val="center"/>
              <w:rPr>
                <w:rFonts w:ascii="Segoe UI" w:hAnsi="Segoe UI" w:cs="Segoe UI"/>
                <w:b/>
                <w:bCs/>
                <w:color w:val="000000"/>
                <w:sz w:val="20"/>
                <w:szCs w:val="20"/>
              </w:rPr>
            </w:pPr>
            <w:r w:rsidRPr="00AD0B92">
              <w:rPr>
                <w:rFonts w:ascii="Segoe UI" w:hAnsi="Segoe UI" w:cs="Segoe UI"/>
                <w:b/>
                <w:bCs/>
                <w:color w:val="000000"/>
                <w:sz w:val="20"/>
                <w:szCs w:val="20"/>
              </w:rPr>
              <w:t>Alt 1B</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370871E" w14:textId="77777777" w:rsidR="00AD0B92" w:rsidRPr="00AD0B92" w:rsidRDefault="00AD0B92" w:rsidP="00CC19B9">
            <w:pPr>
              <w:spacing w:after="0"/>
              <w:jc w:val="center"/>
              <w:rPr>
                <w:rFonts w:ascii="Segoe UI" w:hAnsi="Segoe UI" w:cs="Segoe UI"/>
                <w:b/>
                <w:bCs/>
                <w:color w:val="000000"/>
                <w:sz w:val="20"/>
                <w:szCs w:val="20"/>
              </w:rPr>
            </w:pPr>
            <w:r w:rsidRPr="00AD0B92">
              <w:rPr>
                <w:rFonts w:ascii="Segoe UI" w:hAnsi="Segoe UI" w:cs="Segoe UI"/>
                <w:b/>
                <w:bCs/>
                <w:color w:val="000000"/>
                <w:sz w:val="20"/>
                <w:szCs w:val="20"/>
              </w:rPr>
              <w:t>Alt 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EFC55CD" w14:textId="77777777" w:rsidR="00AD0B92" w:rsidRPr="00AD0B92" w:rsidRDefault="00AD0B92" w:rsidP="00CC19B9">
            <w:pPr>
              <w:spacing w:after="0"/>
              <w:jc w:val="center"/>
              <w:rPr>
                <w:rFonts w:ascii="Segoe UI" w:hAnsi="Segoe UI" w:cs="Segoe UI"/>
                <w:b/>
                <w:bCs/>
                <w:color w:val="000000"/>
                <w:sz w:val="20"/>
                <w:szCs w:val="20"/>
              </w:rPr>
            </w:pPr>
            <w:r w:rsidRPr="00AD0B92">
              <w:rPr>
                <w:rFonts w:ascii="Segoe UI" w:hAnsi="Segoe UI" w:cs="Segoe UI"/>
                <w:b/>
                <w:bCs/>
                <w:color w:val="000000"/>
                <w:sz w:val="20"/>
                <w:szCs w:val="20"/>
              </w:rPr>
              <w:t>Alt 3</w:t>
            </w:r>
          </w:p>
        </w:tc>
      </w:tr>
      <w:tr w:rsidR="00AD0B92" w:rsidRPr="00AD0B92" w14:paraId="38C56F47" w14:textId="77777777" w:rsidTr="00CC19B9">
        <w:trPr>
          <w:trHeight w:val="300"/>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7B759B" w14:textId="7C3D9265"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August</w:t>
            </w:r>
            <w:r w:rsidR="00C97CBF">
              <w:rPr>
                <w:rFonts w:ascii="Segoe UI" w:hAnsi="Segoe UI" w:cs="Segoe UI"/>
                <w:color w:val="000000"/>
                <w:sz w:val="20"/>
                <w:szCs w:val="20"/>
              </w:rPr>
              <w:t>–</w:t>
            </w:r>
            <w:r w:rsidR="00BC2521">
              <w:rPr>
                <w:rFonts w:ascii="Segoe UI" w:hAnsi="Segoe UI" w:cs="Segoe UI"/>
                <w:color w:val="000000"/>
                <w:sz w:val="20"/>
                <w:szCs w:val="20"/>
              </w:rPr>
              <w:t>November</w:t>
            </w:r>
          </w:p>
        </w:tc>
        <w:tc>
          <w:tcPr>
            <w:tcW w:w="1872" w:type="dxa"/>
            <w:tcBorders>
              <w:top w:val="nil"/>
              <w:left w:val="nil"/>
              <w:bottom w:val="single" w:sz="4" w:space="0" w:color="auto"/>
              <w:right w:val="single" w:sz="4" w:space="0" w:color="auto"/>
            </w:tcBorders>
            <w:shd w:val="clear" w:color="auto" w:fill="auto"/>
            <w:noWrap/>
            <w:vAlign w:val="center"/>
            <w:hideMark/>
          </w:tcPr>
          <w:p w14:paraId="3A5B9094"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Wet</w:t>
            </w:r>
          </w:p>
        </w:tc>
        <w:tc>
          <w:tcPr>
            <w:tcW w:w="960" w:type="dxa"/>
            <w:tcBorders>
              <w:top w:val="nil"/>
              <w:left w:val="nil"/>
              <w:bottom w:val="single" w:sz="4" w:space="0" w:color="auto"/>
              <w:right w:val="single" w:sz="4" w:space="0" w:color="auto"/>
            </w:tcBorders>
            <w:shd w:val="clear" w:color="auto" w:fill="auto"/>
            <w:noWrap/>
            <w:vAlign w:val="center"/>
            <w:hideMark/>
          </w:tcPr>
          <w:p w14:paraId="65C64C5D"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21.3</w:t>
            </w:r>
          </w:p>
        </w:tc>
        <w:tc>
          <w:tcPr>
            <w:tcW w:w="1280" w:type="dxa"/>
            <w:tcBorders>
              <w:top w:val="nil"/>
              <w:left w:val="nil"/>
              <w:bottom w:val="single" w:sz="4" w:space="0" w:color="auto"/>
              <w:right w:val="single" w:sz="4" w:space="0" w:color="auto"/>
            </w:tcBorders>
            <w:shd w:val="clear" w:color="auto" w:fill="auto"/>
            <w:noWrap/>
            <w:vAlign w:val="center"/>
            <w:hideMark/>
          </w:tcPr>
          <w:p w14:paraId="036C7A62"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20.6 (-0.7)</w:t>
            </w:r>
          </w:p>
        </w:tc>
        <w:tc>
          <w:tcPr>
            <w:tcW w:w="1280" w:type="dxa"/>
            <w:tcBorders>
              <w:top w:val="nil"/>
              <w:left w:val="nil"/>
              <w:bottom w:val="single" w:sz="4" w:space="0" w:color="auto"/>
              <w:right w:val="single" w:sz="4" w:space="0" w:color="auto"/>
            </w:tcBorders>
            <w:shd w:val="clear" w:color="auto" w:fill="auto"/>
            <w:noWrap/>
            <w:vAlign w:val="center"/>
            <w:hideMark/>
          </w:tcPr>
          <w:p w14:paraId="739FB8F9"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20.9 (-0.4)</w:t>
            </w:r>
          </w:p>
        </w:tc>
        <w:tc>
          <w:tcPr>
            <w:tcW w:w="1280" w:type="dxa"/>
            <w:tcBorders>
              <w:top w:val="nil"/>
              <w:left w:val="nil"/>
              <w:bottom w:val="single" w:sz="4" w:space="0" w:color="auto"/>
              <w:right w:val="single" w:sz="4" w:space="0" w:color="auto"/>
            </w:tcBorders>
            <w:shd w:val="clear" w:color="auto" w:fill="auto"/>
            <w:noWrap/>
            <w:vAlign w:val="center"/>
            <w:hideMark/>
          </w:tcPr>
          <w:p w14:paraId="51880B36"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20.6 (-0.7)</w:t>
            </w:r>
          </w:p>
        </w:tc>
        <w:tc>
          <w:tcPr>
            <w:tcW w:w="1280" w:type="dxa"/>
            <w:tcBorders>
              <w:top w:val="nil"/>
              <w:left w:val="nil"/>
              <w:bottom w:val="single" w:sz="4" w:space="0" w:color="auto"/>
              <w:right w:val="single" w:sz="4" w:space="0" w:color="auto"/>
            </w:tcBorders>
            <w:shd w:val="clear" w:color="auto" w:fill="auto"/>
            <w:noWrap/>
            <w:vAlign w:val="center"/>
            <w:hideMark/>
          </w:tcPr>
          <w:p w14:paraId="6B23000A"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20.8 (-0.5)</w:t>
            </w:r>
          </w:p>
        </w:tc>
      </w:tr>
      <w:tr w:rsidR="00AD0B92" w:rsidRPr="00AD0B92" w14:paraId="2F6FB29D" w14:textId="77777777" w:rsidTr="00CC19B9">
        <w:trPr>
          <w:trHeight w:val="300"/>
        </w:trPr>
        <w:tc>
          <w:tcPr>
            <w:tcW w:w="1280" w:type="dxa"/>
            <w:vMerge/>
            <w:tcBorders>
              <w:top w:val="nil"/>
              <w:left w:val="single" w:sz="4" w:space="0" w:color="auto"/>
              <w:bottom w:val="single" w:sz="4" w:space="0" w:color="000000"/>
              <w:right w:val="single" w:sz="4" w:space="0" w:color="auto"/>
            </w:tcBorders>
            <w:vAlign w:val="center"/>
            <w:hideMark/>
          </w:tcPr>
          <w:p w14:paraId="094AC326" w14:textId="77777777" w:rsidR="00AD0B92" w:rsidRPr="00AD0B92" w:rsidRDefault="00AD0B92" w:rsidP="00CC19B9">
            <w:pPr>
              <w:spacing w:after="0"/>
              <w:jc w:val="center"/>
              <w:rPr>
                <w:rFonts w:ascii="Segoe UI" w:hAnsi="Segoe UI" w:cs="Segoe UI"/>
                <w:color w:val="000000"/>
                <w:sz w:val="20"/>
                <w:szCs w:val="20"/>
              </w:rPr>
            </w:pPr>
          </w:p>
        </w:tc>
        <w:tc>
          <w:tcPr>
            <w:tcW w:w="1872" w:type="dxa"/>
            <w:tcBorders>
              <w:top w:val="nil"/>
              <w:left w:val="nil"/>
              <w:bottom w:val="single" w:sz="4" w:space="0" w:color="auto"/>
              <w:right w:val="single" w:sz="4" w:space="0" w:color="auto"/>
            </w:tcBorders>
            <w:shd w:val="clear" w:color="auto" w:fill="auto"/>
            <w:noWrap/>
            <w:vAlign w:val="center"/>
            <w:hideMark/>
          </w:tcPr>
          <w:p w14:paraId="142D3FCE"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Above Normal</w:t>
            </w:r>
          </w:p>
        </w:tc>
        <w:tc>
          <w:tcPr>
            <w:tcW w:w="960" w:type="dxa"/>
            <w:tcBorders>
              <w:top w:val="nil"/>
              <w:left w:val="nil"/>
              <w:bottom w:val="single" w:sz="4" w:space="0" w:color="auto"/>
              <w:right w:val="single" w:sz="4" w:space="0" w:color="auto"/>
            </w:tcBorders>
            <w:shd w:val="clear" w:color="auto" w:fill="auto"/>
            <w:noWrap/>
            <w:vAlign w:val="center"/>
            <w:hideMark/>
          </w:tcPr>
          <w:p w14:paraId="26F581C0"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20.5</w:t>
            </w:r>
          </w:p>
        </w:tc>
        <w:tc>
          <w:tcPr>
            <w:tcW w:w="1280" w:type="dxa"/>
            <w:tcBorders>
              <w:top w:val="nil"/>
              <w:left w:val="nil"/>
              <w:bottom w:val="single" w:sz="4" w:space="0" w:color="auto"/>
              <w:right w:val="single" w:sz="4" w:space="0" w:color="auto"/>
            </w:tcBorders>
            <w:shd w:val="clear" w:color="auto" w:fill="auto"/>
            <w:noWrap/>
            <w:vAlign w:val="center"/>
            <w:hideMark/>
          </w:tcPr>
          <w:p w14:paraId="337F7A44"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21.3 (0.8)</w:t>
            </w:r>
          </w:p>
        </w:tc>
        <w:tc>
          <w:tcPr>
            <w:tcW w:w="1280" w:type="dxa"/>
            <w:tcBorders>
              <w:top w:val="nil"/>
              <w:left w:val="nil"/>
              <w:bottom w:val="single" w:sz="4" w:space="0" w:color="auto"/>
              <w:right w:val="single" w:sz="4" w:space="0" w:color="auto"/>
            </w:tcBorders>
            <w:shd w:val="clear" w:color="auto" w:fill="auto"/>
            <w:noWrap/>
            <w:vAlign w:val="center"/>
            <w:hideMark/>
          </w:tcPr>
          <w:p w14:paraId="3C826289"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20.5 (0)</w:t>
            </w:r>
          </w:p>
        </w:tc>
        <w:tc>
          <w:tcPr>
            <w:tcW w:w="1280" w:type="dxa"/>
            <w:tcBorders>
              <w:top w:val="nil"/>
              <w:left w:val="nil"/>
              <w:bottom w:val="single" w:sz="4" w:space="0" w:color="auto"/>
              <w:right w:val="single" w:sz="4" w:space="0" w:color="auto"/>
            </w:tcBorders>
            <w:shd w:val="clear" w:color="auto" w:fill="auto"/>
            <w:noWrap/>
            <w:vAlign w:val="center"/>
            <w:hideMark/>
          </w:tcPr>
          <w:p w14:paraId="710B07D2"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21.3 (0.8)</w:t>
            </w:r>
          </w:p>
        </w:tc>
        <w:tc>
          <w:tcPr>
            <w:tcW w:w="1280" w:type="dxa"/>
            <w:tcBorders>
              <w:top w:val="nil"/>
              <w:left w:val="nil"/>
              <w:bottom w:val="single" w:sz="4" w:space="0" w:color="auto"/>
              <w:right w:val="single" w:sz="4" w:space="0" w:color="auto"/>
            </w:tcBorders>
            <w:shd w:val="clear" w:color="000000" w:fill="00B050"/>
            <w:noWrap/>
            <w:vAlign w:val="center"/>
            <w:hideMark/>
          </w:tcPr>
          <w:p w14:paraId="4F37EC43"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16.9 (-3.6)*</w:t>
            </w:r>
          </w:p>
        </w:tc>
      </w:tr>
      <w:tr w:rsidR="00AD0B92" w:rsidRPr="00AD0B92" w14:paraId="660E6686" w14:textId="77777777" w:rsidTr="00CC19B9">
        <w:trPr>
          <w:trHeight w:val="300"/>
        </w:trPr>
        <w:tc>
          <w:tcPr>
            <w:tcW w:w="1280" w:type="dxa"/>
            <w:vMerge/>
            <w:tcBorders>
              <w:top w:val="nil"/>
              <w:left w:val="single" w:sz="4" w:space="0" w:color="auto"/>
              <w:bottom w:val="single" w:sz="4" w:space="0" w:color="000000"/>
              <w:right w:val="single" w:sz="4" w:space="0" w:color="auto"/>
            </w:tcBorders>
            <w:vAlign w:val="center"/>
            <w:hideMark/>
          </w:tcPr>
          <w:p w14:paraId="6B23F691" w14:textId="77777777" w:rsidR="00AD0B92" w:rsidRPr="00AD0B92" w:rsidRDefault="00AD0B92" w:rsidP="00CC19B9">
            <w:pPr>
              <w:spacing w:after="0"/>
              <w:jc w:val="center"/>
              <w:rPr>
                <w:rFonts w:ascii="Segoe UI" w:hAnsi="Segoe UI" w:cs="Segoe UI"/>
                <w:color w:val="000000"/>
                <w:sz w:val="20"/>
                <w:szCs w:val="20"/>
              </w:rPr>
            </w:pPr>
          </w:p>
        </w:tc>
        <w:tc>
          <w:tcPr>
            <w:tcW w:w="1872" w:type="dxa"/>
            <w:tcBorders>
              <w:top w:val="nil"/>
              <w:left w:val="nil"/>
              <w:bottom w:val="single" w:sz="4" w:space="0" w:color="auto"/>
              <w:right w:val="single" w:sz="4" w:space="0" w:color="auto"/>
            </w:tcBorders>
            <w:shd w:val="clear" w:color="auto" w:fill="auto"/>
            <w:noWrap/>
            <w:vAlign w:val="center"/>
            <w:hideMark/>
          </w:tcPr>
          <w:p w14:paraId="5DB70818"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Below Normal</w:t>
            </w:r>
          </w:p>
        </w:tc>
        <w:tc>
          <w:tcPr>
            <w:tcW w:w="960" w:type="dxa"/>
            <w:tcBorders>
              <w:top w:val="nil"/>
              <w:left w:val="nil"/>
              <w:bottom w:val="single" w:sz="4" w:space="0" w:color="auto"/>
              <w:right w:val="single" w:sz="4" w:space="0" w:color="auto"/>
            </w:tcBorders>
            <w:shd w:val="clear" w:color="auto" w:fill="auto"/>
            <w:noWrap/>
            <w:vAlign w:val="center"/>
            <w:hideMark/>
          </w:tcPr>
          <w:p w14:paraId="51BE5E74"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24.3</w:t>
            </w:r>
          </w:p>
        </w:tc>
        <w:tc>
          <w:tcPr>
            <w:tcW w:w="1280" w:type="dxa"/>
            <w:tcBorders>
              <w:top w:val="nil"/>
              <w:left w:val="nil"/>
              <w:bottom w:val="single" w:sz="4" w:space="0" w:color="auto"/>
              <w:right w:val="single" w:sz="4" w:space="0" w:color="auto"/>
            </w:tcBorders>
            <w:shd w:val="clear" w:color="auto" w:fill="auto"/>
            <w:noWrap/>
            <w:vAlign w:val="center"/>
            <w:hideMark/>
          </w:tcPr>
          <w:p w14:paraId="0F3A6AE6"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25.3 (1)</w:t>
            </w:r>
          </w:p>
        </w:tc>
        <w:tc>
          <w:tcPr>
            <w:tcW w:w="1280" w:type="dxa"/>
            <w:tcBorders>
              <w:top w:val="nil"/>
              <w:left w:val="nil"/>
              <w:bottom w:val="single" w:sz="4" w:space="0" w:color="auto"/>
              <w:right w:val="single" w:sz="4" w:space="0" w:color="auto"/>
            </w:tcBorders>
            <w:shd w:val="clear" w:color="auto" w:fill="auto"/>
            <w:noWrap/>
            <w:vAlign w:val="center"/>
            <w:hideMark/>
          </w:tcPr>
          <w:p w14:paraId="4F23BC77"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24.6 (0.3)</w:t>
            </w:r>
          </w:p>
        </w:tc>
        <w:tc>
          <w:tcPr>
            <w:tcW w:w="1280" w:type="dxa"/>
            <w:tcBorders>
              <w:top w:val="nil"/>
              <w:left w:val="nil"/>
              <w:bottom w:val="single" w:sz="4" w:space="0" w:color="auto"/>
              <w:right w:val="single" w:sz="4" w:space="0" w:color="auto"/>
            </w:tcBorders>
            <w:shd w:val="clear" w:color="auto" w:fill="auto"/>
            <w:noWrap/>
            <w:vAlign w:val="center"/>
            <w:hideMark/>
          </w:tcPr>
          <w:p w14:paraId="290202F0"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25.3 (1.1)</w:t>
            </w:r>
          </w:p>
        </w:tc>
        <w:tc>
          <w:tcPr>
            <w:tcW w:w="1280" w:type="dxa"/>
            <w:tcBorders>
              <w:top w:val="nil"/>
              <w:left w:val="nil"/>
              <w:bottom w:val="single" w:sz="4" w:space="0" w:color="auto"/>
              <w:right w:val="single" w:sz="4" w:space="0" w:color="auto"/>
            </w:tcBorders>
            <w:shd w:val="clear" w:color="auto" w:fill="auto"/>
            <w:noWrap/>
            <w:vAlign w:val="center"/>
            <w:hideMark/>
          </w:tcPr>
          <w:p w14:paraId="4D3785A2"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23.1 (-1.2)</w:t>
            </w:r>
          </w:p>
        </w:tc>
      </w:tr>
      <w:tr w:rsidR="00AD0B92" w:rsidRPr="00AD0B92" w14:paraId="1484DCDE" w14:textId="77777777" w:rsidTr="00CC19B9">
        <w:trPr>
          <w:trHeight w:val="300"/>
        </w:trPr>
        <w:tc>
          <w:tcPr>
            <w:tcW w:w="1280" w:type="dxa"/>
            <w:vMerge/>
            <w:tcBorders>
              <w:top w:val="nil"/>
              <w:left w:val="single" w:sz="4" w:space="0" w:color="auto"/>
              <w:bottom w:val="single" w:sz="4" w:space="0" w:color="000000"/>
              <w:right w:val="single" w:sz="4" w:space="0" w:color="auto"/>
            </w:tcBorders>
            <w:vAlign w:val="center"/>
            <w:hideMark/>
          </w:tcPr>
          <w:p w14:paraId="5180183E" w14:textId="77777777" w:rsidR="00AD0B92" w:rsidRPr="00AD0B92" w:rsidRDefault="00AD0B92" w:rsidP="00CC19B9">
            <w:pPr>
              <w:spacing w:after="0"/>
              <w:jc w:val="center"/>
              <w:rPr>
                <w:rFonts w:ascii="Segoe UI" w:hAnsi="Segoe UI" w:cs="Segoe UI"/>
                <w:color w:val="000000"/>
                <w:sz w:val="20"/>
                <w:szCs w:val="20"/>
              </w:rPr>
            </w:pPr>
          </w:p>
        </w:tc>
        <w:tc>
          <w:tcPr>
            <w:tcW w:w="1872" w:type="dxa"/>
            <w:tcBorders>
              <w:top w:val="nil"/>
              <w:left w:val="nil"/>
              <w:bottom w:val="single" w:sz="4" w:space="0" w:color="auto"/>
              <w:right w:val="single" w:sz="4" w:space="0" w:color="auto"/>
            </w:tcBorders>
            <w:shd w:val="clear" w:color="auto" w:fill="auto"/>
            <w:noWrap/>
            <w:vAlign w:val="center"/>
            <w:hideMark/>
          </w:tcPr>
          <w:p w14:paraId="3A2EDC23"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Dry</w:t>
            </w:r>
          </w:p>
        </w:tc>
        <w:tc>
          <w:tcPr>
            <w:tcW w:w="960" w:type="dxa"/>
            <w:tcBorders>
              <w:top w:val="nil"/>
              <w:left w:val="nil"/>
              <w:bottom w:val="single" w:sz="4" w:space="0" w:color="auto"/>
              <w:right w:val="single" w:sz="4" w:space="0" w:color="auto"/>
            </w:tcBorders>
            <w:shd w:val="clear" w:color="auto" w:fill="auto"/>
            <w:noWrap/>
            <w:vAlign w:val="center"/>
            <w:hideMark/>
          </w:tcPr>
          <w:p w14:paraId="32C00DD9"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27.2</w:t>
            </w:r>
          </w:p>
        </w:tc>
        <w:tc>
          <w:tcPr>
            <w:tcW w:w="1280" w:type="dxa"/>
            <w:tcBorders>
              <w:top w:val="nil"/>
              <w:left w:val="nil"/>
              <w:bottom w:val="single" w:sz="4" w:space="0" w:color="auto"/>
              <w:right w:val="single" w:sz="4" w:space="0" w:color="auto"/>
            </w:tcBorders>
            <w:shd w:val="clear" w:color="auto" w:fill="auto"/>
            <w:noWrap/>
            <w:vAlign w:val="center"/>
            <w:hideMark/>
          </w:tcPr>
          <w:p w14:paraId="0CDFFD3A"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27.6 (0.4)</w:t>
            </w:r>
          </w:p>
        </w:tc>
        <w:tc>
          <w:tcPr>
            <w:tcW w:w="1280" w:type="dxa"/>
            <w:tcBorders>
              <w:top w:val="nil"/>
              <w:left w:val="nil"/>
              <w:bottom w:val="single" w:sz="4" w:space="0" w:color="auto"/>
              <w:right w:val="single" w:sz="4" w:space="0" w:color="auto"/>
            </w:tcBorders>
            <w:shd w:val="clear" w:color="auto" w:fill="auto"/>
            <w:noWrap/>
            <w:vAlign w:val="center"/>
            <w:hideMark/>
          </w:tcPr>
          <w:p w14:paraId="080240D0"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27.4 (0.2)</w:t>
            </w:r>
          </w:p>
        </w:tc>
        <w:tc>
          <w:tcPr>
            <w:tcW w:w="1280" w:type="dxa"/>
            <w:tcBorders>
              <w:top w:val="nil"/>
              <w:left w:val="nil"/>
              <w:bottom w:val="single" w:sz="4" w:space="0" w:color="auto"/>
              <w:right w:val="single" w:sz="4" w:space="0" w:color="auto"/>
            </w:tcBorders>
            <w:shd w:val="clear" w:color="auto" w:fill="auto"/>
            <w:noWrap/>
            <w:vAlign w:val="center"/>
            <w:hideMark/>
          </w:tcPr>
          <w:p w14:paraId="597D1B84"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27.6 (0.4)</w:t>
            </w:r>
          </w:p>
        </w:tc>
        <w:tc>
          <w:tcPr>
            <w:tcW w:w="1280" w:type="dxa"/>
            <w:tcBorders>
              <w:top w:val="nil"/>
              <w:left w:val="nil"/>
              <w:bottom w:val="single" w:sz="4" w:space="0" w:color="auto"/>
              <w:right w:val="single" w:sz="4" w:space="0" w:color="auto"/>
            </w:tcBorders>
            <w:shd w:val="clear" w:color="auto" w:fill="auto"/>
            <w:noWrap/>
            <w:vAlign w:val="center"/>
            <w:hideMark/>
          </w:tcPr>
          <w:p w14:paraId="2F957A62"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26.1 (-1.2)</w:t>
            </w:r>
          </w:p>
        </w:tc>
      </w:tr>
      <w:tr w:rsidR="00AD0B92" w:rsidRPr="00AD0B92" w14:paraId="3D86CD0E" w14:textId="77777777" w:rsidTr="00CC19B9">
        <w:trPr>
          <w:trHeight w:val="300"/>
        </w:trPr>
        <w:tc>
          <w:tcPr>
            <w:tcW w:w="1280" w:type="dxa"/>
            <w:vMerge/>
            <w:tcBorders>
              <w:top w:val="nil"/>
              <w:left w:val="single" w:sz="4" w:space="0" w:color="auto"/>
              <w:bottom w:val="single" w:sz="4" w:space="0" w:color="000000"/>
              <w:right w:val="single" w:sz="4" w:space="0" w:color="auto"/>
            </w:tcBorders>
            <w:vAlign w:val="center"/>
            <w:hideMark/>
          </w:tcPr>
          <w:p w14:paraId="4819ED44" w14:textId="77777777" w:rsidR="00AD0B92" w:rsidRPr="00AD0B92" w:rsidRDefault="00AD0B92" w:rsidP="00CC19B9">
            <w:pPr>
              <w:spacing w:after="0"/>
              <w:jc w:val="center"/>
              <w:rPr>
                <w:rFonts w:ascii="Segoe UI" w:hAnsi="Segoe UI" w:cs="Segoe UI"/>
                <w:color w:val="000000"/>
                <w:sz w:val="20"/>
                <w:szCs w:val="20"/>
              </w:rPr>
            </w:pPr>
          </w:p>
        </w:tc>
        <w:tc>
          <w:tcPr>
            <w:tcW w:w="1872" w:type="dxa"/>
            <w:tcBorders>
              <w:top w:val="nil"/>
              <w:left w:val="nil"/>
              <w:bottom w:val="single" w:sz="4" w:space="0" w:color="auto"/>
              <w:right w:val="single" w:sz="4" w:space="0" w:color="auto"/>
            </w:tcBorders>
            <w:shd w:val="clear" w:color="auto" w:fill="auto"/>
            <w:noWrap/>
            <w:vAlign w:val="center"/>
            <w:hideMark/>
          </w:tcPr>
          <w:p w14:paraId="25B02185"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Critically Dry</w:t>
            </w:r>
          </w:p>
        </w:tc>
        <w:tc>
          <w:tcPr>
            <w:tcW w:w="960" w:type="dxa"/>
            <w:tcBorders>
              <w:top w:val="nil"/>
              <w:left w:val="nil"/>
              <w:bottom w:val="single" w:sz="4" w:space="0" w:color="auto"/>
              <w:right w:val="single" w:sz="4" w:space="0" w:color="auto"/>
            </w:tcBorders>
            <w:shd w:val="clear" w:color="auto" w:fill="auto"/>
            <w:noWrap/>
            <w:vAlign w:val="center"/>
            <w:hideMark/>
          </w:tcPr>
          <w:p w14:paraId="7102C0A8"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23.1</w:t>
            </w:r>
          </w:p>
        </w:tc>
        <w:tc>
          <w:tcPr>
            <w:tcW w:w="1280" w:type="dxa"/>
            <w:tcBorders>
              <w:top w:val="nil"/>
              <w:left w:val="nil"/>
              <w:bottom w:val="single" w:sz="4" w:space="0" w:color="auto"/>
              <w:right w:val="single" w:sz="4" w:space="0" w:color="auto"/>
            </w:tcBorders>
            <w:shd w:val="clear" w:color="auto" w:fill="auto"/>
            <w:noWrap/>
            <w:vAlign w:val="center"/>
            <w:hideMark/>
          </w:tcPr>
          <w:p w14:paraId="11A5E8F7"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21.7 (-1.4)</w:t>
            </w:r>
          </w:p>
        </w:tc>
        <w:tc>
          <w:tcPr>
            <w:tcW w:w="1280" w:type="dxa"/>
            <w:tcBorders>
              <w:top w:val="nil"/>
              <w:left w:val="nil"/>
              <w:bottom w:val="single" w:sz="4" w:space="0" w:color="auto"/>
              <w:right w:val="single" w:sz="4" w:space="0" w:color="auto"/>
            </w:tcBorders>
            <w:shd w:val="clear" w:color="auto" w:fill="auto"/>
            <w:noWrap/>
            <w:vAlign w:val="center"/>
            <w:hideMark/>
          </w:tcPr>
          <w:p w14:paraId="24E70FFE"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22.2 (-0.8)</w:t>
            </w:r>
          </w:p>
        </w:tc>
        <w:tc>
          <w:tcPr>
            <w:tcW w:w="1280" w:type="dxa"/>
            <w:tcBorders>
              <w:top w:val="nil"/>
              <w:left w:val="nil"/>
              <w:bottom w:val="single" w:sz="4" w:space="0" w:color="auto"/>
              <w:right w:val="single" w:sz="4" w:space="0" w:color="auto"/>
            </w:tcBorders>
            <w:shd w:val="clear" w:color="auto" w:fill="auto"/>
            <w:noWrap/>
            <w:vAlign w:val="center"/>
            <w:hideMark/>
          </w:tcPr>
          <w:p w14:paraId="4F5D48F5"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22.7 (-0.3)</w:t>
            </w:r>
          </w:p>
        </w:tc>
        <w:tc>
          <w:tcPr>
            <w:tcW w:w="1280" w:type="dxa"/>
            <w:tcBorders>
              <w:top w:val="nil"/>
              <w:left w:val="nil"/>
              <w:bottom w:val="single" w:sz="4" w:space="0" w:color="auto"/>
              <w:right w:val="single" w:sz="4" w:space="0" w:color="auto"/>
            </w:tcBorders>
            <w:shd w:val="clear" w:color="auto" w:fill="auto"/>
            <w:noWrap/>
            <w:vAlign w:val="center"/>
            <w:hideMark/>
          </w:tcPr>
          <w:p w14:paraId="48C4B5FF"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22.4 (-0.7)</w:t>
            </w:r>
          </w:p>
        </w:tc>
      </w:tr>
      <w:tr w:rsidR="00AD0B92" w:rsidRPr="00AD0B92" w14:paraId="6594935A" w14:textId="77777777" w:rsidTr="00CC19B9">
        <w:trPr>
          <w:trHeight w:val="300"/>
        </w:trPr>
        <w:tc>
          <w:tcPr>
            <w:tcW w:w="1280" w:type="dxa"/>
            <w:vMerge/>
            <w:tcBorders>
              <w:top w:val="nil"/>
              <w:left w:val="single" w:sz="4" w:space="0" w:color="auto"/>
              <w:bottom w:val="single" w:sz="4" w:space="0" w:color="000000"/>
              <w:right w:val="single" w:sz="4" w:space="0" w:color="auto"/>
            </w:tcBorders>
            <w:vAlign w:val="center"/>
            <w:hideMark/>
          </w:tcPr>
          <w:p w14:paraId="77756E9F" w14:textId="77777777" w:rsidR="00AD0B92" w:rsidRPr="00AD0B92" w:rsidRDefault="00AD0B92" w:rsidP="00CC19B9">
            <w:pPr>
              <w:spacing w:after="0"/>
              <w:jc w:val="center"/>
              <w:rPr>
                <w:rFonts w:ascii="Segoe UI" w:hAnsi="Segoe UI" w:cs="Segoe UI"/>
                <w:color w:val="000000"/>
                <w:sz w:val="20"/>
                <w:szCs w:val="20"/>
              </w:rPr>
            </w:pPr>
          </w:p>
        </w:tc>
        <w:tc>
          <w:tcPr>
            <w:tcW w:w="1872" w:type="dxa"/>
            <w:tcBorders>
              <w:top w:val="nil"/>
              <w:left w:val="nil"/>
              <w:bottom w:val="single" w:sz="4" w:space="0" w:color="auto"/>
              <w:right w:val="single" w:sz="4" w:space="0" w:color="auto"/>
            </w:tcBorders>
            <w:shd w:val="clear" w:color="auto" w:fill="auto"/>
            <w:noWrap/>
            <w:vAlign w:val="center"/>
            <w:hideMark/>
          </w:tcPr>
          <w:p w14:paraId="6F21B01C"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All</w:t>
            </w:r>
          </w:p>
        </w:tc>
        <w:tc>
          <w:tcPr>
            <w:tcW w:w="960" w:type="dxa"/>
            <w:tcBorders>
              <w:top w:val="nil"/>
              <w:left w:val="nil"/>
              <w:bottom w:val="single" w:sz="4" w:space="0" w:color="auto"/>
              <w:right w:val="single" w:sz="4" w:space="0" w:color="auto"/>
            </w:tcBorders>
            <w:shd w:val="clear" w:color="auto" w:fill="auto"/>
            <w:noWrap/>
            <w:vAlign w:val="center"/>
            <w:hideMark/>
          </w:tcPr>
          <w:p w14:paraId="7A6E272B"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23.3</w:t>
            </w:r>
          </w:p>
        </w:tc>
        <w:tc>
          <w:tcPr>
            <w:tcW w:w="1280" w:type="dxa"/>
            <w:tcBorders>
              <w:top w:val="nil"/>
              <w:left w:val="nil"/>
              <w:bottom w:val="single" w:sz="4" w:space="0" w:color="auto"/>
              <w:right w:val="single" w:sz="4" w:space="0" w:color="auto"/>
            </w:tcBorders>
            <w:shd w:val="clear" w:color="auto" w:fill="auto"/>
            <w:noWrap/>
            <w:vAlign w:val="center"/>
            <w:hideMark/>
          </w:tcPr>
          <w:p w14:paraId="6EE18658"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23.2 (-0.1)</w:t>
            </w:r>
          </w:p>
        </w:tc>
        <w:tc>
          <w:tcPr>
            <w:tcW w:w="1280" w:type="dxa"/>
            <w:tcBorders>
              <w:top w:val="nil"/>
              <w:left w:val="nil"/>
              <w:bottom w:val="single" w:sz="4" w:space="0" w:color="auto"/>
              <w:right w:val="single" w:sz="4" w:space="0" w:color="auto"/>
            </w:tcBorders>
            <w:shd w:val="clear" w:color="auto" w:fill="auto"/>
            <w:noWrap/>
            <w:vAlign w:val="center"/>
            <w:hideMark/>
          </w:tcPr>
          <w:p w14:paraId="5CEBC332"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23.1 (-0.1)</w:t>
            </w:r>
          </w:p>
        </w:tc>
        <w:tc>
          <w:tcPr>
            <w:tcW w:w="1280" w:type="dxa"/>
            <w:tcBorders>
              <w:top w:val="nil"/>
              <w:left w:val="nil"/>
              <w:bottom w:val="single" w:sz="4" w:space="0" w:color="auto"/>
              <w:right w:val="single" w:sz="4" w:space="0" w:color="auto"/>
            </w:tcBorders>
            <w:shd w:val="clear" w:color="auto" w:fill="auto"/>
            <w:noWrap/>
            <w:vAlign w:val="center"/>
            <w:hideMark/>
          </w:tcPr>
          <w:p w14:paraId="5BAC3E49"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23.4 (0.1)</w:t>
            </w:r>
          </w:p>
        </w:tc>
        <w:tc>
          <w:tcPr>
            <w:tcW w:w="1280" w:type="dxa"/>
            <w:tcBorders>
              <w:top w:val="nil"/>
              <w:left w:val="nil"/>
              <w:bottom w:val="single" w:sz="4" w:space="0" w:color="auto"/>
              <w:right w:val="single" w:sz="4" w:space="0" w:color="auto"/>
            </w:tcBorders>
            <w:shd w:val="clear" w:color="auto" w:fill="auto"/>
            <w:noWrap/>
            <w:vAlign w:val="center"/>
            <w:hideMark/>
          </w:tcPr>
          <w:p w14:paraId="79DE70A6"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22 (-1.2)</w:t>
            </w:r>
          </w:p>
        </w:tc>
      </w:tr>
      <w:tr w:rsidR="00AD0B92" w:rsidRPr="00AD0B92" w14:paraId="53850A3A" w14:textId="77777777" w:rsidTr="00CC19B9">
        <w:trPr>
          <w:trHeight w:val="300"/>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E5D810" w14:textId="2C753CAE"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September</w:t>
            </w:r>
            <w:r w:rsidR="00C97CBF">
              <w:rPr>
                <w:rFonts w:ascii="Segoe UI" w:hAnsi="Segoe UI" w:cs="Segoe UI"/>
                <w:color w:val="000000"/>
                <w:sz w:val="20"/>
                <w:szCs w:val="20"/>
              </w:rPr>
              <w:t>–</w:t>
            </w:r>
            <w:r w:rsidR="00BC2521">
              <w:rPr>
                <w:rFonts w:ascii="Segoe UI" w:hAnsi="Segoe UI" w:cs="Segoe UI"/>
                <w:color w:val="000000"/>
                <w:sz w:val="20"/>
                <w:szCs w:val="20"/>
              </w:rPr>
              <w:t>December</w:t>
            </w:r>
          </w:p>
        </w:tc>
        <w:tc>
          <w:tcPr>
            <w:tcW w:w="1872" w:type="dxa"/>
            <w:tcBorders>
              <w:top w:val="nil"/>
              <w:left w:val="nil"/>
              <w:bottom w:val="single" w:sz="4" w:space="0" w:color="auto"/>
              <w:right w:val="single" w:sz="4" w:space="0" w:color="auto"/>
            </w:tcBorders>
            <w:shd w:val="clear" w:color="auto" w:fill="auto"/>
            <w:noWrap/>
            <w:vAlign w:val="center"/>
            <w:hideMark/>
          </w:tcPr>
          <w:p w14:paraId="7F9E94A8"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Wet</w:t>
            </w:r>
          </w:p>
        </w:tc>
        <w:tc>
          <w:tcPr>
            <w:tcW w:w="960" w:type="dxa"/>
            <w:tcBorders>
              <w:top w:val="nil"/>
              <w:left w:val="nil"/>
              <w:bottom w:val="single" w:sz="4" w:space="0" w:color="auto"/>
              <w:right w:val="single" w:sz="4" w:space="0" w:color="auto"/>
            </w:tcBorders>
            <w:shd w:val="clear" w:color="auto" w:fill="auto"/>
            <w:noWrap/>
            <w:vAlign w:val="center"/>
            <w:hideMark/>
          </w:tcPr>
          <w:p w14:paraId="01B9EFBD"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25.6</w:t>
            </w:r>
          </w:p>
        </w:tc>
        <w:tc>
          <w:tcPr>
            <w:tcW w:w="1280" w:type="dxa"/>
            <w:tcBorders>
              <w:top w:val="nil"/>
              <w:left w:val="nil"/>
              <w:bottom w:val="single" w:sz="4" w:space="0" w:color="auto"/>
              <w:right w:val="single" w:sz="4" w:space="0" w:color="auto"/>
            </w:tcBorders>
            <w:shd w:val="clear" w:color="auto" w:fill="auto"/>
            <w:noWrap/>
            <w:vAlign w:val="center"/>
            <w:hideMark/>
          </w:tcPr>
          <w:p w14:paraId="552EDF21"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25.6 (0)</w:t>
            </w:r>
          </w:p>
        </w:tc>
        <w:tc>
          <w:tcPr>
            <w:tcW w:w="1280" w:type="dxa"/>
            <w:tcBorders>
              <w:top w:val="nil"/>
              <w:left w:val="nil"/>
              <w:bottom w:val="single" w:sz="4" w:space="0" w:color="auto"/>
              <w:right w:val="single" w:sz="4" w:space="0" w:color="auto"/>
            </w:tcBorders>
            <w:shd w:val="clear" w:color="auto" w:fill="auto"/>
            <w:noWrap/>
            <w:vAlign w:val="center"/>
            <w:hideMark/>
          </w:tcPr>
          <w:p w14:paraId="0232DB0C"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25.6 (0)</w:t>
            </w:r>
          </w:p>
        </w:tc>
        <w:tc>
          <w:tcPr>
            <w:tcW w:w="1280" w:type="dxa"/>
            <w:tcBorders>
              <w:top w:val="nil"/>
              <w:left w:val="nil"/>
              <w:bottom w:val="single" w:sz="4" w:space="0" w:color="auto"/>
              <w:right w:val="single" w:sz="4" w:space="0" w:color="auto"/>
            </w:tcBorders>
            <w:shd w:val="clear" w:color="auto" w:fill="auto"/>
            <w:noWrap/>
            <w:vAlign w:val="center"/>
            <w:hideMark/>
          </w:tcPr>
          <w:p w14:paraId="740A0E9C"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25.6 (0)</w:t>
            </w:r>
          </w:p>
        </w:tc>
        <w:tc>
          <w:tcPr>
            <w:tcW w:w="1280" w:type="dxa"/>
            <w:tcBorders>
              <w:top w:val="nil"/>
              <w:left w:val="nil"/>
              <w:bottom w:val="single" w:sz="4" w:space="0" w:color="auto"/>
              <w:right w:val="single" w:sz="4" w:space="0" w:color="auto"/>
            </w:tcBorders>
            <w:shd w:val="clear" w:color="auto" w:fill="auto"/>
            <w:noWrap/>
            <w:vAlign w:val="center"/>
            <w:hideMark/>
          </w:tcPr>
          <w:p w14:paraId="40DF59CE"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25.5 (-0.1)</w:t>
            </w:r>
          </w:p>
        </w:tc>
      </w:tr>
      <w:tr w:rsidR="00AD0B92" w:rsidRPr="00AD0B92" w14:paraId="0BB60B87" w14:textId="77777777" w:rsidTr="00CC19B9">
        <w:trPr>
          <w:trHeight w:val="300"/>
        </w:trPr>
        <w:tc>
          <w:tcPr>
            <w:tcW w:w="1280" w:type="dxa"/>
            <w:vMerge/>
            <w:tcBorders>
              <w:top w:val="nil"/>
              <w:left w:val="single" w:sz="4" w:space="0" w:color="auto"/>
              <w:bottom w:val="single" w:sz="4" w:space="0" w:color="000000"/>
              <w:right w:val="single" w:sz="4" w:space="0" w:color="auto"/>
            </w:tcBorders>
            <w:vAlign w:val="center"/>
            <w:hideMark/>
          </w:tcPr>
          <w:p w14:paraId="31E63D78" w14:textId="77777777" w:rsidR="00AD0B92" w:rsidRPr="00AD0B92" w:rsidRDefault="00AD0B92" w:rsidP="00CC19B9">
            <w:pPr>
              <w:spacing w:after="0"/>
              <w:jc w:val="center"/>
              <w:rPr>
                <w:rFonts w:ascii="Segoe UI" w:hAnsi="Segoe UI" w:cs="Segoe UI"/>
                <w:color w:val="000000"/>
                <w:sz w:val="20"/>
                <w:szCs w:val="20"/>
              </w:rPr>
            </w:pPr>
          </w:p>
        </w:tc>
        <w:tc>
          <w:tcPr>
            <w:tcW w:w="1872" w:type="dxa"/>
            <w:tcBorders>
              <w:top w:val="nil"/>
              <w:left w:val="nil"/>
              <w:bottom w:val="single" w:sz="4" w:space="0" w:color="auto"/>
              <w:right w:val="single" w:sz="4" w:space="0" w:color="auto"/>
            </w:tcBorders>
            <w:shd w:val="clear" w:color="auto" w:fill="auto"/>
            <w:noWrap/>
            <w:vAlign w:val="center"/>
            <w:hideMark/>
          </w:tcPr>
          <w:p w14:paraId="68D0FBBC"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Above Normal</w:t>
            </w:r>
          </w:p>
        </w:tc>
        <w:tc>
          <w:tcPr>
            <w:tcW w:w="960" w:type="dxa"/>
            <w:tcBorders>
              <w:top w:val="nil"/>
              <w:left w:val="nil"/>
              <w:bottom w:val="single" w:sz="4" w:space="0" w:color="auto"/>
              <w:right w:val="single" w:sz="4" w:space="0" w:color="auto"/>
            </w:tcBorders>
            <w:shd w:val="clear" w:color="auto" w:fill="auto"/>
            <w:noWrap/>
            <w:vAlign w:val="center"/>
            <w:hideMark/>
          </w:tcPr>
          <w:p w14:paraId="34563EA7"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16.2</w:t>
            </w:r>
          </w:p>
        </w:tc>
        <w:tc>
          <w:tcPr>
            <w:tcW w:w="1280" w:type="dxa"/>
            <w:tcBorders>
              <w:top w:val="nil"/>
              <w:left w:val="nil"/>
              <w:bottom w:val="single" w:sz="4" w:space="0" w:color="auto"/>
              <w:right w:val="single" w:sz="4" w:space="0" w:color="auto"/>
            </w:tcBorders>
            <w:shd w:val="clear" w:color="auto" w:fill="auto"/>
            <w:noWrap/>
            <w:vAlign w:val="center"/>
            <w:hideMark/>
          </w:tcPr>
          <w:p w14:paraId="6BAE60F6"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16.8 (0.6)</w:t>
            </w:r>
          </w:p>
        </w:tc>
        <w:tc>
          <w:tcPr>
            <w:tcW w:w="1280" w:type="dxa"/>
            <w:tcBorders>
              <w:top w:val="nil"/>
              <w:left w:val="nil"/>
              <w:bottom w:val="single" w:sz="4" w:space="0" w:color="auto"/>
              <w:right w:val="single" w:sz="4" w:space="0" w:color="auto"/>
            </w:tcBorders>
            <w:shd w:val="clear" w:color="000000" w:fill="FF0000"/>
            <w:noWrap/>
            <w:vAlign w:val="center"/>
            <w:hideMark/>
          </w:tcPr>
          <w:p w14:paraId="1BCAA479"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18.5 (2.3)^</w:t>
            </w:r>
          </w:p>
        </w:tc>
        <w:tc>
          <w:tcPr>
            <w:tcW w:w="1280" w:type="dxa"/>
            <w:tcBorders>
              <w:top w:val="nil"/>
              <w:left w:val="nil"/>
              <w:bottom w:val="single" w:sz="4" w:space="0" w:color="auto"/>
              <w:right w:val="single" w:sz="4" w:space="0" w:color="auto"/>
            </w:tcBorders>
            <w:shd w:val="clear" w:color="auto" w:fill="auto"/>
            <w:noWrap/>
            <w:vAlign w:val="center"/>
            <w:hideMark/>
          </w:tcPr>
          <w:p w14:paraId="48146709"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16.8 (0.6)</w:t>
            </w:r>
          </w:p>
        </w:tc>
        <w:tc>
          <w:tcPr>
            <w:tcW w:w="1280" w:type="dxa"/>
            <w:tcBorders>
              <w:top w:val="nil"/>
              <w:left w:val="nil"/>
              <w:bottom w:val="single" w:sz="4" w:space="0" w:color="auto"/>
              <w:right w:val="single" w:sz="4" w:space="0" w:color="auto"/>
            </w:tcBorders>
            <w:shd w:val="clear" w:color="000000" w:fill="FF0000"/>
            <w:noWrap/>
            <w:vAlign w:val="center"/>
            <w:hideMark/>
          </w:tcPr>
          <w:p w14:paraId="51C19D22"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20.7 (4.5)^</w:t>
            </w:r>
          </w:p>
        </w:tc>
      </w:tr>
      <w:tr w:rsidR="00AD0B92" w:rsidRPr="00AD0B92" w14:paraId="5993C62B" w14:textId="77777777" w:rsidTr="00CC19B9">
        <w:trPr>
          <w:trHeight w:val="300"/>
        </w:trPr>
        <w:tc>
          <w:tcPr>
            <w:tcW w:w="1280" w:type="dxa"/>
            <w:vMerge/>
            <w:tcBorders>
              <w:top w:val="nil"/>
              <w:left w:val="single" w:sz="4" w:space="0" w:color="auto"/>
              <w:bottom w:val="single" w:sz="4" w:space="0" w:color="000000"/>
              <w:right w:val="single" w:sz="4" w:space="0" w:color="auto"/>
            </w:tcBorders>
            <w:vAlign w:val="center"/>
            <w:hideMark/>
          </w:tcPr>
          <w:p w14:paraId="61E4FC47" w14:textId="77777777" w:rsidR="00AD0B92" w:rsidRPr="00AD0B92" w:rsidRDefault="00AD0B92" w:rsidP="00CC19B9">
            <w:pPr>
              <w:spacing w:after="0"/>
              <w:jc w:val="center"/>
              <w:rPr>
                <w:rFonts w:ascii="Segoe UI" w:hAnsi="Segoe UI" w:cs="Segoe UI"/>
                <w:color w:val="000000"/>
                <w:sz w:val="20"/>
                <w:szCs w:val="20"/>
              </w:rPr>
            </w:pPr>
          </w:p>
        </w:tc>
        <w:tc>
          <w:tcPr>
            <w:tcW w:w="1872" w:type="dxa"/>
            <w:tcBorders>
              <w:top w:val="nil"/>
              <w:left w:val="nil"/>
              <w:bottom w:val="single" w:sz="4" w:space="0" w:color="auto"/>
              <w:right w:val="single" w:sz="4" w:space="0" w:color="auto"/>
            </w:tcBorders>
            <w:shd w:val="clear" w:color="auto" w:fill="auto"/>
            <w:noWrap/>
            <w:vAlign w:val="center"/>
            <w:hideMark/>
          </w:tcPr>
          <w:p w14:paraId="28AF1F83"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Below Normal</w:t>
            </w:r>
          </w:p>
        </w:tc>
        <w:tc>
          <w:tcPr>
            <w:tcW w:w="960" w:type="dxa"/>
            <w:tcBorders>
              <w:top w:val="nil"/>
              <w:left w:val="nil"/>
              <w:bottom w:val="single" w:sz="4" w:space="0" w:color="auto"/>
              <w:right w:val="single" w:sz="4" w:space="0" w:color="auto"/>
            </w:tcBorders>
            <w:shd w:val="clear" w:color="auto" w:fill="auto"/>
            <w:noWrap/>
            <w:vAlign w:val="center"/>
            <w:hideMark/>
          </w:tcPr>
          <w:p w14:paraId="6158B7C2"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6.9</w:t>
            </w:r>
          </w:p>
        </w:tc>
        <w:tc>
          <w:tcPr>
            <w:tcW w:w="1280" w:type="dxa"/>
            <w:tcBorders>
              <w:top w:val="nil"/>
              <w:left w:val="nil"/>
              <w:bottom w:val="single" w:sz="4" w:space="0" w:color="auto"/>
              <w:right w:val="single" w:sz="4" w:space="0" w:color="auto"/>
            </w:tcBorders>
            <w:shd w:val="clear" w:color="auto" w:fill="auto"/>
            <w:noWrap/>
            <w:vAlign w:val="center"/>
            <w:hideMark/>
          </w:tcPr>
          <w:p w14:paraId="238E7F25"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7.6 (0.7)</w:t>
            </w:r>
          </w:p>
        </w:tc>
        <w:tc>
          <w:tcPr>
            <w:tcW w:w="1280" w:type="dxa"/>
            <w:tcBorders>
              <w:top w:val="nil"/>
              <w:left w:val="nil"/>
              <w:bottom w:val="single" w:sz="4" w:space="0" w:color="auto"/>
              <w:right w:val="single" w:sz="4" w:space="0" w:color="auto"/>
            </w:tcBorders>
            <w:shd w:val="clear" w:color="auto" w:fill="auto"/>
            <w:noWrap/>
            <w:vAlign w:val="center"/>
            <w:hideMark/>
          </w:tcPr>
          <w:p w14:paraId="2CB076F9"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7.4 (0.5)</w:t>
            </w:r>
          </w:p>
        </w:tc>
        <w:tc>
          <w:tcPr>
            <w:tcW w:w="1280" w:type="dxa"/>
            <w:tcBorders>
              <w:top w:val="nil"/>
              <w:left w:val="nil"/>
              <w:bottom w:val="single" w:sz="4" w:space="0" w:color="auto"/>
              <w:right w:val="single" w:sz="4" w:space="0" w:color="auto"/>
            </w:tcBorders>
            <w:shd w:val="clear" w:color="auto" w:fill="auto"/>
            <w:noWrap/>
            <w:vAlign w:val="center"/>
            <w:hideMark/>
          </w:tcPr>
          <w:p w14:paraId="08D101B5"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7.6 (0.7)</w:t>
            </w:r>
          </w:p>
        </w:tc>
        <w:tc>
          <w:tcPr>
            <w:tcW w:w="1280" w:type="dxa"/>
            <w:tcBorders>
              <w:top w:val="nil"/>
              <w:left w:val="nil"/>
              <w:bottom w:val="single" w:sz="4" w:space="0" w:color="auto"/>
              <w:right w:val="single" w:sz="4" w:space="0" w:color="auto"/>
            </w:tcBorders>
            <w:shd w:val="clear" w:color="auto" w:fill="auto"/>
            <w:noWrap/>
            <w:vAlign w:val="center"/>
            <w:hideMark/>
          </w:tcPr>
          <w:p w14:paraId="553B28A9"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6.9 (0)</w:t>
            </w:r>
          </w:p>
        </w:tc>
      </w:tr>
      <w:tr w:rsidR="00AD0B92" w:rsidRPr="00AD0B92" w14:paraId="1687C024" w14:textId="77777777" w:rsidTr="00CC19B9">
        <w:trPr>
          <w:trHeight w:val="300"/>
        </w:trPr>
        <w:tc>
          <w:tcPr>
            <w:tcW w:w="1280" w:type="dxa"/>
            <w:vMerge/>
            <w:tcBorders>
              <w:top w:val="nil"/>
              <w:left w:val="single" w:sz="4" w:space="0" w:color="auto"/>
              <w:bottom w:val="single" w:sz="4" w:space="0" w:color="000000"/>
              <w:right w:val="single" w:sz="4" w:space="0" w:color="auto"/>
            </w:tcBorders>
            <w:vAlign w:val="center"/>
            <w:hideMark/>
          </w:tcPr>
          <w:p w14:paraId="1526333E" w14:textId="77777777" w:rsidR="00AD0B92" w:rsidRPr="00AD0B92" w:rsidRDefault="00AD0B92" w:rsidP="00CC19B9">
            <w:pPr>
              <w:spacing w:after="0"/>
              <w:jc w:val="center"/>
              <w:rPr>
                <w:rFonts w:ascii="Segoe UI" w:hAnsi="Segoe UI" w:cs="Segoe UI"/>
                <w:color w:val="000000"/>
                <w:sz w:val="20"/>
                <w:szCs w:val="20"/>
              </w:rPr>
            </w:pPr>
          </w:p>
        </w:tc>
        <w:tc>
          <w:tcPr>
            <w:tcW w:w="1872" w:type="dxa"/>
            <w:tcBorders>
              <w:top w:val="nil"/>
              <w:left w:val="nil"/>
              <w:bottom w:val="single" w:sz="4" w:space="0" w:color="auto"/>
              <w:right w:val="single" w:sz="4" w:space="0" w:color="auto"/>
            </w:tcBorders>
            <w:shd w:val="clear" w:color="auto" w:fill="auto"/>
            <w:noWrap/>
            <w:vAlign w:val="center"/>
            <w:hideMark/>
          </w:tcPr>
          <w:p w14:paraId="7588A045"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Dry</w:t>
            </w:r>
          </w:p>
        </w:tc>
        <w:tc>
          <w:tcPr>
            <w:tcW w:w="960" w:type="dxa"/>
            <w:tcBorders>
              <w:top w:val="nil"/>
              <w:left w:val="nil"/>
              <w:bottom w:val="single" w:sz="4" w:space="0" w:color="auto"/>
              <w:right w:val="single" w:sz="4" w:space="0" w:color="auto"/>
            </w:tcBorders>
            <w:shd w:val="clear" w:color="auto" w:fill="auto"/>
            <w:noWrap/>
            <w:vAlign w:val="center"/>
            <w:hideMark/>
          </w:tcPr>
          <w:p w14:paraId="1579739A"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5.0</w:t>
            </w:r>
          </w:p>
        </w:tc>
        <w:tc>
          <w:tcPr>
            <w:tcW w:w="1280" w:type="dxa"/>
            <w:tcBorders>
              <w:top w:val="nil"/>
              <w:left w:val="nil"/>
              <w:bottom w:val="single" w:sz="4" w:space="0" w:color="auto"/>
              <w:right w:val="single" w:sz="4" w:space="0" w:color="auto"/>
            </w:tcBorders>
            <w:shd w:val="clear" w:color="auto" w:fill="auto"/>
            <w:noWrap/>
            <w:vAlign w:val="center"/>
            <w:hideMark/>
          </w:tcPr>
          <w:p w14:paraId="6F548A39"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6.1 (1.1)</w:t>
            </w:r>
          </w:p>
        </w:tc>
        <w:tc>
          <w:tcPr>
            <w:tcW w:w="1280" w:type="dxa"/>
            <w:tcBorders>
              <w:top w:val="nil"/>
              <w:left w:val="nil"/>
              <w:bottom w:val="single" w:sz="4" w:space="0" w:color="auto"/>
              <w:right w:val="single" w:sz="4" w:space="0" w:color="auto"/>
            </w:tcBorders>
            <w:shd w:val="clear" w:color="auto" w:fill="auto"/>
            <w:noWrap/>
            <w:vAlign w:val="center"/>
            <w:hideMark/>
          </w:tcPr>
          <w:p w14:paraId="19479E27"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5.3 (0.3)</w:t>
            </w:r>
          </w:p>
        </w:tc>
        <w:tc>
          <w:tcPr>
            <w:tcW w:w="1280" w:type="dxa"/>
            <w:tcBorders>
              <w:top w:val="nil"/>
              <w:left w:val="nil"/>
              <w:bottom w:val="single" w:sz="4" w:space="0" w:color="auto"/>
              <w:right w:val="single" w:sz="4" w:space="0" w:color="auto"/>
            </w:tcBorders>
            <w:shd w:val="clear" w:color="auto" w:fill="auto"/>
            <w:noWrap/>
            <w:vAlign w:val="center"/>
            <w:hideMark/>
          </w:tcPr>
          <w:p w14:paraId="6B8AF1F1"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6.1 (1.1)</w:t>
            </w:r>
          </w:p>
        </w:tc>
        <w:tc>
          <w:tcPr>
            <w:tcW w:w="1280" w:type="dxa"/>
            <w:tcBorders>
              <w:top w:val="nil"/>
              <w:left w:val="nil"/>
              <w:bottom w:val="single" w:sz="4" w:space="0" w:color="auto"/>
              <w:right w:val="single" w:sz="4" w:space="0" w:color="auto"/>
            </w:tcBorders>
            <w:shd w:val="clear" w:color="auto" w:fill="auto"/>
            <w:noWrap/>
            <w:vAlign w:val="center"/>
            <w:hideMark/>
          </w:tcPr>
          <w:p w14:paraId="4C709818"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5 (0)</w:t>
            </w:r>
          </w:p>
        </w:tc>
      </w:tr>
      <w:tr w:rsidR="00AD0B92" w:rsidRPr="00AD0B92" w14:paraId="5EEB38C7" w14:textId="77777777" w:rsidTr="00CC19B9">
        <w:trPr>
          <w:trHeight w:val="300"/>
        </w:trPr>
        <w:tc>
          <w:tcPr>
            <w:tcW w:w="1280" w:type="dxa"/>
            <w:vMerge/>
            <w:tcBorders>
              <w:top w:val="nil"/>
              <w:left w:val="single" w:sz="4" w:space="0" w:color="auto"/>
              <w:bottom w:val="single" w:sz="4" w:space="0" w:color="000000"/>
              <w:right w:val="single" w:sz="4" w:space="0" w:color="auto"/>
            </w:tcBorders>
            <w:vAlign w:val="center"/>
            <w:hideMark/>
          </w:tcPr>
          <w:p w14:paraId="70E2DC5F" w14:textId="77777777" w:rsidR="00AD0B92" w:rsidRPr="00AD0B92" w:rsidRDefault="00AD0B92" w:rsidP="00CC19B9">
            <w:pPr>
              <w:spacing w:after="0"/>
              <w:jc w:val="center"/>
              <w:rPr>
                <w:rFonts w:ascii="Segoe UI" w:hAnsi="Segoe UI" w:cs="Segoe UI"/>
                <w:color w:val="000000"/>
                <w:sz w:val="20"/>
                <w:szCs w:val="20"/>
              </w:rPr>
            </w:pPr>
          </w:p>
        </w:tc>
        <w:tc>
          <w:tcPr>
            <w:tcW w:w="1872" w:type="dxa"/>
            <w:tcBorders>
              <w:top w:val="nil"/>
              <w:left w:val="nil"/>
              <w:bottom w:val="single" w:sz="4" w:space="0" w:color="auto"/>
              <w:right w:val="single" w:sz="4" w:space="0" w:color="auto"/>
            </w:tcBorders>
            <w:shd w:val="clear" w:color="auto" w:fill="auto"/>
            <w:noWrap/>
            <w:vAlign w:val="center"/>
            <w:hideMark/>
          </w:tcPr>
          <w:p w14:paraId="4A2D2AA9"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Critically Dry</w:t>
            </w:r>
          </w:p>
        </w:tc>
        <w:tc>
          <w:tcPr>
            <w:tcW w:w="960" w:type="dxa"/>
            <w:tcBorders>
              <w:top w:val="nil"/>
              <w:left w:val="nil"/>
              <w:bottom w:val="single" w:sz="4" w:space="0" w:color="auto"/>
              <w:right w:val="single" w:sz="4" w:space="0" w:color="auto"/>
            </w:tcBorders>
            <w:shd w:val="clear" w:color="auto" w:fill="auto"/>
            <w:noWrap/>
            <w:vAlign w:val="center"/>
            <w:hideMark/>
          </w:tcPr>
          <w:p w14:paraId="41CA82DD"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6.1</w:t>
            </w:r>
          </w:p>
        </w:tc>
        <w:tc>
          <w:tcPr>
            <w:tcW w:w="1280" w:type="dxa"/>
            <w:tcBorders>
              <w:top w:val="nil"/>
              <w:left w:val="nil"/>
              <w:bottom w:val="single" w:sz="4" w:space="0" w:color="auto"/>
              <w:right w:val="single" w:sz="4" w:space="0" w:color="auto"/>
            </w:tcBorders>
            <w:shd w:val="clear" w:color="auto" w:fill="auto"/>
            <w:noWrap/>
            <w:vAlign w:val="center"/>
            <w:hideMark/>
          </w:tcPr>
          <w:p w14:paraId="110B4097"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7.3 (1.2)</w:t>
            </w:r>
          </w:p>
        </w:tc>
        <w:tc>
          <w:tcPr>
            <w:tcW w:w="1280" w:type="dxa"/>
            <w:tcBorders>
              <w:top w:val="nil"/>
              <w:left w:val="nil"/>
              <w:bottom w:val="single" w:sz="4" w:space="0" w:color="auto"/>
              <w:right w:val="single" w:sz="4" w:space="0" w:color="auto"/>
            </w:tcBorders>
            <w:shd w:val="clear" w:color="auto" w:fill="auto"/>
            <w:noWrap/>
            <w:vAlign w:val="center"/>
            <w:hideMark/>
          </w:tcPr>
          <w:p w14:paraId="77B98E55"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7.1 (1)</w:t>
            </w:r>
          </w:p>
        </w:tc>
        <w:tc>
          <w:tcPr>
            <w:tcW w:w="1280" w:type="dxa"/>
            <w:tcBorders>
              <w:top w:val="nil"/>
              <w:left w:val="nil"/>
              <w:bottom w:val="single" w:sz="4" w:space="0" w:color="auto"/>
              <w:right w:val="single" w:sz="4" w:space="0" w:color="auto"/>
            </w:tcBorders>
            <w:shd w:val="clear" w:color="auto" w:fill="auto"/>
            <w:noWrap/>
            <w:vAlign w:val="center"/>
            <w:hideMark/>
          </w:tcPr>
          <w:p w14:paraId="24965CE6"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7.3 (1.2)</w:t>
            </w:r>
          </w:p>
        </w:tc>
        <w:tc>
          <w:tcPr>
            <w:tcW w:w="1280" w:type="dxa"/>
            <w:tcBorders>
              <w:top w:val="nil"/>
              <w:left w:val="nil"/>
              <w:bottom w:val="single" w:sz="4" w:space="0" w:color="auto"/>
              <w:right w:val="single" w:sz="4" w:space="0" w:color="auto"/>
            </w:tcBorders>
            <w:shd w:val="clear" w:color="auto" w:fill="auto"/>
            <w:noWrap/>
            <w:vAlign w:val="center"/>
            <w:hideMark/>
          </w:tcPr>
          <w:p w14:paraId="3776AD82"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7.1 (1)</w:t>
            </w:r>
          </w:p>
        </w:tc>
      </w:tr>
      <w:tr w:rsidR="00AD0B92" w:rsidRPr="00AD0B92" w14:paraId="33BF29AA" w14:textId="77777777" w:rsidTr="00CC19B9">
        <w:trPr>
          <w:trHeight w:val="300"/>
        </w:trPr>
        <w:tc>
          <w:tcPr>
            <w:tcW w:w="1280" w:type="dxa"/>
            <w:vMerge/>
            <w:tcBorders>
              <w:top w:val="nil"/>
              <w:left w:val="single" w:sz="4" w:space="0" w:color="auto"/>
              <w:bottom w:val="single" w:sz="4" w:space="0" w:color="000000"/>
              <w:right w:val="single" w:sz="4" w:space="0" w:color="auto"/>
            </w:tcBorders>
            <w:vAlign w:val="center"/>
            <w:hideMark/>
          </w:tcPr>
          <w:p w14:paraId="00EE215C" w14:textId="77777777" w:rsidR="00AD0B92" w:rsidRPr="00AD0B92" w:rsidRDefault="00AD0B92" w:rsidP="00CC19B9">
            <w:pPr>
              <w:spacing w:after="0"/>
              <w:jc w:val="center"/>
              <w:rPr>
                <w:rFonts w:ascii="Segoe UI" w:hAnsi="Segoe UI" w:cs="Segoe UI"/>
                <w:color w:val="000000"/>
                <w:sz w:val="20"/>
                <w:szCs w:val="20"/>
              </w:rPr>
            </w:pPr>
          </w:p>
        </w:tc>
        <w:tc>
          <w:tcPr>
            <w:tcW w:w="1872" w:type="dxa"/>
            <w:tcBorders>
              <w:top w:val="nil"/>
              <w:left w:val="nil"/>
              <w:bottom w:val="single" w:sz="4" w:space="0" w:color="auto"/>
              <w:right w:val="single" w:sz="4" w:space="0" w:color="auto"/>
            </w:tcBorders>
            <w:shd w:val="clear" w:color="auto" w:fill="auto"/>
            <w:noWrap/>
            <w:vAlign w:val="center"/>
            <w:hideMark/>
          </w:tcPr>
          <w:p w14:paraId="4A826B96"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All</w:t>
            </w:r>
          </w:p>
        </w:tc>
        <w:tc>
          <w:tcPr>
            <w:tcW w:w="960" w:type="dxa"/>
            <w:tcBorders>
              <w:top w:val="nil"/>
              <w:left w:val="nil"/>
              <w:bottom w:val="single" w:sz="4" w:space="0" w:color="auto"/>
              <w:right w:val="single" w:sz="4" w:space="0" w:color="auto"/>
            </w:tcBorders>
            <w:shd w:val="clear" w:color="auto" w:fill="auto"/>
            <w:noWrap/>
            <w:vAlign w:val="center"/>
            <w:hideMark/>
          </w:tcPr>
          <w:p w14:paraId="086636EF"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13.7</w:t>
            </w:r>
          </w:p>
        </w:tc>
        <w:tc>
          <w:tcPr>
            <w:tcW w:w="1280" w:type="dxa"/>
            <w:tcBorders>
              <w:top w:val="nil"/>
              <w:left w:val="nil"/>
              <w:bottom w:val="single" w:sz="4" w:space="0" w:color="auto"/>
              <w:right w:val="single" w:sz="4" w:space="0" w:color="auto"/>
            </w:tcBorders>
            <w:shd w:val="clear" w:color="auto" w:fill="auto"/>
            <w:noWrap/>
            <w:vAlign w:val="center"/>
            <w:hideMark/>
          </w:tcPr>
          <w:p w14:paraId="54561ACE"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14.3 (0.6)</w:t>
            </w:r>
          </w:p>
        </w:tc>
        <w:tc>
          <w:tcPr>
            <w:tcW w:w="1280" w:type="dxa"/>
            <w:tcBorders>
              <w:top w:val="nil"/>
              <w:left w:val="nil"/>
              <w:bottom w:val="single" w:sz="4" w:space="0" w:color="auto"/>
              <w:right w:val="single" w:sz="4" w:space="0" w:color="auto"/>
            </w:tcBorders>
            <w:shd w:val="clear" w:color="auto" w:fill="auto"/>
            <w:noWrap/>
            <w:vAlign w:val="center"/>
            <w:hideMark/>
          </w:tcPr>
          <w:p w14:paraId="064F4295"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14.3 (0.6)</w:t>
            </w:r>
          </w:p>
        </w:tc>
        <w:tc>
          <w:tcPr>
            <w:tcW w:w="1280" w:type="dxa"/>
            <w:tcBorders>
              <w:top w:val="nil"/>
              <w:left w:val="nil"/>
              <w:bottom w:val="single" w:sz="4" w:space="0" w:color="auto"/>
              <w:right w:val="single" w:sz="4" w:space="0" w:color="auto"/>
            </w:tcBorders>
            <w:shd w:val="clear" w:color="auto" w:fill="auto"/>
            <w:noWrap/>
            <w:vAlign w:val="center"/>
            <w:hideMark/>
          </w:tcPr>
          <w:p w14:paraId="29B9F744"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14.3 (0.6)</w:t>
            </w:r>
          </w:p>
        </w:tc>
        <w:tc>
          <w:tcPr>
            <w:tcW w:w="1280" w:type="dxa"/>
            <w:tcBorders>
              <w:top w:val="nil"/>
              <w:left w:val="nil"/>
              <w:bottom w:val="single" w:sz="4" w:space="0" w:color="auto"/>
              <w:right w:val="single" w:sz="4" w:space="0" w:color="auto"/>
            </w:tcBorders>
            <w:shd w:val="clear" w:color="auto" w:fill="auto"/>
            <w:noWrap/>
            <w:vAlign w:val="center"/>
            <w:hideMark/>
          </w:tcPr>
          <w:p w14:paraId="5E4FBAD3" w14:textId="77777777" w:rsidR="00AD0B92" w:rsidRPr="00AD0B92" w:rsidRDefault="00AD0B92" w:rsidP="00CC19B9">
            <w:pPr>
              <w:spacing w:after="0"/>
              <w:jc w:val="center"/>
              <w:rPr>
                <w:rFonts w:ascii="Segoe UI" w:hAnsi="Segoe UI" w:cs="Segoe UI"/>
                <w:color w:val="000000"/>
                <w:sz w:val="20"/>
                <w:szCs w:val="20"/>
              </w:rPr>
            </w:pPr>
            <w:r w:rsidRPr="00AD0B92">
              <w:rPr>
                <w:rFonts w:ascii="Segoe UI" w:hAnsi="Segoe UI" w:cs="Segoe UI"/>
                <w:color w:val="000000"/>
                <w:sz w:val="20"/>
                <w:szCs w:val="20"/>
              </w:rPr>
              <w:t>14.4 (0.8)</w:t>
            </w:r>
          </w:p>
        </w:tc>
      </w:tr>
    </w:tbl>
    <w:p w14:paraId="4CA8C4D2" w14:textId="5A6FA68B" w:rsidR="006410AA" w:rsidRPr="0068221E" w:rsidRDefault="006410AA" w:rsidP="00CC19B9">
      <w:pPr>
        <w:pStyle w:val="TableNotes"/>
      </w:pPr>
      <w:r w:rsidRPr="0068221E">
        <w:t xml:space="preserve">* </w:t>
      </w:r>
      <w:r w:rsidR="006845FF">
        <w:t>Result</w:t>
      </w:r>
      <w:r w:rsidR="00B61663">
        <w:t>s</w:t>
      </w:r>
      <w:r w:rsidR="006845FF">
        <w:t xml:space="preserve"> for which</w:t>
      </w:r>
      <w:r w:rsidRPr="0068221E">
        <w:t xml:space="preserve"> </w:t>
      </w:r>
      <w:r>
        <w:t>redds dewatered</w:t>
      </w:r>
      <w:r w:rsidRPr="0068221E">
        <w:t xml:space="preserve"> under Alternative 1, 2, or 3 </w:t>
      </w:r>
      <w:r w:rsidR="00B61663">
        <w:t>are</w:t>
      </w:r>
      <w:r w:rsidRPr="0068221E">
        <w:t xml:space="preserve"> </w:t>
      </w:r>
      <w:r>
        <w:t>more</w:t>
      </w:r>
      <w:r w:rsidRPr="0068221E">
        <w:t xml:space="preserve"> than </w:t>
      </w:r>
      <w:r w:rsidR="0021662E">
        <w:t>2</w:t>
      </w:r>
      <w:r w:rsidRPr="0068221E">
        <w:t xml:space="preserve">% </w:t>
      </w:r>
      <w:r>
        <w:t>below</w:t>
      </w:r>
      <w:r w:rsidRPr="0068221E">
        <w:t xml:space="preserve"> </w:t>
      </w:r>
      <w:r>
        <w:t>redds dewatered</w:t>
      </w:r>
      <w:r w:rsidRPr="0068221E">
        <w:t xml:space="preserve"> under the NAA are highlighted green.</w:t>
      </w:r>
    </w:p>
    <w:p w14:paraId="0193927F" w14:textId="554D66D0" w:rsidR="006410AA" w:rsidRPr="0068221E" w:rsidRDefault="006410AA" w:rsidP="00CC19B9">
      <w:pPr>
        <w:pStyle w:val="TableNotes"/>
      </w:pPr>
      <w:r w:rsidRPr="0068221E">
        <w:t xml:space="preserve">^ </w:t>
      </w:r>
      <w:r w:rsidR="006845FF">
        <w:t>Result</w:t>
      </w:r>
      <w:r w:rsidR="00B61663">
        <w:t>s</w:t>
      </w:r>
      <w:r w:rsidR="006845FF">
        <w:t xml:space="preserve"> for which</w:t>
      </w:r>
      <w:r w:rsidRPr="0068221E">
        <w:t xml:space="preserve"> </w:t>
      </w:r>
      <w:r>
        <w:t>redds dewatered</w:t>
      </w:r>
      <w:r w:rsidRPr="0068221E">
        <w:t xml:space="preserve"> under Alternative 1, 2, or 3 </w:t>
      </w:r>
      <w:r w:rsidR="00B61663">
        <w:t>are</w:t>
      </w:r>
      <w:r w:rsidRPr="0068221E">
        <w:t xml:space="preserve"> more than </w:t>
      </w:r>
      <w:r w:rsidR="0021662E">
        <w:t>2</w:t>
      </w:r>
      <w:r w:rsidRPr="0068221E">
        <w:t xml:space="preserve">% </w:t>
      </w:r>
      <w:r>
        <w:t>above</w:t>
      </w:r>
      <w:r w:rsidRPr="0068221E">
        <w:t xml:space="preserve"> </w:t>
      </w:r>
      <w:r>
        <w:t>redds dewatered</w:t>
      </w:r>
      <w:r w:rsidRPr="0068221E">
        <w:t xml:space="preserve"> under the NAA are highlighted red.</w:t>
      </w:r>
    </w:p>
    <w:p w14:paraId="3E82506F" w14:textId="77777777" w:rsidR="00963190" w:rsidRDefault="00963190" w:rsidP="00CC19B9">
      <w:pPr>
        <w:pStyle w:val="TableNotes"/>
      </w:pPr>
    </w:p>
    <w:p w14:paraId="157821D2" w14:textId="77777777" w:rsidR="00033B79" w:rsidRDefault="00791860" w:rsidP="00CC19B9">
      <w:pPr>
        <w:pStyle w:val="Heading5"/>
      </w:pPr>
      <w:r>
        <w:t>Fall</w:t>
      </w:r>
      <w:r w:rsidRPr="001D1070">
        <w:t>-run Chinook Salmon</w:t>
      </w:r>
    </w:p>
    <w:p w14:paraId="5B0C9DB3" w14:textId="0ACF0D8C" w:rsidR="00791860" w:rsidRDefault="00E02CF3" w:rsidP="00FE0075">
      <w:pPr>
        <w:pStyle w:val="BodyText"/>
      </w:pPr>
      <w:bookmarkStart w:id="199" w:name="_Hlk69134571"/>
      <w:bookmarkStart w:id="200" w:name="_Hlk70775103"/>
      <w:r>
        <w:t xml:space="preserve">Spawning of fall-run occurs primarily between Highway 44 and Jellys Ferry (Table 11N-1), so Sacramento River at Battle Creek flows were used to analyze fall-run redd dewatering. </w:t>
      </w:r>
      <w:bookmarkStart w:id="201" w:name="_Hlk69301797"/>
      <w:bookmarkEnd w:id="199"/>
      <w:r w:rsidR="00D64E72">
        <w:t xml:space="preserve">The results of the redd dewatering analysis for fall-run (Table 11N-15) show large </w:t>
      </w:r>
      <w:r w:rsidR="00DB4C8C">
        <w:t>(</w:t>
      </w:r>
      <w:r w:rsidR="00BD350C" w:rsidRPr="00BD350C">
        <w:t xml:space="preserve">greater than </w:t>
      </w:r>
      <w:r w:rsidR="00DB4C8C">
        <w:t xml:space="preserve">2%) </w:t>
      </w:r>
      <w:r w:rsidR="00D64E72">
        <w:t xml:space="preserve">increases in redd dewatering for </w:t>
      </w:r>
      <w:r w:rsidR="00DB4C8C">
        <w:t xml:space="preserve">eggs spawned in </w:t>
      </w:r>
      <w:r w:rsidR="00D64E72">
        <w:t xml:space="preserve">September </w:t>
      </w:r>
      <w:r w:rsidR="00DB4C8C">
        <w:t>of</w:t>
      </w:r>
      <w:r w:rsidR="00D64E72">
        <w:t xml:space="preserve"> above normal water years under Alternatives 1B and 3, and for </w:t>
      </w:r>
      <w:r w:rsidR="00DB4C8C">
        <w:t xml:space="preserve">eggs spawned in </w:t>
      </w:r>
      <w:r w:rsidR="00D64E72">
        <w:t xml:space="preserve">October of critically dry years under Alternatives 1A and 2. </w:t>
      </w:r>
      <w:r w:rsidR="00033B79">
        <w:t>Most other changes for all months and water year types under all the alternatives are less than 1%.</w:t>
      </w:r>
      <w:r w:rsidR="00033B79" w:rsidRPr="00791860">
        <w:t xml:space="preserve"> </w:t>
      </w:r>
      <w:bookmarkStart w:id="202" w:name="_Hlk69135407"/>
      <w:r w:rsidR="0030741C">
        <w:t xml:space="preserve">The results indicate that </w:t>
      </w:r>
      <w:r w:rsidR="000E158B">
        <w:rPr>
          <w:szCs w:val="24"/>
        </w:rPr>
        <w:t>Alternatives 1–3</w:t>
      </w:r>
      <w:r w:rsidR="00033B79">
        <w:rPr>
          <w:szCs w:val="24"/>
        </w:rPr>
        <w:t xml:space="preserve"> </w:t>
      </w:r>
      <w:r w:rsidR="0030741C">
        <w:rPr>
          <w:szCs w:val="24"/>
        </w:rPr>
        <w:t>would result in minor increases in fall-run redd dewatering during above normal and critically dry water years</w:t>
      </w:r>
      <w:ins w:id="203" w:author="Unger, Sophie" w:date="2021-07-14T10:55:00Z">
        <w:r w:rsidR="00E435FC">
          <w:rPr>
            <w:szCs w:val="24"/>
          </w:rPr>
          <w:t xml:space="preserve"> These increases</w:t>
        </w:r>
      </w:ins>
      <w:ins w:id="204" w:author="Unger, Sophie" w:date="2021-07-14T10:54:00Z">
        <w:r w:rsidR="00420CE8">
          <w:rPr>
            <w:szCs w:val="24"/>
          </w:rPr>
          <w:t xml:space="preserve"> </w:t>
        </w:r>
      </w:ins>
      <w:ins w:id="205" w:author="Unger, Sophie" w:date="2021-07-14T10:55:00Z">
        <w:r w:rsidR="00166C98">
          <w:rPr>
            <w:szCs w:val="24"/>
          </w:rPr>
          <w:t xml:space="preserve">are not expected to substantially affect </w:t>
        </w:r>
        <w:r w:rsidR="00E435FC">
          <w:rPr>
            <w:szCs w:val="24"/>
          </w:rPr>
          <w:t>fall</w:t>
        </w:r>
        <w:r w:rsidR="00166C98">
          <w:rPr>
            <w:szCs w:val="24"/>
          </w:rPr>
          <w:t>-run redd dewatering.</w:t>
        </w:r>
      </w:ins>
      <w:r w:rsidR="0030741C">
        <w:rPr>
          <w:szCs w:val="24"/>
        </w:rPr>
        <w:t>.</w:t>
      </w:r>
      <w:bookmarkEnd w:id="202"/>
    </w:p>
    <w:p w14:paraId="13ED3F49" w14:textId="79B01A49" w:rsidR="00E02CF3" w:rsidRDefault="00E02CF3" w:rsidP="00CC19B9">
      <w:pPr>
        <w:pStyle w:val="TableTitle"/>
      </w:pPr>
      <w:bookmarkStart w:id="206" w:name="_Hlk69135452"/>
      <w:bookmarkEnd w:id="200"/>
      <w:bookmarkEnd w:id="201"/>
      <w:r w:rsidRPr="0068221E">
        <w:t>Table 11</w:t>
      </w:r>
      <w:r>
        <w:t>N</w:t>
      </w:r>
      <w:r w:rsidRPr="0068221E">
        <w:t>-</w:t>
      </w:r>
      <w:r>
        <w:t>15</w:t>
      </w:r>
      <w:r w:rsidRPr="0068221E">
        <w:t xml:space="preserve">. </w:t>
      </w:r>
      <w:r>
        <w:t xml:space="preserve">Percent of </w:t>
      </w:r>
      <w:r w:rsidR="00D64E72">
        <w:t>Fall</w:t>
      </w:r>
      <w:r w:rsidRPr="0068221E">
        <w:t xml:space="preserve">-run </w:t>
      </w:r>
      <w:r>
        <w:t>Redds Dewatered</w:t>
      </w:r>
      <w:r w:rsidRPr="0068221E">
        <w:t xml:space="preserve"> in the Sacramento River</w:t>
      </w:r>
      <w:r>
        <w:t xml:space="preserve"> </w:t>
      </w:r>
      <w:r w:rsidRPr="0068221E">
        <w:t xml:space="preserve">and </w:t>
      </w:r>
      <w:r>
        <w:t>Differences in the Percentages for</w:t>
      </w:r>
      <w:r w:rsidRPr="0068221E">
        <w:t xml:space="preserve"> the No Action Alternative (NAA) and </w:t>
      </w:r>
      <w:r w:rsidR="000E158B">
        <w:t>Alternatives 1–3</w:t>
      </w:r>
      <w:r w:rsidRPr="0068221E">
        <w:t xml:space="preserve"> </w:t>
      </w:r>
    </w:p>
    <w:tbl>
      <w:tblPr>
        <w:tblW w:w="5000" w:type="pct"/>
        <w:tblLook w:val="04A0" w:firstRow="1" w:lastRow="0" w:firstColumn="1" w:lastColumn="0" w:noHBand="0" w:noVBand="1"/>
      </w:tblPr>
      <w:tblGrid>
        <w:gridCol w:w="1364"/>
        <w:gridCol w:w="1971"/>
        <w:gridCol w:w="864"/>
        <w:gridCol w:w="1288"/>
        <w:gridCol w:w="1288"/>
        <w:gridCol w:w="1288"/>
        <w:gridCol w:w="1287"/>
      </w:tblGrid>
      <w:tr w:rsidR="005A55D7" w:rsidRPr="005A55D7" w14:paraId="35667B26" w14:textId="77777777" w:rsidTr="00E13223">
        <w:trPr>
          <w:trHeight w:val="300"/>
          <w:tblHeader/>
        </w:trPr>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6F028" w14:textId="7E22B988" w:rsidR="005A55D7" w:rsidRPr="005A55D7" w:rsidRDefault="005A55D7" w:rsidP="00CC19B9">
            <w:pPr>
              <w:spacing w:after="0"/>
              <w:jc w:val="center"/>
              <w:rPr>
                <w:rFonts w:ascii="Calibri" w:hAnsi="Calibri" w:cs="Calibri"/>
                <w:color w:val="000000"/>
              </w:rPr>
            </w:pPr>
            <w:bookmarkStart w:id="207" w:name="_Hlk69137179"/>
            <w:bookmarkEnd w:id="206"/>
            <w:r>
              <w:rPr>
                <w:rFonts w:ascii="Segoe UI" w:hAnsi="Segoe UI" w:cs="Segoe UI"/>
                <w:b/>
                <w:bCs/>
                <w:color w:val="000000"/>
                <w:sz w:val="20"/>
                <w:szCs w:val="20"/>
              </w:rPr>
              <w:t>Period</w:t>
            </w:r>
          </w:p>
        </w:tc>
        <w:tc>
          <w:tcPr>
            <w:tcW w:w="1054" w:type="pct"/>
            <w:tcBorders>
              <w:top w:val="single" w:sz="4" w:space="0" w:color="auto"/>
              <w:left w:val="nil"/>
              <w:bottom w:val="single" w:sz="4" w:space="0" w:color="auto"/>
              <w:right w:val="single" w:sz="4" w:space="0" w:color="auto"/>
            </w:tcBorders>
            <w:shd w:val="clear" w:color="auto" w:fill="auto"/>
            <w:noWrap/>
            <w:vAlign w:val="center"/>
            <w:hideMark/>
          </w:tcPr>
          <w:p w14:paraId="0847F63E" w14:textId="1B6368F0" w:rsidR="005A55D7" w:rsidRPr="005A55D7" w:rsidRDefault="005A55D7" w:rsidP="00CC19B9">
            <w:pPr>
              <w:spacing w:after="0"/>
              <w:jc w:val="center"/>
              <w:rPr>
                <w:rFonts w:ascii="Calibri" w:hAnsi="Calibri" w:cs="Calibri"/>
                <w:color w:val="000000"/>
              </w:rPr>
            </w:pPr>
            <w:r w:rsidRPr="00AD0B92">
              <w:rPr>
                <w:rFonts w:ascii="Segoe UI" w:hAnsi="Segoe UI" w:cs="Segoe UI"/>
                <w:b/>
                <w:bCs/>
                <w:color w:val="000000"/>
                <w:sz w:val="20"/>
                <w:szCs w:val="20"/>
              </w:rPr>
              <w:t>Water Year Type</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14:paraId="4BBE557B" w14:textId="35A7AA1B" w:rsidR="005A55D7" w:rsidRPr="005A55D7" w:rsidRDefault="005A55D7" w:rsidP="00CC19B9">
            <w:pPr>
              <w:spacing w:after="0"/>
              <w:jc w:val="center"/>
              <w:rPr>
                <w:rFonts w:ascii="Calibri" w:hAnsi="Calibri" w:cs="Calibri"/>
                <w:color w:val="000000"/>
              </w:rPr>
            </w:pPr>
            <w:r w:rsidRPr="00AD0B92">
              <w:rPr>
                <w:rFonts w:ascii="Segoe UI" w:hAnsi="Segoe UI" w:cs="Segoe UI"/>
                <w:b/>
                <w:bCs/>
                <w:color w:val="000000"/>
                <w:sz w:val="20"/>
                <w:szCs w:val="20"/>
              </w:rPr>
              <w:t>NAA</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14:paraId="5FE228EC" w14:textId="31703CD9" w:rsidR="005A55D7" w:rsidRPr="005A55D7" w:rsidRDefault="005A55D7" w:rsidP="00CC19B9">
            <w:pPr>
              <w:spacing w:after="0"/>
              <w:jc w:val="center"/>
              <w:rPr>
                <w:rFonts w:ascii="Calibri" w:hAnsi="Calibri" w:cs="Calibri"/>
                <w:color w:val="000000"/>
              </w:rPr>
            </w:pPr>
            <w:r w:rsidRPr="00AD0B92">
              <w:rPr>
                <w:rFonts w:ascii="Segoe UI" w:hAnsi="Segoe UI" w:cs="Segoe UI"/>
                <w:b/>
                <w:bCs/>
                <w:color w:val="000000"/>
                <w:sz w:val="20"/>
                <w:szCs w:val="20"/>
              </w:rPr>
              <w:t>Alt 1A</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14:paraId="0248CC64" w14:textId="275461EB" w:rsidR="005A55D7" w:rsidRPr="005A55D7" w:rsidRDefault="005A55D7" w:rsidP="00CC19B9">
            <w:pPr>
              <w:spacing w:after="0"/>
              <w:jc w:val="center"/>
              <w:rPr>
                <w:rFonts w:ascii="Calibri" w:hAnsi="Calibri" w:cs="Calibri"/>
                <w:color w:val="000000"/>
              </w:rPr>
            </w:pPr>
            <w:r w:rsidRPr="00AD0B92">
              <w:rPr>
                <w:rFonts w:ascii="Segoe UI" w:hAnsi="Segoe UI" w:cs="Segoe UI"/>
                <w:b/>
                <w:bCs/>
                <w:color w:val="000000"/>
                <w:sz w:val="20"/>
                <w:szCs w:val="20"/>
              </w:rPr>
              <w:t>Alt 1B</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14:paraId="3DD5C5F6" w14:textId="26ACA4CC" w:rsidR="005A55D7" w:rsidRPr="005A55D7" w:rsidRDefault="005A55D7" w:rsidP="00CC19B9">
            <w:pPr>
              <w:spacing w:after="0"/>
              <w:jc w:val="center"/>
              <w:rPr>
                <w:rFonts w:ascii="Calibri" w:hAnsi="Calibri" w:cs="Calibri"/>
                <w:color w:val="000000"/>
              </w:rPr>
            </w:pPr>
            <w:r w:rsidRPr="00AD0B92">
              <w:rPr>
                <w:rFonts w:ascii="Segoe UI" w:hAnsi="Segoe UI" w:cs="Segoe UI"/>
                <w:b/>
                <w:bCs/>
                <w:color w:val="000000"/>
                <w:sz w:val="20"/>
                <w:szCs w:val="20"/>
              </w:rPr>
              <w:t>Alt 2</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14:paraId="4D183999" w14:textId="158917DB" w:rsidR="005A55D7" w:rsidRPr="005A55D7" w:rsidRDefault="005A55D7" w:rsidP="00CC19B9">
            <w:pPr>
              <w:spacing w:after="0"/>
              <w:jc w:val="center"/>
              <w:rPr>
                <w:rFonts w:ascii="Calibri" w:hAnsi="Calibri" w:cs="Calibri"/>
                <w:color w:val="000000"/>
              </w:rPr>
            </w:pPr>
            <w:r w:rsidRPr="00AD0B92">
              <w:rPr>
                <w:rFonts w:ascii="Segoe UI" w:hAnsi="Segoe UI" w:cs="Segoe UI"/>
                <w:b/>
                <w:bCs/>
                <w:color w:val="000000"/>
                <w:sz w:val="20"/>
                <w:szCs w:val="20"/>
              </w:rPr>
              <w:t>Alt 3</w:t>
            </w:r>
          </w:p>
        </w:tc>
      </w:tr>
      <w:tr w:rsidR="005A55D7" w:rsidRPr="005A55D7" w14:paraId="33DAE1C9" w14:textId="77777777" w:rsidTr="00E13223">
        <w:trPr>
          <w:trHeight w:val="300"/>
        </w:trPr>
        <w:tc>
          <w:tcPr>
            <w:tcW w:w="729" w:type="pct"/>
            <w:vMerge w:val="restart"/>
            <w:tcBorders>
              <w:top w:val="nil"/>
              <w:left w:val="single" w:sz="4" w:space="0" w:color="auto"/>
              <w:bottom w:val="single" w:sz="4" w:space="0" w:color="000000"/>
              <w:right w:val="single" w:sz="4" w:space="0" w:color="auto"/>
            </w:tcBorders>
            <w:shd w:val="clear" w:color="auto" w:fill="auto"/>
            <w:vAlign w:val="center"/>
            <w:hideMark/>
          </w:tcPr>
          <w:p w14:paraId="378F2F1B" w14:textId="76A6A570"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September</w:t>
            </w:r>
            <w:r w:rsidR="00C97CBF">
              <w:rPr>
                <w:rFonts w:ascii="Calibri" w:hAnsi="Calibri" w:cs="Calibri"/>
                <w:color w:val="000000"/>
              </w:rPr>
              <w:t>–</w:t>
            </w:r>
            <w:r w:rsidRPr="005A55D7">
              <w:rPr>
                <w:rFonts w:ascii="Calibri" w:hAnsi="Calibri" w:cs="Calibri"/>
                <w:color w:val="000000"/>
              </w:rPr>
              <w:t>December</w:t>
            </w:r>
          </w:p>
        </w:tc>
        <w:tc>
          <w:tcPr>
            <w:tcW w:w="1054" w:type="pct"/>
            <w:tcBorders>
              <w:top w:val="nil"/>
              <w:left w:val="nil"/>
              <w:bottom w:val="single" w:sz="4" w:space="0" w:color="auto"/>
              <w:right w:val="single" w:sz="4" w:space="0" w:color="auto"/>
            </w:tcBorders>
            <w:shd w:val="clear" w:color="auto" w:fill="auto"/>
            <w:noWrap/>
            <w:vAlign w:val="center"/>
            <w:hideMark/>
          </w:tcPr>
          <w:p w14:paraId="0B0EF188" w14:textId="409FED26" w:rsidR="005A55D7" w:rsidRPr="005A55D7" w:rsidRDefault="005A55D7" w:rsidP="00CC19B9">
            <w:pPr>
              <w:spacing w:after="0"/>
              <w:jc w:val="center"/>
              <w:rPr>
                <w:rFonts w:ascii="Calibri" w:hAnsi="Calibri" w:cs="Calibri"/>
                <w:color w:val="000000"/>
              </w:rPr>
            </w:pPr>
            <w:r w:rsidRPr="00AD0B92">
              <w:rPr>
                <w:rFonts w:ascii="Segoe UI" w:hAnsi="Segoe UI" w:cs="Segoe UI"/>
                <w:color w:val="000000"/>
                <w:sz w:val="20"/>
                <w:szCs w:val="20"/>
              </w:rPr>
              <w:t>Wet</w:t>
            </w:r>
          </w:p>
        </w:tc>
        <w:tc>
          <w:tcPr>
            <w:tcW w:w="462" w:type="pct"/>
            <w:tcBorders>
              <w:top w:val="nil"/>
              <w:left w:val="nil"/>
              <w:bottom w:val="single" w:sz="4" w:space="0" w:color="auto"/>
              <w:right w:val="single" w:sz="4" w:space="0" w:color="auto"/>
            </w:tcBorders>
            <w:shd w:val="clear" w:color="auto" w:fill="auto"/>
            <w:noWrap/>
            <w:vAlign w:val="center"/>
            <w:hideMark/>
          </w:tcPr>
          <w:p w14:paraId="5754B643"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18.1</w:t>
            </w:r>
          </w:p>
        </w:tc>
        <w:tc>
          <w:tcPr>
            <w:tcW w:w="689" w:type="pct"/>
            <w:tcBorders>
              <w:top w:val="nil"/>
              <w:left w:val="nil"/>
              <w:bottom w:val="single" w:sz="4" w:space="0" w:color="auto"/>
              <w:right w:val="single" w:sz="4" w:space="0" w:color="auto"/>
            </w:tcBorders>
            <w:shd w:val="clear" w:color="auto" w:fill="auto"/>
            <w:noWrap/>
            <w:vAlign w:val="center"/>
            <w:hideMark/>
          </w:tcPr>
          <w:p w14:paraId="67E10998"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17.9 (-0.2)</w:t>
            </w:r>
          </w:p>
        </w:tc>
        <w:tc>
          <w:tcPr>
            <w:tcW w:w="689" w:type="pct"/>
            <w:tcBorders>
              <w:top w:val="nil"/>
              <w:left w:val="nil"/>
              <w:bottom w:val="single" w:sz="4" w:space="0" w:color="auto"/>
              <w:right w:val="single" w:sz="4" w:space="0" w:color="auto"/>
            </w:tcBorders>
            <w:shd w:val="clear" w:color="auto" w:fill="auto"/>
            <w:noWrap/>
            <w:vAlign w:val="center"/>
            <w:hideMark/>
          </w:tcPr>
          <w:p w14:paraId="3F3A0394"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18 (-0.1)</w:t>
            </w:r>
          </w:p>
        </w:tc>
        <w:tc>
          <w:tcPr>
            <w:tcW w:w="689" w:type="pct"/>
            <w:tcBorders>
              <w:top w:val="nil"/>
              <w:left w:val="nil"/>
              <w:bottom w:val="single" w:sz="4" w:space="0" w:color="auto"/>
              <w:right w:val="single" w:sz="4" w:space="0" w:color="auto"/>
            </w:tcBorders>
            <w:shd w:val="clear" w:color="auto" w:fill="auto"/>
            <w:noWrap/>
            <w:vAlign w:val="center"/>
            <w:hideMark/>
          </w:tcPr>
          <w:p w14:paraId="2FA82C2B"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17.9 (-0.2)</w:t>
            </w:r>
          </w:p>
        </w:tc>
        <w:tc>
          <w:tcPr>
            <w:tcW w:w="689" w:type="pct"/>
            <w:tcBorders>
              <w:top w:val="nil"/>
              <w:left w:val="nil"/>
              <w:bottom w:val="single" w:sz="4" w:space="0" w:color="auto"/>
              <w:right w:val="single" w:sz="4" w:space="0" w:color="auto"/>
            </w:tcBorders>
            <w:shd w:val="clear" w:color="auto" w:fill="auto"/>
            <w:noWrap/>
            <w:vAlign w:val="center"/>
            <w:hideMark/>
          </w:tcPr>
          <w:p w14:paraId="61B33A92"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18 (-0.1)</w:t>
            </w:r>
          </w:p>
        </w:tc>
      </w:tr>
      <w:tr w:rsidR="005A55D7" w:rsidRPr="005A55D7" w14:paraId="2DFAE786" w14:textId="77777777" w:rsidTr="00E13223">
        <w:trPr>
          <w:trHeight w:val="300"/>
        </w:trPr>
        <w:tc>
          <w:tcPr>
            <w:tcW w:w="729" w:type="pct"/>
            <w:vMerge/>
            <w:tcBorders>
              <w:top w:val="nil"/>
              <w:left w:val="single" w:sz="4" w:space="0" w:color="auto"/>
              <w:bottom w:val="single" w:sz="4" w:space="0" w:color="000000"/>
              <w:right w:val="single" w:sz="4" w:space="0" w:color="auto"/>
            </w:tcBorders>
            <w:vAlign w:val="center"/>
            <w:hideMark/>
          </w:tcPr>
          <w:p w14:paraId="6F14A153" w14:textId="77777777" w:rsidR="005A55D7" w:rsidRPr="005A55D7" w:rsidRDefault="005A55D7" w:rsidP="00CC19B9">
            <w:pPr>
              <w:spacing w:after="0"/>
              <w:jc w:val="center"/>
              <w:rPr>
                <w:rFonts w:ascii="Calibri" w:hAnsi="Calibri" w:cs="Calibri"/>
                <w:color w:val="000000"/>
              </w:rPr>
            </w:pPr>
          </w:p>
        </w:tc>
        <w:tc>
          <w:tcPr>
            <w:tcW w:w="1054" w:type="pct"/>
            <w:tcBorders>
              <w:top w:val="nil"/>
              <w:left w:val="nil"/>
              <w:bottom w:val="single" w:sz="4" w:space="0" w:color="auto"/>
              <w:right w:val="single" w:sz="4" w:space="0" w:color="auto"/>
            </w:tcBorders>
            <w:shd w:val="clear" w:color="auto" w:fill="auto"/>
            <w:noWrap/>
            <w:vAlign w:val="center"/>
            <w:hideMark/>
          </w:tcPr>
          <w:p w14:paraId="057DEE08" w14:textId="54BA97DA" w:rsidR="005A55D7" w:rsidRPr="005A55D7" w:rsidRDefault="005A55D7" w:rsidP="00CC19B9">
            <w:pPr>
              <w:spacing w:after="0"/>
              <w:jc w:val="center"/>
              <w:rPr>
                <w:rFonts w:ascii="Calibri" w:hAnsi="Calibri" w:cs="Calibri"/>
                <w:color w:val="000000"/>
              </w:rPr>
            </w:pPr>
            <w:r w:rsidRPr="00AD0B92">
              <w:rPr>
                <w:rFonts w:ascii="Segoe UI" w:hAnsi="Segoe UI" w:cs="Segoe UI"/>
                <w:color w:val="000000"/>
                <w:sz w:val="20"/>
                <w:szCs w:val="20"/>
              </w:rPr>
              <w:t>Above Normal</w:t>
            </w:r>
          </w:p>
        </w:tc>
        <w:tc>
          <w:tcPr>
            <w:tcW w:w="462" w:type="pct"/>
            <w:tcBorders>
              <w:top w:val="nil"/>
              <w:left w:val="nil"/>
              <w:bottom w:val="single" w:sz="4" w:space="0" w:color="auto"/>
              <w:right w:val="single" w:sz="4" w:space="0" w:color="auto"/>
            </w:tcBorders>
            <w:shd w:val="clear" w:color="auto" w:fill="auto"/>
            <w:noWrap/>
            <w:vAlign w:val="center"/>
            <w:hideMark/>
          </w:tcPr>
          <w:p w14:paraId="4B216C91"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11.6</w:t>
            </w:r>
          </w:p>
        </w:tc>
        <w:tc>
          <w:tcPr>
            <w:tcW w:w="689" w:type="pct"/>
            <w:tcBorders>
              <w:top w:val="nil"/>
              <w:left w:val="nil"/>
              <w:bottom w:val="single" w:sz="4" w:space="0" w:color="auto"/>
              <w:right w:val="single" w:sz="4" w:space="0" w:color="auto"/>
            </w:tcBorders>
            <w:shd w:val="clear" w:color="auto" w:fill="auto"/>
            <w:noWrap/>
            <w:vAlign w:val="center"/>
            <w:hideMark/>
          </w:tcPr>
          <w:p w14:paraId="5C4ED156"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12.2 (0.6)</w:t>
            </w:r>
          </w:p>
        </w:tc>
        <w:tc>
          <w:tcPr>
            <w:tcW w:w="689" w:type="pct"/>
            <w:tcBorders>
              <w:top w:val="nil"/>
              <w:left w:val="nil"/>
              <w:bottom w:val="single" w:sz="4" w:space="0" w:color="auto"/>
              <w:right w:val="single" w:sz="4" w:space="0" w:color="auto"/>
            </w:tcBorders>
            <w:shd w:val="clear" w:color="000000" w:fill="FF0000"/>
            <w:noWrap/>
            <w:vAlign w:val="center"/>
            <w:hideMark/>
          </w:tcPr>
          <w:p w14:paraId="56C1C834"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13.6 (2)</w:t>
            </w:r>
          </w:p>
        </w:tc>
        <w:tc>
          <w:tcPr>
            <w:tcW w:w="689" w:type="pct"/>
            <w:tcBorders>
              <w:top w:val="nil"/>
              <w:left w:val="nil"/>
              <w:bottom w:val="single" w:sz="4" w:space="0" w:color="auto"/>
              <w:right w:val="single" w:sz="4" w:space="0" w:color="auto"/>
            </w:tcBorders>
            <w:shd w:val="clear" w:color="auto" w:fill="auto"/>
            <w:noWrap/>
            <w:vAlign w:val="center"/>
            <w:hideMark/>
          </w:tcPr>
          <w:p w14:paraId="632A454F"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12.2 (0.6)</w:t>
            </w:r>
          </w:p>
        </w:tc>
        <w:tc>
          <w:tcPr>
            <w:tcW w:w="689" w:type="pct"/>
            <w:tcBorders>
              <w:top w:val="nil"/>
              <w:left w:val="nil"/>
              <w:bottom w:val="single" w:sz="4" w:space="0" w:color="auto"/>
              <w:right w:val="single" w:sz="4" w:space="0" w:color="auto"/>
            </w:tcBorders>
            <w:shd w:val="clear" w:color="000000" w:fill="FF0000"/>
            <w:noWrap/>
            <w:vAlign w:val="center"/>
            <w:hideMark/>
          </w:tcPr>
          <w:p w14:paraId="67B1E068"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15.7 (4.1)</w:t>
            </w:r>
          </w:p>
        </w:tc>
      </w:tr>
      <w:tr w:rsidR="005A55D7" w:rsidRPr="005A55D7" w14:paraId="44B6A524" w14:textId="77777777" w:rsidTr="00E13223">
        <w:trPr>
          <w:trHeight w:val="300"/>
        </w:trPr>
        <w:tc>
          <w:tcPr>
            <w:tcW w:w="729" w:type="pct"/>
            <w:vMerge/>
            <w:tcBorders>
              <w:top w:val="nil"/>
              <w:left w:val="single" w:sz="4" w:space="0" w:color="auto"/>
              <w:bottom w:val="single" w:sz="4" w:space="0" w:color="000000"/>
              <w:right w:val="single" w:sz="4" w:space="0" w:color="auto"/>
            </w:tcBorders>
            <w:vAlign w:val="center"/>
            <w:hideMark/>
          </w:tcPr>
          <w:p w14:paraId="0D90CF2F" w14:textId="77777777" w:rsidR="005A55D7" w:rsidRPr="005A55D7" w:rsidRDefault="005A55D7" w:rsidP="00CC19B9">
            <w:pPr>
              <w:spacing w:after="0"/>
              <w:jc w:val="center"/>
              <w:rPr>
                <w:rFonts w:ascii="Calibri" w:hAnsi="Calibri" w:cs="Calibri"/>
                <w:color w:val="000000"/>
              </w:rPr>
            </w:pPr>
          </w:p>
        </w:tc>
        <w:tc>
          <w:tcPr>
            <w:tcW w:w="1054" w:type="pct"/>
            <w:tcBorders>
              <w:top w:val="nil"/>
              <w:left w:val="nil"/>
              <w:bottom w:val="single" w:sz="4" w:space="0" w:color="auto"/>
              <w:right w:val="single" w:sz="4" w:space="0" w:color="auto"/>
            </w:tcBorders>
            <w:shd w:val="clear" w:color="auto" w:fill="auto"/>
            <w:noWrap/>
            <w:vAlign w:val="center"/>
            <w:hideMark/>
          </w:tcPr>
          <w:p w14:paraId="0768E6D7" w14:textId="307026FD" w:rsidR="005A55D7" w:rsidRPr="005A55D7" w:rsidRDefault="005A55D7" w:rsidP="00CC19B9">
            <w:pPr>
              <w:spacing w:after="0"/>
              <w:jc w:val="center"/>
              <w:rPr>
                <w:rFonts w:ascii="Calibri" w:hAnsi="Calibri" w:cs="Calibri"/>
                <w:color w:val="000000"/>
              </w:rPr>
            </w:pPr>
            <w:r w:rsidRPr="00AD0B92">
              <w:rPr>
                <w:rFonts w:ascii="Segoe UI" w:hAnsi="Segoe UI" w:cs="Segoe UI"/>
                <w:color w:val="000000"/>
                <w:sz w:val="20"/>
                <w:szCs w:val="20"/>
              </w:rPr>
              <w:t>Below Normal</w:t>
            </w:r>
          </w:p>
        </w:tc>
        <w:tc>
          <w:tcPr>
            <w:tcW w:w="462" w:type="pct"/>
            <w:tcBorders>
              <w:top w:val="nil"/>
              <w:left w:val="nil"/>
              <w:bottom w:val="single" w:sz="4" w:space="0" w:color="auto"/>
              <w:right w:val="single" w:sz="4" w:space="0" w:color="auto"/>
            </w:tcBorders>
            <w:shd w:val="clear" w:color="auto" w:fill="auto"/>
            <w:noWrap/>
            <w:vAlign w:val="center"/>
            <w:hideMark/>
          </w:tcPr>
          <w:p w14:paraId="5E6C7263"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3.8</w:t>
            </w:r>
          </w:p>
        </w:tc>
        <w:tc>
          <w:tcPr>
            <w:tcW w:w="689" w:type="pct"/>
            <w:tcBorders>
              <w:top w:val="nil"/>
              <w:left w:val="nil"/>
              <w:bottom w:val="single" w:sz="4" w:space="0" w:color="auto"/>
              <w:right w:val="single" w:sz="4" w:space="0" w:color="auto"/>
            </w:tcBorders>
            <w:shd w:val="clear" w:color="auto" w:fill="auto"/>
            <w:noWrap/>
            <w:vAlign w:val="center"/>
            <w:hideMark/>
          </w:tcPr>
          <w:p w14:paraId="016D2738"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4 (0.3)</w:t>
            </w:r>
          </w:p>
        </w:tc>
        <w:tc>
          <w:tcPr>
            <w:tcW w:w="689" w:type="pct"/>
            <w:tcBorders>
              <w:top w:val="nil"/>
              <w:left w:val="nil"/>
              <w:bottom w:val="single" w:sz="4" w:space="0" w:color="auto"/>
              <w:right w:val="single" w:sz="4" w:space="0" w:color="auto"/>
            </w:tcBorders>
            <w:shd w:val="clear" w:color="auto" w:fill="auto"/>
            <w:noWrap/>
            <w:vAlign w:val="center"/>
            <w:hideMark/>
          </w:tcPr>
          <w:p w14:paraId="53864E5C"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4 (0.2)</w:t>
            </w:r>
          </w:p>
        </w:tc>
        <w:tc>
          <w:tcPr>
            <w:tcW w:w="689" w:type="pct"/>
            <w:tcBorders>
              <w:top w:val="nil"/>
              <w:left w:val="nil"/>
              <w:bottom w:val="single" w:sz="4" w:space="0" w:color="auto"/>
              <w:right w:val="single" w:sz="4" w:space="0" w:color="auto"/>
            </w:tcBorders>
            <w:shd w:val="clear" w:color="auto" w:fill="auto"/>
            <w:noWrap/>
            <w:vAlign w:val="center"/>
            <w:hideMark/>
          </w:tcPr>
          <w:p w14:paraId="6278F00B"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4.1 (0.4)</w:t>
            </w:r>
          </w:p>
        </w:tc>
        <w:tc>
          <w:tcPr>
            <w:tcW w:w="689" w:type="pct"/>
            <w:tcBorders>
              <w:top w:val="nil"/>
              <w:left w:val="nil"/>
              <w:bottom w:val="single" w:sz="4" w:space="0" w:color="auto"/>
              <w:right w:val="single" w:sz="4" w:space="0" w:color="auto"/>
            </w:tcBorders>
            <w:shd w:val="clear" w:color="auto" w:fill="auto"/>
            <w:noWrap/>
            <w:vAlign w:val="center"/>
            <w:hideMark/>
          </w:tcPr>
          <w:p w14:paraId="549DCC62"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3.8 (0.1)</w:t>
            </w:r>
          </w:p>
        </w:tc>
      </w:tr>
      <w:tr w:rsidR="005A55D7" w:rsidRPr="005A55D7" w14:paraId="15A1E181" w14:textId="77777777" w:rsidTr="00E13223">
        <w:trPr>
          <w:trHeight w:val="300"/>
        </w:trPr>
        <w:tc>
          <w:tcPr>
            <w:tcW w:w="729" w:type="pct"/>
            <w:vMerge/>
            <w:tcBorders>
              <w:top w:val="nil"/>
              <w:left w:val="single" w:sz="4" w:space="0" w:color="auto"/>
              <w:bottom w:val="single" w:sz="4" w:space="0" w:color="000000"/>
              <w:right w:val="single" w:sz="4" w:space="0" w:color="auto"/>
            </w:tcBorders>
            <w:vAlign w:val="center"/>
            <w:hideMark/>
          </w:tcPr>
          <w:p w14:paraId="2DEA323E" w14:textId="77777777" w:rsidR="005A55D7" w:rsidRPr="005A55D7" w:rsidRDefault="005A55D7" w:rsidP="00CC19B9">
            <w:pPr>
              <w:spacing w:after="0"/>
              <w:jc w:val="center"/>
              <w:rPr>
                <w:rFonts w:ascii="Calibri" w:hAnsi="Calibri" w:cs="Calibri"/>
                <w:color w:val="000000"/>
              </w:rPr>
            </w:pPr>
          </w:p>
        </w:tc>
        <w:tc>
          <w:tcPr>
            <w:tcW w:w="1054" w:type="pct"/>
            <w:tcBorders>
              <w:top w:val="nil"/>
              <w:left w:val="nil"/>
              <w:bottom w:val="single" w:sz="4" w:space="0" w:color="auto"/>
              <w:right w:val="single" w:sz="4" w:space="0" w:color="auto"/>
            </w:tcBorders>
            <w:shd w:val="clear" w:color="auto" w:fill="auto"/>
            <w:noWrap/>
            <w:vAlign w:val="center"/>
            <w:hideMark/>
          </w:tcPr>
          <w:p w14:paraId="0C96380A" w14:textId="34603C25" w:rsidR="005A55D7" w:rsidRPr="005A55D7" w:rsidRDefault="005A55D7" w:rsidP="00CC19B9">
            <w:pPr>
              <w:spacing w:after="0"/>
              <w:jc w:val="center"/>
              <w:rPr>
                <w:rFonts w:ascii="Calibri" w:hAnsi="Calibri" w:cs="Calibri"/>
                <w:color w:val="000000"/>
              </w:rPr>
            </w:pPr>
            <w:r w:rsidRPr="00AD0B92">
              <w:rPr>
                <w:rFonts w:ascii="Segoe UI" w:hAnsi="Segoe UI" w:cs="Segoe UI"/>
                <w:color w:val="000000"/>
                <w:sz w:val="20"/>
                <w:szCs w:val="20"/>
              </w:rPr>
              <w:t>Dry</w:t>
            </w:r>
          </w:p>
        </w:tc>
        <w:tc>
          <w:tcPr>
            <w:tcW w:w="462" w:type="pct"/>
            <w:tcBorders>
              <w:top w:val="nil"/>
              <w:left w:val="nil"/>
              <w:bottom w:val="single" w:sz="4" w:space="0" w:color="auto"/>
              <w:right w:val="single" w:sz="4" w:space="0" w:color="auto"/>
            </w:tcBorders>
            <w:shd w:val="clear" w:color="auto" w:fill="auto"/>
            <w:noWrap/>
            <w:vAlign w:val="center"/>
            <w:hideMark/>
          </w:tcPr>
          <w:p w14:paraId="79F07DFE"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2.9</w:t>
            </w:r>
          </w:p>
        </w:tc>
        <w:tc>
          <w:tcPr>
            <w:tcW w:w="689" w:type="pct"/>
            <w:tcBorders>
              <w:top w:val="nil"/>
              <w:left w:val="nil"/>
              <w:bottom w:val="single" w:sz="4" w:space="0" w:color="auto"/>
              <w:right w:val="single" w:sz="4" w:space="0" w:color="auto"/>
            </w:tcBorders>
            <w:shd w:val="clear" w:color="auto" w:fill="auto"/>
            <w:noWrap/>
            <w:vAlign w:val="center"/>
            <w:hideMark/>
          </w:tcPr>
          <w:p w14:paraId="1A1E797A"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3.3 (0.4)</w:t>
            </w:r>
          </w:p>
        </w:tc>
        <w:tc>
          <w:tcPr>
            <w:tcW w:w="689" w:type="pct"/>
            <w:tcBorders>
              <w:top w:val="nil"/>
              <w:left w:val="nil"/>
              <w:bottom w:val="single" w:sz="4" w:space="0" w:color="auto"/>
              <w:right w:val="single" w:sz="4" w:space="0" w:color="auto"/>
            </w:tcBorders>
            <w:shd w:val="clear" w:color="auto" w:fill="auto"/>
            <w:noWrap/>
            <w:vAlign w:val="center"/>
            <w:hideMark/>
          </w:tcPr>
          <w:p w14:paraId="1E270F12"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3.1 (0.2)</w:t>
            </w:r>
          </w:p>
        </w:tc>
        <w:tc>
          <w:tcPr>
            <w:tcW w:w="689" w:type="pct"/>
            <w:tcBorders>
              <w:top w:val="nil"/>
              <w:left w:val="nil"/>
              <w:bottom w:val="single" w:sz="4" w:space="0" w:color="auto"/>
              <w:right w:val="single" w:sz="4" w:space="0" w:color="auto"/>
            </w:tcBorders>
            <w:shd w:val="clear" w:color="auto" w:fill="auto"/>
            <w:noWrap/>
            <w:vAlign w:val="center"/>
            <w:hideMark/>
          </w:tcPr>
          <w:p w14:paraId="5B79DF88"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3.3 (0.4)</w:t>
            </w:r>
          </w:p>
        </w:tc>
        <w:tc>
          <w:tcPr>
            <w:tcW w:w="689" w:type="pct"/>
            <w:tcBorders>
              <w:top w:val="nil"/>
              <w:left w:val="nil"/>
              <w:bottom w:val="single" w:sz="4" w:space="0" w:color="auto"/>
              <w:right w:val="single" w:sz="4" w:space="0" w:color="auto"/>
            </w:tcBorders>
            <w:shd w:val="clear" w:color="auto" w:fill="auto"/>
            <w:noWrap/>
            <w:vAlign w:val="center"/>
            <w:hideMark/>
          </w:tcPr>
          <w:p w14:paraId="6D8154DF"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2.9 (0)</w:t>
            </w:r>
          </w:p>
        </w:tc>
      </w:tr>
      <w:tr w:rsidR="005A55D7" w:rsidRPr="005A55D7" w14:paraId="243BDED4" w14:textId="77777777" w:rsidTr="00E13223">
        <w:trPr>
          <w:trHeight w:val="300"/>
        </w:trPr>
        <w:tc>
          <w:tcPr>
            <w:tcW w:w="729" w:type="pct"/>
            <w:vMerge/>
            <w:tcBorders>
              <w:top w:val="nil"/>
              <w:left w:val="single" w:sz="4" w:space="0" w:color="auto"/>
              <w:bottom w:val="single" w:sz="4" w:space="0" w:color="000000"/>
              <w:right w:val="single" w:sz="4" w:space="0" w:color="auto"/>
            </w:tcBorders>
            <w:vAlign w:val="center"/>
            <w:hideMark/>
          </w:tcPr>
          <w:p w14:paraId="7E54DA51" w14:textId="77777777" w:rsidR="005A55D7" w:rsidRPr="005A55D7" w:rsidRDefault="005A55D7" w:rsidP="00CC19B9">
            <w:pPr>
              <w:spacing w:after="0"/>
              <w:jc w:val="center"/>
              <w:rPr>
                <w:rFonts w:ascii="Calibri" w:hAnsi="Calibri" w:cs="Calibri"/>
                <w:color w:val="000000"/>
              </w:rPr>
            </w:pPr>
          </w:p>
        </w:tc>
        <w:tc>
          <w:tcPr>
            <w:tcW w:w="1054" w:type="pct"/>
            <w:tcBorders>
              <w:top w:val="nil"/>
              <w:left w:val="nil"/>
              <w:bottom w:val="single" w:sz="4" w:space="0" w:color="auto"/>
              <w:right w:val="single" w:sz="4" w:space="0" w:color="auto"/>
            </w:tcBorders>
            <w:shd w:val="clear" w:color="auto" w:fill="auto"/>
            <w:noWrap/>
            <w:vAlign w:val="center"/>
            <w:hideMark/>
          </w:tcPr>
          <w:p w14:paraId="18484812" w14:textId="1C462154" w:rsidR="005A55D7" w:rsidRPr="005A55D7" w:rsidRDefault="005A55D7" w:rsidP="00CC19B9">
            <w:pPr>
              <w:spacing w:after="0"/>
              <w:jc w:val="center"/>
              <w:rPr>
                <w:rFonts w:ascii="Calibri" w:hAnsi="Calibri" w:cs="Calibri"/>
                <w:color w:val="000000"/>
              </w:rPr>
            </w:pPr>
            <w:r w:rsidRPr="00AD0B92">
              <w:rPr>
                <w:rFonts w:ascii="Segoe UI" w:hAnsi="Segoe UI" w:cs="Segoe UI"/>
                <w:color w:val="000000"/>
                <w:sz w:val="20"/>
                <w:szCs w:val="20"/>
              </w:rPr>
              <w:t>Critically Dry</w:t>
            </w:r>
          </w:p>
        </w:tc>
        <w:tc>
          <w:tcPr>
            <w:tcW w:w="462" w:type="pct"/>
            <w:tcBorders>
              <w:top w:val="nil"/>
              <w:left w:val="nil"/>
              <w:bottom w:val="single" w:sz="4" w:space="0" w:color="auto"/>
              <w:right w:val="single" w:sz="4" w:space="0" w:color="auto"/>
            </w:tcBorders>
            <w:shd w:val="clear" w:color="auto" w:fill="auto"/>
            <w:noWrap/>
            <w:vAlign w:val="center"/>
            <w:hideMark/>
          </w:tcPr>
          <w:p w14:paraId="28018AB8"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4.6</w:t>
            </w:r>
          </w:p>
        </w:tc>
        <w:tc>
          <w:tcPr>
            <w:tcW w:w="689" w:type="pct"/>
            <w:tcBorders>
              <w:top w:val="nil"/>
              <w:left w:val="nil"/>
              <w:bottom w:val="single" w:sz="4" w:space="0" w:color="auto"/>
              <w:right w:val="single" w:sz="4" w:space="0" w:color="auto"/>
            </w:tcBorders>
            <w:shd w:val="clear" w:color="auto" w:fill="auto"/>
            <w:noWrap/>
            <w:vAlign w:val="center"/>
            <w:hideMark/>
          </w:tcPr>
          <w:p w14:paraId="5E3386D0"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4.7 (0.1)</w:t>
            </w:r>
          </w:p>
        </w:tc>
        <w:tc>
          <w:tcPr>
            <w:tcW w:w="689" w:type="pct"/>
            <w:tcBorders>
              <w:top w:val="nil"/>
              <w:left w:val="nil"/>
              <w:bottom w:val="single" w:sz="4" w:space="0" w:color="auto"/>
              <w:right w:val="single" w:sz="4" w:space="0" w:color="auto"/>
            </w:tcBorders>
            <w:shd w:val="clear" w:color="auto" w:fill="auto"/>
            <w:noWrap/>
            <w:vAlign w:val="center"/>
            <w:hideMark/>
          </w:tcPr>
          <w:p w14:paraId="79C7CED2"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4.6 (0)</w:t>
            </w:r>
          </w:p>
        </w:tc>
        <w:tc>
          <w:tcPr>
            <w:tcW w:w="689" w:type="pct"/>
            <w:tcBorders>
              <w:top w:val="nil"/>
              <w:left w:val="nil"/>
              <w:bottom w:val="single" w:sz="4" w:space="0" w:color="auto"/>
              <w:right w:val="single" w:sz="4" w:space="0" w:color="auto"/>
            </w:tcBorders>
            <w:shd w:val="clear" w:color="auto" w:fill="auto"/>
            <w:noWrap/>
            <w:vAlign w:val="center"/>
            <w:hideMark/>
          </w:tcPr>
          <w:p w14:paraId="015658C3"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5.1 (0.5)</w:t>
            </w:r>
          </w:p>
        </w:tc>
        <w:tc>
          <w:tcPr>
            <w:tcW w:w="689" w:type="pct"/>
            <w:tcBorders>
              <w:top w:val="nil"/>
              <w:left w:val="nil"/>
              <w:bottom w:val="single" w:sz="4" w:space="0" w:color="auto"/>
              <w:right w:val="single" w:sz="4" w:space="0" w:color="auto"/>
            </w:tcBorders>
            <w:shd w:val="clear" w:color="auto" w:fill="auto"/>
            <w:noWrap/>
            <w:vAlign w:val="center"/>
            <w:hideMark/>
          </w:tcPr>
          <w:p w14:paraId="6897D7BA"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4.6 (0.1)</w:t>
            </w:r>
          </w:p>
        </w:tc>
      </w:tr>
      <w:tr w:rsidR="005A55D7" w:rsidRPr="005A55D7" w14:paraId="4AC6CBD6" w14:textId="77777777" w:rsidTr="00E13223">
        <w:trPr>
          <w:trHeight w:val="300"/>
        </w:trPr>
        <w:tc>
          <w:tcPr>
            <w:tcW w:w="729" w:type="pct"/>
            <w:vMerge/>
            <w:tcBorders>
              <w:top w:val="nil"/>
              <w:left w:val="single" w:sz="4" w:space="0" w:color="auto"/>
              <w:bottom w:val="single" w:sz="4" w:space="0" w:color="000000"/>
              <w:right w:val="single" w:sz="4" w:space="0" w:color="auto"/>
            </w:tcBorders>
            <w:vAlign w:val="center"/>
            <w:hideMark/>
          </w:tcPr>
          <w:p w14:paraId="27E02B4E" w14:textId="77777777" w:rsidR="005A55D7" w:rsidRPr="005A55D7" w:rsidRDefault="005A55D7" w:rsidP="00CC19B9">
            <w:pPr>
              <w:spacing w:after="0"/>
              <w:jc w:val="center"/>
              <w:rPr>
                <w:rFonts w:ascii="Calibri" w:hAnsi="Calibri" w:cs="Calibri"/>
                <w:color w:val="000000"/>
              </w:rPr>
            </w:pPr>
          </w:p>
        </w:tc>
        <w:tc>
          <w:tcPr>
            <w:tcW w:w="1054" w:type="pct"/>
            <w:tcBorders>
              <w:top w:val="nil"/>
              <w:left w:val="nil"/>
              <w:bottom w:val="single" w:sz="4" w:space="0" w:color="auto"/>
              <w:right w:val="single" w:sz="4" w:space="0" w:color="auto"/>
            </w:tcBorders>
            <w:shd w:val="clear" w:color="auto" w:fill="auto"/>
            <w:noWrap/>
            <w:vAlign w:val="center"/>
            <w:hideMark/>
          </w:tcPr>
          <w:p w14:paraId="5DEA2354" w14:textId="51009DC4" w:rsidR="005A55D7" w:rsidRPr="005A55D7" w:rsidRDefault="005A55D7" w:rsidP="00CC19B9">
            <w:pPr>
              <w:spacing w:after="0"/>
              <w:jc w:val="center"/>
              <w:rPr>
                <w:rFonts w:ascii="Calibri" w:hAnsi="Calibri" w:cs="Calibri"/>
                <w:color w:val="000000"/>
              </w:rPr>
            </w:pPr>
            <w:r w:rsidRPr="00AD0B92">
              <w:rPr>
                <w:rFonts w:ascii="Segoe UI" w:hAnsi="Segoe UI" w:cs="Segoe UI"/>
                <w:color w:val="000000"/>
                <w:sz w:val="20"/>
                <w:szCs w:val="20"/>
              </w:rPr>
              <w:t>All</w:t>
            </w:r>
          </w:p>
        </w:tc>
        <w:tc>
          <w:tcPr>
            <w:tcW w:w="462" w:type="pct"/>
            <w:tcBorders>
              <w:top w:val="nil"/>
              <w:left w:val="nil"/>
              <w:bottom w:val="single" w:sz="4" w:space="0" w:color="auto"/>
              <w:right w:val="single" w:sz="4" w:space="0" w:color="auto"/>
            </w:tcBorders>
            <w:shd w:val="clear" w:color="auto" w:fill="auto"/>
            <w:noWrap/>
            <w:vAlign w:val="center"/>
            <w:hideMark/>
          </w:tcPr>
          <w:p w14:paraId="7A5A3F1B"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9.4</w:t>
            </w:r>
          </w:p>
        </w:tc>
        <w:tc>
          <w:tcPr>
            <w:tcW w:w="689" w:type="pct"/>
            <w:tcBorders>
              <w:top w:val="nil"/>
              <w:left w:val="nil"/>
              <w:bottom w:val="single" w:sz="4" w:space="0" w:color="auto"/>
              <w:right w:val="single" w:sz="4" w:space="0" w:color="auto"/>
            </w:tcBorders>
            <w:shd w:val="clear" w:color="auto" w:fill="auto"/>
            <w:noWrap/>
            <w:vAlign w:val="center"/>
            <w:hideMark/>
          </w:tcPr>
          <w:p w14:paraId="7333D6BB"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9.6 (0.2)</w:t>
            </w:r>
          </w:p>
        </w:tc>
        <w:tc>
          <w:tcPr>
            <w:tcW w:w="689" w:type="pct"/>
            <w:tcBorders>
              <w:top w:val="nil"/>
              <w:left w:val="nil"/>
              <w:bottom w:val="single" w:sz="4" w:space="0" w:color="auto"/>
              <w:right w:val="single" w:sz="4" w:space="0" w:color="auto"/>
            </w:tcBorders>
            <w:shd w:val="clear" w:color="auto" w:fill="auto"/>
            <w:noWrap/>
            <w:vAlign w:val="center"/>
            <w:hideMark/>
          </w:tcPr>
          <w:p w14:paraId="26C1C1BD"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9.7 (0.3)</w:t>
            </w:r>
          </w:p>
        </w:tc>
        <w:tc>
          <w:tcPr>
            <w:tcW w:w="689" w:type="pct"/>
            <w:tcBorders>
              <w:top w:val="nil"/>
              <w:left w:val="nil"/>
              <w:bottom w:val="single" w:sz="4" w:space="0" w:color="auto"/>
              <w:right w:val="single" w:sz="4" w:space="0" w:color="auto"/>
            </w:tcBorders>
            <w:shd w:val="clear" w:color="auto" w:fill="auto"/>
            <w:noWrap/>
            <w:vAlign w:val="center"/>
            <w:hideMark/>
          </w:tcPr>
          <w:p w14:paraId="72324899"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9.7 (0.3)</w:t>
            </w:r>
          </w:p>
        </w:tc>
        <w:tc>
          <w:tcPr>
            <w:tcW w:w="689" w:type="pct"/>
            <w:tcBorders>
              <w:top w:val="nil"/>
              <w:left w:val="nil"/>
              <w:bottom w:val="single" w:sz="4" w:space="0" w:color="auto"/>
              <w:right w:val="single" w:sz="4" w:space="0" w:color="auto"/>
            </w:tcBorders>
            <w:shd w:val="clear" w:color="auto" w:fill="auto"/>
            <w:noWrap/>
            <w:vAlign w:val="center"/>
            <w:hideMark/>
          </w:tcPr>
          <w:p w14:paraId="0E1806BA"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10 (0.6)</w:t>
            </w:r>
          </w:p>
        </w:tc>
      </w:tr>
      <w:tr w:rsidR="005A55D7" w:rsidRPr="005A55D7" w14:paraId="6D598FDB" w14:textId="77777777" w:rsidTr="00E13223">
        <w:trPr>
          <w:trHeight w:val="300"/>
        </w:trPr>
        <w:tc>
          <w:tcPr>
            <w:tcW w:w="729" w:type="pct"/>
            <w:vMerge w:val="restart"/>
            <w:tcBorders>
              <w:top w:val="nil"/>
              <w:left w:val="single" w:sz="4" w:space="0" w:color="auto"/>
              <w:bottom w:val="single" w:sz="4" w:space="0" w:color="000000"/>
              <w:right w:val="single" w:sz="4" w:space="0" w:color="auto"/>
            </w:tcBorders>
            <w:shd w:val="clear" w:color="auto" w:fill="auto"/>
            <w:vAlign w:val="center"/>
            <w:hideMark/>
          </w:tcPr>
          <w:p w14:paraId="4786A868" w14:textId="052A8AA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October</w:t>
            </w:r>
            <w:r w:rsidR="00C97CBF">
              <w:rPr>
                <w:rFonts w:ascii="Calibri" w:hAnsi="Calibri" w:cs="Calibri"/>
                <w:color w:val="000000"/>
              </w:rPr>
              <w:t>–</w:t>
            </w:r>
            <w:r w:rsidRPr="005A55D7">
              <w:rPr>
                <w:rFonts w:ascii="Calibri" w:hAnsi="Calibri" w:cs="Calibri"/>
                <w:color w:val="000000"/>
              </w:rPr>
              <w:t>January</w:t>
            </w:r>
          </w:p>
        </w:tc>
        <w:tc>
          <w:tcPr>
            <w:tcW w:w="1054" w:type="pct"/>
            <w:tcBorders>
              <w:top w:val="nil"/>
              <w:left w:val="nil"/>
              <w:bottom w:val="single" w:sz="4" w:space="0" w:color="auto"/>
              <w:right w:val="single" w:sz="4" w:space="0" w:color="auto"/>
            </w:tcBorders>
            <w:shd w:val="clear" w:color="auto" w:fill="auto"/>
            <w:noWrap/>
            <w:vAlign w:val="center"/>
            <w:hideMark/>
          </w:tcPr>
          <w:p w14:paraId="13F78B8E" w14:textId="70059D3B" w:rsidR="005A55D7" w:rsidRPr="005A55D7" w:rsidRDefault="005A55D7" w:rsidP="00CC19B9">
            <w:pPr>
              <w:spacing w:after="0"/>
              <w:jc w:val="center"/>
              <w:rPr>
                <w:rFonts w:ascii="Calibri" w:hAnsi="Calibri" w:cs="Calibri"/>
                <w:color w:val="000000"/>
              </w:rPr>
            </w:pPr>
            <w:r w:rsidRPr="00AD0B92">
              <w:rPr>
                <w:rFonts w:ascii="Segoe UI" w:hAnsi="Segoe UI" w:cs="Segoe UI"/>
                <w:color w:val="000000"/>
                <w:sz w:val="20"/>
                <w:szCs w:val="20"/>
              </w:rPr>
              <w:t>Wet</w:t>
            </w:r>
          </w:p>
        </w:tc>
        <w:tc>
          <w:tcPr>
            <w:tcW w:w="462" w:type="pct"/>
            <w:tcBorders>
              <w:top w:val="nil"/>
              <w:left w:val="nil"/>
              <w:bottom w:val="single" w:sz="4" w:space="0" w:color="auto"/>
              <w:right w:val="single" w:sz="4" w:space="0" w:color="auto"/>
            </w:tcBorders>
            <w:shd w:val="clear" w:color="auto" w:fill="auto"/>
            <w:noWrap/>
            <w:vAlign w:val="center"/>
            <w:hideMark/>
          </w:tcPr>
          <w:p w14:paraId="1AB17E09"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12.9</w:t>
            </w:r>
          </w:p>
        </w:tc>
        <w:tc>
          <w:tcPr>
            <w:tcW w:w="689" w:type="pct"/>
            <w:tcBorders>
              <w:top w:val="nil"/>
              <w:left w:val="nil"/>
              <w:bottom w:val="single" w:sz="4" w:space="0" w:color="auto"/>
              <w:right w:val="single" w:sz="4" w:space="0" w:color="auto"/>
            </w:tcBorders>
            <w:shd w:val="clear" w:color="auto" w:fill="auto"/>
            <w:noWrap/>
            <w:vAlign w:val="center"/>
            <w:hideMark/>
          </w:tcPr>
          <w:p w14:paraId="263CE2A2"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12.9 (0)</w:t>
            </w:r>
          </w:p>
        </w:tc>
        <w:tc>
          <w:tcPr>
            <w:tcW w:w="689" w:type="pct"/>
            <w:tcBorders>
              <w:top w:val="nil"/>
              <w:left w:val="nil"/>
              <w:bottom w:val="single" w:sz="4" w:space="0" w:color="auto"/>
              <w:right w:val="single" w:sz="4" w:space="0" w:color="auto"/>
            </w:tcBorders>
            <w:shd w:val="clear" w:color="auto" w:fill="auto"/>
            <w:noWrap/>
            <w:vAlign w:val="center"/>
            <w:hideMark/>
          </w:tcPr>
          <w:p w14:paraId="08CF1FA5"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12.7 (-0.2)</w:t>
            </w:r>
          </w:p>
        </w:tc>
        <w:tc>
          <w:tcPr>
            <w:tcW w:w="689" w:type="pct"/>
            <w:tcBorders>
              <w:top w:val="nil"/>
              <w:left w:val="nil"/>
              <w:bottom w:val="single" w:sz="4" w:space="0" w:color="auto"/>
              <w:right w:val="single" w:sz="4" w:space="0" w:color="auto"/>
            </w:tcBorders>
            <w:shd w:val="clear" w:color="auto" w:fill="auto"/>
            <w:noWrap/>
            <w:vAlign w:val="center"/>
            <w:hideMark/>
          </w:tcPr>
          <w:p w14:paraId="0CFDB8AA"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12.9 (0)</w:t>
            </w:r>
          </w:p>
        </w:tc>
        <w:tc>
          <w:tcPr>
            <w:tcW w:w="689" w:type="pct"/>
            <w:tcBorders>
              <w:top w:val="nil"/>
              <w:left w:val="nil"/>
              <w:bottom w:val="single" w:sz="4" w:space="0" w:color="auto"/>
              <w:right w:val="single" w:sz="4" w:space="0" w:color="auto"/>
            </w:tcBorders>
            <w:shd w:val="clear" w:color="auto" w:fill="auto"/>
            <w:noWrap/>
            <w:vAlign w:val="center"/>
            <w:hideMark/>
          </w:tcPr>
          <w:p w14:paraId="7CA1FC50"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12.8 (-0.2)</w:t>
            </w:r>
          </w:p>
        </w:tc>
      </w:tr>
      <w:tr w:rsidR="005A55D7" w:rsidRPr="005A55D7" w14:paraId="67249236" w14:textId="77777777" w:rsidTr="00E13223">
        <w:trPr>
          <w:trHeight w:val="300"/>
        </w:trPr>
        <w:tc>
          <w:tcPr>
            <w:tcW w:w="729" w:type="pct"/>
            <w:vMerge/>
            <w:tcBorders>
              <w:top w:val="nil"/>
              <w:left w:val="single" w:sz="4" w:space="0" w:color="auto"/>
              <w:bottom w:val="single" w:sz="4" w:space="0" w:color="000000"/>
              <w:right w:val="single" w:sz="4" w:space="0" w:color="auto"/>
            </w:tcBorders>
            <w:vAlign w:val="center"/>
            <w:hideMark/>
          </w:tcPr>
          <w:p w14:paraId="1FF0BC12" w14:textId="77777777" w:rsidR="005A55D7" w:rsidRPr="005A55D7" w:rsidRDefault="005A55D7" w:rsidP="00CC19B9">
            <w:pPr>
              <w:spacing w:after="0"/>
              <w:jc w:val="center"/>
              <w:rPr>
                <w:rFonts w:ascii="Calibri" w:hAnsi="Calibri" w:cs="Calibri"/>
                <w:color w:val="000000"/>
              </w:rPr>
            </w:pPr>
          </w:p>
        </w:tc>
        <w:tc>
          <w:tcPr>
            <w:tcW w:w="1054" w:type="pct"/>
            <w:tcBorders>
              <w:top w:val="nil"/>
              <w:left w:val="nil"/>
              <w:bottom w:val="single" w:sz="4" w:space="0" w:color="auto"/>
              <w:right w:val="single" w:sz="4" w:space="0" w:color="auto"/>
            </w:tcBorders>
            <w:shd w:val="clear" w:color="auto" w:fill="auto"/>
            <w:noWrap/>
            <w:vAlign w:val="center"/>
            <w:hideMark/>
          </w:tcPr>
          <w:p w14:paraId="716BCD96" w14:textId="6C669DED" w:rsidR="005A55D7" w:rsidRPr="005A55D7" w:rsidRDefault="005A55D7" w:rsidP="00CC19B9">
            <w:pPr>
              <w:spacing w:after="0"/>
              <w:jc w:val="center"/>
              <w:rPr>
                <w:rFonts w:ascii="Calibri" w:hAnsi="Calibri" w:cs="Calibri"/>
                <w:color w:val="000000"/>
              </w:rPr>
            </w:pPr>
            <w:r w:rsidRPr="00AD0B92">
              <w:rPr>
                <w:rFonts w:ascii="Segoe UI" w:hAnsi="Segoe UI" w:cs="Segoe UI"/>
                <w:color w:val="000000"/>
                <w:sz w:val="20"/>
                <w:szCs w:val="20"/>
              </w:rPr>
              <w:t>Above Normal</w:t>
            </w:r>
          </w:p>
        </w:tc>
        <w:tc>
          <w:tcPr>
            <w:tcW w:w="462" w:type="pct"/>
            <w:tcBorders>
              <w:top w:val="nil"/>
              <w:left w:val="nil"/>
              <w:bottom w:val="single" w:sz="4" w:space="0" w:color="auto"/>
              <w:right w:val="single" w:sz="4" w:space="0" w:color="auto"/>
            </w:tcBorders>
            <w:shd w:val="clear" w:color="auto" w:fill="auto"/>
            <w:noWrap/>
            <w:vAlign w:val="center"/>
            <w:hideMark/>
          </w:tcPr>
          <w:p w14:paraId="4FBAE588"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9.0</w:t>
            </w:r>
          </w:p>
        </w:tc>
        <w:tc>
          <w:tcPr>
            <w:tcW w:w="689" w:type="pct"/>
            <w:tcBorders>
              <w:top w:val="nil"/>
              <w:left w:val="nil"/>
              <w:bottom w:val="single" w:sz="4" w:space="0" w:color="auto"/>
              <w:right w:val="single" w:sz="4" w:space="0" w:color="auto"/>
            </w:tcBorders>
            <w:shd w:val="clear" w:color="auto" w:fill="auto"/>
            <w:noWrap/>
            <w:vAlign w:val="center"/>
            <w:hideMark/>
          </w:tcPr>
          <w:p w14:paraId="50047DED"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9.1 (0.1)</w:t>
            </w:r>
          </w:p>
        </w:tc>
        <w:tc>
          <w:tcPr>
            <w:tcW w:w="689" w:type="pct"/>
            <w:tcBorders>
              <w:top w:val="nil"/>
              <w:left w:val="nil"/>
              <w:bottom w:val="single" w:sz="4" w:space="0" w:color="auto"/>
              <w:right w:val="single" w:sz="4" w:space="0" w:color="auto"/>
            </w:tcBorders>
            <w:shd w:val="clear" w:color="auto" w:fill="auto"/>
            <w:noWrap/>
            <w:vAlign w:val="center"/>
            <w:hideMark/>
          </w:tcPr>
          <w:p w14:paraId="575FE009"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9.3 (0.2)</w:t>
            </w:r>
          </w:p>
        </w:tc>
        <w:tc>
          <w:tcPr>
            <w:tcW w:w="689" w:type="pct"/>
            <w:tcBorders>
              <w:top w:val="nil"/>
              <w:left w:val="nil"/>
              <w:bottom w:val="single" w:sz="4" w:space="0" w:color="auto"/>
              <w:right w:val="single" w:sz="4" w:space="0" w:color="auto"/>
            </w:tcBorders>
            <w:shd w:val="clear" w:color="auto" w:fill="auto"/>
            <w:noWrap/>
            <w:vAlign w:val="center"/>
            <w:hideMark/>
          </w:tcPr>
          <w:p w14:paraId="1422AB8A"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9.1 (0.1)</w:t>
            </w:r>
          </w:p>
        </w:tc>
        <w:tc>
          <w:tcPr>
            <w:tcW w:w="689" w:type="pct"/>
            <w:tcBorders>
              <w:top w:val="nil"/>
              <w:left w:val="nil"/>
              <w:bottom w:val="single" w:sz="4" w:space="0" w:color="auto"/>
              <w:right w:val="single" w:sz="4" w:space="0" w:color="auto"/>
            </w:tcBorders>
            <w:shd w:val="clear" w:color="auto" w:fill="auto"/>
            <w:noWrap/>
            <w:vAlign w:val="center"/>
            <w:hideMark/>
          </w:tcPr>
          <w:p w14:paraId="111B80B0"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10.7 (1.6)</w:t>
            </w:r>
          </w:p>
        </w:tc>
      </w:tr>
      <w:tr w:rsidR="005A55D7" w:rsidRPr="005A55D7" w14:paraId="353A1C26" w14:textId="77777777" w:rsidTr="00E13223">
        <w:trPr>
          <w:trHeight w:val="300"/>
        </w:trPr>
        <w:tc>
          <w:tcPr>
            <w:tcW w:w="729" w:type="pct"/>
            <w:vMerge/>
            <w:tcBorders>
              <w:top w:val="nil"/>
              <w:left w:val="single" w:sz="4" w:space="0" w:color="auto"/>
              <w:bottom w:val="single" w:sz="4" w:space="0" w:color="000000"/>
              <w:right w:val="single" w:sz="4" w:space="0" w:color="auto"/>
            </w:tcBorders>
            <w:vAlign w:val="center"/>
            <w:hideMark/>
          </w:tcPr>
          <w:p w14:paraId="010A1D41" w14:textId="77777777" w:rsidR="005A55D7" w:rsidRPr="005A55D7" w:rsidRDefault="005A55D7" w:rsidP="00CC19B9">
            <w:pPr>
              <w:spacing w:after="0"/>
              <w:jc w:val="center"/>
              <w:rPr>
                <w:rFonts w:ascii="Calibri" w:hAnsi="Calibri" w:cs="Calibri"/>
                <w:color w:val="000000"/>
              </w:rPr>
            </w:pPr>
          </w:p>
        </w:tc>
        <w:tc>
          <w:tcPr>
            <w:tcW w:w="1054" w:type="pct"/>
            <w:tcBorders>
              <w:top w:val="nil"/>
              <w:left w:val="nil"/>
              <w:bottom w:val="single" w:sz="4" w:space="0" w:color="auto"/>
              <w:right w:val="single" w:sz="4" w:space="0" w:color="auto"/>
            </w:tcBorders>
            <w:shd w:val="clear" w:color="auto" w:fill="auto"/>
            <w:noWrap/>
            <w:vAlign w:val="center"/>
            <w:hideMark/>
          </w:tcPr>
          <w:p w14:paraId="7C10EED9" w14:textId="2CD3E273" w:rsidR="005A55D7" w:rsidRPr="005A55D7" w:rsidRDefault="005A55D7" w:rsidP="00CC19B9">
            <w:pPr>
              <w:spacing w:after="0"/>
              <w:jc w:val="center"/>
              <w:rPr>
                <w:rFonts w:ascii="Calibri" w:hAnsi="Calibri" w:cs="Calibri"/>
                <w:color w:val="000000"/>
              </w:rPr>
            </w:pPr>
            <w:r w:rsidRPr="00AD0B92">
              <w:rPr>
                <w:rFonts w:ascii="Segoe UI" w:hAnsi="Segoe UI" w:cs="Segoe UI"/>
                <w:color w:val="000000"/>
                <w:sz w:val="20"/>
                <w:szCs w:val="20"/>
              </w:rPr>
              <w:t>Below Normal</w:t>
            </w:r>
          </w:p>
        </w:tc>
        <w:tc>
          <w:tcPr>
            <w:tcW w:w="462" w:type="pct"/>
            <w:tcBorders>
              <w:top w:val="nil"/>
              <w:left w:val="nil"/>
              <w:bottom w:val="single" w:sz="4" w:space="0" w:color="auto"/>
              <w:right w:val="single" w:sz="4" w:space="0" w:color="auto"/>
            </w:tcBorders>
            <w:shd w:val="clear" w:color="auto" w:fill="auto"/>
            <w:noWrap/>
            <w:vAlign w:val="center"/>
            <w:hideMark/>
          </w:tcPr>
          <w:p w14:paraId="30A7E96E"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8.4</w:t>
            </w:r>
          </w:p>
        </w:tc>
        <w:tc>
          <w:tcPr>
            <w:tcW w:w="689" w:type="pct"/>
            <w:tcBorders>
              <w:top w:val="nil"/>
              <w:left w:val="nil"/>
              <w:bottom w:val="single" w:sz="4" w:space="0" w:color="auto"/>
              <w:right w:val="single" w:sz="4" w:space="0" w:color="auto"/>
            </w:tcBorders>
            <w:shd w:val="clear" w:color="auto" w:fill="auto"/>
            <w:noWrap/>
            <w:vAlign w:val="center"/>
            <w:hideMark/>
          </w:tcPr>
          <w:p w14:paraId="34B2E3DF"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8.1 (-0.3)</w:t>
            </w:r>
          </w:p>
        </w:tc>
        <w:tc>
          <w:tcPr>
            <w:tcW w:w="689" w:type="pct"/>
            <w:tcBorders>
              <w:top w:val="nil"/>
              <w:left w:val="nil"/>
              <w:bottom w:val="single" w:sz="4" w:space="0" w:color="auto"/>
              <w:right w:val="single" w:sz="4" w:space="0" w:color="auto"/>
            </w:tcBorders>
            <w:shd w:val="clear" w:color="auto" w:fill="auto"/>
            <w:noWrap/>
            <w:vAlign w:val="center"/>
            <w:hideMark/>
          </w:tcPr>
          <w:p w14:paraId="4DDCC3B8"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8.2 (-0.2)</w:t>
            </w:r>
          </w:p>
        </w:tc>
        <w:tc>
          <w:tcPr>
            <w:tcW w:w="689" w:type="pct"/>
            <w:tcBorders>
              <w:top w:val="nil"/>
              <w:left w:val="nil"/>
              <w:bottom w:val="single" w:sz="4" w:space="0" w:color="auto"/>
              <w:right w:val="single" w:sz="4" w:space="0" w:color="auto"/>
            </w:tcBorders>
            <w:shd w:val="clear" w:color="auto" w:fill="auto"/>
            <w:noWrap/>
            <w:vAlign w:val="center"/>
            <w:hideMark/>
          </w:tcPr>
          <w:p w14:paraId="294D3E4A"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8.3 (-0.1)</w:t>
            </w:r>
          </w:p>
        </w:tc>
        <w:tc>
          <w:tcPr>
            <w:tcW w:w="689" w:type="pct"/>
            <w:tcBorders>
              <w:top w:val="nil"/>
              <w:left w:val="nil"/>
              <w:bottom w:val="single" w:sz="4" w:space="0" w:color="auto"/>
              <w:right w:val="single" w:sz="4" w:space="0" w:color="auto"/>
            </w:tcBorders>
            <w:shd w:val="clear" w:color="auto" w:fill="auto"/>
            <w:noWrap/>
            <w:vAlign w:val="center"/>
            <w:hideMark/>
          </w:tcPr>
          <w:p w14:paraId="135B6B90"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8.5 (0.1)</w:t>
            </w:r>
          </w:p>
        </w:tc>
      </w:tr>
      <w:tr w:rsidR="005A55D7" w:rsidRPr="005A55D7" w14:paraId="589CDC44" w14:textId="77777777" w:rsidTr="00E13223">
        <w:trPr>
          <w:trHeight w:val="300"/>
        </w:trPr>
        <w:tc>
          <w:tcPr>
            <w:tcW w:w="729" w:type="pct"/>
            <w:vMerge/>
            <w:tcBorders>
              <w:top w:val="nil"/>
              <w:left w:val="single" w:sz="4" w:space="0" w:color="auto"/>
              <w:bottom w:val="single" w:sz="4" w:space="0" w:color="000000"/>
              <w:right w:val="single" w:sz="4" w:space="0" w:color="auto"/>
            </w:tcBorders>
            <w:vAlign w:val="center"/>
            <w:hideMark/>
          </w:tcPr>
          <w:p w14:paraId="1156B76C" w14:textId="77777777" w:rsidR="005A55D7" w:rsidRPr="005A55D7" w:rsidRDefault="005A55D7" w:rsidP="00CC19B9">
            <w:pPr>
              <w:spacing w:after="0"/>
              <w:jc w:val="center"/>
              <w:rPr>
                <w:rFonts w:ascii="Calibri" w:hAnsi="Calibri" w:cs="Calibri"/>
                <w:color w:val="000000"/>
              </w:rPr>
            </w:pPr>
          </w:p>
        </w:tc>
        <w:tc>
          <w:tcPr>
            <w:tcW w:w="1054" w:type="pct"/>
            <w:tcBorders>
              <w:top w:val="nil"/>
              <w:left w:val="nil"/>
              <w:bottom w:val="single" w:sz="4" w:space="0" w:color="auto"/>
              <w:right w:val="single" w:sz="4" w:space="0" w:color="auto"/>
            </w:tcBorders>
            <w:shd w:val="clear" w:color="auto" w:fill="auto"/>
            <w:noWrap/>
            <w:vAlign w:val="center"/>
            <w:hideMark/>
          </w:tcPr>
          <w:p w14:paraId="46C76700" w14:textId="26366250" w:rsidR="005A55D7" w:rsidRPr="005A55D7" w:rsidRDefault="005A55D7" w:rsidP="00CC19B9">
            <w:pPr>
              <w:spacing w:after="0"/>
              <w:jc w:val="center"/>
              <w:rPr>
                <w:rFonts w:ascii="Calibri" w:hAnsi="Calibri" w:cs="Calibri"/>
                <w:color w:val="000000"/>
              </w:rPr>
            </w:pPr>
            <w:r w:rsidRPr="00AD0B92">
              <w:rPr>
                <w:rFonts w:ascii="Segoe UI" w:hAnsi="Segoe UI" w:cs="Segoe UI"/>
                <w:color w:val="000000"/>
                <w:sz w:val="20"/>
                <w:szCs w:val="20"/>
              </w:rPr>
              <w:t>Dry</w:t>
            </w:r>
          </w:p>
        </w:tc>
        <w:tc>
          <w:tcPr>
            <w:tcW w:w="462" w:type="pct"/>
            <w:tcBorders>
              <w:top w:val="nil"/>
              <w:left w:val="nil"/>
              <w:bottom w:val="single" w:sz="4" w:space="0" w:color="auto"/>
              <w:right w:val="single" w:sz="4" w:space="0" w:color="auto"/>
            </w:tcBorders>
            <w:shd w:val="clear" w:color="auto" w:fill="auto"/>
            <w:noWrap/>
            <w:vAlign w:val="center"/>
            <w:hideMark/>
          </w:tcPr>
          <w:p w14:paraId="6AC750C0"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4.2</w:t>
            </w:r>
          </w:p>
        </w:tc>
        <w:tc>
          <w:tcPr>
            <w:tcW w:w="689" w:type="pct"/>
            <w:tcBorders>
              <w:top w:val="nil"/>
              <w:left w:val="nil"/>
              <w:bottom w:val="single" w:sz="4" w:space="0" w:color="auto"/>
              <w:right w:val="single" w:sz="4" w:space="0" w:color="auto"/>
            </w:tcBorders>
            <w:shd w:val="clear" w:color="auto" w:fill="auto"/>
            <w:noWrap/>
            <w:vAlign w:val="center"/>
            <w:hideMark/>
          </w:tcPr>
          <w:p w14:paraId="7B71C936"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4.5 (0.3)</w:t>
            </w:r>
          </w:p>
        </w:tc>
        <w:tc>
          <w:tcPr>
            <w:tcW w:w="689" w:type="pct"/>
            <w:tcBorders>
              <w:top w:val="nil"/>
              <w:left w:val="nil"/>
              <w:bottom w:val="single" w:sz="4" w:space="0" w:color="auto"/>
              <w:right w:val="single" w:sz="4" w:space="0" w:color="auto"/>
            </w:tcBorders>
            <w:shd w:val="clear" w:color="auto" w:fill="auto"/>
            <w:noWrap/>
            <w:vAlign w:val="center"/>
            <w:hideMark/>
          </w:tcPr>
          <w:p w14:paraId="5741195F"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4.2 (0)</w:t>
            </w:r>
          </w:p>
        </w:tc>
        <w:tc>
          <w:tcPr>
            <w:tcW w:w="689" w:type="pct"/>
            <w:tcBorders>
              <w:top w:val="nil"/>
              <w:left w:val="nil"/>
              <w:bottom w:val="single" w:sz="4" w:space="0" w:color="auto"/>
              <w:right w:val="single" w:sz="4" w:space="0" w:color="auto"/>
            </w:tcBorders>
            <w:shd w:val="clear" w:color="auto" w:fill="auto"/>
            <w:noWrap/>
            <w:vAlign w:val="center"/>
            <w:hideMark/>
          </w:tcPr>
          <w:p w14:paraId="77773BFB"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4.5 (0.3)</w:t>
            </w:r>
          </w:p>
        </w:tc>
        <w:tc>
          <w:tcPr>
            <w:tcW w:w="689" w:type="pct"/>
            <w:tcBorders>
              <w:top w:val="nil"/>
              <w:left w:val="nil"/>
              <w:bottom w:val="single" w:sz="4" w:space="0" w:color="auto"/>
              <w:right w:val="single" w:sz="4" w:space="0" w:color="auto"/>
            </w:tcBorders>
            <w:shd w:val="clear" w:color="auto" w:fill="auto"/>
            <w:noWrap/>
            <w:vAlign w:val="center"/>
            <w:hideMark/>
          </w:tcPr>
          <w:p w14:paraId="344510A8"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4.4 (0.1)</w:t>
            </w:r>
          </w:p>
        </w:tc>
      </w:tr>
      <w:tr w:rsidR="005A55D7" w:rsidRPr="005A55D7" w14:paraId="0CA1B01E" w14:textId="77777777" w:rsidTr="00E13223">
        <w:trPr>
          <w:trHeight w:val="300"/>
        </w:trPr>
        <w:tc>
          <w:tcPr>
            <w:tcW w:w="729" w:type="pct"/>
            <w:vMerge/>
            <w:tcBorders>
              <w:top w:val="nil"/>
              <w:left w:val="single" w:sz="4" w:space="0" w:color="auto"/>
              <w:bottom w:val="single" w:sz="4" w:space="0" w:color="000000"/>
              <w:right w:val="single" w:sz="4" w:space="0" w:color="auto"/>
            </w:tcBorders>
            <w:vAlign w:val="center"/>
            <w:hideMark/>
          </w:tcPr>
          <w:p w14:paraId="14BAF160" w14:textId="77777777" w:rsidR="005A55D7" w:rsidRPr="005A55D7" w:rsidRDefault="005A55D7" w:rsidP="00CC19B9">
            <w:pPr>
              <w:spacing w:after="0"/>
              <w:jc w:val="center"/>
              <w:rPr>
                <w:rFonts w:ascii="Calibri" w:hAnsi="Calibri" w:cs="Calibri"/>
                <w:color w:val="000000"/>
              </w:rPr>
            </w:pPr>
          </w:p>
        </w:tc>
        <w:tc>
          <w:tcPr>
            <w:tcW w:w="1054" w:type="pct"/>
            <w:tcBorders>
              <w:top w:val="nil"/>
              <w:left w:val="nil"/>
              <w:bottom w:val="single" w:sz="4" w:space="0" w:color="auto"/>
              <w:right w:val="single" w:sz="4" w:space="0" w:color="auto"/>
            </w:tcBorders>
            <w:shd w:val="clear" w:color="auto" w:fill="auto"/>
            <w:noWrap/>
            <w:vAlign w:val="center"/>
            <w:hideMark/>
          </w:tcPr>
          <w:p w14:paraId="62CAAD17" w14:textId="6299BE0D" w:rsidR="005A55D7" w:rsidRPr="005A55D7" w:rsidRDefault="005A55D7" w:rsidP="00CC19B9">
            <w:pPr>
              <w:spacing w:after="0"/>
              <w:jc w:val="center"/>
              <w:rPr>
                <w:rFonts w:ascii="Calibri" w:hAnsi="Calibri" w:cs="Calibri"/>
                <w:color w:val="000000"/>
              </w:rPr>
            </w:pPr>
            <w:r w:rsidRPr="00AD0B92">
              <w:rPr>
                <w:rFonts w:ascii="Segoe UI" w:hAnsi="Segoe UI" w:cs="Segoe UI"/>
                <w:color w:val="000000"/>
                <w:sz w:val="20"/>
                <w:szCs w:val="20"/>
              </w:rPr>
              <w:t>Critically Dry</w:t>
            </w:r>
          </w:p>
        </w:tc>
        <w:tc>
          <w:tcPr>
            <w:tcW w:w="462" w:type="pct"/>
            <w:tcBorders>
              <w:top w:val="nil"/>
              <w:left w:val="nil"/>
              <w:bottom w:val="single" w:sz="4" w:space="0" w:color="auto"/>
              <w:right w:val="single" w:sz="4" w:space="0" w:color="auto"/>
            </w:tcBorders>
            <w:shd w:val="clear" w:color="auto" w:fill="auto"/>
            <w:noWrap/>
            <w:vAlign w:val="center"/>
            <w:hideMark/>
          </w:tcPr>
          <w:p w14:paraId="145F348F"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6.6</w:t>
            </w:r>
          </w:p>
        </w:tc>
        <w:tc>
          <w:tcPr>
            <w:tcW w:w="689" w:type="pct"/>
            <w:tcBorders>
              <w:top w:val="nil"/>
              <w:left w:val="nil"/>
              <w:bottom w:val="single" w:sz="4" w:space="0" w:color="auto"/>
              <w:right w:val="single" w:sz="4" w:space="0" w:color="auto"/>
            </w:tcBorders>
            <w:shd w:val="clear" w:color="000000" w:fill="FF0000"/>
            <w:noWrap/>
            <w:vAlign w:val="center"/>
            <w:hideMark/>
          </w:tcPr>
          <w:p w14:paraId="23700653"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9.5 (2.8)</w:t>
            </w:r>
          </w:p>
        </w:tc>
        <w:tc>
          <w:tcPr>
            <w:tcW w:w="689" w:type="pct"/>
            <w:tcBorders>
              <w:top w:val="nil"/>
              <w:left w:val="nil"/>
              <w:bottom w:val="single" w:sz="4" w:space="0" w:color="auto"/>
              <w:right w:val="single" w:sz="4" w:space="0" w:color="auto"/>
            </w:tcBorders>
            <w:shd w:val="clear" w:color="auto" w:fill="auto"/>
            <w:noWrap/>
            <w:vAlign w:val="center"/>
            <w:hideMark/>
          </w:tcPr>
          <w:p w14:paraId="1BAF76B8"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8.4 (1.7)</w:t>
            </w:r>
          </w:p>
        </w:tc>
        <w:tc>
          <w:tcPr>
            <w:tcW w:w="689" w:type="pct"/>
            <w:tcBorders>
              <w:top w:val="nil"/>
              <w:left w:val="nil"/>
              <w:bottom w:val="single" w:sz="4" w:space="0" w:color="auto"/>
              <w:right w:val="single" w:sz="4" w:space="0" w:color="auto"/>
            </w:tcBorders>
            <w:shd w:val="clear" w:color="000000" w:fill="FF0000"/>
            <w:noWrap/>
            <w:vAlign w:val="center"/>
            <w:hideMark/>
          </w:tcPr>
          <w:p w14:paraId="356A3F25"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8.8 (2.1)</w:t>
            </w:r>
          </w:p>
        </w:tc>
        <w:tc>
          <w:tcPr>
            <w:tcW w:w="689" w:type="pct"/>
            <w:tcBorders>
              <w:top w:val="nil"/>
              <w:left w:val="nil"/>
              <w:bottom w:val="single" w:sz="4" w:space="0" w:color="auto"/>
              <w:right w:val="single" w:sz="4" w:space="0" w:color="auto"/>
            </w:tcBorders>
            <w:shd w:val="clear" w:color="auto" w:fill="auto"/>
            <w:noWrap/>
            <w:vAlign w:val="center"/>
            <w:hideMark/>
          </w:tcPr>
          <w:p w14:paraId="48054129"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8.4 (1.8)</w:t>
            </w:r>
          </w:p>
        </w:tc>
      </w:tr>
      <w:tr w:rsidR="005A55D7" w:rsidRPr="005A55D7" w14:paraId="62B15273" w14:textId="77777777" w:rsidTr="00E13223">
        <w:trPr>
          <w:trHeight w:val="300"/>
        </w:trPr>
        <w:tc>
          <w:tcPr>
            <w:tcW w:w="729" w:type="pct"/>
            <w:vMerge/>
            <w:tcBorders>
              <w:top w:val="nil"/>
              <w:left w:val="single" w:sz="4" w:space="0" w:color="auto"/>
              <w:bottom w:val="single" w:sz="4" w:space="0" w:color="000000"/>
              <w:right w:val="single" w:sz="4" w:space="0" w:color="auto"/>
            </w:tcBorders>
            <w:vAlign w:val="center"/>
            <w:hideMark/>
          </w:tcPr>
          <w:p w14:paraId="31EE29CB" w14:textId="77777777" w:rsidR="005A55D7" w:rsidRPr="005A55D7" w:rsidRDefault="005A55D7" w:rsidP="00CC19B9">
            <w:pPr>
              <w:spacing w:after="0"/>
              <w:jc w:val="center"/>
              <w:rPr>
                <w:rFonts w:ascii="Calibri" w:hAnsi="Calibri" w:cs="Calibri"/>
                <w:color w:val="000000"/>
              </w:rPr>
            </w:pPr>
          </w:p>
        </w:tc>
        <w:tc>
          <w:tcPr>
            <w:tcW w:w="1054" w:type="pct"/>
            <w:tcBorders>
              <w:top w:val="nil"/>
              <w:left w:val="nil"/>
              <w:bottom w:val="single" w:sz="4" w:space="0" w:color="auto"/>
              <w:right w:val="single" w:sz="4" w:space="0" w:color="auto"/>
            </w:tcBorders>
            <w:shd w:val="clear" w:color="auto" w:fill="auto"/>
            <w:noWrap/>
            <w:vAlign w:val="center"/>
            <w:hideMark/>
          </w:tcPr>
          <w:p w14:paraId="18C621BF" w14:textId="54CB962D" w:rsidR="005A55D7" w:rsidRPr="005A55D7" w:rsidRDefault="005A55D7" w:rsidP="00CC19B9">
            <w:pPr>
              <w:spacing w:after="0"/>
              <w:jc w:val="center"/>
              <w:rPr>
                <w:rFonts w:ascii="Calibri" w:hAnsi="Calibri" w:cs="Calibri"/>
                <w:color w:val="000000"/>
              </w:rPr>
            </w:pPr>
            <w:r w:rsidRPr="00AD0B92">
              <w:rPr>
                <w:rFonts w:ascii="Segoe UI" w:hAnsi="Segoe UI" w:cs="Segoe UI"/>
                <w:color w:val="000000"/>
                <w:sz w:val="20"/>
                <w:szCs w:val="20"/>
              </w:rPr>
              <w:t>All</w:t>
            </w:r>
          </w:p>
        </w:tc>
        <w:tc>
          <w:tcPr>
            <w:tcW w:w="462" w:type="pct"/>
            <w:tcBorders>
              <w:top w:val="nil"/>
              <w:left w:val="nil"/>
              <w:bottom w:val="single" w:sz="4" w:space="0" w:color="auto"/>
              <w:right w:val="single" w:sz="4" w:space="0" w:color="auto"/>
            </w:tcBorders>
            <w:shd w:val="clear" w:color="auto" w:fill="auto"/>
            <w:noWrap/>
            <w:vAlign w:val="center"/>
            <w:hideMark/>
          </w:tcPr>
          <w:p w14:paraId="04095D6E"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8.8</w:t>
            </w:r>
          </w:p>
        </w:tc>
        <w:tc>
          <w:tcPr>
            <w:tcW w:w="689" w:type="pct"/>
            <w:tcBorders>
              <w:top w:val="nil"/>
              <w:left w:val="nil"/>
              <w:bottom w:val="single" w:sz="4" w:space="0" w:color="auto"/>
              <w:right w:val="single" w:sz="4" w:space="0" w:color="auto"/>
            </w:tcBorders>
            <w:shd w:val="clear" w:color="auto" w:fill="auto"/>
            <w:noWrap/>
            <w:vAlign w:val="center"/>
            <w:hideMark/>
          </w:tcPr>
          <w:p w14:paraId="7651EB8C"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9.2 (0.4)</w:t>
            </w:r>
          </w:p>
        </w:tc>
        <w:tc>
          <w:tcPr>
            <w:tcW w:w="689" w:type="pct"/>
            <w:tcBorders>
              <w:top w:val="nil"/>
              <w:left w:val="nil"/>
              <w:bottom w:val="single" w:sz="4" w:space="0" w:color="auto"/>
              <w:right w:val="single" w:sz="4" w:space="0" w:color="auto"/>
            </w:tcBorders>
            <w:shd w:val="clear" w:color="auto" w:fill="auto"/>
            <w:noWrap/>
            <w:vAlign w:val="center"/>
            <w:hideMark/>
          </w:tcPr>
          <w:p w14:paraId="3FC6489B"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8.9 (0.2)</w:t>
            </w:r>
          </w:p>
        </w:tc>
        <w:tc>
          <w:tcPr>
            <w:tcW w:w="689" w:type="pct"/>
            <w:tcBorders>
              <w:top w:val="nil"/>
              <w:left w:val="nil"/>
              <w:bottom w:val="single" w:sz="4" w:space="0" w:color="auto"/>
              <w:right w:val="single" w:sz="4" w:space="0" w:color="auto"/>
            </w:tcBorders>
            <w:shd w:val="clear" w:color="auto" w:fill="auto"/>
            <w:noWrap/>
            <w:vAlign w:val="center"/>
            <w:hideMark/>
          </w:tcPr>
          <w:p w14:paraId="34DC27C5"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9.1 (0.4)</w:t>
            </w:r>
          </w:p>
        </w:tc>
        <w:tc>
          <w:tcPr>
            <w:tcW w:w="689" w:type="pct"/>
            <w:tcBorders>
              <w:top w:val="nil"/>
              <w:left w:val="nil"/>
              <w:bottom w:val="single" w:sz="4" w:space="0" w:color="auto"/>
              <w:right w:val="single" w:sz="4" w:space="0" w:color="auto"/>
            </w:tcBorders>
            <w:shd w:val="clear" w:color="auto" w:fill="auto"/>
            <w:noWrap/>
            <w:vAlign w:val="center"/>
            <w:hideMark/>
          </w:tcPr>
          <w:p w14:paraId="7CEE72A6" w14:textId="77777777" w:rsidR="005A55D7" w:rsidRPr="005A55D7" w:rsidRDefault="005A55D7" w:rsidP="00CC19B9">
            <w:pPr>
              <w:spacing w:after="0"/>
              <w:jc w:val="center"/>
              <w:rPr>
                <w:rFonts w:ascii="Calibri" w:hAnsi="Calibri" w:cs="Calibri"/>
                <w:color w:val="000000"/>
              </w:rPr>
            </w:pPr>
            <w:r w:rsidRPr="005A55D7">
              <w:rPr>
                <w:rFonts w:ascii="Calibri" w:hAnsi="Calibri" w:cs="Calibri"/>
                <w:color w:val="000000"/>
              </w:rPr>
              <w:t>9.2 (0.5)</w:t>
            </w:r>
          </w:p>
        </w:tc>
      </w:tr>
    </w:tbl>
    <w:p w14:paraId="76F3F7B0" w14:textId="5C81221C" w:rsidR="00D64E72" w:rsidRPr="0068221E" w:rsidRDefault="00D64E72" w:rsidP="00CC19B9">
      <w:pPr>
        <w:pStyle w:val="TableNotes"/>
      </w:pPr>
      <w:r w:rsidRPr="0068221E">
        <w:t xml:space="preserve">* </w:t>
      </w:r>
      <w:r w:rsidR="006845FF">
        <w:t>Result</w:t>
      </w:r>
      <w:r w:rsidR="00B61663">
        <w:t>s</w:t>
      </w:r>
      <w:r w:rsidR="006845FF">
        <w:t xml:space="preserve"> for which</w:t>
      </w:r>
      <w:r w:rsidRPr="0068221E">
        <w:t xml:space="preserve"> </w:t>
      </w:r>
      <w:r>
        <w:t>redds dewatered</w:t>
      </w:r>
      <w:r w:rsidRPr="0068221E">
        <w:t xml:space="preserve"> under Alternative 1, 2, or 3 </w:t>
      </w:r>
      <w:r w:rsidR="00B61663">
        <w:t>are</w:t>
      </w:r>
      <w:r w:rsidRPr="0068221E">
        <w:t xml:space="preserve"> </w:t>
      </w:r>
      <w:r>
        <w:t>more</w:t>
      </w:r>
      <w:r w:rsidRPr="0068221E">
        <w:t xml:space="preserve"> than </w:t>
      </w:r>
      <w:r w:rsidR="0021662E">
        <w:t>2</w:t>
      </w:r>
      <w:r w:rsidRPr="0068221E">
        <w:t xml:space="preserve">% </w:t>
      </w:r>
      <w:r>
        <w:t>below</w:t>
      </w:r>
      <w:r w:rsidRPr="0068221E">
        <w:t xml:space="preserve"> </w:t>
      </w:r>
      <w:r>
        <w:t>redds dewatered</w:t>
      </w:r>
      <w:r w:rsidRPr="0068221E">
        <w:t xml:space="preserve"> under the NAA are highlighted green.</w:t>
      </w:r>
    </w:p>
    <w:p w14:paraId="0872100E" w14:textId="6BB6A8F7" w:rsidR="00D64E72" w:rsidRDefault="00D64E72" w:rsidP="00CC19B9">
      <w:pPr>
        <w:pStyle w:val="TableNotes"/>
      </w:pPr>
      <w:r w:rsidRPr="0068221E">
        <w:t xml:space="preserve">^ </w:t>
      </w:r>
      <w:r w:rsidR="006845FF">
        <w:t>Result</w:t>
      </w:r>
      <w:r w:rsidR="00B61663">
        <w:t>s</w:t>
      </w:r>
      <w:r w:rsidR="006845FF">
        <w:t xml:space="preserve"> for which</w:t>
      </w:r>
      <w:r w:rsidRPr="0068221E">
        <w:t xml:space="preserve"> </w:t>
      </w:r>
      <w:r>
        <w:t>redds dewatered</w:t>
      </w:r>
      <w:r w:rsidRPr="0068221E">
        <w:t xml:space="preserve"> under Alternative 1, 2, or 3 </w:t>
      </w:r>
      <w:r w:rsidR="00B61663">
        <w:t>are</w:t>
      </w:r>
      <w:r w:rsidRPr="0068221E">
        <w:t xml:space="preserve"> more than </w:t>
      </w:r>
      <w:r w:rsidR="0021662E">
        <w:t>2</w:t>
      </w:r>
      <w:r w:rsidRPr="0068221E">
        <w:t xml:space="preserve">% </w:t>
      </w:r>
      <w:r>
        <w:t>above</w:t>
      </w:r>
      <w:r w:rsidRPr="0068221E">
        <w:t xml:space="preserve"> </w:t>
      </w:r>
      <w:r>
        <w:t>redds dewatered</w:t>
      </w:r>
      <w:r w:rsidRPr="0068221E">
        <w:t xml:space="preserve"> under the NAA are highlighted red.</w:t>
      </w:r>
    </w:p>
    <w:p w14:paraId="70098010" w14:textId="77777777" w:rsidR="00DB4C8C" w:rsidRPr="0068221E" w:rsidRDefault="00DB4C8C" w:rsidP="00CC19B9">
      <w:pPr>
        <w:pStyle w:val="TableNotes"/>
      </w:pPr>
    </w:p>
    <w:p w14:paraId="29FCC7C7" w14:textId="67D4A06D" w:rsidR="00033B79" w:rsidRDefault="00033B79" w:rsidP="00CC19B9">
      <w:pPr>
        <w:pStyle w:val="Heading5"/>
      </w:pPr>
      <w:bookmarkStart w:id="208" w:name="_Hlk69137142"/>
      <w:bookmarkEnd w:id="207"/>
      <w:r>
        <w:t>Late Fall</w:t>
      </w:r>
      <w:r w:rsidR="000E158B">
        <w:t>–</w:t>
      </w:r>
      <w:r w:rsidRPr="001D1070">
        <w:t>run Chinook Salmon</w:t>
      </w:r>
    </w:p>
    <w:p w14:paraId="50A878EB" w14:textId="4D2FA29E" w:rsidR="00145DA2" w:rsidRPr="00833208" w:rsidRDefault="00033B79" w:rsidP="00145DA2">
      <w:pPr>
        <w:pStyle w:val="BodyText"/>
      </w:pPr>
      <w:bookmarkStart w:id="209" w:name="_Hlk70775278"/>
      <w:bookmarkEnd w:id="208"/>
      <w:r>
        <w:lastRenderedPageBreak/>
        <w:t>Spawning of late fall</w:t>
      </w:r>
      <w:r w:rsidR="000E158B">
        <w:t>–</w:t>
      </w:r>
      <w:r>
        <w:t xml:space="preserve">run occurs </w:t>
      </w:r>
      <w:r w:rsidR="00145DA2">
        <w:t>primarily between Keswick Dam and the confluence with Clear Creek (Table 11N-1), so Keswick Dam flows were used to analyze late fall</w:t>
      </w:r>
      <w:r w:rsidR="000E158B">
        <w:t>–</w:t>
      </w:r>
      <w:r w:rsidR="00145DA2">
        <w:t>run redd dewatering.</w:t>
      </w:r>
    </w:p>
    <w:p w14:paraId="728631E2" w14:textId="40A00D5D" w:rsidR="00791860" w:rsidRDefault="00145DA2" w:rsidP="00FE0075">
      <w:pPr>
        <w:pStyle w:val="BodyText"/>
      </w:pPr>
      <w:r>
        <w:t>The results for late fall</w:t>
      </w:r>
      <w:r w:rsidR="000E158B">
        <w:t>–</w:t>
      </w:r>
      <w:r>
        <w:t>run redd dewatering show little effect from the alternatives</w:t>
      </w:r>
      <w:r w:rsidR="004E72CC">
        <w:t xml:space="preserve">, with no </w:t>
      </w:r>
      <w:r w:rsidR="006F7428" w:rsidRPr="006F7428">
        <w:t xml:space="preserve">greater than </w:t>
      </w:r>
      <w:r w:rsidR="004E72CC">
        <w:t xml:space="preserve">2% differences from the NAA </w:t>
      </w:r>
      <w:r>
        <w:t xml:space="preserve">(Table 11N-16). </w:t>
      </w:r>
      <w:r w:rsidR="004E24BA" w:rsidRPr="00C3606A">
        <w:t xml:space="preserve">All </w:t>
      </w:r>
      <w:r w:rsidR="0030741C">
        <w:t>increases</w:t>
      </w:r>
      <w:r w:rsidR="004E24BA" w:rsidRPr="00C3606A">
        <w:t xml:space="preserve"> in redd dewatering are less than 1%, except for a 1.7% </w:t>
      </w:r>
      <w:r w:rsidR="00FB3C21" w:rsidRPr="00C3606A">
        <w:t>increase</w:t>
      </w:r>
      <w:r w:rsidR="004E24BA" w:rsidRPr="00C3606A">
        <w:t xml:space="preserve"> for </w:t>
      </w:r>
      <w:r w:rsidR="0030741C">
        <w:t xml:space="preserve">the </w:t>
      </w:r>
      <w:r w:rsidR="00FB3C21" w:rsidRPr="00C3606A">
        <w:t>February</w:t>
      </w:r>
      <w:r w:rsidR="0030741C">
        <w:t xml:space="preserve"> through May period</w:t>
      </w:r>
      <w:r w:rsidR="004E24BA" w:rsidRPr="00C3606A">
        <w:t xml:space="preserve"> of above normal years under Alternative 3.</w:t>
      </w:r>
      <w:r w:rsidR="004E24BA">
        <w:t xml:space="preserve"> </w:t>
      </w:r>
      <w:r w:rsidR="0030741C">
        <w:t xml:space="preserve">The biggest reductions in redd dewatering </w:t>
      </w:r>
      <w:r w:rsidR="004E72CC">
        <w:t xml:space="preserve">occur during wet and above normal water years of the December through March spawning and incubation period. </w:t>
      </w:r>
      <w:r w:rsidR="004E24BA">
        <w:rPr>
          <w:szCs w:val="24"/>
        </w:rPr>
        <w:t xml:space="preserve">In general, </w:t>
      </w:r>
      <w:r w:rsidR="000E158B">
        <w:rPr>
          <w:szCs w:val="24"/>
        </w:rPr>
        <w:t>Alternatives 1–3</w:t>
      </w:r>
      <w:r w:rsidR="004E24BA">
        <w:rPr>
          <w:szCs w:val="24"/>
        </w:rPr>
        <w:t xml:space="preserve"> are expected to have little effect on late fall</w:t>
      </w:r>
      <w:r w:rsidR="000E158B">
        <w:rPr>
          <w:szCs w:val="24"/>
        </w:rPr>
        <w:t>–</w:t>
      </w:r>
      <w:r w:rsidR="004E24BA">
        <w:rPr>
          <w:szCs w:val="24"/>
        </w:rPr>
        <w:t>run redd dewatering.</w:t>
      </w:r>
    </w:p>
    <w:bookmarkEnd w:id="209"/>
    <w:p w14:paraId="4EC732B6" w14:textId="070BDDE8" w:rsidR="004E24BA" w:rsidRDefault="004E24BA" w:rsidP="00CC19B9">
      <w:pPr>
        <w:pStyle w:val="TableTitle"/>
      </w:pPr>
      <w:r w:rsidRPr="0068221E">
        <w:t>Table 11</w:t>
      </w:r>
      <w:r>
        <w:t>N</w:t>
      </w:r>
      <w:r w:rsidRPr="0068221E">
        <w:t>-</w:t>
      </w:r>
      <w:r>
        <w:t>16</w:t>
      </w:r>
      <w:r w:rsidRPr="0068221E">
        <w:t xml:space="preserve">. </w:t>
      </w:r>
      <w:r>
        <w:t>Percent of Late Fall</w:t>
      </w:r>
      <w:r w:rsidR="000E158B">
        <w:t>–</w:t>
      </w:r>
      <w:r w:rsidRPr="0068221E">
        <w:t xml:space="preserve">run </w:t>
      </w:r>
      <w:r>
        <w:t>Redds Dewatered</w:t>
      </w:r>
      <w:r w:rsidRPr="0068221E">
        <w:t xml:space="preserve"> in the Sacramento River</w:t>
      </w:r>
      <w:r>
        <w:t xml:space="preserve"> </w:t>
      </w:r>
      <w:r w:rsidRPr="0068221E">
        <w:t xml:space="preserve">and </w:t>
      </w:r>
      <w:r>
        <w:t>Differences in the Percentages for</w:t>
      </w:r>
      <w:r w:rsidRPr="0068221E">
        <w:t xml:space="preserve"> the No Action Alternative (NAA) and </w:t>
      </w:r>
      <w:r w:rsidR="000E158B">
        <w:t>Alternatives 1–3</w:t>
      </w:r>
    </w:p>
    <w:tbl>
      <w:tblPr>
        <w:tblW w:w="5000" w:type="pct"/>
        <w:tblLook w:val="04A0" w:firstRow="1" w:lastRow="0" w:firstColumn="1" w:lastColumn="0" w:noHBand="0" w:noVBand="1"/>
      </w:tblPr>
      <w:tblGrid>
        <w:gridCol w:w="1779"/>
        <w:gridCol w:w="1807"/>
        <w:gridCol w:w="879"/>
        <w:gridCol w:w="1222"/>
        <w:gridCol w:w="1222"/>
        <w:gridCol w:w="1222"/>
        <w:gridCol w:w="1219"/>
      </w:tblGrid>
      <w:tr w:rsidR="00FB3C21" w:rsidRPr="00CC19B9" w14:paraId="41246698" w14:textId="77777777" w:rsidTr="00E13223">
        <w:trPr>
          <w:trHeight w:val="300"/>
          <w:tblHeader/>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61996" w14:textId="5DDD7217" w:rsidR="00FB3C21" w:rsidRPr="00CC19B9" w:rsidRDefault="0030741C" w:rsidP="00CC19B9">
            <w:pPr>
              <w:pStyle w:val="TableText"/>
              <w:keepNext w:val="0"/>
              <w:keepLines w:val="0"/>
              <w:jc w:val="center"/>
              <w:rPr>
                <w:b/>
                <w:bCs/>
              </w:rPr>
            </w:pPr>
            <w:r w:rsidRPr="00CC19B9">
              <w:rPr>
                <w:b/>
                <w:bCs/>
              </w:rPr>
              <w:t>Period</w:t>
            </w:r>
          </w:p>
        </w:tc>
        <w:tc>
          <w:tcPr>
            <w:tcW w:w="1018" w:type="pct"/>
            <w:tcBorders>
              <w:top w:val="single" w:sz="4" w:space="0" w:color="auto"/>
              <w:left w:val="nil"/>
              <w:bottom w:val="single" w:sz="4" w:space="0" w:color="auto"/>
              <w:right w:val="single" w:sz="4" w:space="0" w:color="auto"/>
            </w:tcBorders>
            <w:shd w:val="clear" w:color="auto" w:fill="auto"/>
            <w:noWrap/>
            <w:vAlign w:val="center"/>
            <w:hideMark/>
          </w:tcPr>
          <w:p w14:paraId="78207D5F" w14:textId="77777777" w:rsidR="00FB3C21" w:rsidRPr="00CC19B9" w:rsidRDefault="00FB3C21" w:rsidP="00CC19B9">
            <w:pPr>
              <w:pStyle w:val="TableText"/>
              <w:keepNext w:val="0"/>
              <w:keepLines w:val="0"/>
              <w:jc w:val="center"/>
              <w:rPr>
                <w:b/>
                <w:bCs/>
              </w:rPr>
            </w:pPr>
            <w:r w:rsidRPr="00CC19B9">
              <w:rPr>
                <w:b/>
                <w:bCs/>
              </w:rPr>
              <w:t>Water Year Type</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14:paraId="1176A112" w14:textId="77777777" w:rsidR="00FB3C21" w:rsidRPr="00CC19B9" w:rsidRDefault="00FB3C21" w:rsidP="00CC19B9">
            <w:pPr>
              <w:pStyle w:val="TableText"/>
              <w:keepNext w:val="0"/>
              <w:keepLines w:val="0"/>
              <w:jc w:val="center"/>
              <w:rPr>
                <w:b/>
                <w:bCs/>
              </w:rPr>
            </w:pPr>
            <w:r w:rsidRPr="00CC19B9">
              <w:rPr>
                <w:b/>
                <w:bCs/>
              </w:rPr>
              <w:t>NAA</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14:paraId="0F0DF740" w14:textId="77777777" w:rsidR="00FB3C21" w:rsidRPr="00CC19B9" w:rsidRDefault="00FB3C21" w:rsidP="00CC19B9">
            <w:pPr>
              <w:pStyle w:val="TableText"/>
              <w:keepNext w:val="0"/>
              <w:keepLines w:val="0"/>
              <w:jc w:val="center"/>
              <w:rPr>
                <w:b/>
                <w:bCs/>
              </w:rPr>
            </w:pPr>
            <w:r w:rsidRPr="00CC19B9">
              <w:rPr>
                <w:b/>
                <w:bCs/>
              </w:rPr>
              <w:t>Alt 1A</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14:paraId="25D2FF35" w14:textId="77777777" w:rsidR="00FB3C21" w:rsidRPr="00CC19B9" w:rsidRDefault="00FB3C21" w:rsidP="00CC19B9">
            <w:pPr>
              <w:pStyle w:val="TableText"/>
              <w:keepNext w:val="0"/>
              <w:keepLines w:val="0"/>
              <w:jc w:val="center"/>
              <w:rPr>
                <w:b/>
                <w:bCs/>
              </w:rPr>
            </w:pPr>
            <w:r w:rsidRPr="00CC19B9">
              <w:rPr>
                <w:b/>
                <w:bCs/>
              </w:rPr>
              <w:t>Alt 1B</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14:paraId="2A956D7F" w14:textId="77777777" w:rsidR="00FB3C21" w:rsidRPr="00CC19B9" w:rsidRDefault="00FB3C21" w:rsidP="00CC19B9">
            <w:pPr>
              <w:pStyle w:val="TableText"/>
              <w:keepNext w:val="0"/>
              <w:keepLines w:val="0"/>
              <w:jc w:val="center"/>
              <w:rPr>
                <w:b/>
                <w:bCs/>
              </w:rPr>
            </w:pPr>
            <w:r w:rsidRPr="00CC19B9">
              <w:rPr>
                <w:b/>
                <w:bCs/>
              </w:rPr>
              <w:t>Alt 2</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14:paraId="4196616D" w14:textId="77777777" w:rsidR="00FB3C21" w:rsidRPr="00CC19B9" w:rsidRDefault="00FB3C21" w:rsidP="00CC19B9">
            <w:pPr>
              <w:pStyle w:val="TableText"/>
              <w:keepNext w:val="0"/>
              <w:keepLines w:val="0"/>
              <w:jc w:val="center"/>
              <w:rPr>
                <w:b/>
                <w:bCs/>
              </w:rPr>
            </w:pPr>
            <w:r w:rsidRPr="00CC19B9">
              <w:rPr>
                <w:b/>
                <w:bCs/>
              </w:rPr>
              <w:t>Alt 3</w:t>
            </w:r>
          </w:p>
        </w:tc>
      </w:tr>
      <w:tr w:rsidR="00FB3C21" w:rsidRPr="00FB3C21" w14:paraId="78137E18" w14:textId="77777777" w:rsidTr="00E13223">
        <w:trPr>
          <w:trHeight w:val="300"/>
        </w:trPr>
        <w:tc>
          <w:tcPr>
            <w:tcW w:w="6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C80A073" w14:textId="22C79210" w:rsidR="00FB3C21" w:rsidRPr="00FB3C21" w:rsidRDefault="00FB3C21" w:rsidP="00CC19B9">
            <w:pPr>
              <w:pStyle w:val="TableText"/>
              <w:keepNext w:val="0"/>
              <w:keepLines w:val="0"/>
              <w:jc w:val="center"/>
            </w:pPr>
            <w:r w:rsidRPr="00FB3C21">
              <w:t>December</w:t>
            </w:r>
            <w:r w:rsidR="00C97CBF">
              <w:t>–</w:t>
            </w:r>
            <w:r w:rsidR="0030741C">
              <w:t>March</w:t>
            </w:r>
          </w:p>
        </w:tc>
        <w:tc>
          <w:tcPr>
            <w:tcW w:w="1018" w:type="pct"/>
            <w:tcBorders>
              <w:top w:val="nil"/>
              <w:left w:val="nil"/>
              <w:bottom w:val="single" w:sz="4" w:space="0" w:color="auto"/>
              <w:right w:val="single" w:sz="4" w:space="0" w:color="auto"/>
            </w:tcBorders>
            <w:shd w:val="clear" w:color="auto" w:fill="auto"/>
            <w:noWrap/>
            <w:vAlign w:val="center"/>
            <w:hideMark/>
          </w:tcPr>
          <w:p w14:paraId="5D981D57" w14:textId="77777777" w:rsidR="00FB3C21" w:rsidRPr="00FB3C21" w:rsidRDefault="00FB3C21" w:rsidP="00CC19B9">
            <w:pPr>
              <w:pStyle w:val="TableText"/>
              <w:keepNext w:val="0"/>
              <w:keepLines w:val="0"/>
              <w:jc w:val="center"/>
            </w:pPr>
            <w:r w:rsidRPr="00FB3C21">
              <w:t>Wet</w:t>
            </w:r>
          </w:p>
        </w:tc>
        <w:tc>
          <w:tcPr>
            <w:tcW w:w="522" w:type="pct"/>
            <w:tcBorders>
              <w:top w:val="nil"/>
              <w:left w:val="nil"/>
              <w:bottom w:val="single" w:sz="4" w:space="0" w:color="auto"/>
              <w:right w:val="single" w:sz="4" w:space="0" w:color="auto"/>
            </w:tcBorders>
            <w:shd w:val="clear" w:color="auto" w:fill="auto"/>
            <w:noWrap/>
            <w:vAlign w:val="center"/>
            <w:hideMark/>
          </w:tcPr>
          <w:p w14:paraId="2FAA69F9" w14:textId="77777777" w:rsidR="00FB3C21" w:rsidRPr="00FB3C21" w:rsidRDefault="00FB3C21" w:rsidP="00CC19B9">
            <w:pPr>
              <w:pStyle w:val="TableText"/>
              <w:keepNext w:val="0"/>
              <w:keepLines w:val="0"/>
              <w:jc w:val="center"/>
            </w:pPr>
            <w:r w:rsidRPr="00FB3C21">
              <w:t>16.8</w:t>
            </w:r>
          </w:p>
        </w:tc>
        <w:tc>
          <w:tcPr>
            <w:tcW w:w="705" w:type="pct"/>
            <w:tcBorders>
              <w:top w:val="nil"/>
              <w:left w:val="nil"/>
              <w:bottom w:val="single" w:sz="4" w:space="0" w:color="auto"/>
              <w:right w:val="single" w:sz="4" w:space="0" w:color="auto"/>
            </w:tcBorders>
            <w:shd w:val="clear" w:color="auto" w:fill="auto"/>
            <w:noWrap/>
            <w:vAlign w:val="center"/>
            <w:hideMark/>
          </w:tcPr>
          <w:p w14:paraId="37B0475B" w14:textId="77777777" w:rsidR="00FB3C21" w:rsidRPr="00FB3C21" w:rsidRDefault="00FB3C21" w:rsidP="00CC19B9">
            <w:pPr>
              <w:pStyle w:val="TableText"/>
              <w:keepNext w:val="0"/>
              <w:keepLines w:val="0"/>
              <w:jc w:val="center"/>
            </w:pPr>
            <w:r w:rsidRPr="00FB3C21">
              <w:t>15.8 (-1)</w:t>
            </w:r>
          </w:p>
        </w:tc>
        <w:tc>
          <w:tcPr>
            <w:tcW w:w="705" w:type="pct"/>
            <w:tcBorders>
              <w:top w:val="nil"/>
              <w:left w:val="nil"/>
              <w:bottom w:val="single" w:sz="4" w:space="0" w:color="auto"/>
              <w:right w:val="single" w:sz="4" w:space="0" w:color="auto"/>
            </w:tcBorders>
            <w:shd w:val="clear" w:color="auto" w:fill="auto"/>
            <w:noWrap/>
            <w:vAlign w:val="center"/>
            <w:hideMark/>
          </w:tcPr>
          <w:p w14:paraId="00AE35FE" w14:textId="77777777" w:rsidR="00FB3C21" w:rsidRPr="00FB3C21" w:rsidRDefault="00FB3C21" w:rsidP="00CC19B9">
            <w:pPr>
              <w:pStyle w:val="TableText"/>
              <w:keepNext w:val="0"/>
              <w:keepLines w:val="0"/>
              <w:jc w:val="center"/>
            </w:pPr>
            <w:r w:rsidRPr="00FB3C21">
              <w:t>15.8 (-1)</w:t>
            </w:r>
          </w:p>
        </w:tc>
        <w:tc>
          <w:tcPr>
            <w:tcW w:w="705" w:type="pct"/>
            <w:tcBorders>
              <w:top w:val="nil"/>
              <w:left w:val="nil"/>
              <w:bottom w:val="single" w:sz="4" w:space="0" w:color="auto"/>
              <w:right w:val="single" w:sz="4" w:space="0" w:color="auto"/>
            </w:tcBorders>
            <w:shd w:val="clear" w:color="auto" w:fill="auto"/>
            <w:noWrap/>
            <w:vAlign w:val="center"/>
            <w:hideMark/>
          </w:tcPr>
          <w:p w14:paraId="365A1323" w14:textId="77777777" w:rsidR="00FB3C21" w:rsidRPr="00FB3C21" w:rsidRDefault="00FB3C21" w:rsidP="00CC19B9">
            <w:pPr>
              <w:pStyle w:val="TableText"/>
              <w:keepNext w:val="0"/>
              <w:keepLines w:val="0"/>
              <w:jc w:val="center"/>
            </w:pPr>
            <w:r w:rsidRPr="00FB3C21">
              <w:t>15.6 (-1.2)</w:t>
            </w:r>
          </w:p>
        </w:tc>
        <w:tc>
          <w:tcPr>
            <w:tcW w:w="705" w:type="pct"/>
            <w:tcBorders>
              <w:top w:val="nil"/>
              <w:left w:val="nil"/>
              <w:bottom w:val="single" w:sz="4" w:space="0" w:color="auto"/>
              <w:right w:val="single" w:sz="4" w:space="0" w:color="auto"/>
            </w:tcBorders>
            <w:shd w:val="clear" w:color="auto" w:fill="auto"/>
            <w:noWrap/>
            <w:vAlign w:val="center"/>
            <w:hideMark/>
          </w:tcPr>
          <w:p w14:paraId="389CF298" w14:textId="77777777" w:rsidR="00FB3C21" w:rsidRPr="00FB3C21" w:rsidRDefault="00FB3C21" w:rsidP="00CC19B9">
            <w:pPr>
              <w:pStyle w:val="TableText"/>
              <w:keepNext w:val="0"/>
              <w:keepLines w:val="0"/>
              <w:jc w:val="center"/>
            </w:pPr>
            <w:r w:rsidRPr="00FB3C21">
              <w:t>15.6 (-1.2)</w:t>
            </w:r>
          </w:p>
        </w:tc>
      </w:tr>
      <w:tr w:rsidR="00FB3C21" w:rsidRPr="00FB3C21" w14:paraId="1D2E55FE"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1ED9467F"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10723FA5" w14:textId="77777777" w:rsidR="00FB3C21" w:rsidRPr="00FB3C21" w:rsidRDefault="00FB3C21" w:rsidP="00CC19B9">
            <w:pPr>
              <w:pStyle w:val="TableText"/>
              <w:keepNext w:val="0"/>
              <w:keepLines w:val="0"/>
              <w:jc w:val="center"/>
            </w:pPr>
            <w:r w:rsidRPr="00FB3C21">
              <w:t>Above Normal</w:t>
            </w:r>
          </w:p>
        </w:tc>
        <w:tc>
          <w:tcPr>
            <w:tcW w:w="522" w:type="pct"/>
            <w:tcBorders>
              <w:top w:val="nil"/>
              <w:left w:val="nil"/>
              <w:bottom w:val="single" w:sz="4" w:space="0" w:color="auto"/>
              <w:right w:val="single" w:sz="4" w:space="0" w:color="auto"/>
            </w:tcBorders>
            <w:shd w:val="clear" w:color="auto" w:fill="auto"/>
            <w:noWrap/>
            <w:vAlign w:val="center"/>
            <w:hideMark/>
          </w:tcPr>
          <w:p w14:paraId="0A0057B0" w14:textId="77777777" w:rsidR="00FB3C21" w:rsidRPr="00FB3C21" w:rsidRDefault="00FB3C21" w:rsidP="00CC19B9">
            <w:pPr>
              <w:pStyle w:val="TableText"/>
              <w:keepNext w:val="0"/>
              <w:keepLines w:val="0"/>
              <w:jc w:val="center"/>
            </w:pPr>
            <w:r w:rsidRPr="00FB3C21">
              <w:t>14.2</w:t>
            </w:r>
          </w:p>
        </w:tc>
        <w:tc>
          <w:tcPr>
            <w:tcW w:w="705" w:type="pct"/>
            <w:tcBorders>
              <w:top w:val="nil"/>
              <w:left w:val="nil"/>
              <w:bottom w:val="single" w:sz="4" w:space="0" w:color="auto"/>
              <w:right w:val="single" w:sz="4" w:space="0" w:color="auto"/>
            </w:tcBorders>
            <w:shd w:val="clear" w:color="auto" w:fill="auto"/>
            <w:noWrap/>
            <w:vAlign w:val="center"/>
            <w:hideMark/>
          </w:tcPr>
          <w:p w14:paraId="4A30BDFF" w14:textId="77777777" w:rsidR="00FB3C21" w:rsidRPr="00FB3C21" w:rsidRDefault="00FB3C21" w:rsidP="00CC19B9">
            <w:pPr>
              <w:pStyle w:val="TableText"/>
              <w:keepNext w:val="0"/>
              <w:keepLines w:val="0"/>
              <w:jc w:val="center"/>
            </w:pPr>
            <w:r w:rsidRPr="00FB3C21">
              <w:t>12.5 (-1.7)</w:t>
            </w:r>
          </w:p>
        </w:tc>
        <w:tc>
          <w:tcPr>
            <w:tcW w:w="705" w:type="pct"/>
            <w:tcBorders>
              <w:top w:val="nil"/>
              <w:left w:val="nil"/>
              <w:bottom w:val="single" w:sz="4" w:space="0" w:color="auto"/>
              <w:right w:val="single" w:sz="4" w:space="0" w:color="auto"/>
            </w:tcBorders>
            <w:shd w:val="clear" w:color="auto" w:fill="auto"/>
            <w:noWrap/>
            <w:vAlign w:val="center"/>
            <w:hideMark/>
          </w:tcPr>
          <w:p w14:paraId="4AF5CF48" w14:textId="77777777" w:rsidR="00FB3C21" w:rsidRPr="00FB3C21" w:rsidRDefault="00FB3C21" w:rsidP="00CC19B9">
            <w:pPr>
              <w:pStyle w:val="TableText"/>
              <w:keepNext w:val="0"/>
              <w:keepLines w:val="0"/>
              <w:jc w:val="center"/>
            </w:pPr>
            <w:r w:rsidRPr="00FB3C21">
              <w:t>13.2 (-1)</w:t>
            </w:r>
          </w:p>
        </w:tc>
        <w:tc>
          <w:tcPr>
            <w:tcW w:w="705" w:type="pct"/>
            <w:tcBorders>
              <w:top w:val="nil"/>
              <w:left w:val="nil"/>
              <w:bottom w:val="single" w:sz="4" w:space="0" w:color="auto"/>
              <w:right w:val="single" w:sz="4" w:space="0" w:color="auto"/>
            </w:tcBorders>
            <w:shd w:val="clear" w:color="auto" w:fill="auto"/>
            <w:noWrap/>
            <w:vAlign w:val="center"/>
            <w:hideMark/>
          </w:tcPr>
          <w:p w14:paraId="531DC95C" w14:textId="77777777" w:rsidR="00FB3C21" w:rsidRPr="00FB3C21" w:rsidRDefault="00FB3C21" w:rsidP="00CC19B9">
            <w:pPr>
              <w:pStyle w:val="TableText"/>
              <w:keepNext w:val="0"/>
              <w:keepLines w:val="0"/>
              <w:jc w:val="center"/>
            </w:pPr>
            <w:r w:rsidRPr="00FB3C21">
              <w:t>12.5 (-1.7)</w:t>
            </w:r>
          </w:p>
        </w:tc>
        <w:tc>
          <w:tcPr>
            <w:tcW w:w="705" w:type="pct"/>
            <w:tcBorders>
              <w:top w:val="nil"/>
              <w:left w:val="nil"/>
              <w:bottom w:val="single" w:sz="4" w:space="0" w:color="auto"/>
              <w:right w:val="single" w:sz="4" w:space="0" w:color="auto"/>
            </w:tcBorders>
            <w:shd w:val="clear" w:color="auto" w:fill="auto"/>
            <w:noWrap/>
            <w:vAlign w:val="center"/>
            <w:hideMark/>
          </w:tcPr>
          <w:p w14:paraId="38C29DD9" w14:textId="77777777" w:rsidR="00FB3C21" w:rsidRPr="00FB3C21" w:rsidRDefault="00FB3C21" w:rsidP="00CC19B9">
            <w:pPr>
              <w:pStyle w:val="TableText"/>
              <w:keepNext w:val="0"/>
              <w:keepLines w:val="0"/>
              <w:jc w:val="center"/>
            </w:pPr>
            <w:r w:rsidRPr="00FB3C21">
              <w:t>13.3 (-0.9)</w:t>
            </w:r>
          </w:p>
        </w:tc>
      </w:tr>
      <w:tr w:rsidR="00FB3C21" w:rsidRPr="00FB3C21" w14:paraId="35681317"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15A5A1AE"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0E3850BA" w14:textId="77777777" w:rsidR="00FB3C21" w:rsidRPr="00FB3C21" w:rsidRDefault="00FB3C21" w:rsidP="00CC19B9">
            <w:pPr>
              <w:pStyle w:val="TableText"/>
              <w:keepNext w:val="0"/>
              <w:keepLines w:val="0"/>
              <w:jc w:val="center"/>
            </w:pPr>
            <w:r w:rsidRPr="00FB3C21">
              <w:t>Below Normal</w:t>
            </w:r>
          </w:p>
        </w:tc>
        <w:tc>
          <w:tcPr>
            <w:tcW w:w="522" w:type="pct"/>
            <w:tcBorders>
              <w:top w:val="nil"/>
              <w:left w:val="nil"/>
              <w:bottom w:val="single" w:sz="4" w:space="0" w:color="auto"/>
              <w:right w:val="single" w:sz="4" w:space="0" w:color="auto"/>
            </w:tcBorders>
            <w:shd w:val="clear" w:color="auto" w:fill="auto"/>
            <w:noWrap/>
            <w:vAlign w:val="center"/>
            <w:hideMark/>
          </w:tcPr>
          <w:p w14:paraId="217DB21C" w14:textId="77777777" w:rsidR="00FB3C21" w:rsidRPr="00FB3C21" w:rsidRDefault="00FB3C21" w:rsidP="00CC19B9">
            <w:pPr>
              <w:pStyle w:val="TableText"/>
              <w:keepNext w:val="0"/>
              <w:keepLines w:val="0"/>
              <w:jc w:val="center"/>
            </w:pPr>
            <w:r w:rsidRPr="00FB3C21">
              <w:t>19.1</w:t>
            </w:r>
          </w:p>
        </w:tc>
        <w:tc>
          <w:tcPr>
            <w:tcW w:w="705" w:type="pct"/>
            <w:tcBorders>
              <w:top w:val="nil"/>
              <w:left w:val="nil"/>
              <w:bottom w:val="single" w:sz="4" w:space="0" w:color="auto"/>
              <w:right w:val="single" w:sz="4" w:space="0" w:color="auto"/>
            </w:tcBorders>
            <w:shd w:val="clear" w:color="auto" w:fill="auto"/>
            <w:noWrap/>
            <w:vAlign w:val="center"/>
            <w:hideMark/>
          </w:tcPr>
          <w:p w14:paraId="6E269B09" w14:textId="77777777" w:rsidR="00FB3C21" w:rsidRPr="00FB3C21" w:rsidRDefault="00FB3C21" w:rsidP="00CC19B9">
            <w:pPr>
              <w:pStyle w:val="TableText"/>
              <w:keepNext w:val="0"/>
              <w:keepLines w:val="0"/>
              <w:jc w:val="center"/>
            </w:pPr>
            <w:r w:rsidRPr="00FB3C21">
              <w:t>18.6 (-0.5)</w:t>
            </w:r>
          </w:p>
        </w:tc>
        <w:tc>
          <w:tcPr>
            <w:tcW w:w="705" w:type="pct"/>
            <w:tcBorders>
              <w:top w:val="nil"/>
              <w:left w:val="nil"/>
              <w:bottom w:val="single" w:sz="4" w:space="0" w:color="auto"/>
              <w:right w:val="single" w:sz="4" w:space="0" w:color="auto"/>
            </w:tcBorders>
            <w:shd w:val="clear" w:color="auto" w:fill="auto"/>
            <w:noWrap/>
            <w:vAlign w:val="center"/>
            <w:hideMark/>
          </w:tcPr>
          <w:p w14:paraId="5A169151" w14:textId="77777777" w:rsidR="00FB3C21" w:rsidRPr="00FB3C21" w:rsidRDefault="00FB3C21" w:rsidP="00CC19B9">
            <w:pPr>
              <w:pStyle w:val="TableText"/>
              <w:keepNext w:val="0"/>
              <w:keepLines w:val="0"/>
              <w:jc w:val="center"/>
            </w:pPr>
            <w:r w:rsidRPr="00FB3C21">
              <w:t>19 (-0.1)</w:t>
            </w:r>
          </w:p>
        </w:tc>
        <w:tc>
          <w:tcPr>
            <w:tcW w:w="705" w:type="pct"/>
            <w:tcBorders>
              <w:top w:val="nil"/>
              <w:left w:val="nil"/>
              <w:bottom w:val="single" w:sz="4" w:space="0" w:color="auto"/>
              <w:right w:val="single" w:sz="4" w:space="0" w:color="auto"/>
            </w:tcBorders>
            <w:shd w:val="clear" w:color="auto" w:fill="auto"/>
            <w:noWrap/>
            <w:vAlign w:val="center"/>
            <w:hideMark/>
          </w:tcPr>
          <w:p w14:paraId="2ED1C3BE" w14:textId="77777777" w:rsidR="00FB3C21" w:rsidRPr="00FB3C21" w:rsidRDefault="00FB3C21" w:rsidP="00CC19B9">
            <w:pPr>
              <w:pStyle w:val="TableText"/>
              <w:keepNext w:val="0"/>
              <w:keepLines w:val="0"/>
              <w:jc w:val="center"/>
            </w:pPr>
            <w:r w:rsidRPr="00FB3C21">
              <w:t>18.6 (-0.5)</w:t>
            </w:r>
          </w:p>
        </w:tc>
        <w:tc>
          <w:tcPr>
            <w:tcW w:w="705" w:type="pct"/>
            <w:tcBorders>
              <w:top w:val="nil"/>
              <w:left w:val="nil"/>
              <w:bottom w:val="single" w:sz="4" w:space="0" w:color="auto"/>
              <w:right w:val="single" w:sz="4" w:space="0" w:color="auto"/>
            </w:tcBorders>
            <w:shd w:val="clear" w:color="auto" w:fill="auto"/>
            <w:noWrap/>
            <w:vAlign w:val="center"/>
            <w:hideMark/>
          </w:tcPr>
          <w:p w14:paraId="404F1868" w14:textId="77777777" w:rsidR="00FB3C21" w:rsidRPr="00FB3C21" w:rsidRDefault="00FB3C21" w:rsidP="00CC19B9">
            <w:pPr>
              <w:pStyle w:val="TableText"/>
              <w:keepNext w:val="0"/>
              <w:keepLines w:val="0"/>
              <w:jc w:val="center"/>
            </w:pPr>
            <w:r w:rsidRPr="00FB3C21">
              <w:t>19.8 (0.7)</w:t>
            </w:r>
          </w:p>
        </w:tc>
      </w:tr>
      <w:tr w:rsidR="00FB3C21" w:rsidRPr="00FB3C21" w14:paraId="223925B9"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74B133DE"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4D1FB5AC" w14:textId="77777777" w:rsidR="00FB3C21" w:rsidRPr="00FB3C21" w:rsidRDefault="00FB3C21" w:rsidP="00CC19B9">
            <w:pPr>
              <w:pStyle w:val="TableText"/>
              <w:keepNext w:val="0"/>
              <w:keepLines w:val="0"/>
              <w:jc w:val="center"/>
            </w:pPr>
            <w:r w:rsidRPr="00FB3C21">
              <w:t>Dry</w:t>
            </w:r>
          </w:p>
        </w:tc>
        <w:tc>
          <w:tcPr>
            <w:tcW w:w="522" w:type="pct"/>
            <w:tcBorders>
              <w:top w:val="nil"/>
              <w:left w:val="nil"/>
              <w:bottom w:val="single" w:sz="4" w:space="0" w:color="auto"/>
              <w:right w:val="single" w:sz="4" w:space="0" w:color="auto"/>
            </w:tcBorders>
            <w:shd w:val="clear" w:color="auto" w:fill="auto"/>
            <w:noWrap/>
            <w:vAlign w:val="center"/>
            <w:hideMark/>
          </w:tcPr>
          <w:p w14:paraId="54896239" w14:textId="77777777" w:rsidR="00FB3C21" w:rsidRPr="00FB3C21" w:rsidRDefault="00FB3C21" w:rsidP="00CC19B9">
            <w:pPr>
              <w:pStyle w:val="TableText"/>
              <w:keepNext w:val="0"/>
              <w:keepLines w:val="0"/>
              <w:jc w:val="center"/>
            </w:pPr>
            <w:r w:rsidRPr="00FB3C21">
              <w:t>13.9</w:t>
            </w:r>
          </w:p>
        </w:tc>
        <w:tc>
          <w:tcPr>
            <w:tcW w:w="705" w:type="pct"/>
            <w:tcBorders>
              <w:top w:val="nil"/>
              <w:left w:val="nil"/>
              <w:bottom w:val="single" w:sz="4" w:space="0" w:color="auto"/>
              <w:right w:val="single" w:sz="4" w:space="0" w:color="auto"/>
            </w:tcBorders>
            <w:shd w:val="clear" w:color="auto" w:fill="auto"/>
            <w:noWrap/>
            <w:vAlign w:val="center"/>
            <w:hideMark/>
          </w:tcPr>
          <w:p w14:paraId="3589FD46" w14:textId="77777777" w:rsidR="00FB3C21" w:rsidRPr="00FB3C21" w:rsidRDefault="00FB3C21" w:rsidP="00CC19B9">
            <w:pPr>
              <w:pStyle w:val="TableText"/>
              <w:keepNext w:val="0"/>
              <w:keepLines w:val="0"/>
              <w:jc w:val="center"/>
            </w:pPr>
            <w:r w:rsidRPr="00FB3C21">
              <w:t>13.5 (-0.4)</w:t>
            </w:r>
          </w:p>
        </w:tc>
        <w:tc>
          <w:tcPr>
            <w:tcW w:w="705" w:type="pct"/>
            <w:tcBorders>
              <w:top w:val="nil"/>
              <w:left w:val="nil"/>
              <w:bottom w:val="single" w:sz="4" w:space="0" w:color="auto"/>
              <w:right w:val="single" w:sz="4" w:space="0" w:color="auto"/>
            </w:tcBorders>
            <w:shd w:val="clear" w:color="auto" w:fill="auto"/>
            <w:noWrap/>
            <w:vAlign w:val="center"/>
            <w:hideMark/>
          </w:tcPr>
          <w:p w14:paraId="09C634BC" w14:textId="77777777" w:rsidR="00FB3C21" w:rsidRPr="00FB3C21" w:rsidRDefault="00FB3C21" w:rsidP="00CC19B9">
            <w:pPr>
              <w:pStyle w:val="TableText"/>
              <w:keepNext w:val="0"/>
              <w:keepLines w:val="0"/>
              <w:jc w:val="center"/>
            </w:pPr>
            <w:r w:rsidRPr="00FB3C21">
              <w:t>13.8 (-0.1)</w:t>
            </w:r>
          </w:p>
        </w:tc>
        <w:tc>
          <w:tcPr>
            <w:tcW w:w="705" w:type="pct"/>
            <w:tcBorders>
              <w:top w:val="nil"/>
              <w:left w:val="nil"/>
              <w:bottom w:val="single" w:sz="4" w:space="0" w:color="auto"/>
              <w:right w:val="single" w:sz="4" w:space="0" w:color="auto"/>
            </w:tcBorders>
            <w:shd w:val="clear" w:color="auto" w:fill="auto"/>
            <w:noWrap/>
            <w:vAlign w:val="center"/>
            <w:hideMark/>
          </w:tcPr>
          <w:p w14:paraId="13E1BCA8" w14:textId="77777777" w:rsidR="00FB3C21" w:rsidRPr="00FB3C21" w:rsidRDefault="00FB3C21" w:rsidP="00CC19B9">
            <w:pPr>
              <w:pStyle w:val="TableText"/>
              <w:keepNext w:val="0"/>
              <w:keepLines w:val="0"/>
              <w:jc w:val="center"/>
            </w:pPr>
            <w:r w:rsidRPr="00FB3C21">
              <w:t>13.4 (-0.5)</w:t>
            </w:r>
          </w:p>
        </w:tc>
        <w:tc>
          <w:tcPr>
            <w:tcW w:w="705" w:type="pct"/>
            <w:tcBorders>
              <w:top w:val="nil"/>
              <w:left w:val="nil"/>
              <w:bottom w:val="single" w:sz="4" w:space="0" w:color="auto"/>
              <w:right w:val="single" w:sz="4" w:space="0" w:color="auto"/>
            </w:tcBorders>
            <w:shd w:val="clear" w:color="auto" w:fill="auto"/>
            <w:noWrap/>
            <w:vAlign w:val="center"/>
            <w:hideMark/>
          </w:tcPr>
          <w:p w14:paraId="560F40E3" w14:textId="77777777" w:rsidR="00FB3C21" w:rsidRPr="00FB3C21" w:rsidRDefault="00FB3C21" w:rsidP="00CC19B9">
            <w:pPr>
              <w:pStyle w:val="TableText"/>
              <w:keepNext w:val="0"/>
              <w:keepLines w:val="0"/>
              <w:jc w:val="center"/>
            </w:pPr>
            <w:r w:rsidRPr="00FB3C21">
              <w:t>14.8 (0.9)</w:t>
            </w:r>
          </w:p>
        </w:tc>
      </w:tr>
      <w:tr w:rsidR="00FB3C21" w:rsidRPr="00FB3C21" w14:paraId="0C93818B"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0568FB35"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2779E14B" w14:textId="77777777" w:rsidR="00FB3C21" w:rsidRPr="00FB3C21" w:rsidRDefault="00FB3C21" w:rsidP="00CC19B9">
            <w:pPr>
              <w:pStyle w:val="TableText"/>
              <w:keepNext w:val="0"/>
              <w:keepLines w:val="0"/>
              <w:jc w:val="center"/>
            </w:pPr>
            <w:r w:rsidRPr="00FB3C21">
              <w:t>Critically Dry</w:t>
            </w:r>
          </w:p>
        </w:tc>
        <w:tc>
          <w:tcPr>
            <w:tcW w:w="522" w:type="pct"/>
            <w:tcBorders>
              <w:top w:val="nil"/>
              <w:left w:val="nil"/>
              <w:bottom w:val="single" w:sz="4" w:space="0" w:color="auto"/>
              <w:right w:val="single" w:sz="4" w:space="0" w:color="auto"/>
            </w:tcBorders>
            <w:shd w:val="clear" w:color="auto" w:fill="auto"/>
            <w:noWrap/>
            <w:vAlign w:val="center"/>
            <w:hideMark/>
          </w:tcPr>
          <w:p w14:paraId="09C4C733" w14:textId="77777777" w:rsidR="00FB3C21" w:rsidRPr="00FB3C21" w:rsidRDefault="00FB3C21" w:rsidP="00CC19B9">
            <w:pPr>
              <w:pStyle w:val="TableText"/>
              <w:keepNext w:val="0"/>
              <w:keepLines w:val="0"/>
              <w:jc w:val="center"/>
            </w:pPr>
            <w:r w:rsidRPr="00FB3C21">
              <w:t>1.9</w:t>
            </w:r>
          </w:p>
        </w:tc>
        <w:tc>
          <w:tcPr>
            <w:tcW w:w="705" w:type="pct"/>
            <w:tcBorders>
              <w:top w:val="nil"/>
              <w:left w:val="nil"/>
              <w:bottom w:val="single" w:sz="4" w:space="0" w:color="auto"/>
              <w:right w:val="single" w:sz="4" w:space="0" w:color="auto"/>
            </w:tcBorders>
            <w:shd w:val="clear" w:color="auto" w:fill="auto"/>
            <w:noWrap/>
            <w:vAlign w:val="center"/>
            <w:hideMark/>
          </w:tcPr>
          <w:p w14:paraId="5D1AB7E8" w14:textId="77777777" w:rsidR="00FB3C21" w:rsidRPr="00FB3C21" w:rsidRDefault="00FB3C21" w:rsidP="00CC19B9">
            <w:pPr>
              <w:pStyle w:val="TableText"/>
              <w:keepNext w:val="0"/>
              <w:keepLines w:val="0"/>
              <w:jc w:val="center"/>
            </w:pPr>
            <w:r w:rsidRPr="00FB3C21">
              <w:t>1.5 (-0.4)</w:t>
            </w:r>
          </w:p>
        </w:tc>
        <w:tc>
          <w:tcPr>
            <w:tcW w:w="705" w:type="pct"/>
            <w:tcBorders>
              <w:top w:val="nil"/>
              <w:left w:val="nil"/>
              <w:bottom w:val="single" w:sz="4" w:space="0" w:color="auto"/>
              <w:right w:val="single" w:sz="4" w:space="0" w:color="auto"/>
            </w:tcBorders>
            <w:shd w:val="clear" w:color="auto" w:fill="auto"/>
            <w:noWrap/>
            <w:vAlign w:val="center"/>
            <w:hideMark/>
          </w:tcPr>
          <w:p w14:paraId="650E2AF4" w14:textId="77777777" w:rsidR="00FB3C21" w:rsidRPr="00FB3C21" w:rsidRDefault="00FB3C21" w:rsidP="00CC19B9">
            <w:pPr>
              <w:pStyle w:val="TableText"/>
              <w:keepNext w:val="0"/>
              <w:keepLines w:val="0"/>
              <w:jc w:val="center"/>
            </w:pPr>
            <w:r w:rsidRPr="00FB3C21">
              <w:t>1.6 (-0.3)</w:t>
            </w:r>
          </w:p>
        </w:tc>
        <w:tc>
          <w:tcPr>
            <w:tcW w:w="705" w:type="pct"/>
            <w:tcBorders>
              <w:top w:val="nil"/>
              <w:left w:val="nil"/>
              <w:bottom w:val="single" w:sz="4" w:space="0" w:color="auto"/>
              <w:right w:val="single" w:sz="4" w:space="0" w:color="auto"/>
            </w:tcBorders>
            <w:shd w:val="clear" w:color="auto" w:fill="auto"/>
            <w:noWrap/>
            <w:vAlign w:val="center"/>
            <w:hideMark/>
          </w:tcPr>
          <w:p w14:paraId="6B92AD27" w14:textId="77777777" w:rsidR="00FB3C21" w:rsidRPr="00FB3C21" w:rsidRDefault="00FB3C21" w:rsidP="00CC19B9">
            <w:pPr>
              <w:pStyle w:val="TableText"/>
              <w:keepNext w:val="0"/>
              <w:keepLines w:val="0"/>
              <w:jc w:val="center"/>
            </w:pPr>
            <w:r w:rsidRPr="00FB3C21">
              <w:t>1.7 (-0.3)</w:t>
            </w:r>
          </w:p>
        </w:tc>
        <w:tc>
          <w:tcPr>
            <w:tcW w:w="705" w:type="pct"/>
            <w:tcBorders>
              <w:top w:val="nil"/>
              <w:left w:val="nil"/>
              <w:bottom w:val="single" w:sz="4" w:space="0" w:color="auto"/>
              <w:right w:val="single" w:sz="4" w:space="0" w:color="auto"/>
            </w:tcBorders>
            <w:shd w:val="clear" w:color="auto" w:fill="auto"/>
            <w:noWrap/>
            <w:vAlign w:val="center"/>
            <w:hideMark/>
          </w:tcPr>
          <w:p w14:paraId="75099B30" w14:textId="77777777" w:rsidR="00FB3C21" w:rsidRPr="00FB3C21" w:rsidRDefault="00FB3C21" w:rsidP="00CC19B9">
            <w:pPr>
              <w:pStyle w:val="TableText"/>
              <w:keepNext w:val="0"/>
              <w:keepLines w:val="0"/>
              <w:jc w:val="center"/>
            </w:pPr>
            <w:r w:rsidRPr="00FB3C21">
              <w:t>1.7 (-0.2)</w:t>
            </w:r>
          </w:p>
        </w:tc>
      </w:tr>
      <w:tr w:rsidR="00FB3C21" w:rsidRPr="00FB3C21" w14:paraId="5668556E"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11DD63C7"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75497832" w14:textId="77777777" w:rsidR="00FB3C21" w:rsidRPr="00FB3C21" w:rsidRDefault="00FB3C21" w:rsidP="00CC19B9">
            <w:pPr>
              <w:pStyle w:val="TableText"/>
              <w:keepNext w:val="0"/>
              <w:keepLines w:val="0"/>
              <w:jc w:val="center"/>
            </w:pPr>
            <w:r w:rsidRPr="00FB3C21">
              <w:t>All</w:t>
            </w:r>
          </w:p>
        </w:tc>
        <w:tc>
          <w:tcPr>
            <w:tcW w:w="522" w:type="pct"/>
            <w:tcBorders>
              <w:top w:val="nil"/>
              <w:left w:val="nil"/>
              <w:bottom w:val="single" w:sz="4" w:space="0" w:color="auto"/>
              <w:right w:val="single" w:sz="4" w:space="0" w:color="auto"/>
            </w:tcBorders>
            <w:shd w:val="clear" w:color="auto" w:fill="auto"/>
            <w:noWrap/>
            <w:vAlign w:val="center"/>
            <w:hideMark/>
          </w:tcPr>
          <w:p w14:paraId="1E950B21" w14:textId="77777777" w:rsidR="00FB3C21" w:rsidRPr="00FB3C21" w:rsidRDefault="00FB3C21" w:rsidP="00CC19B9">
            <w:pPr>
              <w:pStyle w:val="TableText"/>
              <w:keepNext w:val="0"/>
              <w:keepLines w:val="0"/>
              <w:jc w:val="center"/>
            </w:pPr>
            <w:r w:rsidRPr="00FB3C21">
              <w:t>14.0</w:t>
            </w:r>
          </w:p>
        </w:tc>
        <w:tc>
          <w:tcPr>
            <w:tcW w:w="705" w:type="pct"/>
            <w:tcBorders>
              <w:top w:val="nil"/>
              <w:left w:val="nil"/>
              <w:bottom w:val="single" w:sz="4" w:space="0" w:color="auto"/>
              <w:right w:val="single" w:sz="4" w:space="0" w:color="auto"/>
            </w:tcBorders>
            <w:shd w:val="clear" w:color="auto" w:fill="auto"/>
            <w:noWrap/>
            <w:vAlign w:val="center"/>
            <w:hideMark/>
          </w:tcPr>
          <w:p w14:paraId="56D8B94B" w14:textId="77777777" w:rsidR="00FB3C21" w:rsidRPr="00FB3C21" w:rsidRDefault="00FB3C21" w:rsidP="00CC19B9">
            <w:pPr>
              <w:pStyle w:val="TableText"/>
              <w:keepNext w:val="0"/>
              <w:keepLines w:val="0"/>
              <w:jc w:val="center"/>
            </w:pPr>
            <w:r w:rsidRPr="00FB3C21">
              <w:t>13.2 (-0.8)</w:t>
            </w:r>
          </w:p>
        </w:tc>
        <w:tc>
          <w:tcPr>
            <w:tcW w:w="705" w:type="pct"/>
            <w:tcBorders>
              <w:top w:val="nil"/>
              <w:left w:val="nil"/>
              <w:bottom w:val="single" w:sz="4" w:space="0" w:color="auto"/>
              <w:right w:val="single" w:sz="4" w:space="0" w:color="auto"/>
            </w:tcBorders>
            <w:shd w:val="clear" w:color="auto" w:fill="auto"/>
            <w:noWrap/>
            <w:vAlign w:val="center"/>
            <w:hideMark/>
          </w:tcPr>
          <w:p w14:paraId="534956F3" w14:textId="77777777" w:rsidR="00FB3C21" w:rsidRPr="00FB3C21" w:rsidRDefault="00FB3C21" w:rsidP="00CC19B9">
            <w:pPr>
              <w:pStyle w:val="TableText"/>
              <w:keepNext w:val="0"/>
              <w:keepLines w:val="0"/>
              <w:jc w:val="center"/>
            </w:pPr>
            <w:r w:rsidRPr="00FB3C21">
              <w:t>13.4 (-0.5)</w:t>
            </w:r>
          </w:p>
        </w:tc>
        <w:tc>
          <w:tcPr>
            <w:tcW w:w="705" w:type="pct"/>
            <w:tcBorders>
              <w:top w:val="nil"/>
              <w:left w:val="nil"/>
              <w:bottom w:val="single" w:sz="4" w:space="0" w:color="auto"/>
              <w:right w:val="single" w:sz="4" w:space="0" w:color="auto"/>
            </w:tcBorders>
            <w:shd w:val="clear" w:color="auto" w:fill="auto"/>
            <w:noWrap/>
            <w:vAlign w:val="center"/>
            <w:hideMark/>
          </w:tcPr>
          <w:p w14:paraId="3F9986EA" w14:textId="77777777" w:rsidR="00FB3C21" w:rsidRPr="00FB3C21" w:rsidRDefault="00FB3C21" w:rsidP="00CC19B9">
            <w:pPr>
              <w:pStyle w:val="TableText"/>
              <w:keepNext w:val="0"/>
              <w:keepLines w:val="0"/>
              <w:jc w:val="center"/>
            </w:pPr>
            <w:r w:rsidRPr="00FB3C21">
              <w:t>13.2 (-0.8)</w:t>
            </w:r>
          </w:p>
        </w:tc>
        <w:tc>
          <w:tcPr>
            <w:tcW w:w="705" w:type="pct"/>
            <w:tcBorders>
              <w:top w:val="nil"/>
              <w:left w:val="nil"/>
              <w:bottom w:val="single" w:sz="4" w:space="0" w:color="auto"/>
              <w:right w:val="single" w:sz="4" w:space="0" w:color="auto"/>
            </w:tcBorders>
            <w:shd w:val="clear" w:color="auto" w:fill="auto"/>
            <w:noWrap/>
            <w:vAlign w:val="center"/>
            <w:hideMark/>
          </w:tcPr>
          <w:p w14:paraId="7FD9824A" w14:textId="77777777" w:rsidR="00FB3C21" w:rsidRPr="00FB3C21" w:rsidRDefault="00FB3C21" w:rsidP="00CC19B9">
            <w:pPr>
              <w:pStyle w:val="TableText"/>
              <w:keepNext w:val="0"/>
              <w:keepLines w:val="0"/>
              <w:jc w:val="center"/>
            </w:pPr>
            <w:r w:rsidRPr="00FB3C21">
              <w:t>13.8 (-0.2)</w:t>
            </w:r>
          </w:p>
        </w:tc>
      </w:tr>
      <w:tr w:rsidR="00FB3C21" w:rsidRPr="00FB3C21" w14:paraId="74D21074" w14:textId="77777777" w:rsidTr="00E13223">
        <w:trPr>
          <w:trHeight w:val="300"/>
        </w:trPr>
        <w:tc>
          <w:tcPr>
            <w:tcW w:w="6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A2433C" w14:textId="28E2BB2E" w:rsidR="00FB3C21" w:rsidRPr="00FB3C21" w:rsidRDefault="00FB3C21" w:rsidP="00CC19B9">
            <w:pPr>
              <w:pStyle w:val="TableText"/>
              <w:keepNext w:val="0"/>
              <w:keepLines w:val="0"/>
              <w:jc w:val="center"/>
            </w:pPr>
            <w:r w:rsidRPr="00FB3C21">
              <w:t>January</w:t>
            </w:r>
            <w:r w:rsidR="00C97CBF">
              <w:t>–</w:t>
            </w:r>
            <w:r w:rsidR="0030741C">
              <w:t>April</w:t>
            </w:r>
          </w:p>
        </w:tc>
        <w:tc>
          <w:tcPr>
            <w:tcW w:w="1018" w:type="pct"/>
            <w:tcBorders>
              <w:top w:val="nil"/>
              <w:left w:val="nil"/>
              <w:bottom w:val="single" w:sz="4" w:space="0" w:color="auto"/>
              <w:right w:val="single" w:sz="4" w:space="0" w:color="auto"/>
            </w:tcBorders>
            <w:shd w:val="clear" w:color="auto" w:fill="auto"/>
            <w:noWrap/>
            <w:vAlign w:val="center"/>
            <w:hideMark/>
          </w:tcPr>
          <w:p w14:paraId="1AFA52AE" w14:textId="77777777" w:rsidR="00FB3C21" w:rsidRPr="00FB3C21" w:rsidRDefault="00FB3C21" w:rsidP="00CC19B9">
            <w:pPr>
              <w:pStyle w:val="TableText"/>
              <w:keepNext w:val="0"/>
              <w:keepLines w:val="0"/>
              <w:jc w:val="center"/>
            </w:pPr>
            <w:r w:rsidRPr="00FB3C21">
              <w:t>Wet</w:t>
            </w:r>
          </w:p>
        </w:tc>
        <w:tc>
          <w:tcPr>
            <w:tcW w:w="522" w:type="pct"/>
            <w:tcBorders>
              <w:top w:val="nil"/>
              <w:left w:val="nil"/>
              <w:bottom w:val="single" w:sz="4" w:space="0" w:color="auto"/>
              <w:right w:val="single" w:sz="4" w:space="0" w:color="auto"/>
            </w:tcBorders>
            <w:shd w:val="clear" w:color="auto" w:fill="auto"/>
            <w:noWrap/>
            <w:vAlign w:val="center"/>
            <w:hideMark/>
          </w:tcPr>
          <w:p w14:paraId="104296AF" w14:textId="77777777" w:rsidR="00FB3C21" w:rsidRPr="00FB3C21" w:rsidRDefault="00FB3C21" w:rsidP="00CC19B9">
            <w:pPr>
              <w:pStyle w:val="TableText"/>
              <w:keepNext w:val="0"/>
              <w:keepLines w:val="0"/>
              <w:jc w:val="center"/>
            </w:pPr>
            <w:r w:rsidRPr="00FB3C21">
              <w:t>33.6</w:t>
            </w:r>
          </w:p>
        </w:tc>
        <w:tc>
          <w:tcPr>
            <w:tcW w:w="705" w:type="pct"/>
            <w:tcBorders>
              <w:top w:val="nil"/>
              <w:left w:val="nil"/>
              <w:bottom w:val="single" w:sz="4" w:space="0" w:color="auto"/>
              <w:right w:val="single" w:sz="4" w:space="0" w:color="auto"/>
            </w:tcBorders>
            <w:shd w:val="clear" w:color="auto" w:fill="auto"/>
            <w:noWrap/>
            <w:vAlign w:val="center"/>
            <w:hideMark/>
          </w:tcPr>
          <w:p w14:paraId="659B7743" w14:textId="77777777" w:rsidR="00FB3C21" w:rsidRPr="00FB3C21" w:rsidRDefault="00FB3C21" w:rsidP="00CC19B9">
            <w:pPr>
              <w:pStyle w:val="TableText"/>
              <w:keepNext w:val="0"/>
              <w:keepLines w:val="0"/>
              <w:jc w:val="center"/>
            </w:pPr>
            <w:r w:rsidRPr="00FB3C21">
              <w:t>33.3 (-0.3)</w:t>
            </w:r>
          </w:p>
        </w:tc>
        <w:tc>
          <w:tcPr>
            <w:tcW w:w="705" w:type="pct"/>
            <w:tcBorders>
              <w:top w:val="nil"/>
              <w:left w:val="nil"/>
              <w:bottom w:val="single" w:sz="4" w:space="0" w:color="auto"/>
              <w:right w:val="single" w:sz="4" w:space="0" w:color="auto"/>
            </w:tcBorders>
            <w:shd w:val="clear" w:color="auto" w:fill="auto"/>
            <w:noWrap/>
            <w:vAlign w:val="center"/>
            <w:hideMark/>
          </w:tcPr>
          <w:p w14:paraId="183B2E51" w14:textId="77777777" w:rsidR="00FB3C21" w:rsidRPr="00FB3C21" w:rsidRDefault="00FB3C21" w:rsidP="00CC19B9">
            <w:pPr>
              <w:pStyle w:val="TableText"/>
              <w:keepNext w:val="0"/>
              <w:keepLines w:val="0"/>
              <w:jc w:val="center"/>
            </w:pPr>
            <w:r w:rsidRPr="00FB3C21">
              <w:t>33.5 (-0.1)</w:t>
            </w:r>
          </w:p>
        </w:tc>
        <w:tc>
          <w:tcPr>
            <w:tcW w:w="705" w:type="pct"/>
            <w:tcBorders>
              <w:top w:val="nil"/>
              <w:left w:val="nil"/>
              <w:bottom w:val="single" w:sz="4" w:space="0" w:color="auto"/>
              <w:right w:val="single" w:sz="4" w:space="0" w:color="auto"/>
            </w:tcBorders>
            <w:shd w:val="clear" w:color="auto" w:fill="auto"/>
            <w:noWrap/>
            <w:vAlign w:val="center"/>
            <w:hideMark/>
          </w:tcPr>
          <w:p w14:paraId="316C9F43" w14:textId="77777777" w:rsidR="00FB3C21" w:rsidRPr="00FB3C21" w:rsidRDefault="00FB3C21" w:rsidP="00CC19B9">
            <w:pPr>
              <w:pStyle w:val="TableText"/>
              <w:keepNext w:val="0"/>
              <w:keepLines w:val="0"/>
              <w:jc w:val="center"/>
            </w:pPr>
            <w:r w:rsidRPr="00FB3C21">
              <w:t>33.3 (-0.3)</w:t>
            </w:r>
          </w:p>
        </w:tc>
        <w:tc>
          <w:tcPr>
            <w:tcW w:w="705" w:type="pct"/>
            <w:tcBorders>
              <w:top w:val="nil"/>
              <w:left w:val="nil"/>
              <w:bottom w:val="single" w:sz="4" w:space="0" w:color="auto"/>
              <w:right w:val="single" w:sz="4" w:space="0" w:color="auto"/>
            </w:tcBorders>
            <w:shd w:val="clear" w:color="auto" w:fill="auto"/>
            <w:noWrap/>
            <w:vAlign w:val="center"/>
            <w:hideMark/>
          </w:tcPr>
          <w:p w14:paraId="2F268BE8" w14:textId="77777777" w:rsidR="00FB3C21" w:rsidRPr="00FB3C21" w:rsidRDefault="00FB3C21" w:rsidP="00CC19B9">
            <w:pPr>
              <w:pStyle w:val="TableText"/>
              <w:keepNext w:val="0"/>
              <w:keepLines w:val="0"/>
              <w:jc w:val="center"/>
            </w:pPr>
            <w:r w:rsidRPr="00FB3C21">
              <w:t>33.7 (0.1)</w:t>
            </w:r>
          </w:p>
        </w:tc>
      </w:tr>
      <w:tr w:rsidR="00FB3C21" w:rsidRPr="00FB3C21" w14:paraId="7549493D"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39CE35CA"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36F265C4" w14:textId="77777777" w:rsidR="00FB3C21" w:rsidRPr="00FB3C21" w:rsidRDefault="00FB3C21" w:rsidP="00CC19B9">
            <w:pPr>
              <w:pStyle w:val="TableText"/>
              <w:keepNext w:val="0"/>
              <w:keepLines w:val="0"/>
              <w:jc w:val="center"/>
            </w:pPr>
            <w:r w:rsidRPr="00FB3C21">
              <w:t>Above Normal</w:t>
            </w:r>
          </w:p>
        </w:tc>
        <w:tc>
          <w:tcPr>
            <w:tcW w:w="522" w:type="pct"/>
            <w:tcBorders>
              <w:top w:val="nil"/>
              <w:left w:val="nil"/>
              <w:bottom w:val="single" w:sz="4" w:space="0" w:color="auto"/>
              <w:right w:val="single" w:sz="4" w:space="0" w:color="auto"/>
            </w:tcBorders>
            <w:shd w:val="clear" w:color="auto" w:fill="auto"/>
            <w:noWrap/>
            <w:vAlign w:val="center"/>
            <w:hideMark/>
          </w:tcPr>
          <w:p w14:paraId="0C36F2D0" w14:textId="77777777" w:rsidR="00FB3C21" w:rsidRPr="00FB3C21" w:rsidRDefault="00FB3C21" w:rsidP="00CC19B9">
            <w:pPr>
              <w:pStyle w:val="TableText"/>
              <w:keepNext w:val="0"/>
              <w:keepLines w:val="0"/>
              <w:jc w:val="center"/>
            </w:pPr>
            <w:r w:rsidRPr="00FB3C21">
              <w:t>16.5</w:t>
            </w:r>
          </w:p>
        </w:tc>
        <w:tc>
          <w:tcPr>
            <w:tcW w:w="705" w:type="pct"/>
            <w:tcBorders>
              <w:top w:val="nil"/>
              <w:left w:val="nil"/>
              <w:bottom w:val="single" w:sz="4" w:space="0" w:color="auto"/>
              <w:right w:val="single" w:sz="4" w:space="0" w:color="auto"/>
            </w:tcBorders>
            <w:shd w:val="clear" w:color="auto" w:fill="auto"/>
            <w:noWrap/>
            <w:vAlign w:val="center"/>
            <w:hideMark/>
          </w:tcPr>
          <w:p w14:paraId="330DCA8A" w14:textId="77777777" w:rsidR="00FB3C21" w:rsidRPr="00FB3C21" w:rsidRDefault="00FB3C21" w:rsidP="00CC19B9">
            <w:pPr>
              <w:pStyle w:val="TableText"/>
              <w:keepNext w:val="0"/>
              <w:keepLines w:val="0"/>
              <w:jc w:val="center"/>
            </w:pPr>
            <w:r w:rsidRPr="00FB3C21">
              <w:t>16.6 (0.1)</w:t>
            </w:r>
          </w:p>
        </w:tc>
        <w:tc>
          <w:tcPr>
            <w:tcW w:w="705" w:type="pct"/>
            <w:tcBorders>
              <w:top w:val="nil"/>
              <w:left w:val="nil"/>
              <w:bottom w:val="single" w:sz="4" w:space="0" w:color="auto"/>
              <w:right w:val="single" w:sz="4" w:space="0" w:color="auto"/>
            </w:tcBorders>
            <w:shd w:val="clear" w:color="auto" w:fill="auto"/>
            <w:noWrap/>
            <w:vAlign w:val="center"/>
            <w:hideMark/>
          </w:tcPr>
          <w:p w14:paraId="331FD3B8" w14:textId="77777777" w:rsidR="00FB3C21" w:rsidRPr="00FB3C21" w:rsidRDefault="00FB3C21" w:rsidP="00CC19B9">
            <w:pPr>
              <w:pStyle w:val="TableText"/>
              <w:keepNext w:val="0"/>
              <w:keepLines w:val="0"/>
              <w:jc w:val="center"/>
            </w:pPr>
            <w:r w:rsidRPr="00FB3C21">
              <w:t>16.7 (0.2)</w:t>
            </w:r>
          </w:p>
        </w:tc>
        <w:tc>
          <w:tcPr>
            <w:tcW w:w="705" w:type="pct"/>
            <w:tcBorders>
              <w:top w:val="nil"/>
              <w:left w:val="nil"/>
              <w:bottom w:val="single" w:sz="4" w:space="0" w:color="auto"/>
              <w:right w:val="single" w:sz="4" w:space="0" w:color="auto"/>
            </w:tcBorders>
            <w:shd w:val="clear" w:color="auto" w:fill="auto"/>
            <w:noWrap/>
            <w:vAlign w:val="center"/>
            <w:hideMark/>
          </w:tcPr>
          <w:p w14:paraId="670A0D89" w14:textId="77777777" w:rsidR="00FB3C21" w:rsidRPr="00FB3C21" w:rsidRDefault="00FB3C21" w:rsidP="00CC19B9">
            <w:pPr>
              <w:pStyle w:val="TableText"/>
              <w:keepNext w:val="0"/>
              <w:keepLines w:val="0"/>
              <w:jc w:val="center"/>
            </w:pPr>
            <w:r w:rsidRPr="00FB3C21">
              <w:t>16.6 (0.1)</w:t>
            </w:r>
          </w:p>
        </w:tc>
        <w:tc>
          <w:tcPr>
            <w:tcW w:w="705" w:type="pct"/>
            <w:tcBorders>
              <w:top w:val="nil"/>
              <w:left w:val="nil"/>
              <w:bottom w:val="single" w:sz="4" w:space="0" w:color="auto"/>
              <w:right w:val="single" w:sz="4" w:space="0" w:color="auto"/>
            </w:tcBorders>
            <w:shd w:val="clear" w:color="auto" w:fill="auto"/>
            <w:noWrap/>
            <w:vAlign w:val="center"/>
            <w:hideMark/>
          </w:tcPr>
          <w:p w14:paraId="07B63CDB" w14:textId="77777777" w:rsidR="00FB3C21" w:rsidRPr="00FB3C21" w:rsidRDefault="00FB3C21" w:rsidP="00CC19B9">
            <w:pPr>
              <w:pStyle w:val="TableText"/>
              <w:keepNext w:val="0"/>
              <w:keepLines w:val="0"/>
              <w:jc w:val="center"/>
            </w:pPr>
            <w:r w:rsidRPr="00FB3C21">
              <w:t>16.8 (0.3)</w:t>
            </w:r>
          </w:p>
        </w:tc>
      </w:tr>
      <w:tr w:rsidR="00FB3C21" w:rsidRPr="00FB3C21" w14:paraId="6113786B"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178BA565"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6354CD76" w14:textId="77777777" w:rsidR="00FB3C21" w:rsidRPr="00FB3C21" w:rsidRDefault="00FB3C21" w:rsidP="00CC19B9">
            <w:pPr>
              <w:pStyle w:val="TableText"/>
              <w:keepNext w:val="0"/>
              <w:keepLines w:val="0"/>
              <w:jc w:val="center"/>
            </w:pPr>
            <w:r w:rsidRPr="00FB3C21">
              <w:t>Below Normal</w:t>
            </w:r>
          </w:p>
        </w:tc>
        <w:tc>
          <w:tcPr>
            <w:tcW w:w="522" w:type="pct"/>
            <w:tcBorders>
              <w:top w:val="nil"/>
              <w:left w:val="nil"/>
              <w:bottom w:val="single" w:sz="4" w:space="0" w:color="auto"/>
              <w:right w:val="single" w:sz="4" w:space="0" w:color="auto"/>
            </w:tcBorders>
            <w:shd w:val="clear" w:color="auto" w:fill="auto"/>
            <w:noWrap/>
            <w:vAlign w:val="center"/>
            <w:hideMark/>
          </w:tcPr>
          <w:p w14:paraId="475B036E" w14:textId="77777777" w:rsidR="00FB3C21" w:rsidRPr="00FB3C21" w:rsidRDefault="00FB3C21" w:rsidP="00CC19B9">
            <w:pPr>
              <w:pStyle w:val="TableText"/>
              <w:keepNext w:val="0"/>
              <w:keepLines w:val="0"/>
              <w:jc w:val="center"/>
            </w:pPr>
            <w:r w:rsidRPr="00FB3C21">
              <w:t>6.6</w:t>
            </w:r>
          </w:p>
        </w:tc>
        <w:tc>
          <w:tcPr>
            <w:tcW w:w="705" w:type="pct"/>
            <w:tcBorders>
              <w:top w:val="nil"/>
              <w:left w:val="nil"/>
              <w:bottom w:val="single" w:sz="4" w:space="0" w:color="auto"/>
              <w:right w:val="single" w:sz="4" w:space="0" w:color="auto"/>
            </w:tcBorders>
            <w:shd w:val="clear" w:color="auto" w:fill="auto"/>
            <w:noWrap/>
            <w:vAlign w:val="center"/>
            <w:hideMark/>
          </w:tcPr>
          <w:p w14:paraId="099F6B74" w14:textId="77777777" w:rsidR="00FB3C21" w:rsidRPr="00FB3C21" w:rsidRDefault="00FB3C21" w:rsidP="00CC19B9">
            <w:pPr>
              <w:pStyle w:val="TableText"/>
              <w:keepNext w:val="0"/>
              <w:keepLines w:val="0"/>
              <w:jc w:val="center"/>
            </w:pPr>
            <w:r w:rsidRPr="00FB3C21">
              <w:t>6.6 (0)</w:t>
            </w:r>
          </w:p>
        </w:tc>
        <w:tc>
          <w:tcPr>
            <w:tcW w:w="705" w:type="pct"/>
            <w:tcBorders>
              <w:top w:val="nil"/>
              <w:left w:val="nil"/>
              <w:bottom w:val="single" w:sz="4" w:space="0" w:color="auto"/>
              <w:right w:val="single" w:sz="4" w:space="0" w:color="auto"/>
            </w:tcBorders>
            <w:shd w:val="clear" w:color="auto" w:fill="auto"/>
            <w:noWrap/>
            <w:vAlign w:val="center"/>
            <w:hideMark/>
          </w:tcPr>
          <w:p w14:paraId="43EA0879" w14:textId="77777777" w:rsidR="00FB3C21" w:rsidRPr="00FB3C21" w:rsidRDefault="00FB3C21" w:rsidP="00CC19B9">
            <w:pPr>
              <w:pStyle w:val="TableText"/>
              <w:keepNext w:val="0"/>
              <w:keepLines w:val="0"/>
              <w:jc w:val="center"/>
            </w:pPr>
            <w:r w:rsidRPr="00FB3C21">
              <w:t>6.5 (-0.1)</w:t>
            </w:r>
          </w:p>
        </w:tc>
        <w:tc>
          <w:tcPr>
            <w:tcW w:w="705" w:type="pct"/>
            <w:tcBorders>
              <w:top w:val="nil"/>
              <w:left w:val="nil"/>
              <w:bottom w:val="single" w:sz="4" w:space="0" w:color="auto"/>
              <w:right w:val="single" w:sz="4" w:space="0" w:color="auto"/>
            </w:tcBorders>
            <w:shd w:val="clear" w:color="auto" w:fill="auto"/>
            <w:noWrap/>
            <w:vAlign w:val="center"/>
            <w:hideMark/>
          </w:tcPr>
          <w:p w14:paraId="0453E0CE" w14:textId="77777777" w:rsidR="00FB3C21" w:rsidRPr="00FB3C21" w:rsidRDefault="00FB3C21" w:rsidP="00CC19B9">
            <w:pPr>
              <w:pStyle w:val="TableText"/>
              <w:keepNext w:val="0"/>
              <w:keepLines w:val="0"/>
              <w:jc w:val="center"/>
            </w:pPr>
            <w:r w:rsidRPr="00FB3C21">
              <w:t>6.6 (0)</w:t>
            </w:r>
          </w:p>
        </w:tc>
        <w:tc>
          <w:tcPr>
            <w:tcW w:w="705" w:type="pct"/>
            <w:tcBorders>
              <w:top w:val="nil"/>
              <w:left w:val="nil"/>
              <w:bottom w:val="single" w:sz="4" w:space="0" w:color="auto"/>
              <w:right w:val="single" w:sz="4" w:space="0" w:color="auto"/>
            </w:tcBorders>
            <w:shd w:val="clear" w:color="auto" w:fill="auto"/>
            <w:noWrap/>
            <w:vAlign w:val="center"/>
            <w:hideMark/>
          </w:tcPr>
          <w:p w14:paraId="20E3DFF5" w14:textId="77777777" w:rsidR="00FB3C21" w:rsidRPr="00FB3C21" w:rsidRDefault="00FB3C21" w:rsidP="00CC19B9">
            <w:pPr>
              <w:pStyle w:val="TableText"/>
              <w:keepNext w:val="0"/>
              <w:keepLines w:val="0"/>
              <w:jc w:val="center"/>
            </w:pPr>
            <w:r w:rsidRPr="00FB3C21">
              <w:t>6.5 (-0.1)</w:t>
            </w:r>
          </w:p>
        </w:tc>
      </w:tr>
      <w:tr w:rsidR="00FB3C21" w:rsidRPr="00FB3C21" w14:paraId="39635522"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42FF8679"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5FD6B57C" w14:textId="77777777" w:rsidR="00FB3C21" w:rsidRPr="00FB3C21" w:rsidRDefault="00FB3C21" w:rsidP="00CC19B9">
            <w:pPr>
              <w:pStyle w:val="TableText"/>
              <w:keepNext w:val="0"/>
              <w:keepLines w:val="0"/>
              <w:jc w:val="center"/>
            </w:pPr>
            <w:r w:rsidRPr="00FB3C21">
              <w:t>Dry</w:t>
            </w:r>
          </w:p>
        </w:tc>
        <w:tc>
          <w:tcPr>
            <w:tcW w:w="522" w:type="pct"/>
            <w:tcBorders>
              <w:top w:val="nil"/>
              <w:left w:val="nil"/>
              <w:bottom w:val="single" w:sz="4" w:space="0" w:color="auto"/>
              <w:right w:val="single" w:sz="4" w:space="0" w:color="auto"/>
            </w:tcBorders>
            <w:shd w:val="clear" w:color="auto" w:fill="auto"/>
            <w:noWrap/>
            <w:vAlign w:val="center"/>
            <w:hideMark/>
          </w:tcPr>
          <w:p w14:paraId="4AFD349B" w14:textId="77777777" w:rsidR="00FB3C21" w:rsidRPr="00FB3C21" w:rsidRDefault="00FB3C21" w:rsidP="00CC19B9">
            <w:pPr>
              <w:pStyle w:val="TableText"/>
              <w:keepNext w:val="0"/>
              <w:keepLines w:val="0"/>
              <w:jc w:val="center"/>
            </w:pPr>
            <w:r w:rsidRPr="00FB3C21">
              <w:t>2.8</w:t>
            </w:r>
          </w:p>
        </w:tc>
        <w:tc>
          <w:tcPr>
            <w:tcW w:w="705" w:type="pct"/>
            <w:tcBorders>
              <w:top w:val="nil"/>
              <w:left w:val="nil"/>
              <w:bottom w:val="single" w:sz="4" w:space="0" w:color="auto"/>
              <w:right w:val="single" w:sz="4" w:space="0" w:color="auto"/>
            </w:tcBorders>
            <w:shd w:val="clear" w:color="auto" w:fill="auto"/>
            <w:noWrap/>
            <w:vAlign w:val="center"/>
            <w:hideMark/>
          </w:tcPr>
          <w:p w14:paraId="6ED800FD" w14:textId="77777777" w:rsidR="00FB3C21" w:rsidRPr="00FB3C21" w:rsidRDefault="00FB3C21" w:rsidP="00CC19B9">
            <w:pPr>
              <w:pStyle w:val="TableText"/>
              <w:keepNext w:val="0"/>
              <w:keepLines w:val="0"/>
              <w:jc w:val="center"/>
            </w:pPr>
            <w:r w:rsidRPr="00FB3C21">
              <w:t>2.8 (0)</w:t>
            </w:r>
          </w:p>
        </w:tc>
        <w:tc>
          <w:tcPr>
            <w:tcW w:w="705" w:type="pct"/>
            <w:tcBorders>
              <w:top w:val="nil"/>
              <w:left w:val="nil"/>
              <w:bottom w:val="single" w:sz="4" w:space="0" w:color="auto"/>
              <w:right w:val="single" w:sz="4" w:space="0" w:color="auto"/>
            </w:tcBorders>
            <w:shd w:val="clear" w:color="auto" w:fill="auto"/>
            <w:noWrap/>
            <w:vAlign w:val="center"/>
            <w:hideMark/>
          </w:tcPr>
          <w:p w14:paraId="6FAACC37" w14:textId="77777777" w:rsidR="00FB3C21" w:rsidRPr="00FB3C21" w:rsidRDefault="00FB3C21" w:rsidP="00CC19B9">
            <w:pPr>
              <w:pStyle w:val="TableText"/>
              <w:keepNext w:val="0"/>
              <w:keepLines w:val="0"/>
              <w:jc w:val="center"/>
            </w:pPr>
            <w:r w:rsidRPr="00FB3C21">
              <w:t>2.9 (0)</w:t>
            </w:r>
          </w:p>
        </w:tc>
        <w:tc>
          <w:tcPr>
            <w:tcW w:w="705" w:type="pct"/>
            <w:tcBorders>
              <w:top w:val="nil"/>
              <w:left w:val="nil"/>
              <w:bottom w:val="single" w:sz="4" w:space="0" w:color="auto"/>
              <w:right w:val="single" w:sz="4" w:space="0" w:color="auto"/>
            </w:tcBorders>
            <w:shd w:val="clear" w:color="auto" w:fill="auto"/>
            <w:noWrap/>
            <w:vAlign w:val="center"/>
            <w:hideMark/>
          </w:tcPr>
          <w:p w14:paraId="06693FD0" w14:textId="77777777" w:rsidR="00FB3C21" w:rsidRPr="00FB3C21" w:rsidRDefault="00FB3C21" w:rsidP="00CC19B9">
            <w:pPr>
              <w:pStyle w:val="TableText"/>
              <w:keepNext w:val="0"/>
              <w:keepLines w:val="0"/>
              <w:jc w:val="center"/>
            </w:pPr>
            <w:r w:rsidRPr="00FB3C21">
              <w:t>2.8 (0)</w:t>
            </w:r>
          </w:p>
        </w:tc>
        <w:tc>
          <w:tcPr>
            <w:tcW w:w="705" w:type="pct"/>
            <w:tcBorders>
              <w:top w:val="nil"/>
              <w:left w:val="nil"/>
              <w:bottom w:val="single" w:sz="4" w:space="0" w:color="auto"/>
              <w:right w:val="single" w:sz="4" w:space="0" w:color="auto"/>
            </w:tcBorders>
            <w:shd w:val="clear" w:color="auto" w:fill="auto"/>
            <w:noWrap/>
            <w:vAlign w:val="center"/>
            <w:hideMark/>
          </w:tcPr>
          <w:p w14:paraId="0EC1BC59" w14:textId="77777777" w:rsidR="00FB3C21" w:rsidRPr="00FB3C21" w:rsidRDefault="00FB3C21" w:rsidP="00CC19B9">
            <w:pPr>
              <w:pStyle w:val="TableText"/>
              <w:keepNext w:val="0"/>
              <w:keepLines w:val="0"/>
              <w:jc w:val="center"/>
            </w:pPr>
            <w:r w:rsidRPr="00FB3C21">
              <w:t>2.9 (0.1)</w:t>
            </w:r>
          </w:p>
        </w:tc>
      </w:tr>
      <w:tr w:rsidR="00FB3C21" w:rsidRPr="00FB3C21" w14:paraId="673E26CB"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32C5D909"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6B240662" w14:textId="77777777" w:rsidR="00FB3C21" w:rsidRPr="00FB3C21" w:rsidRDefault="00FB3C21" w:rsidP="00CC19B9">
            <w:pPr>
              <w:pStyle w:val="TableText"/>
              <w:keepNext w:val="0"/>
              <w:keepLines w:val="0"/>
              <w:jc w:val="center"/>
            </w:pPr>
            <w:r w:rsidRPr="00FB3C21">
              <w:t>Critically Dry</w:t>
            </w:r>
          </w:p>
        </w:tc>
        <w:tc>
          <w:tcPr>
            <w:tcW w:w="522" w:type="pct"/>
            <w:tcBorders>
              <w:top w:val="nil"/>
              <w:left w:val="nil"/>
              <w:bottom w:val="single" w:sz="4" w:space="0" w:color="auto"/>
              <w:right w:val="single" w:sz="4" w:space="0" w:color="auto"/>
            </w:tcBorders>
            <w:shd w:val="clear" w:color="auto" w:fill="auto"/>
            <w:noWrap/>
            <w:vAlign w:val="center"/>
            <w:hideMark/>
          </w:tcPr>
          <w:p w14:paraId="6015CED1" w14:textId="77777777" w:rsidR="00FB3C21" w:rsidRPr="00FB3C21" w:rsidRDefault="00FB3C21" w:rsidP="00CC19B9">
            <w:pPr>
              <w:pStyle w:val="TableText"/>
              <w:keepNext w:val="0"/>
              <w:keepLines w:val="0"/>
              <w:jc w:val="center"/>
            </w:pPr>
            <w:r w:rsidRPr="00FB3C21">
              <w:t>2.3</w:t>
            </w:r>
          </w:p>
        </w:tc>
        <w:tc>
          <w:tcPr>
            <w:tcW w:w="705" w:type="pct"/>
            <w:tcBorders>
              <w:top w:val="nil"/>
              <w:left w:val="nil"/>
              <w:bottom w:val="single" w:sz="4" w:space="0" w:color="auto"/>
              <w:right w:val="single" w:sz="4" w:space="0" w:color="auto"/>
            </w:tcBorders>
            <w:shd w:val="clear" w:color="auto" w:fill="auto"/>
            <w:noWrap/>
            <w:vAlign w:val="center"/>
            <w:hideMark/>
          </w:tcPr>
          <w:p w14:paraId="3FAC1373" w14:textId="77777777" w:rsidR="00FB3C21" w:rsidRPr="00FB3C21" w:rsidRDefault="00FB3C21" w:rsidP="00CC19B9">
            <w:pPr>
              <w:pStyle w:val="TableText"/>
              <w:keepNext w:val="0"/>
              <w:keepLines w:val="0"/>
              <w:jc w:val="center"/>
            </w:pPr>
            <w:r w:rsidRPr="00FB3C21">
              <w:t>2.8 (0.5)</w:t>
            </w:r>
          </w:p>
        </w:tc>
        <w:tc>
          <w:tcPr>
            <w:tcW w:w="705" w:type="pct"/>
            <w:tcBorders>
              <w:top w:val="nil"/>
              <w:left w:val="nil"/>
              <w:bottom w:val="single" w:sz="4" w:space="0" w:color="auto"/>
              <w:right w:val="single" w:sz="4" w:space="0" w:color="auto"/>
            </w:tcBorders>
            <w:shd w:val="clear" w:color="auto" w:fill="auto"/>
            <w:noWrap/>
            <w:vAlign w:val="center"/>
            <w:hideMark/>
          </w:tcPr>
          <w:p w14:paraId="4772EF5B" w14:textId="77777777" w:rsidR="00FB3C21" w:rsidRPr="00FB3C21" w:rsidRDefault="00FB3C21" w:rsidP="00CC19B9">
            <w:pPr>
              <w:pStyle w:val="TableText"/>
              <w:keepNext w:val="0"/>
              <w:keepLines w:val="0"/>
              <w:jc w:val="center"/>
            </w:pPr>
            <w:r w:rsidRPr="00FB3C21">
              <w:t>2.1 (-0.2)</w:t>
            </w:r>
          </w:p>
        </w:tc>
        <w:tc>
          <w:tcPr>
            <w:tcW w:w="705" w:type="pct"/>
            <w:tcBorders>
              <w:top w:val="nil"/>
              <w:left w:val="nil"/>
              <w:bottom w:val="single" w:sz="4" w:space="0" w:color="auto"/>
              <w:right w:val="single" w:sz="4" w:space="0" w:color="auto"/>
            </w:tcBorders>
            <w:shd w:val="clear" w:color="auto" w:fill="auto"/>
            <w:noWrap/>
            <w:vAlign w:val="center"/>
            <w:hideMark/>
          </w:tcPr>
          <w:p w14:paraId="1F5541F7" w14:textId="77777777" w:rsidR="00FB3C21" w:rsidRPr="00FB3C21" w:rsidRDefault="00FB3C21" w:rsidP="00CC19B9">
            <w:pPr>
              <w:pStyle w:val="TableText"/>
              <w:keepNext w:val="0"/>
              <w:keepLines w:val="0"/>
              <w:jc w:val="center"/>
            </w:pPr>
            <w:r w:rsidRPr="00FB3C21">
              <w:t>2.2 (-0.1)</w:t>
            </w:r>
          </w:p>
        </w:tc>
        <w:tc>
          <w:tcPr>
            <w:tcW w:w="705" w:type="pct"/>
            <w:tcBorders>
              <w:top w:val="nil"/>
              <w:left w:val="nil"/>
              <w:bottom w:val="single" w:sz="4" w:space="0" w:color="auto"/>
              <w:right w:val="single" w:sz="4" w:space="0" w:color="auto"/>
            </w:tcBorders>
            <w:shd w:val="clear" w:color="auto" w:fill="auto"/>
            <w:noWrap/>
            <w:vAlign w:val="center"/>
            <w:hideMark/>
          </w:tcPr>
          <w:p w14:paraId="24D05448" w14:textId="77777777" w:rsidR="00FB3C21" w:rsidRPr="00FB3C21" w:rsidRDefault="00FB3C21" w:rsidP="00CC19B9">
            <w:pPr>
              <w:pStyle w:val="TableText"/>
              <w:keepNext w:val="0"/>
              <w:keepLines w:val="0"/>
              <w:jc w:val="center"/>
            </w:pPr>
            <w:r w:rsidRPr="00FB3C21">
              <w:t>2 (-0.3)</w:t>
            </w:r>
          </w:p>
        </w:tc>
      </w:tr>
      <w:tr w:rsidR="00FB3C21" w:rsidRPr="00FB3C21" w14:paraId="10BC96E7"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56633560"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370398D7" w14:textId="77777777" w:rsidR="00FB3C21" w:rsidRPr="00FB3C21" w:rsidRDefault="00FB3C21" w:rsidP="00CC19B9">
            <w:pPr>
              <w:pStyle w:val="TableText"/>
              <w:keepNext w:val="0"/>
              <w:keepLines w:val="0"/>
              <w:jc w:val="center"/>
            </w:pPr>
            <w:r w:rsidRPr="00FB3C21">
              <w:t>All</w:t>
            </w:r>
          </w:p>
        </w:tc>
        <w:tc>
          <w:tcPr>
            <w:tcW w:w="522" w:type="pct"/>
            <w:tcBorders>
              <w:top w:val="nil"/>
              <w:left w:val="nil"/>
              <w:bottom w:val="single" w:sz="4" w:space="0" w:color="auto"/>
              <w:right w:val="single" w:sz="4" w:space="0" w:color="auto"/>
            </w:tcBorders>
            <w:shd w:val="clear" w:color="auto" w:fill="auto"/>
            <w:noWrap/>
            <w:vAlign w:val="center"/>
            <w:hideMark/>
          </w:tcPr>
          <w:p w14:paraId="200B3857" w14:textId="77777777" w:rsidR="00FB3C21" w:rsidRPr="00FB3C21" w:rsidRDefault="00FB3C21" w:rsidP="00CC19B9">
            <w:pPr>
              <w:pStyle w:val="TableText"/>
              <w:keepNext w:val="0"/>
              <w:keepLines w:val="0"/>
              <w:jc w:val="center"/>
            </w:pPr>
            <w:r w:rsidRPr="00FB3C21">
              <w:t>15.2</w:t>
            </w:r>
          </w:p>
        </w:tc>
        <w:tc>
          <w:tcPr>
            <w:tcW w:w="705" w:type="pct"/>
            <w:tcBorders>
              <w:top w:val="nil"/>
              <w:left w:val="nil"/>
              <w:bottom w:val="single" w:sz="4" w:space="0" w:color="auto"/>
              <w:right w:val="single" w:sz="4" w:space="0" w:color="auto"/>
            </w:tcBorders>
            <w:shd w:val="clear" w:color="auto" w:fill="auto"/>
            <w:noWrap/>
            <w:vAlign w:val="center"/>
            <w:hideMark/>
          </w:tcPr>
          <w:p w14:paraId="697D18FA" w14:textId="77777777" w:rsidR="00FB3C21" w:rsidRPr="00FB3C21" w:rsidRDefault="00FB3C21" w:rsidP="00CC19B9">
            <w:pPr>
              <w:pStyle w:val="TableText"/>
              <w:keepNext w:val="0"/>
              <w:keepLines w:val="0"/>
              <w:jc w:val="center"/>
            </w:pPr>
            <w:r w:rsidRPr="00FB3C21">
              <w:t>15.1 (0)</w:t>
            </w:r>
          </w:p>
        </w:tc>
        <w:tc>
          <w:tcPr>
            <w:tcW w:w="705" w:type="pct"/>
            <w:tcBorders>
              <w:top w:val="nil"/>
              <w:left w:val="nil"/>
              <w:bottom w:val="single" w:sz="4" w:space="0" w:color="auto"/>
              <w:right w:val="single" w:sz="4" w:space="0" w:color="auto"/>
            </w:tcBorders>
            <w:shd w:val="clear" w:color="auto" w:fill="auto"/>
            <w:noWrap/>
            <w:vAlign w:val="center"/>
            <w:hideMark/>
          </w:tcPr>
          <w:p w14:paraId="7F341193" w14:textId="77777777" w:rsidR="00FB3C21" w:rsidRPr="00FB3C21" w:rsidRDefault="00FB3C21" w:rsidP="00CC19B9">
            <w:pPr>
              <w:pStyle w:val="TableText"/>
              <w:keepNext w:val="0"/>
              <w:keepLines w:val="0"/>
              <w:jc w:val="center"/>
            </w:pPr>
            <w:r w:rsidRPr="00FB3C21">
              <w:t>15.1 (0)</w:t>
            </w:r>
          </w:p>
        </w:tc>
        <w:tc>
          <w:tcPr>
            <w:tcW w:w="705" w:type="pct"/>
            <w:tcBorders>
              <w:top w:val="nil"/>
              <w:left w:val="nil"/>
              <w:bottom w:val="single" w:sz="4" w:space="0" w:color="auto"/>
              <w:right w:val="single" w:sz="4" w:space="0" w:color="auto"/>
            </w:tcBorders>
            <w:shd w:val="clear" w:color="auto" w:fill="auto"/>
            <w:noWrap/>
            <w:vAlign w:val="center"/>
            <w:hideMark/>
          </w:tcPr>
          <w:p w14:paraId="0B931DAE" w14:textId="77777777" w:rsidR="00FB3C21" w:rsidRPr="00FB3C21" w:rsidRDefault="00FB3C21" w:rsidP="00CC19B9">
            <w:pPr>
              <w:pStyle w:val="TableText"/>
              <w:keepNext w:val="0"/>
              <w:keepLines w:val="0"/>
              <w:jc w:val="center"/>
            </w:pPr>
            <w:r w:rsidRPr="00FB3C21">
              <w:t>15.1 (-0.1)</w:t>
            </w:r>
          </w:p>
        </w:tc>
        <w:tc>
          <w:tcPr>
            <w:tcW w:w="705" w:type="pct"/>
            <w:tcBorders>
              <w:top w:val="nil"/>
              <w:left w:val="nil"/>
              <w:bottom w:val="single" w:sz="4" w:space="0" w:color="auto"/>
              <w:right w:val="single" w:sz="4" w:space="0" w:color="auto"/>
            </w:tcBorders>
            <w:shd w:val="clear" w:color="auto" w:fill="auto"/>
            <w:noWrap/>
            <w:vAlign w:val="center"/>
            <w:hideMark/>
          </w:tcPr>
          <w:p w14:paraId="25E657A2" w14:textId="77777777" w:rsidR="00FB3C21" w:rsidRPr="00FB3C21" w:rsidRDefault="00FB3C21" w:rsidP="00CC19B9">
            <w:pPr>
              <w:pStyle w:val="TableText"/>
              <w:keepNext w:val="0"/>
              <w:keepLines w:val="0"/>
              <w:jc w:val="center"/>
            </w:pPr>
            <w:r w:rsidRPr="00FB3C21">
              <w:t>15.2 (0)</w:t>
            </w:r>
          </w:p>
        </w:tc>
      </w:tr>
      <w:tr w:rsidR="00FB3C21" w:rsidRPr="00FB3C21" w14:paraId="28766802" w14:textId="77777777" w:rsidTr="00E13223">
        <w:trPr>
          <w:trHeight w:val="300"/>
        </w:trPr>
        <w:tc>
          <w:tcPr>
            <w:tcW w:w="6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DF5E679" w14:textId="674E83A5" w:rsidR="00FB3C21" w:rsidRPr="00FB3C21" w:rsidRDefault="00FB3C21" w:rsidP="00CC19B9">
            <w:pPr>
              <w:pStyle w:val="TableText"/>
              <w:keepNext w:val="0"/>
              <w:keepLines w:val="0"/>
              <w:jc w:val="center"/>
            </w:pPr>
            <w:r w:rsidRPr="00FB3C21">
              <w:t>February</w:t>
            </w:r>
            <w:r w:rsidR="00C97CBF">
              <w:t>–</w:t>
            </w:r>
            <w:r w:rsidR="0030741C">
              <w:t>May</w:t>
            </w:r>
          </w:p>
        </w:tc>
        <w:tc>
          <w:tcPr>
            <w:tcW w:w="1018" w:type="pct"/>
            <w:tcBorders>
              <w:top w:val="nil"/>
              <w:left w:val="nil"/>
              <w:bottom w:val="single" w:sz="4" w:space="0" w:color="auto"/>
              <w:right w:val="single" w:sz="4" w:space="0" w:color="auto"/>
            </w:tcBorders>
            <w:shd w:val="clear" w:color="auto" w:fill="auto"/>
            <w:noWrap/>
            <w:vAlign w:val="center"/>
            <w:hideMark/>
          </w:tcPr>
          <w:p w14:paraId="4D977F88" w14:textId="77777777" w:rsidR="00FB3C21" w:rsidRPr="00FB3C21" w:rsidRDefault="00FB3C21" w:rsidP="00CC19B9">
            <w:pPr>
              <w:pStyle w:val="TableText"/>
              <w:keepNext w:val="0"/>
              <w:keepLines w:val="0"/>
              <w:jc w:val="center"/>
            </w:pPr>
            <w:r w:rsidRPr="00FB3C21">
              <w:t>Wet</w:t>
            </w:r>
          </w:p>
        </w:tc>
        <w:tc>
          <w:tcPr>
            <w:tcW w:w="522" w:type="pct"/>
            <w:tcBorders>
              <w:top w:val="nil"/>
              <w:left w:val="nil"/>
              <w:bottom w:val="single" w:sz="4" w:space="0" w:color="auto"/>
              <w:right w:val="single" w:sz="4" w:space="0" w:color="auto"/>
            </w:tcBorders>
            <w:shd w:val="clear" w:color="auto" w:fill="auto"/>
            <w:noWrap/>
            <w:vAlign w:val="center"/>
            <w:hideMark/>
          </w:tcPr>
          <w:p w14:paraId="48045A80" w14:textId="77777777" w:rsidR="00FB3C21" w:rsidRPr="00FB3C21" w:rsidRDefault="00FB3C21" w:rsidP="00CC19B9">
            <w:pPr>
              <w:pStyle w:val="TableText"/>
              <w:keepNext w:val="0"/>
              <w:keepLines w:val="0"/>
              <w:jc w:val="center"/>
            </w:pPr>
            <w:r w:rsidRPr="00FB3C21">
              <w:t>44.0</w:t>
            </w:r>
          </w:p>
        </w:tc>
        <w:tc>
          <w:tcPr>
            <w:tcW w:w="705" w:type="pct"/>
            <w:tcBorders>
              <w:top w:val="nil"/>
              <w:left w:val="nil"/>
              <w:bottom w:val="single" w:sz="4" w:space="0" w:color="auto"/>
              <w:right w:val="single" w:sz="4" w:space="0" w:color="auto"/>
            </w:tcBorders>
            <w:shd w:val="clear" w:color="auto" w:fill="auto"/>
            <w:noWrap/>
            <w:vAlign w:val="center"/>
            <w:hideMark/>
          </w:tcPr>
          <w:p w14:paraId="6A10AF06" w14:textId="77777777" w:rsidR="00FB3C21" w:rsidRPr="00FB3C21" w:rsidRDefault="00FB3C21" w:rsidP="00CC19B9">
            <w:pPr>
              <w:pStyle w:val="TableText"/>
              <w:keepNext w:val="0"/>
              <w:keepLines w:val="0"/>
              <w:jc w:val="center"/>
            </w:pPr>
            <w:r w:rsidRPr="00FB3C21">
              <w:t>44.1 (0.2)</w:t>
            </w:r>
          </w:p>
        </w:tc>
        <w:tc>
          <w:tcPr>
            <w:tcW w:w="705" w:type="pct"/>
            <w:tcBorders>
              <w:top w:val="nil"/>
              <w:left w:val="nil"/>
              <w:bottom w:val="single" w:sz="4" w:space="0" w:color="auto"/>
              <w:right w:val="single" w:sz="4" w:space="0" w:color="auto"/>
            </w:tcBorders>
            <w:shd w:val="clear" w:color="auto" w:fill="auto"/>
            <w:noWrap/>
            <w:vAlign w:val="center"/>
            <w:hideMark/>
          </w:tcPr>
          <w:p w14:paraId="1D1760CF" w14:textId="77777777" w:rsidR="00FB3C21" w:rsidRPr="00FB3C21" w:rsidRDefault="00FB3C21" w:rsidP="00CC19B9">
            <w:pPr>
              <w:pStyle w:val="TableText"/>
              <w:keepNext w:val="0"/>
              <w:keepLines w:val="0"/>
              <w:jc w:val="center"/>
            </w:pPr>
            <w:r w:rsidRPr="00FB3C21">
              <w:t>44.4 (0.4)</w:t>
            </w:r>
          </w:p>
        </w:tc>
        <w:tc>
          <w:tcPr>
            <w:tcW w:w="705" w:type="pct"/>
            <w:tcBorders>
              <w:top w:val="nil"/>
              <w:left w:val="nil"/>
              <w:bottom w:val="single" w:sz="4" w:space="0" w:color="auto"/>
              <w:right w:val="single" w:sz="4" w:space="0" w:color="auto"/>
            </w:tcBorders>
            <w:shd w:val="clear" w:color="auto" w:fill="auto"/>
            <w:noWrap/>
            <w:vAlign w:val="center"/>
            <w:hideMark/>
          </w:tcPr>
          <w:p w14:paraId="24E9A0B2" w14:textId="77777777" w:rsidR="00FB3C21" w:rsidRPr="00FB3C21" w:rsidRDefault="00FB3C21" w:rsidP="00CC19B9">
            <w:pPr>
              <w:pStyle w:val="TableText"/>
              <w:keepNext w:val="0"/>
              <w:keepLines w:val="0"/>
              <w:jc w:val="center"/>
            </w:pPr>
            <w:r w:rsidRPr="00FB3C21">
              <w:t>44.1 (0.2)</w:t>
            </w:r>
          </w:p>
        </w:tc>
        <w:tc>
          <w:tcPr>
            <w:tcW w:w="705" w:type="pct"/>
            <w:tcBorders>
              <w:top w:val="nil"/>
              <w:left w:val="nil"/>
              <w:bottom w:val="single" w:sz="4" w:space="0" w:color="auto"/>
              <w:right w:val="single" w:sz="4" w:space="0" w:color="auto"/>
            </w:tcBorders>
            <w:shd w:val="clear" w:color="auto" w:fill="auto"/>
            <w:noWrap/>
            <w:vAlign w:val="center"/>
            <w:hideMark/>
          </w:tcPr>
          <w:p w14:paraId="31C688AF" w14:textId="77777777" w:rsidR="00FB3C21" w:rsidRPr="00FB3C21" w:rsidRDefault="00FB3C21" w:rsidP="00CC19B9">
            <w:pPr>
              <w:pStyle w:val="TableText"/>
              <w:keepNext w:val="0"/>
              <w:keepLines w:val="0"/>
              <w:jc w:val="center"/>
            </w:pPr>
            <w:r w:rsidRPr="00FB3C21">
              <w:t>44.7 (0.8)</w:t>
            </w:r>
          </w:p>
        </w:tc>
      </w:tr>
      <w:tr w:rsidR="00FB3C21" w:rsidRPr="00FB3C21" w14:paraId="708D5486"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6180E4AC"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28D1936C" w14:textId="77777777" w:rsidR="00FB3C21" w:rsidRPr="00FB3C21" w:rsidRDefault="00FB3C21" w:rsidP="00CC19B9">
            <w:pPr>
              <w:pStyle w:val="TableText"/>
              <w:keepNext w:val="0"/>
              <w:keepLines w:val="0"/>
              <w:jc w:val="center"/>
            </w:pPr>
            <w:r w:rsidRPr="00FB3C21">
              <w:t>Above Normal</w:t>
            </w:r>
          </w:p>
        </w:tc>
        <w:tc>
          <w:tcPr>
            <w:tcW w:w="522" w:type="pct"/>
            <w:tcBorders>
              <w:top w:val="nil"/>
              <w:left w:val="nil"/>
              <w:bottom w:val="single" w:sz="4" w:space="0" w:color="auto"/>
              <w:right w:val="single" w:sz="4" w:space="0" w:color="auto"/>
            </w:tcBorders>
            <w:shd w:val="clear" w:color="auto" w:fill="auto"/>
            <w:noWrap/>
            <w:vAlign w:val="center"/>
            <w:hideMark/>
          </w:tcPr>
          <w:p w14:paraId="0B115028" w14:textId="77777777" w:rsidR="00FB3C21" w:rsidRPr="00FB3C21" w:rsidRDefault="00FB3C21" w:rsidP="00CC19B9">
            <w:pPr>
              <w:pStyle w:val="TableText"/>
              <w:keepNext w:val="0"/>
              <w:keepLines w:val="0"/>
              <w:jc w:val="center"/>
            </w:pPr>
            <w:r w:rsidRPr="00FB3C21">
              <w:t>29.6</w:t>
            </w:r>
          </w:p>
        </w:tc>
        <w:tc>
          <w:tcPr>
            <w:tcW w:w="705" w:type="pct"/>
            <w:tcBorders>
              <w:top w:val="nil"/>
              <w:left w:val="nil"/>
              <w:bottom w:val="single" w:sz="4" w:space="0" w:color="auto"/>
              <w:right w:val="single" w:sz="4" w:space="0" w:color="auto"/>
            </w:tcBorders>
            <w:shd w:val="clear" w:color="auto" w:fill="auto"/>
            <w:noWrap/>
            <w:vAlign w:val="center"/>
            <w:hideMark/>
          </w:tcPr>
          <w:p w14:paraId="323CD1AB" w14:textId="77777777" w:rsidR="00FB3C21" w:rsidRPr="00FB3C21" w:rsidRDefault="00FB3C21" w:rsidP="00CC19B9">
            <w:pPr>
              <w:pStyle w:val="TableText"/>
              <w:keepNext w:val="0"/>
              <w:keepLines w:val="0"/>
              <w:jc w:val="center"/>
            </w:pPr>
            <w:r w:rsidRPr="00FB3C21">
              <w:t>30 (0.4)</w:t>
            </w:r>
          </w:p>
        </w:tc>
        <w:tc>
          <w:tcPr>
            <w:tcW w:w="705" w:type="pct"/>
            <w:tcBorders>
              <w:top w:val="nil"/>
              <w:left w:val="nil"/>
              <w:bottom w:val="single" w:sz="4" w:space="0" w:color="auto"/>
              <w:right w:val="single" w:sz="4" w:space="0" w:color="auto"/>
            </w:tcBorders>
            <w:shd w:val="clear" w:color="auto" w:fill="auto"/>
            <w:noWrap/>
            <w:vAlign w:val="center"/>
            <w:hideMark/>
          </w:tcPr>
          <w:p w14:paraId="62445D5E" w14:textId="77777777" w:rsidR="00FB3C21" w:rsidRPr="00FB3C21" w:rsidRDefault="00FB3C21" w:rsidP="00CC19B9">
            <w:pPr>
              <w:pStyle w:val="TableText"/>
              <w:keepNext w:val="0"/>
              <w:keepLines w:val="0"/>
              <w:jc w:val="center"/>
            </w:pPr>
            <w:r w:rsidRPr="00FB3C21">
              <w:t>29.8 (0.3)</w:t>
            </w:r>
          </w:p>
        </w:tc>
        <w:tc>
          <w:tcPr>
            <w:tcW w:w="705" w:type="pct"/>
            <w:tcBorders>
              <w:top w:val="nil"/>
              <w:left w:val="nil"/>
              <w:bottom w:val="single" w:sz="4" w:space="0" w:color="auto"/>
              <w:right w:val="single" w:sz="4" w:space="0" w:color="auto"/>
            </w:tcBorders>
            <w:shd w:val="clear" w:color="auto" w:fill="auto"/>
            <w:noWrap/>
            <w:vAlign w:val="center"/>
            <w:hideMark/>
          </w:tcPr>
          <w:p w14:paraId="73BECD97" w14:textId="77777777" w:rsidR="00FB3C21" w:rsidRPr="00FB3C21" w:rsidRDefault="00FB3C21" w:rsidP="00CC19B9">
            <w:pPr>
              <w:pStyle w:val="TableText"/>
              <w:keepNext w:val="0"/>
              <w:keepLines w:val="0"/>
              <w:jc w:val="center"/>
            </w:pPr>
            <w:r w:rsidRPr="00FB3C21">
              <w:t>30 (0.4)</w:t>
            </w:r>
          </w:p>
        </w:tc>
        <w:tc>
          <w:tcPr>
            <w:tcW w:w="705" w:type="pct"/>
            <w:tcBorders>
              <w:top w:val="nil"/>
              <w:left w:val="nil"/>
              <w:bottom w:val="single" w:sz="4" w:space="0" w:color="auto"/>
              <w:right w:val="single" w:sz="4" w:space="0" w:color="auto"/>
            </w:tcBorders>
            <w:shd w:val="clear" w:color="auto" w:fill="auto"/>
            <w:noWrap/>
            <w:vAlign w:val="center"/>
            <w:hideMark/>
          </w:tcPr>
          <w:p w14:paraId="79E21004" w14:textId="77777777" w:rsidR="00FB3C21" w:rsidRPr="00FB3C21" w:rsidRDefault="00FB3C21" w:rsidP="00CC19B9">
            <w:pPr>
              <w:pStyle w:val="TableText"/>
              <w:keepNext w:val="0"/>
              <w:keepLines w:val="0"/>
              <w:jc w:val="center"/>
            </w:pPr>
            <w:r w:rsidRPr="00FB3C21">
              <w:t>31.3 (1.7)</w:t>
            </w:r>
          </w:p>
        </w:tc>
      </w:tr>
      <w:tr w:rsidR="00FB3C21" w:rsidRPr="00FB3C21" w14:paraId="53BD8413"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78F0883F"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3EA7C48F" w14:textId="77777777" w:rsidR="00FB3C21" w:rsidRPr="00FB3C21" w:rsidRDefault="00FB3C21" w:rsidP="00CC19B9">
            <w:pPr>
              <w:pStyle w:val="TableText"/>
              <w:keepNext w:val="0"/>
              <w:keepLines w:val="0"/>
              <w:jc w:val="center"/>
            </w:pPr>
            <w:r w:rsidRPr="00FB3C21">
              <w:t>Below Normal</w:t>
            </w:r>
          </w:p>
        </w:tc>
        <w:tc>
          <w:tcPr>
            <w:tcW w:w="522" w:type="pct"/>
            <w:tcBorders>
              <w:top w:val="nil"/>
              <w:left w:val="nil"/>
              <w:bottom w:val="single" w:sz="4" w:space="0" w:color="auto"/>
              <w:right w:val="single" w:sz="4" w:space="0" w:color="auto"/>
            </w:tcBorders>
            <w:shd w:val="clear" w:color="auto" w:fill="auto"/>
            <w:noWrap/>
            <w:vAlign w:val="center"/>
            <w:hideMark/>
          </w:tcPr>
          <w:p w14:paraId="452C7C8A" w14:textId="77777777" w:rsidR="00FB3C21" w:rsidRPr="00FB3C21" w:rsidRDefault="00FB3C21" w:rsidP="00CC19B9">
            <w:pPr>
              <w:pStyle w:val="TableText"/>
              <w:keepNext w:val="0"/>
              <w:keepLines w:val="0"/>
              <w:jc w:val="center"/>
            </w:pPr>
            <w:r w:rsidRPr="00FB3C21">
              <w:t>12.3</w:t>
            </w:r>
          </w:p>
        </w:tc>
        <w:tc>
          <w:tcPr>
            <w:tcW w:w="705" w:type="pct"/>
            <w:tcBorders>
              <w:top w:val="nil"/>
              <w:left w:val="nil"/>
              <w:bottom w:val="single" w:sz="4" w:space="0" w:color="auto"/>
              <w:right w:val="single" w:sz="4" w:space="0" w:color="auto"/>
            </w:tcBorders>
            <w:shd w:val="clear" w:color="auto" w:fill="auto"/>
            <w:noWrap/>
            <w:vAlign w:val="center"/>
            <w:hideMark/>
          </w:tcPr>
          <w:p w14:paraId="56B284C3" w14:textId="77777777" w:rsidR="00FB3C21" w:rsidRPr="00FB3C21" w:rsidRDefault="00FB3C21" w:rsidP="00CC19B9">
            <w:pPr>
              <w:pStyle w:val="TableText"/>
              <w:keepNext w:val="0"/>
              <w:keepLines w:val="0"/>
              <w:jc w:val="center"/>
            </w:pPr>
            <w:r w:rsidRPr="00FB3C21">
              <w:t>12.4 (0)</w:t>
            </w:r>
          </w:p>
        </w:tc>
        <w:tc>
          <w:tcPr>
            <w:tcW w:w="705" w:type="pct"/>
            <w:tcBorders>
              <w:top w:val="nil"/>
              <w:left w:val="nil"/>
              <w:bottom w:val="single" w:sz="4" w:space="0" w:color="auto"/>
              <w:right w:val="single" w:sz="4" w:space="0" w:color="auto"/>
            </w:tcBorders>
            <w:shd w:val="clear" w:color="auto" w:fill="auto"/>
            <w:noWrap/>
            <w:vAlign w:val="center"/>
            <w:hideMark/>
          </w:tcPr>
          <w:p w14:paraId="199C0362" w14:textId="77777777" w:rsidR="00FB3C21" w:rsidRPr="00FB3C21" w:rsidRDefault="00FB3C21" w:rsidP="00CC19B9">
            <w:pPr>
              <w:pStyle w:val="TableText"/>
              <w:keepNext w:val="0"/>
              <w:keepLines w:val="0"/>
              <w:jc w:val="center"/>
            </w:pPr>
            <w:r w:rsidRPr="00FB3C21">
              <w:t>12.7 (0.3)</w:t>
            </w:r>
          </w:p>
        </w:tc>
        <w:tc>
          <w:tcPr>
            <w:tcW w:w="705" w:type="pct"/>
            <w:tcBorders>
              <w:top w:val="nil"/>
              <w:left w:val="nil"/>
              <w:bottom w:val="single" w:sz="4" w:space="0" w:color="auto"/>
              <w:right w:val="single" w:sz="4" w:space="0" w:color="auto"/>
            </w:tcBorders>
            <w:shd w:val="clear" w:color="auto" w:fill="auto"/>
            <w:noWrap/>
            <w:vAlign w:val="center"/>
            <w:hideMark/>
          </w:tcPr>
          <w:p w14:paraId="113A9894" w14:textId="77777777" w:rsidR="00FB3C21" w:rsidRPr="00FB3C21" w:rsidRDefault="00FB3C21" w:rsidP="00CC19B9">
            <w:pPr>
              <w:pStyle w:val="TableText"/>
              <w:keepNext w:val="0"/>
              <w:keepLines w:val="0"/>
              <w:jc w:val="center"/>
            </w:pPr>
            <w:r w:rsidRPr="00FB3C21">
              <w:t>12 (-0.4)</w:t>
            </w:r>
          </w:p>
        </w:tc>
        <w:tc>
          <w:tcPr>
            <w:tcW w:w="705" w:type="pct"/>
            <w:tcBorders>
              <w:top w:val="nil"/>
              <w:left w:val="nil"/>
              <w:bottom w:val="single" w:sz="4" w:space="0" w:color="auto"/>
              <w:right w:val="single" w:sz="4" w:space="0" w:color="auto"/>
            </w:tcBorders>
            <w:shd w:val="clear" w:color="auto" w:fill="auto"/>
            <w:noWrap/>
            <w:vAlign w:val="center"/>
            <w:hideMark/>
          </w:tcPr>
          <w:p w14:paraId="0FFC0E4E" w14:textId="77777777" w:rsidR="00FB3C21" w:rsidRPr="00FB3C21" w:rsidRDefault="00FB3C21" w:rsidP="00CC19B9">
            <w:pPr>
              <w:pStyle w:val="TableText"/>
              <w:keepNext w:val="0"/>
              <w:keepLines w:val="0"/>
              <w:jc w:val="center"/>
            </w:pPr>
            <w:r w:rsidRPr="00FB3C21">
              <w:t>13 (0.7)</w:t>
            </w:r>
          </w:p>
        </w:tc>
      </w:tr>
      <w:tr w:rsidR="00FB3C21" w:rsidRPr="00FB3C21" w14:paraId="10A3B1E9"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2880C085"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6E666C34" w14:textId="77777777" w:rsidR="00FB3C21" w:rsidRPr="00FB3C21" w:rsidRDefault="00FB3C21" w:rsidP="00CC19B9">
            <w:pPr>
              <w:pStyle w:val="TableText"/>
              <w:keepNext w:val="0"/>
              <w:keepLines w:val="0"/>
              <w:jc w:val="center"/>
            </w:pPr>
            <w:r w:rsidRPr="00FB3C21">
              <w:t>Dry</w:t>
            </w:r>
          </w:p>
        </w:tc>
        <w:tc>
          <w:tcPr>
            <w:tcW w:w="522" w:type="pct"/>
            <w:tcBorders>
              <w:top w:val="nil"/>
              <w:left w:val="nil"/>
              <w:bottom w:val="single" w:sz="4" w:space="0" w:color="auto"/>
              <w:right w:val="single" w:sz="4" w:space="0" w:color="auto"/>
            </w:tcBorders>
            <w:shd w:val="clear" w:color="auto" w:fill="auto"/>
            <w:noWrap/>
            <w:vAlign w:val="center"/>
            <w:hideMark/>
          </w:tcPr>
          <w:p w14:paraId="6A520870" w14:textId="77777777" w:rsidR="00FB3C21" w:rsidRPr="00FB3C21" w:rsidRDefault="00FB3C21" w:rsidP="00CC19B9">
            <w:pPr>
              <w:pStyle w:val="TableText"/>
              <w:keepNext w:val="0"/>
              <w:keepLines w:val="0"/>
              <w:jc w:val="center"/>
            </w:pPr>
            <w:r w:rsidRPr="00FB3C21">
              <w:t>2.6</w:t>
            </w:r>
          </w:p>
        </w:tc>
        <w:tc>
          <w:tcPr>
            <w:tcW w:w="705" w:type="pct"/>
            <w:tcBorders>
              <w:top w:val="nil"/>
              <w:left w:val="nil"/>
              <w:bottom w:val="single" w:sz="4" w:space="0" w:color="auto"/>
              <w:right w:val="single" w:sz="4" w:space="0" w:color="auto"/>
            </w:tcBorders>
            <w:shd w:val="clear" w:color="auto" w:fill="auto"/>
            <w:noWrap/>
            <w:vAlign w:val="center"/>
            <w:hideMark/>
          </w:tcPr>
          <w:p w14:paraId="681AB323" w14:textId="77777777" w:rsidR="00FB3C21" w:rsidRPr="00FB3C21" w:rsidRDefault="00FB3C21" w:rsidP="00CC19B9">
            <w:pPr>
              <w:pStyle w:val="TableText"/>
              <w:keepNext w:val="0"/>
              <w:keepLines w:val="0"/>
              <w:jc w:val="center"/>
            </w:pPr>
            <w:r w:rsidRPr="00FB3C21">
              <w:t>2.5 (-0.1)</w:t>
            </w:r>
          </w:p>
        </w:tc>
        <w:tc>
          <w:tcPr>
            <w:tcW w:w="705" w:type="pct"/>
            <w:tcBorders>
              <w:top w:val="nil"/>
              <w:left w:val="nil"/>
              <w:bottom w:val="single" w:sz="4" w:space="0" w:color="auto"/>
              <w:right w:val="single" w:sz="4" w:space="0" w:color="auto"/>
            </w:tcBorders>
            <w:shd w:val="clear" w:color="auto" w:fill="auto"/>
            <w:noWrap/>
            <w:vAlign w:val="center"/>
            <w:hideMark/>
          </w:tcPr>
          <w:p w14:paraId="6357289E" w14:textId="77777777" w:rsidR="00FB3C21" w:rsidRPr="00FB3C21" w:rsidRDefault="00FB3C21" w:rsidP="00CC19B9">
            <w:pPr>
              <w:pStyle w:val="TableText"/>
              <w:keepNext w:val="0"/>
              <w:keepLines w:val="0"/>
              <w:jc w:val="center"/>
            </w:pPr>
            <w:r w:rsidRPr="00FB3C21">
              <w:t>2.5 (-0.1)</w:t>
            </w:r>
          </w:p>
        </w:tc>
        <w:tc>
          <w:tcPr>
            <w:tcW w:w="705" w:type="pct"/>
            <w:tcBorders>
              <w:top w:val="nil"/>
              <w:left w:val="nil"/>
              <w:bottom w:val="single" w:sz="4" w:space="0" w:color="auto"/>
              <w:right w:val="single" w:sz="4" w:space="0" w:color="auto"/>
            </w:tcBorders>
            <w:shd w:val="clear" w:color="auto" w:fill="auto"/>
            <w:noWrap/>
            <w:vAlign w:val="center"/>
            <w:hideMark/>
          </w:tcPr>
          <w:p w14:paraId="21BE2C9D" w14:textId="77777777" w:rsidR="00FB3C21" w:rsidRPr="00FB3C21" w:rsidRDefault="00FB3C21" w:rsidP="00CC19B9">
            <w:pPr>
              <w:pStyle w:val="TableText"/>
              <w:keepNext w:val="0"/>
              <w:keepLines w:val="0"/>
              <w:jc w:val="center"/>
            </w:pPr>
            <w:r w:rsidRPr="00FB3C21">
              <w:t>2.5 (-0.1)</w:t>
            </w:r>
          </w:p>
        </w:tc>
        <w:tc>
          <w:tcPr>
            <w:tcW w:w="705" w:type="pct"/>
            <w:tcBorders>
              <w:top w:val="nil"/>
              <w:left w:val="nil"/>
              <w:bottom w:val="single" w:sz="4" w:space="0" w:color="auto"/>
              <w:right w:val="single" w:sz="4" w:space="0" w:color="auto"/>
            </w:tcBorders>
            <w:shd w:val="clear" w:color="auto" w:fill="auto"/>
            <w:noWrap/>
            <w:vAlign w:val="center"/>
            <w:hideMark/>
          </w:tcPr>
          <w:p w14:paraId="17C23624" w14:textId="77777777" w:rsidR="00FB3C21" w:rsidRPr="00FB3C21" w:rsidRDefault="00FB3C21" w:rsidP="00CC19B9">
            <w:pPr>
              <w:pStyle w:val="TableText"/>
              <w:keepNext w:val="0"/>
              <w:keepLines w:val="0"/>
              <w:jc w:val="center"/>
            </w:pPr>
            <w:r w:rsidRPr="00FB3C21">
              <w:t>2.6 (-0.1)</w:t>
            </w:r>
          </w:p>
        </w:tc>
      </w:tr>
      <w:tr w:rsidR="00FB3C21" w:rsidRPr="00FB3C21" w14:paraId="124CFF2C"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72ECFF46"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090A1326" w14:textId="77777777" w:rsidR="00FB3C21" w:rsidRPr="00FB3C21" w:rsidRDefault="00FB3C21" w:rsidP="00CC19B9">
            <w:pPr>
              <w:pStyle w:val="TableText"/>
              <w:keepNext w:val="0"/>
              <w:keepLines w:val="0"/>
              <w:jc w:val="center"/>
            </w:pPr>
            <w:r w:rsidRPr="00FB3C21">
              <w:t>Critically Dry</w:t>
            </w:r>
          </w:p>
        </w:tc>
        <w:tc>
          <w:tcPr>
            <w:tcW w:w="522" w:type="pct"/>
            <w:tcBorders>
              <w:top w:val="nil"/>
              <w:left w:val="nil"/>
              <w:bottom w:val="single" w:sz="4" w:space="0" w:color="auto"/>
              <w:right w:val="single" w:sz="4" w:space="0" w:color="auto"/>
            </w:tcBorders>
            <w:shd w:val="clear" w:color="auto" w:fill="auto"/>
            <w:noWrap/>
            <w:vAlign w:val="center"/>
            <w:hideMark/>
          </w:tcPr>
          <w:p w14:paraId="628D4FE0" w14:textId="77777777" w:rsidR="00FB3C21" w:rsidRPr="00FB3C21" w:rsidRDefault="00FB3C21" w:rsidP="00CC19B9">
            <w:pPr>
              <w:pStyle w:val="TableText"/>
              <w:keepNext w:val="0"/>
              <w:keepLines w:val="0"/>
              <w:jc w:val="center"/>
            </w:pPr>
            <w:r w:rsidRPr="00FB3C21">
              <w:t>1.6</w:t>
            </w:r>
          </w:p>
        </w:tc>
        <w:tc>
          <w:tcPr>
            <w:tcW w:w="705" w:type="pct"/>
            <w:tcBorders>
              <w:top w:val="nil"/>
              <w:left w:val="nil"/>
              <w:bottom w:val="single" w:sz="4" w:space="0" w:color="auto"/>
              <w:right w:val="single" w:sz="4" w:space="0" w:color="auto"/>
            </w:tcBorders>
            <w:shd w:val="clear" w:color="auto" w:fill="auto"/>
            <w:noWrap/>
            <w:vAlign w:val="center"/>
            <w:hideMark/>
          </w:tcPr>
          <w:p w14:paraId="623E319E" w14:textId="77777777" w:rsidR="00FB3C21" w:rsidRPr="00FB3C21" w:rsidRDefault="00FB3C21" w:rsidP="00CC19B9">
            <w:pPr>
              <w:pStyle w:val="TableText"/>
              <w:keepNext w:val="0"/>
              <w:keepLines w:val="0"/>
              <w:jc w:val="center"/>
            </w:pPr>
            <w:r w:rsidRPr="00FB3C21">
              <w:t>1.5 (-0.1)</w:t>
            </w:r>
          </w:p>
        </w:tc>
        <w:tc>
          <w:tcPr>
            <w:tcW w:w="705" w:type="pct"/>
            <w:tcBorders>
              <w:top w:val="nil"/>
              <w:left w:val="nil"/>
              <w:bottom w:val="single" w:sz="4" w:space="0" w:color="auto"/>
              <w:right w:val="single" w:sz="4" w:space="0" w:color="auto"/>
            </w:tcBorders>
            <w:shd w:val="clear" w:color="auto" w:fill="auto"/>
            <w:noWrap/>
            <w:vAlign w:val="center"/>
            <w:hideMark/>
          </w:tcPr>
          <w:p w14:paraId="07027429" w14:textId="77777777" w:rsidR="00FB3C21" w:rsidRPr="00FB3C21" w:rsidRDefault="00FB3C21" w:rsidP="00CC19B9">
            <w:pPr>
              <w:pStyle w:val="TableText"/>
              <w:keepNext w:val="0"/>
              <w:keepLines w:val="0"/>
              <w:jc w:val="center"/>
            </w:pPr>
            <w:r w:rsidRPr="00FB3C21">
              <w:t>1.5 (-0.1)</w:t>
            </w:r>
          </w:p>
        </w:tc>
        <w:tc>
          <w:tcPr>
            <w:tcW w:w="705" w:type="pct"/>
            <w:tcBorders>
              <w:top w:val="nil"/>
              <w:left w:val="nil"/>
              <w:bottom w:val="single" w:sz="4" w:space="0" w:color="auto"/>
              <w:right w:val="single" w:sz="4" w:space="0" w:color="auto"/>
            </w:tcBorders>
            <w:shd w:val="clear" w:color="auto" w:fill="auto"/>
            <w:noWrap/>
            <w:vAlign w:val="center"/>
            <w:hideMark/>
          </w:tcPr>
          <w:p w14:paraId="042F02BE" w14:textId="77777777" w:rsidR="00FB3C21" w:rsidRPr="00FB3C21" w:rsidRDefault="00FB3C21" w:rsidP="00CC19B9">
            <w:pPr>
              <w:pStyle w:val="TableText"/>
              <w:keepNext w:val="0"/>
              <w:keepLines w:val="0"/>
              <w:jc w:val="center"/>
            </w:pPr>
            <w:r w:rsidRPr="00FB3C21">
              <w:t>1.5 (-0.1)</w:t>
            </w:r>
          </w:p>
        </w:tc>
        <w:tc>
          <w:tcPr>
            <w:tcW w:w="705" w:type="pct"/>
            <w:tcBorders>
              <w:top w:val="nil"/>
              <w:left w:val="nil"/>
              <w:bottom w:val="single" w:sz="4" w:space="0" w:color="auto"/>
              <w:right w:val="single" w:sz="4" w:space="0" w:color="auto"/>
            </w:tcBorders>
            <w:shd w:val="clear" w:color="auto" w:fill="auto"/>
            <w:noWrap/>
            <w:vAlign w:val="center"/>
            <w:hideMark/>
          </w:tcPr>
          <w:p w14:paraId="1A88EF32" w14:textId="77777777" w:rsidR="00FB3C21" w:rsidRPr="00FB3C21" w:rsidRDefault="00FB3C21" w:rsidP="00CC19B9">
            <w:pPr>
              <w:pStyle w:val="TableText"/>
              <w:keepNext w:val="0"/>
              <w:keepLines w:val="0"/>
              <w:jc w:val="center"/>
            </w:pPr>
            <w:r w:rsidRPr="00FB3C21">
              <w:t>1.5 (-0.1)</w:t>
            </w:r>
          </w:p>
        </w:tc>
      </w:tr>
      <w:tr w:rsidR="00FB3C21" w:rsidRPr="00FB3C21" w14:paraId="67CA929E"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2EE602B1"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4902139F" w14:textId="77777777" w:rsidR="00FB3C21" w:rsidRPr="00FB3C21" w:rsidRDefault="00FB3C21" w:rsidP="00CC19B9">
            <w:pPr>
              <w:pStyle w:val="TableText"/>
              <w:keepNext w:val="0"/>
              <w:keepLines w:val="0"/>
              <w:jc w:val="center"/>
            </w:pPr>
            <w:r w:rsidRPr="00FB3C21">
              <w:t>All</w:t>
            </w:r>
          </w:p>
        </w:tc>
        <w:tc>
          <w:tcPr>
            <w:tcW w:w="522" w:type="pct"/>
            <w:tcBorders>
              <w:top w:val="nil"/>
              <w:left w:val="nil"/>
              <w:bottom w:val="single" w:sz="4" w:space="0" w:color="auto"/>
              <w:right w:val="single" w:sz="4" w:space="0" w:color="auto"/>
            </w:tcBorders>
            <w:shd w:val="clear" w:color="auto" w:fill="auto"/>
            <w:noWrap/>
            <w:vAlign w:val="center"/>
            <w:hideMark/>
          </w:tcPr>
          <w:p w14:paraId="6FB79400" w14:textId="77777777" w:rsidR="00FB3C21" w:rsidRPr="00FB3C21" w:rsidRDefault="00FB3C21" w:rsidP="00CC19B9">
            <w:pPr>
              <w:pStyle w:val="TableText"/>
              <w:keepNext w:val="0"/>
              <w:keepLines w:val="0"/>
              <w:jc w:val="center"/>
            </w:pPr>
            <w:r w:rsidRPr="00FB3C21">
              <w:t>21.2</w:t>
            </w:r>
          </w:p>
        </w:tc>
        <w:tc>
          <w:tcPr>
            <w:tcW w:w="705" w:type="pct"/>
            <w:tcBorders>
              <w:top w:val="nil"/>
              <w:left w:val="nil"/>
              <w:bottom w:val="single" w:sz="4" w:space="0" w:color="auto"/>
              <w:right w:val="single" w:sz="4" w:space="0" w:color="auto"/>
            </w:tcBorders>
            <w:shd w:val="clear" w:color="auto" w:fill="auto"/>
            <w:noWrap/>
            <w:vAlign w:val="center"/>
            <w:hideMark/>
          </w:tcPr>
          <w:p w14:paraId="70B5AAA6" w14:textId="77777777" w:rsidR="00FB3C21" w:rsidRPr="00FB3C21" w:rsidRDefault="00FB3C21" w:rsidP="00CC19B9">
            <w:pPr>
              <w:pStyle w:val="TableText"/>
              <w:keepNext w:val="0"/>
              <w:keepLines w:val="0"/>
              <w:jc w:val="center"/>
            </w:pPr>
            <w:r w:rsidRPr="00FB3C21">
              <w:t>21.3 (0.1)</w:t>
            </w:r>
          </w:p>
        </w:tc>
        <w:tc>
          <w:tcPr>
            <w:tcW w:w="705" w:type="pct"/>
            <w:tcBorders>
              <w:top w:val="nil"/>
              <w:left w:val="nil"/>
              <w:bottom w:val="single" w:sz="4" w:space="0" w:color="auto"/>
              <w:right w:val="single" w:sz="4" w:space="0" w:color="auto"/>
            </w:tcBorders>
            <w:shd w:val="clear" w:color="auto" w:fill="auto"/>
            <w:noWrap/>
            <w:vAlign w:val="center"/>
            <w:hideMark/>
          </w:tcPr>
          <w:p w14:paraId="04609CD1" w14:textId="77777777" w:rsidR="00FB3C21" w:rsidRPr="00FB3C21" w:rsidRDefault="00FB3C21" w:rsidP="00CC19B9">
            <w:pPr>
              <w:pStyle w:val="TableText"/>
              <w:keepNext w:val="0"/>
              <w:keepLines w:val="0"/>
              <w:jc w:val="center"/>
            </w:pPr>
            <w:r w:rsidRPr="00FB3C21">
              <w:t>21.3 (0.2)</w:t>
            </w:r>
          </w:p>
        </w:tc>
        <w:tc>
          <w:tcPr>
            <w:tcW w:w="705" w:type="pct"/>
            <w:tcBorders>
              <w:top w:val="nil"/>
              <w:left w:val="nil"/>
              <w:bottom w:val="single" w:sz="4" w:space="0" w:color="auto"/>
              <w:right w:val="single" w:sz="4" w:space="0" w:color="auto"/>
            </w:tcBorders>
            <w:shd w:val="clear" w:color="auto" w:fill="auto"/>
            <w:noWrap/>
            <w:vAlign w:val="center"/>
            <w:hideMark/>
          </w:tcPr>
          <w:p w14:paraId="096CB0CE" w14:textId="77777777" w:rsidR="00FB3C21" w:rsidRPr="00FB3C21" w:rsidRDefault="00FB3C21" w:rsidP="00CC19B9">
            <w:pPr>
              <w:pStyle w:val="TableText"/>
              <w:keepNext w:val="0"/>
              <w:keepLines w:val="0"/>
              <w:jc w:val="center"/>
            </w:pPr>
            <w:r w:rsidRPr="00FB3C21">
              <w:t>21.2 (0)</w:t>
            </w:r>
          </w:p>
        </w:tc>
        <w:tc>
          <w:tcPr>
            <w:tcW w:w="705" w:type="pct"/>
            <w:tcBorders>
              <w:top w:val="nil"/>
              <w:left w:val="nil"/>
              <w:bottom w:val="single" w:sz="4" w:space="0" w:color="auto"/>
              <w:right w:val="single" w:sz="4" w:space="0" w:color="auto"/>
            </w:tcBorders>
            <w:shd w:val="clear" w:color="auto" w:fill="auto"/>
            <w:noWrap/>
            <w:vAlign w:val="center"/>
            <w:hideMark/>
          </w:tcPr>
          <w:p w14:paraId="29C78F20" w14:textId="77777777" w:rsidR="00FB3C21" w:rsidRPr="00FB3C21" w:rsidRDefault="00FB3C21" w:rsidP="00CC19B9">
            <w:pPr>
              <w:pStyle w:val="TableText"/>
              <w:keepNext w:val="0"/>
              <w:keepLines w:val="0"/>
              <w:jc w:val="center"/>
            </w:pPr>
            <w:r w:rsidRPr="00FB3C21">
              <w:t>21.8 (0.6)</w:t>
            </w:r>
          </w:p>
        </w:tc>
      </w:tr>
      <w:tr w:rsidR="00FB3C21" w:rsidRPr="00FB3C21" w14:paraId="232A0B2F" w14:textId="77777777" w:rsidTr="00E13223">
        <w:trPr>
          <w:trHeight w:val="300"/>
        </w:trPr>
        <w:tc>
          <w:tcPr>
            <w:tcW w:w="6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67A8FD" w14:textId="0BED3839" w:rsidR="00FB3C21" w:rsidRPr="00FB3C21" w:rsidRDefault="00FB3C21" w:rsidP="00CC19B9">
            <w:pPr>
              <w:pStyle w:val="TableText"/>
              <w:keepNext w:val="0"/>
              <w:keepLines w:val="0"/>
              <w:jc w:val="center"/>
            </w:pPr>
            <w:r w:rsidRPr="00FB3C21">
              <w:t>March</w:t>
            </w:r>
            <w:r w:rsidR="00C97CBF">
              <w:t>–</w:t>
            </w:r>
            <w:r w:rsidR="0030741C">
              <w:t>June</w:t>
            </w:r>
          </w:p>
        </w:tc>
        <w:tc>
          <w:tcPr>
            <w:tcW w:w="1018" w:type="pct"/>
            <w:tcBorders>
              <w:top w:val="nil"/>
              <w:left w:val="nil"/>
              <w:bottom w:val="single" w:sz="4" w:space="0" w:color="auto"/>
              <w:right w:val="single" w:sz="4" w:space="0" w:color="auto"/>
            </w:tcBorders>
            <w:shd w:val="clear" w:color="auto" w:fill="auto"/>
            <w:noWrap/>
            <w:vAlign w:val="center"/>
            <w:hideMark/>
          </w:tcPr>
          <w:p w14:paraId="60CAD9D6" w14:textId="77777777" w:rsidR="00FB3C21" w:rsidRPr="00FB3C21" w:rsidRDefault="00FB3C21" w:rsidP="00CC19B9">
            <w:pPr>
              <w:pStyle w:val="TableText"/>
              <w:keepNext w:val="0"/>
              <w:keepLines w:val="0"/>
              <w:jc w:val="center"/>
            </w:pPr>
            <w:r w:rsidRPr="00FB3C21">
              <w:t>Wet</w:t>
            </w:r>
          </w:p>
        </w:tc>
        <w:tc>
          <w:tcPr>
            <w:tcW w:w="522" w:type="pct"/>
            <w:tcBorders>
              <w:top w:val="nil"/>
              <w:left w:val="nil"/>
              <w:bottom w:val="single" w:sz="4" w:space="0" w:color="auto"/>
              <w:right w:val="single" w:sz="4" w:space="0" w:color="auto"/>
            </w:tcBorders>
            <w:shd w:val="clear" w:color="auto" w:fill="auto"/>
            <w:noWrap/>
            <w:vAlign w:val="center"/>
            <w:hideMark/>
          </w:tcPr>
          <w:p w14:paraId="6113BE1B" w14:textId="77777777" w:rsidR="00FB3C21" w:rsidRPr="00FB3C21" w:rsidRDefault="00FB3C21" w:rsidP="00CC19B9">
            <w:pPr>
              <w:pStyle w:val="TableText"/>
              <w:keepNext w:val="0"/>
              <w:keepLines w:val="0"/>
              <w:jc w:val="center"/>
            </w:pPr>
            <w:r w:rsidRPr="00FB3C21">
              <w:t>36.9</w:t>
            </w:r>
          </w:p>
        </w:tc>
        <w:tc>
          <w:tcPr>
            <w:tcW w:w="705" w:type="pct"/>
            <w:tcBorders>
              <w:top w:val="nil"/>
              <w:left w:val="nil"/>
              <w:bottom w:val="single" w:sz="4" w:space="0" w:color="auto"/>
              <w:right w:val="single" w:sz="4" w:space="0" w:color="auto"/>
            </w:tcBorders>
            <w:shd w:val="clear" w:color="auto" w:fill="auto"/>
            <w:noWrap/>
            <w:vAlign w:val="center"/>
            <w:hideMark/>
          </w:tcPr>
          <w:p w14:paraId="4D710A11" w14:textId="77777777" w:rsidR="00FB3C21" w:rsidRPr="00FB3C21" w:rsidRDefault="00FB3C21" w:rsidP="00CC19B9">
            <w:pPr>
              <w:pStyle w:val="TableText"/>
              <w:keepNext w:val="0"/>
              <w:keepLines w:val="0"/>
              <w:jc w:val="center"/>
            </w:pPr>
            <w:r w:rsidRPr="00FB3C21">
              <w:t>37.3 (0.4)</w:t>
            </w:r>
          </w:p>
        </w:tc>
        <w:tc>
          <w:tcPr>
            <w:tcW w:w="705" w:type="pct"/>
            <w:tcBorders>
              <w:top w:val="nil"/>
              <w:left w:val="nil"/>
              <w:bottom w:val="single" w:sz="4" w:space="0" w:color="auto"/>
              <w:right w:val="single" w:sz="4" w:space="0" w:color="auto"/>
            </w:tcBorders>
            <w:shd w:val="clear" w:color="auto" w:fill="auto"/>
            <w:noWrap/>
            <w:vAlign w:val="center"/>
            <w:hideMark/>
          </w:tcPr>
          <w:p w14:paraId="049C1C79" w14:textId="77777777" w:rsidR="00FB3C21" w:rsidRPr="00FB3C21" w:rsidRDefault="00FB3C21" w:rsidP="00CC19B9">
            <w:pPr>
              <w:pStyle w:val="TableText"/>
              <w:keepNext w:val="0"/>
              <w:keepLines w:val="0"/>
              <w:jc w:val="center"/>
            </w:pPr>
            <w:r w:rsidRPr="00FB3C21">
              <w:t>37.3 (0.4)</w:t>
            </w:r>
          </w:p>
        </w:tc>
        <w:tc>
          <w:tcPr>
            <w:tcW w:w="705" w:type="pct"/>
            <w:tcBorders>
              <w:top w:val="nil"/>
              <w:left w:val="nil"/>
              <w:bottom w:val="single" w:sz="4" w:space="0" w:color="auto"/>
              <w:right w:val="single" w:sz="4" w:space="0" w:color="auto"/>
            </w:tcBorders>
            <w:shd w:val="clear" w:color="auto" w:fill="auto"/>
            <w:noWrap/>
            <w:vAlign w:val="center"/>
            <w:hideMark/>
          </w:tcPr>
          <w:p w14:paraId="73FD0FD1" w14:textId="77777777" w:rsidR="00FB3C21" w:rsidRPr="00FB3C21" w:rsidRDefault="00FB3C21" w:rsidP="00CC19B9">
            <w:pPr>
              <w:pStyle w:val="TableText"/>
              <w:keepNext w:val="0"/>
              <w:keepLines w:val="0"/>
              <w:jc w:val="center"/>
            </w:pPr>
            <w:r w:rsidRPr="00FB3C21">
              <w:t>37 (0.1)</w:t>
            </w:r>
          </w:p>
        </w:tc>
        <w:tc>
          <w:tcPr>
            <w:tcW w:w="705" w:type="pct"/>
            <w:tcBorders>
              <w:top w:val="nil"/>
              <w:left w:val="nil"/>
              <w:bottom w:val="single" w:sz="4" w:space="0" w:color="auto"/>
              <w:right w:val="single" w:sz="4" w:space="0" w:color="auto"/>
            </w:tcBorders>
            <w:shd w:val="clear" w:color="auto" w:fill="auto"/>
            <w:noWrap/>
            <w:vAlign w:val="center"/>
            <w:hideMark/>
          </w:tcPr>
          <w:p w14:paraId="4E54B82A" w14:textId="77777777" w:rsidR="00FB3C21" w:rsidRPr="00FB3C21" w:rsidRDefault="00FB3C21" w:rsidP="00CC19B9">
            <w:pPr>
              <w:pStyle w:val="TableText"/>
              <w:keepNext w:val="0"/>
              <w:keepLines w:val="0"/>
              <w:jc w:val="center"/>
            </w:pPr>
            <w:r w:rsidRPr="00FB3C21">
              <w:t>37.4 (0.5)</w:t>
            </w:r>
          </w:p>
        </w:tc>
      </w:tr>
      <w:tr w:rsidR="00FB3C21" w:rsidRPr="00FB3C21" w14:paraId="61E9CB23"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1EFBE171"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40047DF3" w14:textId="77777777" w:rsidR="00FB3C21" w:rsidRPr="00FB3C21" w:rsidRDefault="00FB3C21" w:rsidP="00CC19B9">
            <w:pPr>
              <w:pStyle w:val="TableText"/>
              <w:keepNext w:val="0"/>
              <w:keepLines w:val="0"/>
              <w:jc w:val="center"/>
            </w:pPr>
            <w:r w:rsidRPr="00FB3C21">
              <w:t>Above Normal</w:t>
            </w:r>
          </w:p>
        </w:tc>
        <w:tc>
          <w:tcPr>
            <w:tcW w:w="522" w:type="pct"/>
            <w:tcBorders>
              <w:top w:val="nil"/>
              <w:left w:val="nil"/>
              <w:bottom w:val="single" w:sz="4" w:space="0" w:color="auto"/>
              <w:right w:val="single" w:sz="4" w:space="0" w:color="auto"/>
            </w:tcBorders>
            <w:shd w:val="clear" w:color="auto" w:fill="auto"/>
            <w:noWrap/>
            <w:vAlign w:val="center"/>
            <w:hideMark/>
          </w:tcPr>
          <w:p w14:paraId="07609B36" w14:textId="77777777" w:rsidR="00FB3C21" w:rsidRPr="00FB3C21" w:rsidRDefault="00FB3C21" w:rsidP="00CC19B9">
            <w:pPr>
              <w:pStyle w:val="TableText"/>
              <w:keepNext w:val="0"/>
              <w:keepLines w:val="0"/>
              <w:jc w:val="center"/>
            </w:pPr>
            <w:r w:rsidRPr="00FB3C21">
              <w:t>27.3</w:t>
            </w:r>
          </w:p>
        </w:tc>
        <w:tc>
          <w:tcPr>
            <w:tcW w:w="705" w:type="pct"/>
            <w:tcBorders>
              <w:top w:val="nil"/>
              <w:left w:val="nil"/>
              <w:bottom w:val="single" w:sz="4" w:space="0" w:color="auto"/>
              <w:right w:val="single" w:sz="4" w:space="0" w:color="auto"/>
            </w:tcBorders>
            <w:shd w:val="clear" w:color="auto" w:fill="auto"/>
            <w:noWrap/>
            <w:vAlign w:val="center"/>
            <w:hideMark/>
          </w:tcPr>
          <w:p w14:paraId="202F287B" w14:textId="77777777" w:rsidR="00FB3C21" w:rsidRPr="00FB3C21" w:rsidRDefault="00FB3C21" w:rsidP="00CC19B9">
            <w:pPr>
              <w:pStyle w:val="TableText"/>
              <w:keepNext w:val="0"/>
              <w:keepLines w:val="0"/>
              <w:jc w:val="center"/>
            </w:pPr>
            <w:r w:rsidRPr="00FB3C21">
              <w:t>27.4 (0.1)</w:t>
            </w:r>
          </w:p>
        </w:tc>
        <w:tc>
          <w:tcPr>
            <w:tcW w:w="705" w:type="pct"/>
            <w:tcBorders>
              <w:top w:val="nil"/>
              <w:left w:val="nil"/>
              <w:bottom w:val="single" w:sz="4" w:space="0" w:color="auto"/>
              <w:right w:val="single" w:sz="4" w:space="0" w:color="auto"/>
            </w:tcBorders>
            <w:shd w:val="clear" w:color="auto" w:fill="auto"/>
            <w:noWrap/>
            <w:vAlign w:val="center"/>
            <w:hideMark/>
          </w:tcPr>
          <w:p w14:paraId="4C30C38F" w14:textId="77777777" w:rsidR="00FB3C21" w:rsidRPr="00FB3C21" w:rsidRDefault="00FB3C21" w:rsidP="00CC19B9">
            <w:pPr>
              <w:pStyle w:val="TableText"/>
              <w:keepNext w:val="0"/>
              <w:keepLines w:val="0"/>
              <w:jc w:val="center"/>
            </w:pPr>
            <w:r w:rsidRPr="00FB3C21">
              <w:t>27.4 (0.1)</w:t>
            </w:r>
          </w:p>
        </w:tc>
        <w:tc>
          <w:tcPr>
            <w:tcW w:w="705" w:type="pct"/>
            <w:tcBorders>
              <w:top w:val="nil"/>
              <w:left w:val="nil"/>
              <w:bottom w:val="single" w:sz="4" w:space="0" w:color="auto"/>
              <w:right w:val="single" w:sz="4" w:space="0" w:color="auto"/>
            </w:tcBorders>
            <w:shd w:val="clear" w:color="auto" w:fill="auto"/>
            <w:noWrap/>
            <w:vAlign w:val="center"/>
            <w:hideMark/>
          </w:tcPr>
          <w:p w14:paraId="05CB2CBB" w14:textId="77777777" w:rsidR="00FB3C21" w:rsidRPr="00FB3C21" w:rsidRDefault="00FB3C21" w:rsidP="00CC19B9">
            <w:pPr>
              <w:pStyle w:val="TableText"/>
              <w:keepNext w:val="0"/>
              <w:keepLines w:val="0"/>
              <w:jc w:val="center"/>
            </w:pPr>
            <w:r w:rsidRPr="00FB3C21">
              <w:t>27.4 (0.1)</w:t>
            </w:r>
          </w:p>
        </w:tc>
        <w:tc>
          <w:tcPr>
            <w:tcW w:w="705" w:type="pct"/>
            <w:tcBorders>
              <w:top w:val="nil"/>
              <w:left w:val="nil"/>
              <w:bottom w:val="single" w:sz="4" w:space="0" w:color="auto"/>
              <w:right w:val="single" w:sz="4" w:space="0" w:color="auto"/>
            </w:tcBorders>
            <w:shd w:val="clear" w:color="auto" w:fill="auto"/>
            <w:noWrap/>
            <w:vAlign w:val="center"/>
            <w:hideMark/>
          </w:tcPr>
          <w:p w14:paraId="5E7FA500" w14:textId="77777777" w:rsidR="00FB3C21" w:rsidRPr="00FB3C21" w:rsidRDefault="00FB3C21" w:rsidP="00CC19B9">
            <w:pPr>
              <w:pStyle w:val="TableText"/>
              <w:keepNext w:val="0"/>
              <w:keepLines w:val="0"/>
              <w:jc w:val="center"/>
            </w:pPr>
            <w:r w:rsidRPr="00FB3C21">
              <w:t>27.4 (0.1)</w:t>
            </w:r>
          </w:p>
        </w:tc>
      </w:tr>
      <w:tr w:rsidR="00FB3C21" w:rsidRPr="00FB3C21" w14:paraId="346B54D5"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6122EB42"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13A83240" w14:textId="77777777" w:rsidR="00FB3C21" w:rsidRPr="00FB3C21" w:rsidRDefault="00FB3C21" w:rsidP="00CC19B9">
            <w:pPr>
              <w:pStyle w:val="TableText"/>
              <w:keepNext w:val="0"/>
              <w:keepLines w:val="0"/>
              <w:jc w:val="center"/>
            </w:pPr>
            <w:r w:rsidRPr="00FB3C21">
              <w:t>Below Normal</w:t>
            </w:r>
          </w:p>
        </w:tc>
        <w:tc>
          <w:tcPr>
            <w:tcW w:w="522" w:type="pct"/>
            <w:tcBorders>
              <w:top w:val="nil"/>
              <w:left w:val="nil"/>
              <w:bottom w:val="single" w:sz="4" w:space="0" w:color="auto"/>
              <w:right w:val="single" w:sz="4" w:space="0" w:color="auto"/>
            </w:tcBorders>
            <w:shd w:val="clear" w:color="auto" w:fill="auto"/>
            <w:noWrap/>
            <w:vAlign w:val="center"/>
            <w:hideMark/>
          </w:tcPr>
          <w:p w14:paraId="369C6A9C" w14:textId="77777777" w:rsidR="00FB3C21" w:rsidRPr="00FB3C21" w:rsidRDefault="00FB3C21" w:rsidP="00CC19B9">
            <w:pPr>
              <w:pStyle w:val="TableText"/>
              <w:keepNext w:val="0"/>
              <w:keepLines w:val="0"/>
              <w:jc w:val="center"/>
            </w:pPr>
            <w:r w:rsidRPr="00FB3C21">
              <w:t>8.0</w:t>
            </w:r>
          </w:p>
        </w:tc>
        <w:tc>
          <w:tcPr>
            <w:tcW w:w="705" w:type="pct"/>
            <w:tcBorders>
              <w:top w:val="nil"/>
              <w:left w:val="nil"/>
              <w:bottom w:val="single" w:sz="4" w:space="0" w:color="auto"/>
              <w:right w:val="single" w:sz="4" w:space="0" w:color="auto"/>
            </w:tcBorders>
            <w:shd w:val="clear" w:color="auto" w:fill="auto"/>
            <w:noWrap/>
            <w:vAlign w:val="center"/>
            <w:hideMark/>
          </w:tcPr>
          <w:p w14:paraId="29B2C6B4" w14:textId="77777777" w:rsidR="00FB3C21" w:rsidRPr="00FB3C21" w:rsidRDefault="00FB3C21" w:rsidP="00CC19B9">
            <w:pPr>
              <w:pStyle w:val="TableText"/>
              <w:keepNext w:val="0"/>
              <w:keepLines w:val="0"/>
              <w:jc w:val="center"/>
            </w:pPr>
            <w:r w:rsidRPr="00FB3C21">
              <w:t>8.2 (0.2)</w:t>
            </w:r>
          </w:p>
        </w:tc>
        <w:tc>
          <w:tcPr>
            <w:tcW w:w="705" w:type="pct"/>
            <w:tcBorders>
              <w:top w:val="nil"/>
              <w:left w:val="nil"/>
              <w:bottom w:val="single" w:sz="4" w:space="0" w:color="auto"/>
              <w:right w:val="single" w:sz="4" w:space="0" w:color="auto"/>
            </w:tcBorders>
            <w:shd w:val="clear" w:color="auto" w:fill="auto"/>
            <w:noWrap/>
            <w:vAlign w:val="center"/>
            <w:hideMark/>
          </w:tcPr>
          <w:p w14:paraId="4A7DADAC" w14:textId="77777777" w:rsidR="00FB3C21" w:rsidRPr="00FB3C21" w:rsidRDefault="00FB3C21" w:rsidP="00CC19B9">
            <w:pPr>
              <w:pStyle w:val="TableText"/>
              <w:keepNext w:val="0"/>
              <w:keepLines w:val="0"/>
              <w:jc w:val="center"/>
            </w:pPr>
            <w:r w:rsidRPr="00FB3C21">
              <w:t>8.1 (0.2)</w:t>
            </w:r>
          </w:p>
        </w:tc>
        <w:tc>
          <w:tcPr>
            <w:tcW w:w="705" w:type="pct"/>
            <w:tcBorders>
              <w:top w:val="nil"/>
              <w:left w:val="nil"/>
              <w:bottom w:val="single" w:sz="4" w:space="0" w:color="auto"/>
              <w:right w:val="single" w:sz="4" w:space="0" w:color="auto"/>
            </w:tcBorders>
            <w:shd w:val="clear" w:color="auto" w:fill="auto"/>
            <w:noWrap/>
            <w:vAlign w:val="center"/>
            <w:hideMark/>
          </w:tcPr>
          <w:p w14:paraId="527C87DC" w14:textId="77777777" w:rsidR="00FB3C21" w:rsidRPr="00FB3C21" w:rsidRDefault="00FB3C21" w:rsidP="00CC19B9">
            <w:pPr>
              <w:pStyle w:val="TableText"/>
              <w:keepNext w:val="0"/>
              <w:keepLines w:val="0"/>
              <w:jc w:val="center"/>
            </w:pPr>
            <w:r w:rsidRPr="00FB3C21">
              <w:t>8.1 (0.2)</w:t>
            </w:r>
          </w:p>
        </w:tc>
        <w:tc>
          <w:tcPr>
            <w:tcW w:w="705" w:type="pct"/>
            <w:tcBorders>
              <w:top w:val="nil"/>
              <w:left w:val="nil"/>
              <w:bottom w:val="single" w:sz="4" w:space="0" w:color="auto"/>
              <w:right w:val="single" w:sz="4" w:space="0" w:color="auto"/>
            </w:tcBorders>
            <w:shd w:val="clear" w:color="auto" w:fill="auto"/>
            <w:noWrap/>
            <w:vAlign w:val="center"/>
            <w:hideMark/>
          </w:tcPr>
          <w:p w14:paraId="0E74DDBD" w14:textId="77777777" w:rsidR="00FB3C21" w:rsidRPr="00FB3C21" w:rsidRDefault="00FB3C21" w:rsidP="00CC19B9">
            <w:pPr>
              <w:pStyle w:val="TableText"/>
              <w:keepNext w:val="0"/>
              <w:keepLines w:val="0"/>
              <w:jc w:val="center"/>
            </w:pPr>
            <w:r w:rsidRPr="00FB3C21">
              <w:t>8.1 (0.2)</w:t>
            </w:r>
          </w:p>
        </w:tc>
      </w:tr>
      <w:tr w:rsidR="00FB3C21" w:rsidRPr="00FB3C21" w14:paraId="6C0C4A12"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14A23990"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2E86F60C" w14:textId="77777777" w:rsidR="00FB3C21" w:rsidRPr="00FB3C21" w:rsidRDefault="00FB3C21" w:rsidP="00CC19B9">
            <w:pPr>
              <w:pStyle w:val="TableText"/>
              <w:keepNext w:val="0"/>
              <w:keepLines w:val="0"/>
              <w:jc w:val="center"/>
            </w:pPr>
            <w:r w:rsidRPr="00FB3C21">
              <w:t>Dry</w:t>
            </w:r>
          </w:p>
        </w:tc>
        <w:tc>
          <w:tcPr>
            <w:tcW w:w="522" w:type="pct"/>
            <w:tcBorders>
              <w:top w:val="nil"/>
              <w:left w:val="nil"/>
              <w:bottom w:val="single" w:sz="4" w:space="0" w:color="auto"/>
              <w:right w:val="single" w:sz="4" w:space="0" w:color="auto"/>
            </w:tcBorders>
            <w:shd w:val="clear" w:color="auto" w:fill="auto"/>
            <w:noWrap/>
            <w:vAlign w:val="center"/>
            <w:hideMark/>
          </w:tcPr>
          <w:p w14:paraId="0A99EEB3" w14:textId="77777777" w:rsidR="00FB3C21" w:rsidRPr="00FB3C21" w:rsidRDefault="00FB3C21" w:rsidP="00CC19B9">
            <w:pPr>
              <w:pStyle w:val="TableText"/>
              <w:keepNext w:val="0"/>
              <w:keepLines w:val="0"/>
              <w:jc w:val="center"/>
            </w:pPr>
            <w:r w:rsidRPr="00FB3C21">
              <w:t>3.4</w:t>
            </w:r>
          </w:p>
        </w:tc>
        <w:tc>
          <w:tcPr>
            <w:tcW w:w="705" w:type="pct"/>
            <w:tcBorders>
              <w:top w:val="nil"/>
              <w:left w:val="nil"/>
              <w:bottom w:val="single" w:sz="4" w:space="0" w:color="auto"/>
              <w:right w:val="single" w:sz="4" w:space="0" w:color="auto"/>
            </w:tcBorders>
            <w:shd w:val="clear" w:color="auto" w:fill="auto"/>
            <w:noWrap/>
            <w:vAlign w:val="center"/>
            <w:hideMark/>
          </w:tcPr>
          <w:p w14:paraId="4E66EF51" w14:textId="77777777" w:rsidR="00FB3C21" w:rsidRPr="00FB3C21" w:rsidRDefault="00FB3C21" w:rsidP="00CC19B9">
            <w:pPr>
              <w:pStyle w:val="TableText"/>
              <w:keepNext w:val="0"/>
              <w:keepLines w:val="0"/>
              <w:jc w:val="center"/>
            </w:pPr>
            <w:r w:rsidRPr="00FB3C21">
              <w:t>3.5 (0.1)</w:t>
            </w:r>
          </w:p>
        </w:tc>
        <w:tc>
          <w:tcPr>
            <w:tcW w:w="705" w:type="pct"/>
            <w:tcBorders>
              <w:top w:val="nil"/>
              <w:left w:val="nil"/>
              <w:bottom w:val="single" w:sz="4" w:space="0" w:color="auto"/>
              <w:right w:val="single" w:sz="4" w:space="0" w:color="auto"/>
            </w:tcBorders>
            <w:shd w:val="clear" w:color="auto" w:fill="auto"/>
            <w:noWrap/>
            <w:vAlign w:val="center"/>
            <w:hideMark/>
          </w:tcPr>
          <w:p w14:paraId="5DF7C94C" w14:textId="77777777" w:rsidR="00FB3C21" w:rsidRPr="00FB3C21" w:rsidRDefault="00FB3C21" w:rsidP="00CC19B9">
            <w:pPr>
              <w:pStyle w:val="TableText"/>
              <w:keepNext w:val="0"/>
              <w:keepLines w:val="0"/>
              <w:jc w:val="center"/>
            </w:pPr>
            <w:r w:rsidRPr="00FB3C21">
              <w:t>3.6 (0.2)</w:t>
            </w:r>
          </w:p>
        </w:tc>
        <w:tc>
          <w:tcPr>
            <w:tcW w:w="705" w:type="pct"/>
            <w:tcBorders>
              <w:top w:val="nil"/>
              <w:left w:val="nil"/>
              <w:bottom w:val="single" w:sz="4" w:space="0" w:color="auto"/>
              <w:right w:val="single" w:sz="4" w:space="0" w:color="auto"/>
            </w:tcBorders>
            <w:shd w:val="clear" w:color="auto" w:fill="auto"/>
            <w:noWrap/>
            <w:vAlign w:val="center"/>
            <w:hideMark/>
          </w:tcPr>
          <w:p w14:paraId="05F23E68" w14:textId="77777777" w:rsidR="00FB3C21" w:rsidRPr="00FB3C21" w:rsidRDefault="00FB3C21" w:rsidP="00CC19B9">
            <w:pPr>
              <w:pStyle w:val="TableText"/>
              <w:keepNext w:val="0"/>
              <w:keepLines w:val="0"/>
              <w:jc w:val="center"/>
            </w:pPr>
            <w:r w:rsidRPr="00FB3C21">
              <w:t>3.6 (0.1)</w:t>
            </w:r>
          </w:p>
        </w:tc>
        <w:tc>
          <w:tcPr>
            <w:tcW w:w="705" w:type="pct"/>
            <w:tcBorders>
              <w:top w:val="nil"/>
              <w:left w:val="nil"/>
              <w:bottom w:val="single" w:sz="4" w:space="0" w:color="auto"/>
              <w:right w:val="single" w:sz="4" w:space="0" w:color="auto"/>
            </w:tcBorders>
            <w:shd w:val="clear" w:color="auto" w:fill="auto"/>
            <w:noWrap/>
            <w:vAlign w:val="center"/>
            <w:hideMark/>
          </w:tcPr>
          <w:p w14:paraId="3950CE6F" w14:textId="77777777" w:rsidR="00FB3C21" w:rsidRPr="00FB3C21" w:rsidRDefault="00FB3C21" w:rsidP="00CC19B9">
            <w:pPr>
              <w:pStyle w:val="TableText"/>
              <w:keepNext w:val="0"/>
              <w:keepLines w:val="0"/>
              <w:jc w:val="center"/>
            </w:pPr>
            <w:r w:rsidRPr="00FB3C21">
              <w:t>4.2 (0.8)</w:t>
            </w:r>
          </w:p>
        </w:tc>
      </w:tr>
      <w:tr w:rsidR="00FB3C21" w:rsidRPr="00FB3C21" w14:paraId="1CB34EDB"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2E8274E6"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5DCB65CF" w14:textId="77777777" w:rsidR="00FB3C21" w:rsidRPr="00FB3C21" w:rsidRDefault="00FB3C21" w:rsidP="00CC19B9">
            <w:pPr>
              <w:pStyle w:val="TableText"/>
              <w:keepNext w:val="0"/>
              <w:keepLines w:val="0"/>
              <w:jc w:val="center"/>
            </w:pPr>
            <w:r w:rsidRPr="00FB3C21">
              <w:t>Critically Dry</w:t>
            </w:r>
          </w:p>
        </w:tc>
        <w:tc>
          <w:tcPr>
            <w:tcW w:w="522" w:type="pct"/>
            <w:tcBorders>
              <w:top w:val="nil"/>
              <w:left w:val="nil"/>
              <w:bottom w:val="single" w:sz="4" w:space="0" w:color="auto"/>
              <w:right w:val="single" w:sz="4" w:space="0" w:color="auto"/>
            </w:tcBorders>
            <w:shd w:val="clear" w:color="auto" w:fill="auto"/>
            <w:noWrap/>
            <w:vAlign w:val="center"/>
            <w:hideMark/>
          </w:tcPr>
          <w:p w14:paraId="5F0D9043" w14:textId="77777777" w:rsidR="00FB3C21" w:rsidRPr="00FB3C21" w:rsidRDefault="00FB3C21" w:rsidP="00CC19B9">
            <w:pPr>
              <w:pStyle w:val="TableText"/>
              <w:keepNext w:val="0"/>
              <w:keepLines w:val="0"/>
              <w:jc w:val="center"/>
            </w:pPr>
            <w:r w:rsidRPr="00FB3C21">
              <w:t>3.0</w:t>
            </w:r>
          </w:p>
        </w:tc>
        <w:tc>
          <w:tcPr>
            <w:tcW w:w="705" w:type="pct"/>
            <w:tcBorders>
              <w:top w:val="nil"/>
              <w:left w:val="nil"/>
              <w:bottom w:val="single" w:sz="4" w:space="0" w:color="auto"/>
              <w:right w:val="single" w:sz="4" w:space="0" w:color="auto"/>
            </w:tcBorders>
            <w:shd w:val="clear" w:color="auto" w:fill="auto"/>
            <w:noWrap/>
            <w:vAlign w:val="center"/>
            <w:hideMark/>
          </w:tcPr>
          <w:p w14:paraId="266440EB" w14:textId="77777777" w:rsidR="00FB3C21" w:rsidRPr="00FB3C21" w:rsidRDefault="00FB3C21" w:rsidP="00CC19B9">
            <w:pPr>
              <w:pStyle w:val="TableText"/>
              <w:keepNext w:val="0"/>
              <w:keepLines w:val="0"/>
              <w:jc w:val="center"/>
            </w:pPr>
            <w:r w:rsidRPr="00FB3C21">
              <w:t>3.5 (0.5)</w:t>
            </w:r>
          </w:p>
        </w:tc>
        <w:tc>
          <w:tcPr>
            <w:tcW w:w="705" w:type="pct"/>
            <w:tcBorders>
              <w:top w:val="nil"/>
              <w:left w:val="nil"/>
              <w:bottom w:val="single" w:sz="4" w:space="0" w:color="auto"/>
              <w:right w:val="single" w:sz="4" w:space="0" w:color="auto"/>
            </w:tcBorders>
            <w:shd w:val="clear" w:color="auto" w:fill="auto"/>
            <w:noWrap/>
            <w:vAlign w:val="center"/>
            <w:hideMark/>
          </w:tcPr>
          <w:p w14:paraId="6F1B4465" w14:textId="77777777" w:rsidR="00FB3C21" w:rsidRPr="00FB3C21" w:rsidRDefault="00FB3C21" w:rsidP="00CC19B9">
            <w:pPr>
              <w:pStyle w:val="TableText"/>
              <w:keepNext w:val="0"/>
              <w:keepLines w:val="0"/>
              <w:jc w:val="center"/>
            </w:pPr>
            <w:r w:rsidRPr="00FB3C21">
              <w:t>3.1 (0.1)</w:t>
            </w:r>
          </w:p>
        </w:tc>
        <w:tc>
          <w:tcPr>
            <w:tcW w:w="705" w:type="pct"/>
            <w:tcBorders>
              <w:top w:val="nil"/>
              <w:left w:val="nil"/>
              <w:bottom w:val="single" w:sz="4" w:space="0" w:color="auto"/>
              <w:right w:val="single" w:sz="4" w:space="0" w:color="auto"/>
            </w:tcBorders>
            <w:shd w:val="clear" w:color="auto" w:fill="auto"/>
            <w:noWrap/>
            <w:vAlign w:val="center"/>
            <w:hideMark/>
          </w:tcPr>
          <w:p w14:paraId="041BCC68" w14:textId="77777777" w:rsidR="00FB3C21" w:rsidRPr="00FB3C21" w:rsidRDefault="00FB3C21" w:rsidP="00CC19B9">
            <w:pPr>
              <w:pStyle w:val="TableText"/>
              <w:keepNext w:val="0"/>
              <w:keepLines w:val="0"/>
              <w:jc w:val="center"/>
            </w:pPr>
            <w:r w:rsidRPr="00FB3C21">
              <w:t>3.5 (0.5)</w:t>
            </w:r>
          </w:p>
        </w:tc>
        <w:tc>
          <w:tcPr>
            <w:tcW w:w="705" w:type="pct"/>
            <w:tcBorders>
              <w:top w:val="nil"/>
              <w:left w:val="nil"/>
              <w:bottom w:val="single" w:sz="4" w:space="0" w:color="auto"/>
              <w:right w:val="single" w:sz="4" w:space="0" w:color="auto"/>
            </w:tcBorders>
            <w:shd w:val="clear" w:color="auto" w:fill="auto"/>
            <w:noWrap/>
            <w:vAlign w:val="center"/>
            <w:hideMark/>
          </w:tcPr>
          <w:p w14:paraId="397D730B" w14:textId="77777777" w:rsidR="00FB3C21" w:rsidRPr="00FB3C21" w:rsidRDefault="00FB3C21" w:rsidP="00CC19B9">
            <w:pPr>
              <w:pStyle w:val="TableText"/>
              <w:keepNext w:val="0"/>
              <w:keepLines w:val="0"/>
              <w:jc w:val="center"/>
            </w:pPr>
            <w:r w:rsidRPr="00FB3C21">
              <w:t>3.3 (0.3)</w:t>
            </w:r>
          </w:p>
        </w:tc>
      </w:tr>
      <w:tr w:rsidR="00FB3C21" w:rsidRPr="00FB3C21" w14:paraId="77C8ED60" w14:textId="77777777" w:rsidTr="00E13223">
        <w:trPr>
          <w:trHeight w:val="300"/>
        </w:trPr>
        <w:tc>
          <w:tcPr>
            <w:tcW w:w="642" w:type="pct"/>
            <w:vMerge/>
            <w:tcBorders>
              <w:top w:val="nil"/>
              <w:left w:val="single" w:sz="4" w:space="0" w:color="auto"/>
              <w:bottom w:val="single" w:sz="4" w:space="0" w:color="000000"/>
              <w:right w:val="single" w:sz="4" w:space="0" w:color="auto"/>
            </w:tcBorders>
            <w:vAlign w:val="center"/>
            <w:hideMark/>
          </w:tcPr>
          <w:p w14:paraId="25E4E394" w14:textId="77777777" w:rsidR="00FB3C21" w:rsidRPr="00FB3C21" w:rsidRDefault="00FB3C21"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58FB6B32" w14:textId="77777777" w:rsidR="00FB3C21" w:rsidRPr="00FB3C21" w:rsidRDefault="00FB3C21" w:rsidP="00CC19B9">
            <w:pPr>
              <w:pStyle w:val="TableText"/>
              <w:keepNext w:val="0"/>
              <w:keepLines w:val="0"/>
              <w:jc w:val="center"/>
            </w:pPr>
            <w:r w:rsidRPr="00FB3C21">
              <w:t>All</w:t>
            </w:r>
          </w:p>
        </w:tc>
        <w:tc>
          <w:tcPr>
            <w:tcW w:w="522" w:type="pct"/>
            <w:tcBorders>
              <w:top w:val="nil"/>
              <w:left w:val="nil"/>
              <w:bottom w:val="single" w:sz="4" w:space="0" w:color="auto"/>
              <w:right w:val="single" w:sz="4" w:space="0" w:color="auto"/>
            </w:tcBorders>
            <w:shd w:val="clear" w:color="auto" w:fill="auto"/>
            <w:noWrap/>
            <w:vAlign w:val="center"/>
            <w:hideMark/>
          </w:tcPr>
          <w:p w14:paraId="404C537A" w14:textId="77777777" w:rsidR="00FB3C21" w:rsidRPr="00FB3C21" w:rsidRDefault="00FB3C21" w:rsidP="00CC19B9">
            <w:pPr>
              <w:pStyle w:val="TableText"/>
              <w:keepNext w:val="0"/>
              <w:keepLines w:val="0"/>
              <w:jc w:val="center"/>
            </w:pPr>
            <w:r w:rsidRPr="00FB3C21">
              <w:t>18.3</w:t>
            </w:r>
          </w:p>
        </w:tc>
        <w:tc>
          <w:tcPr>
            <w:tcW w:w="705" w:type="pct"/>
            <w:tcBorders>
              <w:top w:val="nil"/>
              <w:left w:val="nil"/>
              <w:bottom w:val="single" w:sz="4" w:space="0" w:color="auto"/>
              <w:right w:val="single" w:sz="4" w:space="0" w:color="auto"/>
            </w:tcBorders>
            <w:shd w:val="clear" w:color="auto" w:fill="auto"/>
            <w:noWrap/>
            <w:vAlign w:val="center"/>
            <w:hideMark/>
          </w:tcPr>
          <w:p w14:paraId="4B2B41E4" w14:textId="77777777" w:rsidR="00FB3C21" w:rsidRPr="00FB3C21" w:rsidRDefault="00FB3C21" w:rsidP="00CC19B9">
            <w:pPr>
              <w:pStyle w:val="TableText"/>
              <w:keepNext w:val="0"/>
              <w:keepLines w:val="0"/>
              <w:jc w:val="center"/>
            </w:pPr>
            <w:r w:rsidRPr="00FB3C21">
              <w:t>18.5 (0.2)</w:t>
            </w:r>
          </w:p>
        </w:tc>
        <w:tc>
          <w:tcPr>
            <w:tcW w:w="705" w:type="pct"/>
            <w:tcBorders>
              <w:top w:val="nil"/>
              <w:left w:val="nil"/>
              <w:bottom w:val="single" w:sz="4" w:space="0" w:color="auto"/>
              <w:right w:val="single" w:sz="4" w:space="0" w:color="auto"/>
            </w:tcBorders>
            <w:shd w:val="clear" w:color="auto" w:fill="auto"/>
            <w:noWrap/>
            <w:vAlign w:val="center"/>
            <w:hideMark/>
          </w:tcPr>
          <w:p w14:paraId="558BA81C" w14:textId="77777777" w:rsidR="00FB3C21" w:rsidRPr="00FB3C21" w:rsidRDefault="00FB3C21" w:rsidP="00CC19B9">
            <w:pPr>
              <w:pStyle w:val="TableText"/>
              <w:keepNext w:val="0"/>
              <w:keepLines w:val="0"/>
              <w:jc w:val="center"/>
            </w:pPr>
            <w:r w:rsidRPr="00FB3C21">
              <w:t>18.5 (0.2)</w:t>
            </w:r>
          </w:p>
        </w:tc>
        <w:tc>
          <w:tcPr>
            <w:tcW w:w="705" w:type="pct"/>
            <w:tcBorders>
              <w:top w:val="nil"/>
              <w:left w:val="nil"/>
              <w:bottom w:val="single" w:sz="4" w:space="0" w:color="auto"/>
              <w:right w:val="single" w:sz="4" w:space="0" w:color="auto"/>
            </w:tcBorders>
            <w:shd w:val="clear" w:color="auto" w:fill="auto"/>
            <w:noWrap/>
            <w:vAlign w:val="center"/>
            <w:hideMark/>
          </w:tcPr>
          <w:p w14:paraId="69BD23AB" w14:textId="77777777" w:rsidR="00FB3C21" w:rsidRPr="00FB3C21" w:rsidRDefault="00FB3C21" w:rsidP="00CC19B9">
            <w:pPr>
              <w:pStyle w:val="TableText"/>
              <w:keepNext w:val="0"/>
              <w:keepLines w:val="0"/>
              <w:jc w:val="center"/>
            </w:pPr>
            <w:r w:rsidRPr="00FB3C21">
              <w:t>18.4 (0.2)</w:t>
            </w:r>
          </w:p>
        </w:tc>
        <w:tc>
          <w:tcPr>
            <w:tcW w:w="705" w:type="pct"/>
            <w:tcBorders>
              <w:top w:val="nil"/>
              <w:left w:val="nil"/>
              <w:bottom w:val="single" w:sz="4" w:space="0" w:color="auto"/>
              <w:right w:val="single" w:sz="4" w:space="0" w:color="auto"/>
            </w:tcBorders>
            <w:shd w:val="clear" w:color="auto" w:fill="auto"/>
            <w:noWrap/>
            <w:vAlign w:val="center"/>
            <w:hideMark/>
          </w:tcPr>
          <w:p w14:paraId="180E4DBC" w14:textId="77777777" w:rsidR="00FB3C21" w:rsidRPr="00FB3C21" w:rsidRDefault="00FB3C21" w:rsidP="00CC19B9">
            <w:pPr>
              <w:pStyle w:val="TableText"/>
              <w:keepNext w:val="0"/>
              <w:keepLines w:val="0"/>
              <w:jc w:val="center"/>
            </w:pPr>
            <w:r w:rsidRPr="00FB3C21">
              <w:t>18.7 (0.4)</w:t>
            </w:r>
          </w:p>
        </w:tc>
      </w:tr>
    </w:tbl>
    <w:p w14:paraId="6E8DA799" w14:textId="13E181D1" w:rsidR="00FB3C21" w:rsidRPr="0068221E" w:rsidRDefault="00FB3C21" w:rsidP="00E13223">
      <w:pPr>
        <w:pStyle w:val="TableNotes"/>
      </w:pPr>
      <w:bookmarkStart w:id="210" w:name="_Hlk69205343"/>
      <w:r w:rsidRPr="0068221E">
        <w:t xml:space="preserve">* </w:t>
      </w:r>
      <w:r w:rsidR="006845FF">
        <w:t>Result</w:t>
      </w:r>
      <w:r w:rsidR="00B61663">
        <w:t>s</w:t>
      </w:r>
      <w:r w:rsidR="006845FF">
        <w:t xml:space="preserve"> for which</w:t>
      </w:r>
      <w:r w:rsidRPr="0068221E">
        <w:t xml:space="preserve"> </w:t>
      </w:r>
      <w:r>
        <w:t>redds dewatered</w:t>
      </w:r>
      <w:r w:rsidRPr="0068221E">
        <w:t xml:space="preserve"> under Alternative 1, 2, or 3 </w:t>
      </w:r>
      <w:r w:rsidR="00B61663">
        <w:t>are</w:t>
      </w:r>
      <w:r w:rsidRPr="0068221E">
        <w:t xml:space="preserve"> </w:t>
      </w:r>
      <w:r>
        <w:t>more</w:t>
      </w:r>
      <w:r w:rsidRPr="0068221E">
        <w:t xml:space="preserve"> than </w:t>
      </w:r>
      <w:r w:rsidR="0021662E">
        <w:t>2</w:t>
      </w:r>
      <w:r w:rsidRPr="0068221E">
        <w:t xml:space="preserve">% </w:t>
      </w:r>
      <w:r>
        <w:t>below</w:t>
      </w:r>
      <w:r w:rsidRPr="0068221E">
        <w:t xml:space="preserve"> </w:t>
      </w:r>
      <w:r>
        <w:t>redds dewatered</w:t>
      </w:r>
      <w:r w:rsidRPr="0068221E">
        <w:t xml:space="preserve"> under the NAA are highlighted green.</w:t>
      </w:r>
    </w:p>
    <w:p w14:paraId="4B638FB8" w14:textId="2535D8B1" w:rsidR="00FB3C21" w:rsidRPr="0068221E" w:rsidRDefault="00FB3C21" w:rsidP="00E13223">
      <w:pPr>
        <w:pStyle w:val="TableNotes"/>
      </w:pPr>
      <w:r w:rsidRPr="0068221E">
        <w:lastRenderedPageBreak/>
        <w:t xml:space="preserve">^ </w:t>
      </w:r>
      <w:r w:rsidR="006845FF">
        <w:t>Result</w:t>
      </w:r>
      <w:r w:rsidR="00B61663">
        <w:t>s</w:t>
      </w:r>
      <w:r w:rsidR="006845FF">
        <w:t xml:space="preserve"> for which</w:t>
      </w:r>
      <w:r w:rsidRPr="0068221E">
        <w:t xml:space="preserve"> </w:t>
      </w:r>
      <w:r>
        <w:t>redds dewatered</w:t>
      </w:r>
      <w:r w:rsidRPr="0068221E">
        <w:t xml:space="preserve"> under Alternative 1, 2, or 3 </w:t>
      </w:r>
      <w:r w:rsidR="00B61663">
        <w:t>are</w:t>
      </w:r>
      <w:r w:rsidRPr="0068221E">
        <w:t xml:space="preserve"> more than </w:t>
      </w:r>
      <w:r w:rsidR="0021662E">
        <w:t>2</w:t>
      </w:r>
      <w:r w:rsidRPr="0068221E">
        <w:t xml:space="preserve">% </w:t>
      </w:r>
      <w:r>
        <w:t>above</w:t>
      </w:r>
      <w:r w:rsidRPr="0068221E">
        <w:t xml:space="preserve"> </w:t>
      </w:r>
      <w:r>
        <w:t>redds dewatered</w:t>
      </w:r>
      <w:r w:rsidRPr="0068221E">
        <w:t xml:space="preserve"> under the NAA are highlighted red.</w:t>
      </w:r>
    </w:p>
    <w:bookmarkEnd w:id="210"/>
    <w:p w14:paraId="6900BF4A" w14:textId="77777777" w:rsidR="00FB3C21" w:rsidRDefault="00FB3C21" w:rsidP="00CC19B9">
      <w:pPr>
        <w:pStyle w:val="TableNotes"/>
      </w:pPr>
    </w:p>
    <w:p w14:paraId="35671123" w14:textId="2E17FAE4" w:rsidR="00FB3C21" w:rsidRDefault="00FB3C21" w:rsidP="00CD7E25">
      <w:pPr>
        <w:pStyle w:val="Heading5"/>
        <w:keepNext/>
      </w:pPr>
      <w:r>
        <w:t>Steelhead</w:t>
      </w:r>
    </w:p>
    <w:p w14:paraId="5A9B3F89" w14:textId="32CF6ADB" w:rsidR="00FB3C21" w:rsidRPr="00833208" w:rsidRDefault="00FB3C21" w:rsidP="00FB3C21">
      <w:pPr>
        <w:pStyle w:val="BodyText"/>
      </w:pPr>
      <w:bookmarkStart w:id="211" w:name="_Hlk70775705"/>
      <w:r>
        <w:t xml:space="preserve">The spawning distribution of steelhead is uncertain, as previously noted, but most spawning is assumed to occur between Keswick Dam and Battle Creek, where most salmon spawning occurs and where temperature conditions are most suitable. Therefore, Clear Creek flows, which are near the center of this reach, were used to analyze steelhead redd dewatering. </w:t>
      </w:r>
    </w:p>
    <w:p w14:paraId="0F5AB572" w14:textId="3104A9C0" w:rsidR="0053336B" w:rsidRDefault="00FB3C21" w:rsidP="00FB3C21">
      <w:pPr>
        <w:pStyle w:val="BodyText"/>
      </w:pPr>
      <w:bookmarkStart w:id="212" w:name="_Hlk69303518"/>
      <w:r>
        <w:t xml:space="preserve">The results for steelhead redd dewatering show </w:t>
      </w:r>
      <w:r w:rsidR="004E72CC">
        <w:t>l</w:t>
      </w:r>
      <w:r>
        <w:t>arge (</w:t>
      </w:r>
      <w:r w:rsidR="006F7428" w:rsidRPr="006F7428">
        <w:t xml:space="preserve">greater than </w:t>
      </w:r>
      <w:r>
        <w:t xml:space="preserve">2%) </w:t>
      </w:r>
      <w:r w:rsidR="004E72CC">
        <w:t xml:space="preserve">reductions in redd dewatering </w:t>
      </w:r>
      <w:r>
        <w:t xml:space="preserve">for </w:t>
      </w:r>
      <w:r w:rsidR="004E72CC">
        <w:t xml:space="preserve">eggs spawned in </w:t>
      </w:r>
      <w:r>
        <w:t xml:space="preserve">November of above normal years under all four alternatives and </w:t>
      </w:r>
      <w:r w:rsidR="004E72CC">
        <w:t xml:space="preserve">in </w:t>
      </w:r>
      <w:r>
        <w:t>December of above normal years for Alternatives 1A and 2</w:t>
      </w:r>
      <w:r w:rsidR="004E72CC">
        <w:t xml:space="preserve"> (Table 11N-17)</w:t>
      </w:r>
      <w:r>
        <w:t xml:space="preserve">. </w:t>
      </w:r>
      <w:r w:rsidR="004E72CC">
        <w:t>A</w:t>
      </w:r>
      <w:r w:rsidRPr="008C3C7D">
        <w:t>ll</w:t>
      </w:r>
      <w:ins w:id="213" w:author="Beakes, Michael P" w:date="2021-06-26T13:29:00Z">
        <w:r w:rsidRPr="008C3C7D">
          <w:t xml:space="preserve"> </w:t>
        </w:r>
      </w:ins>
      <w:ins w:id="214" w:author="Manugian, Suzanne C" w:date="2021-06-16T12:27:00Z">
        <w:del w:id="215" w:author="Unger, Sophie" w:date="2021-07-14T10:56:00Z">
          <w:r w:rsidR="000E39EC" w:rsidDel="00E435FC">
            <w:delText xml:space="preserve">(other?) </w:delText>
          </w:r>
        </w:del>
      </w:ins>
      <w:r w:rsidRPr="008C3C7D">
        <w:t xml:space="preserve">increases in </w:t>
      </w:r>
      <w:r w:rsidR="004E72CC">
        <w:t xml:space="preserve">steelhead </w:t>
      </w:r>
      <w:r w:rsidRPr="008C3C7D">
        <w:t>redd dewatering are less than 1%</w:t>
      </w:r>
      <w:r w:rsidR="00903094">
        <w:t>, except for a 1.5% increase in dry water years for the November through February period</w:t>
      </w:r>
      <w:r w:rsidR="008C3C7D" w:rsidRPr="008C3C7D">
        <w:t>.</w:t>
      </w:r>
      <w:r w:rsidR="008C3C7D" w:rsidRPr="008C3C7D">
        <w:rPr>
          <w:szCs w:val="24"/>
        </w:rPr>
        <w:t xml:space="preserve"> </w:t>
      </w:r>
      <w:r w:rsidR="008C3C7D">
        <w:rPr>
          <w:szCs w:val="24"/>
        </w:rPr>
        <w:t xml:space="preserve">In general, </w:t>
      </w:r>
      <w:r w:rsidR="000E158B">
        <w:rPr>
          <w:szCs w:val="24"/>
        </w:rPr>
        <w:t>Alternatives 1–3</w:t>
      </w:r>
      <w:r w:rsidR="008C3C7D">
        <w:rPr>
          <w:szCs w:val="24"/>
        </w:rPr>
        <w:t xml:space="preserve"> are expected to have </w:t>
      </w:r>
      <w:r w:rsidR="00903094">
        <w:rPr>
          <w:szCs w:val="24"/>
        </w:rPr>
        <w:t>a minor benefit on</w:t>
      </w:r>
      <w:r w:rsidR="008C3C7D">
        <w:rPr>
          <w:szCs w:val="24"/>
        </w:rPr>
        <w:t xml:space="preserve"> </w:t>
      </w:r>
      <w:r w:rsidR="00C3606A">
        <w:rPr>
          <w:szCs w:val="24"/>
        </w:rPr>
        <w:t>steelhead</w:t>
      </w:r>
      <w:r w:rsidR="008C3C7D">
        <w:rPr>
          <w:szCs w:val="24"/>
        </w:rPr>
        <w:t xml:space="preserve"> redd dewatering</w:t>
      </w:r>
      <w:r w:rsidR="00903094">
        <w:rPr>
          <w:szCs w:val="24"/>
        </w:rPr>
        <w:t xml:space="preserve"> for eggs spawned in November and December</w:t>
      </w:r>
      <w:r w:rsidR="008C3C7D">
        <w:rPr>
          <w:szCs w:val="24"/>
        </w:rPr>
        <w:t>.</w:t>
      </w:r>
    </w:p>
    <w:bookmarkEnd w:id="211"/>
    <w:bookmarkEnd w:id="212"/>
    <w:p w14:paraId="54D5B455" w14:textId="10A45E45" w:rsidR="008C3C7D" w:rsidRDefault="008C3C7D" w:rsidP="00CC19B9">
      <w:pPr>
        <w:pStyle w:val="TableTitle"/>
      </w:pPr>
      <w:r w:rsidRPr="0068221E">
        <w:t>Table 11</w:t>
      </w:r>
      <w:r>
        <w:t>N</w:t>
      </w:r>
      <w:r w:rsidRPr="0068221E">
        <w:t>-</w:t>
      </w:r>
      <w:r>
        <w:t>17</w:t>
      </w:r>
      <w:r w:rsidRPr="0068221E">
        <w:t xml:space="preserve">. </w:t>
      </w:r>
      <w:bookmarkStart w:id="216" w:name="_Hlk69300679"/>
      <w:r>
        <w:t>Percent of Steelhead</w:t>
      </w:r>
      <w:r w:rsidRPr="0068221E">
        <w:t xml:space="preserve"> </w:t>
      </w:r>
      <w:r>
        <w:t>Redds Dewatered</w:t>
      </w:r>
      <w:r w:rsidRPr="0068221E">
        <w:t xml:space="preserve"> in the Sacramento River</w:t>
      </w:r>
      <w:r>
        <w:t xml:space="preserve"> </w:t>
      </w:r>
      <w:r w:rsidRPr="0068221E">
        <w:t xml:space="preserve">and </w:t>
      </w:r>
      <w:r>
        <w:t>Differences in the Percentages for</w:t>
      </w:r>
      <w:r w:rsidRPr="0068221E">
        <w:t xml:space="preserve"> the No Action Alternative (NAA) and </w:t>
      </w:r>
      <w:r w:rsidR="000E158B">
        <w:t>Alternatives 1–3</w:t>
      </w:r>
      <w:bookmarkEnd w:id="216"/>
    </w:p>
    <w:tbl>
      <w:tblPr>
        <w:tblW w:w="5000" w:type="pct"/>
        <w:tblLook w:val="04A0" w:firstRow="1" w:lastRow="0" w:firstColumn="1" w:lastColumn="0" w:noHBand="0" w:noVBand="1"/>
      </w:tblPr>
      <w:tblGrid>
        <w:gridCol w:w="2018"/>
        <w:gridCol w:w="1775"/>
        <w:gridCol w:w="831"/>
        <w:gridCol w:w="1181"/>
        <w:gridCol w:w="1182"/>
        <w:gridCol w:w="1182"/>
        <w:gridCol w:w="1181"/>
      </w:tblGrid>
      <w:tr w:rsidR="008C3C7D" w:rsidRPr="00CC19B9" w14:paraId="7C9E6026" w14:textId="77777777" w:rsidTr="00EB70F8">
        <w:trPr>
          <w:trHeight w:val="300"/>
          <w:tblHeader/>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39D37" w14:textId="4D107BC2" w:rsidR="008C3C7D" w:rsidRPr="00CC19B9" w:rsidRDefault="00903094" w:rsidP="00CC19B9">
            <w:pPr>
              <w:pStyle w:val="TableText"/>
              <w:keepNext w:val="0"/>
              <w:keepLines w:val="0"/>
              <w:jc w:val="center"/>
              <w:rPr>
                <w:b/>
                <w:bCs/>
              </w:rPr>
            </w:pPr>
            <w:r w:rsidRPr="00CC19B9">
              <w:rPr>
                <w:b/>
                <w:bCs/>
              </w:rPr>
              <w:t>Period</w:t>
            </w:r>
          </w:p>
        </w:tc>
        <w:tc>
          <w:tcPr>
            <w:tcW w:w="1018" w:type="pct"/>
            <w:tcBorders>
              <w:top w:val="single" w:sz="4" w:space="0" w:color="auto"/>
              <w:left w:val="nil"/>
              <w:bottom w:val="single" w:sz="4" w:space="0" w:color="auto"/>
              <w:right w:val="single" w:sz="4" w:space="0" w:color="auto"/>
            </w:tcBorders>
            <w:shd w:val="clear" w:color="auto" w:fill="auto"/>
            <w:noWrap/>
            <w:vAlign w:val="center"/>
            <w:hideMark/>
          </w:tcPr>
          <w:p w14:paraId="12732279" w14:textId="77777777" w:rsidR="008C3C7D" w:rsidRPr="00CC19B9" w:rsidRDefault="008C3C7D" w:rsidP="00CC19B9">
            <w:pPr>
              <w:pStyle w:val="TableText"/>
              <w:keepNext w:val="0"/>
              <w:keepLines w:val="0"/>
              <w:jc w:val="center"/>
              <w:rPr>
                <w:b/>
                <w:bCs/>
              </w:rPr>
            </w:pPr>
            <w:r w:rsidRPr="00CC19B9">
              <w:rPr>
                <w:b/>
                <w:bCs/>
              </w:rPr>
              <w:t>Water Year Type</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14:paraId="65FE271D" w14:textId="77777777" w:rsidR="008C3C7D" w:rsidRPr="00CC19B9" w:rsidRDefault="008C3C7D" w:rsidP="00CC19B9">
            <w:pPr>
              <w:pStyle w:val="TableText"/>
              <w:keepNext w:val="0"/>
              <w:keepLines w:val="0"/>
              <w:jc w:val="center"/>
              <w:rPr>
                <w:b/>
                <w:bCs/>
              </w:rPr>
            </w:pPr>
            <w:r w:rsidRPr="00CC19B9">
              <w:rPr>
                <w:b/>
                <w:bCs/>
              </w:rPr>
              <w:t>NAA</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14:paraId="622F7559" w14:textId="77777777" w:rsidR="008C3C7D" w:rsidRPr="00CC19B9" w:rsidRDefault="008C3C7D" w:rsidP="00CC19B9">
            <w:pPr>
              <w:pStyle w:val="TableText"/>
              <w:keepNext w:val="0"/>
              <w:keepLines w:val="0"/>
              <w:jc w:val="center"/>
              <w:rPr>
                <w:b/>
                <w:bCs/>
              </w:rPr>
            </w:pPr>
            <w:r w:rsidRPr="00CC19B9">
              <w:rPr>
                <w:b/>
                <w:bCs/>
              </w:rPr>
              <w:t>Alt 1A</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14:paraId="51B5D429" w14:textId="77777777" w:rsidR="008C3C7D" w:rsidRPr="00CC19B9" w:rsidRDefault="008C3C7D" w:rsidP="00CC19B9">
            <w:pPr>
              <w:pStyle w:val="TableText"/>
              <w:keepNext w:val="0"/>
              <w:keepLines w:val="0"/>
              <w:jc w:val="center"/>
              <w:rPr>
                <w:b/>
                <w:bCs/>
              </w:rPr>
            </w:pPr>
            <w:r w:rsidRPr="00CC19B9">
              <w:rPr>
                <w:b/>
                <w:bCs/>
              </w:rPr>
              <w:t>Alt 1B</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14:paraId="47991A43" w14:textId="77777777" w:rsidR="008C3C7D" w:rsidRPr="00CC19B9" w:rsidRDefault="008C3C7D" w:rsidP="00CC19B9">
            <w:pPr>
              <w:pStyle w:val="TableText"/>
              <w:keepNext w:val="0"/>
              <w:keepLines w:val="0"/>
              <w:jc w:val="center"/>
              <w:rPr>
                <w:b/>
                <w:bCs/>
              </w:rPr>
            </w:pPr>
            <w:r w:rsidRPr="00CC19B9">
              <w:rPr>
                <w:b/>
                <w:bCs/>
              </w:rPr>
              <w:t>Alt 2</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14:paraId="57914F5C" w14:textId="77777777" w:rsidR="008C3C7D" w:rsidRPr="00CC19B9" w:rsidRDefault="008C3C7D" w:rsidP="00CC19B9">
            <w:pPr>
              <w:pStyle w:val="TableText"/>
              <w:keepNext w:val="0"/>
              <w:keepLines w:val="0"/>
              <w:jc w:val="center"/>
              <w:rPr>
                <w:b/>
                <w:bCs/>
              </w:rPr>
            </w:pPr>
            <w:r w:rsidRPr="00CC19B9">
              <w:rPr>
                <w:b/>
                <w:bCs/>
              </w:rPr>
              <w:t>Alt 3</w:t>
            </w:r>
          </w:p>
        </w:tc>
      </w:tr>
      <w:tr w:rsidR="008C3C7D" w:rsidRPr="008C3C7D" w14:paraId="06C2A131" w14:textId="77777777" w:rsidTr="00EB70F8">
        <w:trPr>
          <w:trHeight w:val="300"/>
        </w:trPr>
        <w:tc>
          <w:tcPr>
            <w:tcW w:w="6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DB88F0" w14:textId="47E3FF8C" w:rsidR="008C3C7D" w:rsidRPr="008C3C7D" w:rsidRDefault="008C3C7D" w:rsidP="00CC19B9">
            <w:pPr>
              <w:pStyle w:val="TableText"/>
              <w:keepNext w:val="0"/>
              <w:keepLines w:val="0"/>
              <w:jc w:val="center"/>
            </w:pPr>
            <w:r w:rsidRPr="008C3C7D">
              <w:t>November</w:t>
            </w:r>
            <w:r w:rsidR="00C97CBF">
              <w:t>–</w:t>
            </w:r>
            <w:r w:rsidR="004E72CC">
              <w:t>February</w:t>
            </w:r>
          </w:p>
        </w:tc>
        <w:tc>
          <w:tcPr>
            <w:tcW w:w="1018" w:type="pct"/>
            <w:tcBorders>
              <w:top w:val="nil"/>
              <w:left w:val="nil"/>
              <w:bottom w:val="single" w:sz="4" w:space="0" w:color="auto"/>
              <w:right w:val="single" w:sz="4" w:space="0" w:color="auto"/>
            </w:tcBorders>
            <w:shd w:val="clear" w:color="auto" w:fill="auto"/>
            <w:noWrap/>
            <w:vAlign w:val="center"/>
            <w:hideMark/>
          </w:tcPr>
          <w:p w14:paraId="1B215833" w14:textId="77777777" w:rsidR="008C3C7D" w:rsidRPr="008C3C7D" w:rsidRDefault="008C3C7D" w:rsidP="00CC19B9">
            <w:pPr>
              <w:pStyle w:val="TableText"/>
              <w:keepNext w:val="0"/>
              <w:keepLines w:val="0"/>
              <w:jc w:val="center"/>
            </w:pPr>
            <w:r w:rsidRPr="008C3C7D">
              <w:t>Wet</w:t>
            </w:r>
          </w:p>
        </w:tc>
        <w:tc>
          <w:tcPr>
            <w:tcW w:w="522" w:type="pct"/>
            <w:tcBorders>
              <w:top w:val="nil"/>
              <w:left w:val="nil"/>
              <w:bottom w:val="single" w:sz="4" w:space="0" w:color="auto"/>
              <w:right w:val="single" w:sz="4" w:space="0" w:color="auto"/>
            </w:tcBorders>
            <w:shd w:val="clear" w:color="auto" w:fill="auto"/>
            <w:noWrap/>
            <w:vAlign w:val="center"/>
            <w:hideMark/>
          </w:tcPr>
          <w:p w14:paraId="69415D6A" w14:textId="77777777" w:rsidR="008C3C7D" w:rsidRPr="008C3C7D" w:rsidRDefault="008C3C7D" w:rsidP="00CC19B9">
            <w:pPr>
              <w:pStyle w:val="TableText"/>
              <w:keepNext w:val="0"/>
              <w:keepLines w:val="0"/>
              <w:jc w:val="center"/>
            </w:pPr>
            <w:r w:rsidRPr="008C3C7D">
              <w:t>13.8</w:t>
            </w:r>
          </w:p>
        </w:tc>
        <w:tc>
          <w:tcPr>
            <w:tcW w:w="705" w:type="pct"/>
            <w:tcBorders>
              <w:top w:val="nil"/>
              <w:left w:val="nil"/>
              <w:bottom w:val="single" w:sz="4" w:space="0" w:color="auto"/>
              <w:right w:val="single" w:sz="4" w:space="0" w:color="auto"/>
            </w:tcBorders>
            <w:shd w:val="clear" w:color="auto" w:fill="auto"/>
            <w:noWrap/>
            <w:vAlign w:val="center"/>
            <w:hideMark/>
          </w:tcPr>
          <w:p w14:paraId="0BA990E4" w14:textId="77777777" w:rsidR="008C3C7D" w:rsidRPr="008C3C7D" w:rsidRDefault="008C3C7D" w:rsidP="00CC19B9">
            <w:pPr>
              <w:pStyle w:val="TableText"/>
              <w:keepNext w:val="0"/>
              <w:keepLines w:val="0"/>
              <w:jc w:val="center"/>
            </w:pPr>
            <w:r w:rsidRPr="008C3C7D">
              <w:t>13.5 (-0.4)</w:t>
            </w:r>
          </w:p>
        </w:tc>
        <w:tc>
          <w:tcPr>
            <w:tcW w:w="705" w:type="pct"/>
            <w:tcBorders>
              <w:top w:val="nil"/>
              <w:left w:val="nil"/>
              <w:bottom w:val="single" w:sz="4" w:space="0" w:color="auto"/>
              <w:right w:val="single" w:sz="4" w:space="0" w:color="auto"/>
            </w:tcBorders>
            <w:shd w:val="clear" w:color="auto" w:fill="auto"/>
            <w:noWrap/>
            <w:vAlign w:val="center"/>
            <w:hideMark/>
          </w:tcPr>
          <w:p w14:paraId="03282517" w14:textId="77777777" w:rsidR="008C3C7D" w:rsidRPr="008C3C7D" w:rsidRDefault="008C3C7D" w:rsidP="00CC19B9">
            <w:pPr>
              <w:pStyle w:val="TableText"/>
              <w:keepNext w:val="0"/>
              <w:keepLines w:val="0"/>
              <w:jc w:val="center"/>
            </w:pPr>
            <w:r w:rsidRPr="008C3C7D">
              <w:t>13 (-0.9)</w:t>
            </w:r>
          </w:p>
        </w:tc>
        <w:tc>
          <w:tcPr>
            <w:tcW w:w="705" w:type="pct"/>
            <w:tcBorders>
              <w:top w:val="nil"/>
              <w:left w:val="nil"/>
              <w:bottom w:val="single" w:sz="4" w:space="0" w:color="auto"/>
              <w:right w:val="single" w:sz="4" w:space="0" w:color="auto"/>
            </w:tcBorders>
            <w:shd w:val="clear" w:color="auto" w:fill="auto"/>
            <w:noWrap/>
            <w:vAlign w:val="center"/>
            <w:hideMark/>
          </w:tcPr>
          <w:p w14:paraId="3623A7EA" w14:textId="77777777" w:rsidR="008C3C7D" w:rsidRPr="008C3C7D" w:rsidRDefault="008C3C7D" w:rsidP="00CC19B9">
            <w:pPr>
              <w:pStyle w:val="TableText"/>
              <w:keepNext w:val="0"/>
              <w:keepLines w:val="0"/>
              <w:jc w:val="center"/>
            </w:pPr>
            <w:r w:rsidRPr="008C3C7D">
              <w:t>13.4 (-0.4)</w:t>
            </w:r>
          </w:p>
        </w:tc>
        <w:tc>
          <w:tcPr>
            <w:tcW w:w="705" w:type="pct"/>
            <w:tcBorders>
              <w:top w:val="nil"/>
              <w:left w:val="nil"/>
              <w:bottom w:val="single" w:sz="4" w:space="0" w:color="auto"/>
              <w:right w:val="single" w:sz="4" w:space="0" w:color="auto"/>
            </w:tcBorders>
            <w:shd w:val="clear" w:color="auto" w:fill="auto"/>
            <w:noWrap/>
            <w:vAlign w:val="center"/>
            <w:hideMark/>
          </w:tcPr>
          <w:p w14:paraId="10ED9D92" w14:textId="77777777" w:rsidR="008C3C7D" w:rsidRPr="008C3C7D" w:rsidRDefault="008C3C7D" w:rsidP="00CC19B9">
            <w:pPr>
              <w:pStyle w:val="TableText"/>
              <w:keepNext w:val="0"/>
              <w:keepLines w:val="0"/>
              <w:jc w:val="center"/>
            </w:pPr>
            <w:r w:rsidRPr="008C3C7D">
              <w:t>13 (-0.8)</w:t>
            </w:r>
          </w:p>
        </w:tc>
      </w:tr>
      <w:tr w:rsidR="008C3C7D" w:rsidRPr="008C3C7D" w14:paraId="5CCFB658"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73AE7C49" w14:textId="77777777" w:rsidR="008C3C7D" w:rsidRPr="008C3C7D" w:rsidRDefault="008C3C7D"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07E2F229" w14:textId="77777777" w:rsidR="008C3C7D" w:rsidRPr="008C3C7D" w:rsidRDefault="008C3C7D" w:rsidP="00CC19B9">
            <w:pPr>
              <w:pStyle w:val="TableText"/>
              <w:keepNext w:val="0"/>
              <w:keepLines w:val="0"/>
              <w:jc w:val="center"/>
            </w:pPr>
            <w:r w:rsidRPr="008C3C7D">
              <w:t>Above Normal</w:t>
            </w:r>
          </w:p>
        </w:tc>
        <w:tc>
          <w:tcPr>
            <w:tcW w:w="522" w:type="pct"/>
            <w:tcBorders>
              <w:top w:val="nil"/>
              <w:left w:val="nil"/>
              <w:bottom w:val="single" w:sz="4" w:space="0" w:color="auto"/>
              <w:right w:val="single" w:sz="4" w:space="0" w:color="auto"/>
            </w:tcBorders>
            <w:shd w:val="clear" w:color="auto" w:fill="auto"/>
            <w:noWrap/>
            <w:vAlign w:val="center"/>
            <w:hideMark/>
          </w:tcPr>
          <w:p w14:paraId="2870C944" w14:textId="77777777" w:rsidR="008C3C7D" w:rsidRPr="008C3C7D" w:rsidRDefault="008C3C7D" w:rsidP="00CC19B9">
            <w:pPr>
              <w:pStyle w:val="TableText"/>
              <w:keepNext w:val="0"/>
              <w:keepLines w:val="0"/>
              <w:jc w:val="center"/>
            </w:pPr>
            <w:r w:rsidRPr="008C3C7D">
              <w:t>21.2</w:t>
            </w:r>
          </w:p>
        </w:tc>
        <w:tc>
          <w:tcPr>
            <w:tcW w:w="705" w:type="pct"/>
            <w:tcBorders>
              <w:top w:val="nil"/>
              <w:left w:val="nil"/>
              <w:bottom w:val="single" w:sz="4" w:space="0" w:color="auto"/>
              <w:right w:val="single" w:sz="4" w:space="0" w:color="auto"/>
            </w:tcBorders>
            <w:shd w:val="clear" w:color="000000" w:fill="00B050"/>
            <w:noWrap/>
            <w:vAlign w:val="center"/>
            <w:hideMark/>
          </w:tcPr>
          <w:p w14:paraId="09E5FC4A" w14:textId="77777777" w:rsidR="008C3C7D" w:rsidRPr="008C3C7D" w:rsidRDefault="008C3C7D" w:rsidP="00CC19B9">
            <w:pPr>
              <w:pStyle w:val="TableText"/>
              <w:keepNext w:val="0"/>
              <w:keepLines w:val="0"/>
              <w:jc w:val="center"/>
            </w:pPr>
            <w:r w:rsidRPr="008C3C7D">
              <w:t>19.1 (-2.1)*</w:t>
            </w:r>
          </w:p>
        </w:tc>
        <w:tc>
          <w:tcPr>
            <w:tcW w:w="705" w:type="pct"/>
            <w:tcBorders>
              <w:top w:val="nil"/>
              <w:left w:val="nil"/>
              <w:bottom w:val="single" w:sz="4" w:space="0" w:color="auto"/>
              <w:right w:val="single" w:sz="4" w:space="0" w:color="auto"/>
            </w:tcBorders>
            <w:shd w:val="clear" w:color="000000" w:fill="00B050"/>
            <w:noWrap/>
            <w:vAlign w:val="center"/>
            <w:hideMark/>
          </w:tcPr>
          <w:p w14:paraId="570C5A67" w14:textId="77777777" w:rsidR="008C3C7D" w:rsidRPr="008C3C7D" w:rsidRDefault="008C3C7D" w:rsidP="00CC19B9">
            <w:pPr>
              <w:pStyle w:val="TableText"/>
              <w:keepNext w:val="0"/>
              <w:keepLines w:val="0"/>
              <w:jc w:val="center"/>
            </w:pPr>
            <w:r w:rsidRPr="008C3C7D">
              <w:t>18.6 (-2.6)*</w:t>
            </w:r>
          </w:p>
        </w:tc>
        <w:tc>
          <w:tcPr>
            <w:tcW w:w="705" w:type="pct"/>
            <w:tcBorders>
              <w:top w:val="nil"/>
              <w:left w:val="nil"/>
              <w:bottom w:val="single" w:sz="4" w:space="0" w:color="auto"/>
              <w:right w:val="single" w:sz="4" w:space="0" w:color="auto"/>
            </w:tcBorders>
            <w:shd w:val="clear" w:color="000000" w:fill="00B050"/>
            <w:noWrap/>
            <w:vAlign w:val="center"/>
            <w:hideMark/>
          </w:tcPr>
          <w:p w14:paraId="0FF5121D" w14:textId="77777777" w:rsidR="008C3C7D" w:rsidRPr="008C3C7D" w:rsidRDefault="008C3C7D" w:rsidP="00CC19B9">
            <w:pPr>
              <w:pStyle w:val="TableText"/>
              <w:keepNext w:val="0"/>
              <w:keepLines w:val="0"/>
              <w:jc w:val="center"/>
            </w:pPr>
            <w:r w:rsidRPr="008C3C7D">
              <w:t>19.1 (-2.1)*</w:t>
            </w:r>
          </w:p>
        </w:tc>
        <w:tc>
          <w:tcPr>
            <w:tcW w:w="705" w:type="pct"/>
            <w:tcBorders>
              <w:top w:val="nil"/>
              <w:left w:val="nil"/>
              <w:bottom w:val="single" w:sz="4" w:space="0" w:color="auto"/>
              <w:right w:val="single" w:sz="4" w:space="0" w:color="auto"/>
            </w:tcBorders>
            <w:shd w:val="clear" w:color="000000" w:fill="00B050"/>
            <w:noWrap/>
            <w:vAlign w:val="center"/>
            <w:hideMark/>
          </w:tcPr>
          <w:p w14:paraId="47C49D34" w14:textId="77777777" w:rsidR="008C3C7D" w:rsidRPr="008C3C7D" w:rsidRDefault="008C3C7D" w:rsidP="00CC19B9">
            <w:pPr>
              <w:pStyle w:val="TableText"/>
              <w:keepNext w:val="0"/>
              <w:keepLines w:val="0"/>
              <w:jc w:val="center"/>
            </w:pPr>
            <w:r w:rsidRPr="008C3C7D">
              <w:t>18.3 (-2.8)*</w:t>
            </w:r>
          </w:p>
        </w:tc>
      </w:tr>
      <w:tr w:rsidR="008C3C7D" w:rsidRPr="008C3C7D" w14:paraId="03FB09C9"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279341BC" w14:textId="77777777" w:rsidR="008C3C7D" w:rsidRPr="008C3C7D" w:rsidRDefault="008C3C7D"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574D9520" w14:textId="77777777" w:rsidR="008C3C7D" w:rsidRPr="008C3C7D" w:rsidRDefault="008C3C7D" w:rsidP="00CC19B9">
            <w:pPr>
              <w:pStyle w:val="TableText"/>
              <w:keepNext w:val="0"/>
              <w:keepLines w:val="0"/>
              <w:jc w:val="center"/>
            </w:pPr>
            <w:r w:rsidRPr="008C3C7D">
              <w:t>Below Normal</w:t>
            </w:r>
          </w:p>
        </w:tc>
        <w:tc>
          <w:tcPr>
            <w:tcW w:w="522" w:type="pct"/>
            <w:tcBorders>
              <w:top w:val="nil"/>
              <w:left w:val="nil"/>
              <w:bottom w:val="single" w:sz="4" w:space="0" w:color="auto"/>
              <w:right w:val="single" w:sz="4" w:space="0" w:color="auto"/>
            </w:tcBorders>
            <w:shd w:val="clear" w:color="auto" w:fill="auto"/>
            <w:noWrap/>
            <w:vAlign w:val="center"/>
            <w:hideMark/>
          </w:tcPr>
          <w:p w14:paraId="565EBF92" w14:textId="77777777" w:rsidR="008C3C7D" w:rsidRPr="008C3C7D" w:rsidRDefault="008C3C7D" w:rsidP="00CC19B9">
            <w:pPr>
              <w:pStyle w:val="TableText"/>
              <w:keepNext w:val="0"/>
              <w:keepLines w:val="0"/>
              <w:jc w:val="center"/>
            </w:pPr>
            <w:r w:rsidRPr="008C3C7D">
              <w:t>13.0</w:t>
            </w:r>
          </w:p>
        </w:tc>
        <w:tc>
          <w:tcPr>
            <w:tcW w:w="705" w:type="pct"/>
            <w:tcBorders>
              <w:top w:val="nil"/>
              <w:left w:val="nil"/>
              <w:bottom w:val="single" w:sz="4" w:space="0" w:color="auto"/>
              <w:right w:val="single" w:sz="4" w:space="0" w:color="auto"/>
            </w:tcBorders>
            <w:shd w:val="clear" w:color="auto" w:fill="auto"/>
            <w:noWrap/>
            <w:vAlign w:val="center"/>
            <w:hideMark/>
          </w:tcPr>
          <w:p w14:paraId="0BE820CE" w14:textId="77777777" w:rsidR="008C3C7D" w:rsidRPr="008C3C7D" w:rsidRDefault="008C3C7D" w:rsidP="00CC19B9">
            <w:pPr>
              <w:pStyle w:val="TableText"/>
              <w:keepNext w:val="0"/>
              <w:keepLines w:val="0"/>
              <w:jc w:val="center"/>
            </w:pPr>
            <w:r w:rsidRPr="008C3C7D">
              <w:t>11.8 (-1.2)</w:t>
            </w:r>
          </w:p>
        </w:tc>
        <w:tc>
          <w:tcPr>
            <w:tcW w:w="705" w:type="pct"/>
            <w:tcBorders>
              <w:top w:val="nil"/>
              <w:left w:val="nil"/>
              <w:bottom w:val="single" w:sz="4" w:space="0" w:color="auto"/>
              <w:right w:val="single" w:sz="4" w:space="0" w:color="auto"/>
            </w:tcBorders>
            <w:shd w:val="clear" w:color="auto" w:fill="auto"/>
            <w:noWrap/>
            <w:vAlign w:val="center"/>
            <w:hideMark/>
          </w:tcPr>
          <w:p w14:paraId="633F2D5D" w14:textId="77777777" w:rsidR="008C3C7D" w:rsidRPr="008C3C7D" w:rsidRDefault="008C3C7D" w:rsidP="00CC19B9">
            <w:pPr>
              <w:pStyle w:val="TableText"/>
              <w:keepNext w:val="0"/>
              <w:keepLines w:val="0"/>
              <w:jc w:val="center"/>
            </w:pPr>
            <w:r w:rsidRPr="008C3C7D">
              <w:t>12.4 (-0.6)</w:t>
            </w:r>
          </w:p>
        </w:tc>
        <w:tc>
          <w:tcPr>
            <w:tcW w:w="705" w:type="pct"/>
            <w:tcBorders>
              <w:top w:val="nil"/>
              <w:left w:val="nil"/>
              <w:bottom w:val="single" w:sz="4" w:space="0" w:color="auto"/>
              <w:right w:val="single" w:sz="4" w:space="0" w:color="auto"/>
            </w:tcBorders>
            <w:shd w:val="clear" w:color="auto" w:fill="auto"/>
            <w:noWrap/>
            <w:vAlign w:val="center"/>
            <w:hideMark/>
          </w:tcPr>
          <w:p w14:paraId="09BC4146" w14:textId="77777777" w:rsidR="008C3C7D" w:rsidRPr="008C3C7D" w:rsidRDefault="008C3C7D" w:rsidP="00CC19B9">
            <w:pPr>
              <w:pStyle w:val="TableText"/>
              <w:keepNext w:val="0"/>
              <w:keepLines w:val="0"/>
              <w:jc w:val="center"/>
            </w:pPr>
            <w:r w:rsidRPr="008C3C7D">
              <w:t>11.8 (-1.2)</w:t>
            </w:r>
          </w:p>
        </w:tc>
        <w:tc>
          <w:tcPr>
            <w:tcW w:w="705" w:type="pct"/>
            <w:tcBorders>
              <w:top w:val="nil"/>
              <w:left w:val="nil"/>
              <w:bottom w:val="single" w:sz="4" w:space="0" w:color="auto"/>
              <w:right w:val="single" w:sz="4" w:space="0" w:color="auto"/>
            </w:tcBorders>
            <w:shd w:val="clear" w:color="auto" w:fill="auto"/>
            <w:noWrap/>
            <w:vAlign w:val="center"/>
            <w:hideMark/>
          </w:tcPr>
          <w:p w14:paraId="1620D0E8" w14:textId="77777777" w:rsidR="008C3C7D" w:rsidRPr="008C3C7D" w:rsidRDefault="008C3C7D" w:rsidP="00CC19B9">
            <w:pPr>
              <w:pStyle w:val="TableText"/>
              <w:keepNext w:val="0"/>
              <w:keepLines w:val="0"/>
              <w:jc w:val="center"/>
            </w:pPr>
            <w:r w:rsidRPr="008C3C7D">
              <w:t>12.5 (-0.5)</w:t>
            </w:r>
          </w:p>
        </w:tc>
      </w:tr>
      <w:tr w:rsidR="008C3C7D" w:rsidRPr="008C3C7D" w14:paraId="06556959"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50B30BA8" w14:textId="77777777" w:rsidR="008C3C7D" w:rsidRPr="008C3C7D" w:rsidRDefault="008C3C7D"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7FD3093D" w14:textId="77777777" w:rsidR="008C3C7D" w:rsidRPr="008C3C7D" w:rsidRDefault="008C3C7D" w:rsidP="00CC19B9">
            <w:pPr>
              <w:pStyle w:val="TableText"/>
              <w:keepNext w:val="0"/>
              <w:keepLines w:val="0"/>
              <w:jc w:val="center"/>
            </w:pPr>
            <w:r w:rsidRPr="008C3C7D">
              <w:t>Dry</w:t>
            </w:r>
          </w:p>
        </w:tc>
        <w:tc>
          <w:tcPr>
            <w:tcW w:w="522" w:type="pct"/>
            <w:tcBorders>
              <w:top w:val="nil"/>
              <w:left w:val="nil"/>
              <w:bottom w:val="single" w:sz="4" w:space="0" w:color="auto"/>
              <w:right w:val="single" w:sz="4" w:space="0" w:color="auto"/>
            </w:tcBorders>
            <w:shd w:val="clear" w:color="auto" w:fill="auto"/>
            <w:noWrap/>
            <w:vAlign w:val="center"/>
            <w:hideMark/>
          </w:tcPr>
          <w:p w14:paraId="5E1667DD" w14:textId="77777777" w:rsidR="008C3C7D" w:rsidRPr="008C3C7D" w:rsidRDefault="008C3C7D" w:rsidP="00CC19B9">
            <w:pPr>
              <w:pStyle w:val="TableText"/>
              <w:keepNext w:val="0"/>
              <w:keepLines w:val="0"/>
              <w:jc w:val="center"/>
            </w:pPr>
            <w:r w:rsidRPr="008C3C7D">
              <w:t>9.0</w:t>
            </w:r>
          </w:p>
        </w:tc>
        <w:tc>
          <w:tcPr>
            <w:tcW w:w="705" w:type="pct"/>
            <w:tcBorders>
              <w:top w:val="nil"/>
              <w:left w:val="nil"/>
              <w:bottom w:val="single" w:sz="4" w:space="0" w:color="auto"/>
              <w:right w:val="single" w:sz="4" w:space="0" w:color="auto"/>
            </w:tcBorders>
            <w:shd w:val="clear" w:color="auto" w:fill="auto"/>
            <w:noWrap/>
            <w:vAlign w:val="center"/>
            <w:hideMark/>
          </w:tcPr>
          <w:p w14:paraId="1C9B691F" w14:textId="77777777" w:rsidR="008C3C7D" w:rsidRPr="008C3C7D" w:rsidRDefault="008C3C7D" w:rsidP="00CC19B9">
            <w:pPr>
              <w:pStyle w:val="TableText"/>
              <w:keepNext w:val="0"/>
              <w:keepLines w:val="0"/>
              <w:jc w:val="center"/>
            </w:pPr>
            <w:r w:rsidRPr="008C3C7D">
              <w:t>7.7 (-1.3)</w:t>
            </w:r>
          </w:p>
        </w:tc>
        <w:tc>
          <w:tcPr>
            <w:tcW w:w="705" w:type="pct"/>
            <w:tcBorders>
              <w:top w:val="nil"/>
              <w:left w:val="nil"/>
              <w:bottom w:val="single" w:sz="4" w:space="0" w:color="auto"/>
              <w:right w:val="single" w:sz="4" w:space="0" w:color="auto"/>
            </w:tcBorders>
            <w:shd w:val="clear" w:color="auto" w:fill="auto"/>
            <w:noWrap/>
            <w:vAlign w:val="center"/>
            <w:hideMark/>
          </w:tcPr>
          <w:p w14:paraId="111C89F4" w14:textId="77777777" w:rsidR="008C3C7D" w:rsidRPr="008C3C7D" w:rsidRDefault="008C3C7D" w:rsidP="00CC19B9">
            <w:pPr>
              <w:pStyle w:val="TableText"/>
              <w:keepNext w:val="0"/>
              <w:keepLines w:val="0"/>
              <w:jc w:val="center"/>
            </w:pPr>
            <w:r w:rsidRPr="008C3C7D">
              <w:t>9.4 (0.4)</w:t>
            </w:r>
          </w:p>
        </w:tc>
        <w:tc>
          <w:tcPr>
            <w:tcW w:w="705" w:type="pct"/>
            <w:tcBorders>
              <w:top w:val="nil"/>
              <w:left w:val="nil"/>
              <w:bottom w:val="single" w:sz="4" w:space="0" w:color="auto"/>
              <w:right w:val="single" w:sz="4" w:space="0" w:color="auto"/>
            </w:tcBorders>
            <w:shd w:val="clear" w:color="auto" w:fill="auto"/>
            <w:noWrap/>
            <w:vAlign w:val="center"/>
            <w:hideMark/>
          </w:tcPr>
          <w:p w14:paraId="0EE51841" w14:textId="77777777" w:rsidR="008C3C7D" w:rsidRPr="008C3C7D" w:rsidRDefault="008C3C7D" w:rsidP="00CC19B9">
            <w:pPr>
              <w:pStyle w:val="TableText"/>
              <w:keepNext w:val="0"/>
              <w:keepLines w:val="0"/>
              <w:jc w:val="center"/>
            </w:pPr>
            <w:r w:rsidRPr="008C3C7D">
              <w:t>7.9 (-1.1)</w:t>
            </w:r>
          </w:p>
        </w:tc>
        <w:tc>
          <w:tcPr>
            <w:tcW w:w="705" w:type="pct"/>
            <w:tcBorders>
              <w:top w:val="nil"/>
              <w:left w:val="nil"/>
              <w:bottom w:val="single" w:sz="4" w:space="0" w:color="auto"/>
              <w:right w:val="single" w:sz="4" w:space="0" w:color="auto"/>
            </w:tcBorders>
            <w:shd w:val="clear" w:color="auto" w:fill="auto"/>
            <w:noWrap/>
            <w:vAlign w:val="center"/>
            <w:hideMark/>
          </w:tcPr>
          <w:p w14:paraId="05E03B73" w14:textId="77777777" w:rsidR="008C3C7D" w:rsidRPr="008C3C7D" w:rsidRDefault="008C3C7D" w:rsidP="00CC19B9">
            <w:pPr>
              <w:pStyle w:val="TableText"/>
              <w:keepNext w:val="0"/>
              <w:keepLines w:val="0"/>
              <w:jc w:val="center"/>
            </w:pPr>
            <w:r w:rsidRPr="008C3C7D">
              <w:t>10.5 (1.5)</w:t>
            </w:r>
          </w:p>
        </w:tc>
      </w:tr>
      <w:tr w:rsidR="008C3C7D" w:rsidRPr="008C3C7D" w14:paraId="071C912B"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15B72226" w14:textId="77777777" w:rsidR="008C3C7D" w:rsidRPr="008C3C7D" w:rsidRDefault="008C3C7D"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2DA5C2BB" w14:textId="77777777" w:rsidR="008C3C7D" w:rsidRPr="008C3C7D" w:rsidRDefault="008C3C7D" w:rsidP="00CC19B9">
            <w:pPr>
              <w:pStyle w:val="TableText"/>
              <w:keepNext w:val="0"/>
              <w:keepLines w:val="0"/>
              <w:jc w:val="center"/>
            </w:pPr>
            <w:r w:rsidRPr="008C3C7D">
              <w:t>Critically Dry</w:t>
            </w:r>
          </w:p>
        </w:tc>
        <w:tc>
          <w:tcPr>
            <w:tcW w:w="522" w:type="pct"/>
            <w:tcBorders>
              <w:top w:val="nil"/>
              <w:left w:val="nil"/>
              <w:bottom w:val="single" w:sz="4" w:space="0" w:color="auto"/>
              <w:right w:val="single" w:sz="4" w:space="0" w:color="auto"/>
            </w:tcBorders>
            <w:shd w:val="clear" w:color="auto" w:fill="auto"/>
            <w:noWrap/>
            <w:vAlign w:val="center"/>
            <w:hideMark/>
          </w:tcPr>
          <w:p w14:paraId="4B2C38E1" w14:textId="77777777" w:rsidR="008C3C7D" w:rsidRPr="008C3C7D" w:rsidRDefault="008C3C7D" w:rsidP="00CC19B9">
            <w:pPr>
              <w:pStyle w:val="TableText"/>
              <w:keepNext w:val="0"/>
              <w:keepLines w:val="0"/>
              <w:jc w:val="center"/>
            </w:pPr>
            <w:r w:rsidRPr="008C3C7D">
              <w:t>9.3</w:t>
            </w:r>
          </w:p>
        </w:tc>
        <w:tc>
          <w:tcPr>
            <w:tcW w:w="705" w:type="pct"/>
            <w:tcBorders>
              <w:top w:val="nil"/>
              <w:left w:val="nil"/>
              <w:bottom w:val="single" w:sz="4" w:space="0" w:color="auto"/>
              <w:right w:val="single" w:sz="4" w:space="0" w:color="auto"/>
            </w:tcBorders>
            <w:shd w:val="clear" w:color="auto" w:fill="auto"/>
            <w:noWrap/>
            <w:vAlign w:val="center"/>
            <w:hideMark/>
          </w:tcPr>
          <w:p w14:paraId="7A8EEB5F" w14:textId="77777777" w:rsidR="008C3C7D" w:rsidRPr="008C3C7D" w:rsidRDefault="008C3C7D" w:rsidP="00CC19B9">
            <w:pPr>
              <w:pStyle w:val="TableText"/>
              <w:keepNext w:val="0"/>
              <w:keepLines w:val="0"/>
              <w:jc w:val="center"/>
            </w:pPr>
            <w:r w:rsidRPr="008C3C7D">
              <w:t>9.3 (0)</w:t>
            </w:r>
          </w:p>
        </w:tc>
        <w:tc>
          <w:tcPr>
            <w:tcW w:w="705" w:type="pct"/>
            <w:tcBorders>
              <w:top w:val="nil"/>
              <w:left w:val="nil"/>
              <w:bottom w:val="single" w:sz="4" w:space="0" w:color="auto"/>
              <w:right w:val="single" w:sz="4" w:space="0" w:color="auto"/>
            </w:tcBorders>
            <w:shd w:val="clear" w:color="auto" w:fill="auto"/>
            <w:noWrap/>
            <w:vAlign w:val="center"/>
            <w:hideMark/>
          </w:tcPr>
          <w:p w14:paraId="57E8A155" w14:textId="77777777" w:rsidR="008C3C7D" w:rsidRPr="008C3C7D" w:rsidRDefault="008C3C7D" w:rsidP="00CC19B9">
            <w:pPr>
              <w:pStyle w:val="TableText"/>
              <w:keepNext w:val="0"/>
              <w:keepLines w:val="0"/>
              <w:jc w:val="center"/>
            </w:pPr>
            <w:r w:rsidRPr="008C3C7D">
              <w:t>9.7 (0.4)</w:t>
            </w:r>
          </w:p>
        </w:tc>
        <w:tc>
          <w:tcPr>
            <w:tcW w:w="705" w:type="pct"/>
            <w:tcBorders>
              <w:top w:val="nil"/>
              <w:left w:val="nil"/>
              <w:bottom w:val="single" w:sz="4" w:space="0" w:color="auto"/>
              <w:right w:val="single" w:sz="4" w:space="0" w:color="auto"/>
            </w:tcBorders>
            <w:shd w:val="clear" w:color="auto" w:fill="auto"/>
            <w:noWrap/>
            <w:vAlign w:val="center"/>
            <w:hideMark/>
          </w:tcPr>
          <w:p w14:paraId="1282239B" w14:textId="77777777" w:rsidR="008C3C7D" w:rsidRPr="008C3C7D" w:rsidRDefault="008C3C7D" w:rsidP="00CC19B9">
            <w:pPr>
              <w:pStyle w:val="TableText"/>
              <w:keepNext w:val="0"/>
              <w:keepLines w:val="0"/>
              <w:jc w:val="center"/>
            </w:pPr>
            <w:r w:rsidRPr="008C3C7D">
              <w:t>9.4 (0.1)</w:t>
            </w:r>
          </w:p>
        </w:tc>
        <w:tc>
          <w:tcPr>
            <w:tcW w:w="705" w:type="pct"/>
            <w:tcBorders>
              <w:top w:val="nil"/>
              <w:left w:val="nil"/>
              <w:bottom w:val="single" w:sz="4" w:space="0" w:color="auto"/>
              <w:right w:val="single" w:sz="4" w:space="0" w:color="auto"/>
            </w:tcBorders>
            <w:shd w:val="clear" w:color="auto" w:fill="auto"/>
            <w:noWrap/>
            <w:vAlign w:val="center"/>
            <w:hideMark/>
          </w:tcPr>
          <w:p w14:paraId="259CB01A" w14:textId="77777777" w:rsidR="008C3C7D" w:rsidRPr="008C3C7D" w:rsidRDefault="008C3C7D" w:rsidP="00CC19B9">
            <w:pPr>
              <w:pStyle w:val="TableText"/>
              <w:keepNext w:val="0"/>
              <w:keepLines w:val="0"/>
              <w:jc w:val="center"/>
            </w:pPr>
            <w:r w:rsidRPr="008C3C7D">
              <w:t>9.1 (-0.3)</w:t>
            </w:r>
          </w:p>
        </w:tc>
      </w:tr>
      <w:tr w:rsidR="008C3C7D" w:rsidRPr="008C3C7D" w14:paraId="572A4B46"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6DF9C92E" w14:textId="77777777" w:rsidR="008C3C7D" w:rsidRPr="008C3C7D" w:rsidRDefault="008C3C7D"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22A7CA25" w14:textId="77777777" w:rsidR="008C3C7D" w:rsidRPr="008C3C7D" w:rsidRDefault="008C3C7D" w:rsidP="00CC19B9">
            <w:pPr>
              <w:pStyle w:val="TableText"/>
              <w:keepNext w:val="0"/>
              <w:keepLines w:val="0"/>
              <w:jc w:val="center"/>
            </w:pPr>
            <w:r w:rsidRPr="008C3C7D">
              <w:t>All</w:t>
            </w:r>
          </w:p>
        </w:tc>
        <w:tc>
          <w:tcPr>
            <w:tcW w:w="522" w:type="pct"/>
            <w:tcBorders>
              <w:top w:val="nil"/>
              <w:left w:val="nil"/>
              <w:bottom w:val="single" w:sz="4" w:space="0" w:color="auto"/>
              <w:right w:val="single" w:sz="4" w:space="0" w:color="auto"/>
            </w:tcBorders>
            <w:shd w:val="clear" w:color="auto" w:fill="auto"/>
            <w:noWrap/>
            <w:vAlign w:val="center"/>
            <w:hideMark/>
          </w:tcPr>
          <w:p w14:paraId="1A02BE97" w14:textId="77777777" w:rsidR="008C3C7D" w:rsidRPr="008C3C7D" w:rsidRDefault="008C3C7D" w:rsidP="00CC19B9">
            <w:pPr>
              <w:pStyle w:val="TableText"/>
              <w:keepNext w:val="0"/>
              <w:keepLines w:val="0"/>
              <w:jc w:val="center"/>
            </w:pPr>
            <w:r w:rsidRPr="008C3C7D">
              <w:t>13.0</w:t>
            </w:r>
          </w:p>
        </w:tc>
        <w:tc>
          <w:tcPr>
            <w:tcW w:w="705" w:type="pct"/>
            <w:tcBorders>
              <w:top w:val="nil"/>
              <w:left w:val="nil"/>
              <w:bottom w:val="single" w:sz="4" w:space="0" w:color="auto"/>
              <w:right w:val="single" w:sz="4" w:space="0" w:color="auto"/>
            </w:tcBorders>
            <w:shd w:val="clear" w:color="auto" w:fill="auto"/>
            <w:noWrap/>
            <w:vAlign w:val="center"/>
            <w:hideMark/>
          </w:tcPr>
          <w:p w14:paraId="765675D4" w14:textId="77777777" w:rsidR="008C3C7D" w:rsidRPr="008C3C7D" w:rsidRDefault="008C3C7D" w:rsidP="00CC19B9">
            <w:pPr>
              <w:pStyle w:val="TableText"/>
              <w:keepNext w:val="0"/>
              <w:keepLines w:val="0"/>
              <w:jc w:val="center"/>
            </w:pPr>
            <w:r w:rsidRPr="008C3C7D">
              <w:t>12.1 (-0.9)</w:t>
            </w:r>
          </w:p>
        </w:tc>
        <w:tc>
          <w:tcPr>
            <w:tcW w:w="705" w:type="pct"/>
            <w:tcBorders>
              <w:top w:val="nil"/>
              <w:left w:val="nil"/>
              <w:bottom w:val="single" w:sz="4" w:space="0" w:color="auto"/>
              <w:right w:val="single" w:sz="4" w:space="0" w:color="auto"/>
            </w:tcBorders>
            <w:shd w:val="clear" w:color="auto" w:fill="auto"/>
            <w:noWrap/>
            <w:vAlign w:val="center"/>
            <w:hideMark/>
          </w:tcPr>
          <w:p w14:paraId="6DF33116" w14:textId="77777777" w:rsidR="008C3C7D" w:rsidRPr="008C3C7D" w:rsidRDefault="008C3C7D" w:rsidP="00CC19B9">
            <w:pPr>
              <w:pStyle w:val="TableText"/>
              <w:keepNext w:val="0"/>
              <w:keepLines w:val="0"/>
              <w:jc w:val="center"/>
            </w:pPr>
            <w:r w:rsidRPr="008C3C7D">
              <w:t>12.4 (-0.6)</w:t>
            </w:r>
          </w:p>
        </w:tc>
        <w:tc>
          <w:tcPr>
            <w:tcW w:w="705" w:type="pct"/>
            <w:tcBorders>
              <w:top w:val="nil"/>
              <w:left w:val="nil"/>
              <w:bottom w:val="single" w:sz="4" w:space="0" w:color="auto"/>
              <w:right w:val="single" w:sz="4" w:space="0" w:color="auto"/>
            </w:tcBorders>
            <w:shd w:val="clear" w:color="auto" w:fill="auto"/>
            <w:noWrap/>
            <w:vAlign w:val="center"/>
            <w:hideMark/>
          </w:tcPr>
          <w:p w14:paraId="25AF0890" w14:textId="77777777" w:rsidR="008C3C7D" w:rsidRPr="008C3C7D" w:rsidRDefault="008C3C7D" w:rsidP="00CC19B9">
            <w:pPr>
              <w:pStyle w:val="TableText"/>
              <w:keepNext w:val="0"/>
              <w:keepLines w:val="0"/>
              <w:jc w:val="center"/>
            </w:pPr>
            <w:r w:rsidRPr="008C3C7D">
              <w:t>12.2 (-0.9)</w:t>
            </w:r>
          </w:p>
        </w:tc>
        <w:tc>
          <w:tcPr>
            <w:tcW w:w="705" w:type="pct"/>
            <w:tcBorders>
              <w:top w:val="nil"/>
              <w:left w:val="nil"/>
              <w:bottom w:val="single" w:sz="4" w:space="0" w:color="auto"/>
              <w:right w:val="single" w:sz="4" w:space="0" w:color="auto"/>
            </w:tcBorders>
            <w:shd w:val="clear" w:color="auto" w:fill="auto"/>
            <w:noWrap/>
            <w:vAlign w:val="center"/>
            <w:hideMark/>
          </w:tcPr>
          <w:p w14:paraId="46E8419F" w14:textId="77777777" w:rsidR="008C3C7D" w:rsidRPr="008C3C7D" w:rsidRDefault="008C3C7D" w:rsidP="00CC19B9">
            <w:pPr>
              <w:pStyle w:val="TableText"/>
              <w:keepNext w:val="0"/>
              <w:keepLines w:val="0"/>
              <w:jc w:val="center"/>
            </w:pPr>
            <w:r w:rsidRPr="008C3C7D">
              <w:t>12.6 (-0.5)</w:t>
            </w:r>
          </w:p>
        </w:tc>
      </w:tr>
      <w:tr w:rsidR="004E72CC" w:rsidRPr="008C3C7D" w14:paraId="5F697332" w14:textId="77777777" w:rsidTr="00EB70F8">
        <w:trPr>
          <w:trHeight w:val="300"/>
        </w:trPr>
        <w:tc>
          <w:tcPr>
            <w:tcW w:w="6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96A675" w14:textId="460212CF" w:rsidR="004E72CC" w:rsidRPr="008C3C7D" w:rsidRDefault="004E72CC" w:rsidP="00CC19B9">
            <w:pPr>
              <w:pStyle w:val="TableText"/>
              <w:keepNext w:val="0"/>
              <w:keepLines w:val="0"/>
              <w:jc w:val="center"/>
            </w:pPr>
            <w:r w:rsidRPr="00FB3C21">
              <w:t>December</w:t>
            </w:r>
            <w:r w:rsidR="00C97CBF">
              <w:t>–</w:t>
            </w:r>
            <w:r>
              <w:t>March</w:t>
            </w:r>
          </w:p>
        </w:tc>
        <w:tc>
          <w:tcPr>
            <w:tcW w:w="1018" w:type="pct"/>
            <w:tcBorders>
              <w:top w:val="nil"/>
              <w:left w:val="nil"/>
              <w:bottom w:val="single" w:sz="4" w:space="0" w:color="auto"/>
              <w:right w:val="single" w:sz="4" w:space="0" w:color="auto"/>
            </w:tcBorders>
            <w:shd w:val="clear" w:color="auto" w:fill="auto"/>
            <w:noWrap/>
            <w:vAlign w:val="center"/>
            <w:hideMark/>
          </w:tcPr>
          <w:p w14:paraId="0A7C8ACF" w14:textId="77777777" w:rsidR="004E72CC" w:rsidRPr="008C3C7D" w:rsidRDefault="004E72CC" w:rsidP="00CC19B9">
            <w:pPr>
              <w:pStyle w:val="TableText"/>
              <w:keepNext w:val="0"/>
              <w:keepLines w:val="0"/>
              <w:jc w:val="center"/>
            </w:pPr>
            <w:r w:rsidRPr="008C3C7D">
              <w:t>Wet</w:t>
            </w:r>
          </w:p>
        </w:tc>
        <w:tc>
          <w:tcPr>
            <w:tcW w:w="522" w:type="pct"/>
            <w:tcBorders>
              <w:top w:val="nil"/>
              <w:left w:val="nil"/>
              <w:bottom w:val="single" w:sz="4" w:space="0" w:color="auto"/>
              <w:right w:val="single" w:sz="4" w:space="0" w:color="auto"/>
            </w:tcBorders>
            <w:shd w:val="clear" w:color="auto" w:fill="auto"/>
            <w:noWrap/>
            <w:vAlign w:val="center"/>
            <w:hideMark/>
          </w:tcPr>
          <w:p w14:paraId="66E5D26E" w14:textId="77777777" w:rsidR="004E72CC" w:rsidRPr="008C3C7D" w:rsidRDefault="004E72CC" w:rsidP="00CC19B9">
            <w:pPr>
              <w:pStyle w:val="TableText"/>
              <w:keepNext w:val="0"/>
              <w:keepLines w:val="0"/>
              <w:jc w:val="center"/>
            </w:pPr>
            <w:r w:rsidRPr="008C3C7D">
              <w:t>20.3</w:t>
            </w:r>
          </w:p>
        </w:tc>
        <w:tc>
          <w:tcPr>
            <w:tcW w:w="705" w:type="pct"/>
            <w:tcBorders>
              <w:top w:val="nil"/>
              <w:left w:val="nil"/>
              <w:bottom w:val="single" w:sz="4" w:space="0" w:color="auto"/>
              <w:right w:val="single" w:sz="4" w:space="0" w:color="auto"/>
            </w:tcBorders>
            <w:shd w:val="clear" w:color="auto" w:fill="auto"/>
            <w:noWrap/>
            <w:vAlign w:val="center"/>
            <w:hideMark/>
          </w:tcPr>
          <w:p w14:paraId="19C6BEBF" w14:textId="77777777" w:rsidR="004E72CC" w:rsidRPr="008C3C7D" w:rsidRDefault="004E72CC" w:rsidP="00CC19B9">
            <w:pPr>
              <w:pStyle w:val="TableText"/>
              <w:keepNext w:val="0"/>
              <w:keepLines w:val="0"/>
              <w:jc w:val="center"/>
            </w:pPr>
            <w:r w:rsidRPr="008C3C7D">
              <w:t>19.3 (-1)</w:t>
            </w:r>
          </w:p>
        </w:tc>
        <w:tc>
          <w:tcPr>
            <w:tcW w:w="705" w:type="pct"/>
            <w:tcBorders>
              <w:top w:val="nil"/>
              <w:left w:val="nil"/>
              <w:bottom w:val="single" w:sz="4" w:space="0" w:color="auto"/>
              <w:right w:val="single" w:sz="4" w:space="0" w:color="auto"/>
            </w:tcBorders>
            <w:shd w:val="clear" w:color="auto" w:fill="auto"/>
            <w:noWrap/>
            <w:vAlign w:val="center"/>
            <w:hideMark/>
          </w:tcPr>
          <w:p w14:paraId="789077BB" w14:textId="77777777" w:rsidR="004E72CC" w:rsidRPr="008C3C7D" w:rsidRDefault="004E72CC" w:rsidP="00CC19B9">
            <w:pPr>
              <w:pStyle w:val="TableText"/>
              <w:keepNext w:val="0"/>
              <w:keepLines w:val="0"/>
              <w:jc w:val="center"/>
            </w:pPr>
            <w:r w:rsidRPr="008C3C7D">
              <w:t>19.3 (-1)</w:t>
            </w:r>
          </w:p>
        </w:tc>
        <w:tc>
          <w:tcPr>
            <w:tcW w:w="705" w:type="pct"/>
            <w:tcBorders>
              <w:top w:val="nil"/>
              <w:left w:val="nil"/>
              <w:bottom w:val="single" w:sz="4" w:space="0" w:color="auto"/>
              <w:right w:val="single" w:sz="4" w:space="0" w:color="auto"/>
            </w:tcBorders>
            <w:shd w:val="clear" w:color="auto" w:fill="auto"/>
            <w:noWrap/>
            <w:vAlign w:val="center"/>
            <w:hideMark/>
          </w:tcPr>
          <w:p w14:paraId="594E32AC" w14:textId="77777777" w:rsidR="004E72CC" w:rsidRPr="008C3C7D" w:rsidRDefault="004E72CC" w:rsidP="00CC19B9">
            <w:pPr>
              <w:pStyle w:val="TableText"/>
              <w:keepNext w:val="0"/>
              <w:keepLines w:val="0"/>
              <w:jc w:val="center"/>
            </w:pPr>
            <w:r w:rsidRPr="008C3C7D">
              <w:t>19.1 (-1.2)</w:t>
            </w:r>
          </w:p>
        </w:tc>
        <w:tc>
          <w:tcPr>
            <w:tcW w:w="705" w:type="pct"/>
            <w:tcBorders>
              <w:top w:val="nil"/>
              <w:left w:val="nil"/>
              <w:bottom w:val="single" w:sz="4" w:space="0" w:color="auto"/>
              <w:right w:val="single" w:sz="4" w:space="0" w:color="auto"/>
            </w:tcBorders>
            <w:shd w:val="clear" w:color="auto" w:fill="auto"/>
            <w:noWrap/>
            <w:vAlign w:val="center"/>
            <w:hideMark/>
          </w:tcPr>
          <w:p w14:paraId="27FAE680" w14:textId="77777777" w:rsidR="004E72CC" w:rsidRPr="008C3C7D" w:rsidRDefault="004E72CC" w:rsidP="00CC19B9">
            <w:pPr>
              <w:pStyle w:val="TableText"/>
              <w:keepNext w:val="0"/>
              <w:keepLines w:val="0"/>
              <w:jc w:val="center"/>
            </w:pPr>
            <w:r w:rsidRPr="008C3C7D">
              <w:t>19.1 (-1.2)</w:t>
            </w:r>
          </w:p>
        </w:tc>
      </w:tr>
      <w:tr w:rsidR="004E72CC" w:rsidRPr="008C3C7D" w14:paraId="1FA023DA"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6B7535EE" w14:textId="77777777" w:rsidR="004E72CC" w:rsidRPr="008C3C7D" w:rsidRDefault="004E72CC"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0AA2D377" w14:textId="77777777" w:rsidR="004E72CC" w:rsidRPr="008C3C7D" w:rsidRDefault="004E72CC" w:rsidP="00CC19B9">
            <w:pPr>
              <w:pStyle w:val="TableText"/>
              <w:keepNext w:val="0"/>
              <w:keepLines w:val="0"/>
              <w:jc w:val="center"/>
            </w:pPr>
            <w:r w:rsidRPr="008C3C7D">
              <w:t>Above Normal</w:t>
            </w:r>
          </w:p>
        </w:tc>
        <w:tc>
          <w:tcPr>
            <w:tcW w:w="522" w:type="pct"/>
            <w:tcBorders>
              <w:top w:val="nil"/>
              <w:left w:val="nil"/>
              <w:bottom w:val="single" w:sz="4" w:space="0" w:color="auto"/>
              <w:right w:val="single" w:sz="4" w:space="0" w:color="auto"/>
            </w:tcBorders>
            <w:shd w:val="clear" w:color="auto" w:fill="auto"/>
            <w:noWrap/>
            <w:vAlign w:val="center"/>
            <w:hideMark/>
          </w:tcPr>
          <w:p w14:paraId="23973434" w14:textId="77777777" w:rsidR="004E72CC" w:rsidRPr="008C3C7D" w:rsidRDefault="004E72CC" w:rsidP="00CC19B9">
            <w:pPr>
              <w:pStyle w:val="TableText"/>
              <w:keepNext w:val="0"/>
              <w:keepLines w:val="0"/>
              <w:jc w:val="center"/>
            </w:pPr>
            <w:r w:rsidRPr="008C3C7D">
              <w:t>18.3</w:t>
            </w:r>
          </w:p>
        </w:tc>
        <w:tc>
          <w:tcPr>
            <w:tcW w:w="705" w:type="pct"/>
            <w:tcBorders>
              <w:top w:val="nil"/>
              <w:left w:val="nil"/>
              <w:bottom w:val="single" w:sz="4" w:space="0" w:color="auto"/>
              <w:right w:val="single" w:sz="4" w:space="0" w:color="auto"/>
            </w:tcBorders>
            <w:shd w:val="clear" w:color="000000" w:fill="00B050"/>
            <w:noWrap/>
            <w:vAlign w:val="center"/>
            <w:hideMark/>
          </w:tcPr>
          <w:p w14:paraId="7ABA7CAA" w14:textId="77777777" w:rsidR="004E72CC" w:rsidRPr="008C3C7D" w:rsidRDefault="004E72CC" w:rsidP="00CC19B9">
            <w:pPr>
              <w:pStyle w:val="TableText"/>
              <w:keepNext w:val="0"/>
              <w:keepLines w:val="0"/>
              <w:jc w:val="center"/>
            </w:pPr>
            <w:r w:rsidRPr="008C3C7D">
              <w:t>16.3 (-2)*</w:t>
            </w:r>
          </w:p>
        </w:tc>
        <w:tc>
          <w:tcPr>
            <w:tcW w:w="705" w:type="pct"/>
            <w:tcBorders>
              <w:top w:val="nil"/>
              <w:left w:val="nil"/>
              <w:bottom w:val="single" w:sz="4" w:space="0" w:color="auto"/>
              <w:right w:val="single" w:sz="4" w:space="0" w:color="auto"/>
            </w:tcBorders>
            <w:shd w:val="clear" w:color="auto" w:fill="auto"/>
            <w:noWrap/>
            <w:vAlign w:val="center"/>
            <w:hideMark/>
          </w:tcPr>
          <w:p w14:paraId="5F4D746D" w14:textId="77777777" w:rsidR="004E72CC" w:rsidRPr="008C3C7D" w:rsidRDefault="004E72CC" w:rsidP="00CC19B9">
            <w:pPr>
              <w:pStyle w:val="TableText"/>
              <w:keepNext w:val="0"/>
              <w:keepLines w:val="0"/>
              <w:jc w:val="center"/>
            </w:pPr>
            <w:r w:rsidRPr="008C3C7D">
              <w:t>17 (-1.3)</w:t>
            </w:r>
          </w:p>
        </w:tc>
        <w:tc>
          <w:tcPr>
            <w:tcW w:w="705" w:type="pct"/>
            <w:tcBorders>
              <w:top w:val="nil"/>
              <w:left w:val="nil"/>
              <w:bottom w:val="single" w:sz="4" w:space="0" w:color="auto"/>
              <w:right w:val="single" w:sz="4" w:space="0" w:color="auto"/>
            </w:tcBorders>
            <w:shd w:val="clear" w:color="000000" w:fill="00B050"/>
            <w:noWrap/>
            <w:vAlign w:val="center"/>
            <w:hideMark/>
          </w:tcPr>
          <w:p w14:paraId="39785E60" w14:textId="77777777" w:rsidR="004E72CC" w:rsidRPr="008C3C7D" w:rsidRDefault="004E72CC" w:rsidP="00CC19B9">
            <w:pPr>
              <w:pStyle w:val="TableText"/>
              <w:keepNext w:val="0"/>
              <w:keepLines w:val="0"/>
              <w:jc w:val="center"/>
            </w:pPr>
            <w:r w:rsidRPr="008C3C7D">
              <w:t>16.3 (-2)*</w:t>
            </w:r>
          </w:p>
        </w:tc>
        <w:tc>
          <w:tcPr>
            <w:tcW w:w="705" w:type="pct"/>
            <w:tcBorders>
              <w:top w:val="nil"/>
              <w:left w:val="nil"/>
              <w:bottom w:val="single" w:sz="4" w:space="0" w:color="auto"/>
              <w:right w:val="single" w:sz="4" w:space="0" w:color="auto"/>
            </w:tcBorders>
            <w:shd w:val="clear" w:color="auto" w:fill="auto"/>
            <w:noWrap/>
            <w:vAlign w:val="center"/>
            <w:hideMark/>
          </w:tcPr>
          <w:p w14:paraId="59C96E7A" w14:textId="77777777" w:rsidR="004E72CC" w:rsidRPr="008C3C7D" w:rsidRDefault="004E72CC" w:rsidP="00CC19B9">
            <w:pPr>
              <w:pStyle w:val="TableText"/>
              <w:keepNext w:val="0"/>
              <w:keepLines w:val="0"/>
              <w:jc w:val="center"/>
            </w:pPr>
            <w:r w:rsidRPr="008C3C7D">
              <w:t>17.3 (-0.9)</w:t>
            </w:r>
          </w:p>
        </w:tc>
      </w:tr>
      <w:tr w:rsidR="004E72CC" w:rsidRPr="008C3C7D" w14:paraId="1BF996AC"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5D8C1A64" w14:textId="77777777" w:rsidR="004E72CC" w:rsidRPr="008C3C7D" w:rsidRDefault="004E72CC"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62DD5102" w14:textId="77777777" w:rsidR="004E72CC" w:rsidRPr="008C3C7D" w:rsidRDefault="004E72CC" w:rsidP="00CC19B9">
            <w:pPr>
              <w:pStyle w:val="TableText"/>
              <w:keepNext w:val="0"/>
              <w:keepLines w:val="0"/>
              <w:jc w:val="center"/>
            </w:pPr>
            <w:r w:rsidRPr="008C3C7D">
              <w:t>Below Normal</w:t>
            </w:r>
          </w:p>
        </w:tc>
        <w:tc>
          <w:tcPr>
            <w:tcW w:w="522" w:type="pct"/>
            <w:tcBorders>
              <w:top w:val="nil"/>
              <w:left w:val="nil"/>
              <w:bottom w:val="single" w:sz="4" w:space="0" w:color="auto"/>
              <w:right w:val="single" w:sz="4" w:space="0" w:color="auto"/>
            </w:tcBorders>
            <w:shd w:val="clear" w:color="auto" w:fill="auto"/>
            <w:noWrap/>
            <w:vAlign w:val="center"/>
            <w:hideMark/>
          </w:tcPr>
          <w:p w14:paraId="5F799C08" w14:textId="77777777" w:rsidR="004E72CC" w:rsidRPr="008C3C7D" w:rsidRDefault="004E72CC" w:rsidP="00CC19B9">
            <w:pPr>
              <w:pStyle w:val="TableText"/>
              <w:keepNext w:val="0"/>
              <w:keepLines w:val="0"/>
              <w:jc w:val="center"/>
            </w:pPr>
            <w:r w:rsidRPr="008C3C7D">
              <w:t>23.4</w:t>
            </w:r>
          </w:p>
        </w:tc>
        <w:tc>
          <w:tcPr>
            <w:tcW w:w="705" w:type="pct"/>
            <w:tcBorders>
              <w:top w:val="nil"/>
              <w:left w:val="nil"/>
              <w:bottom w:val="single" w:sz="4" w:space="0" w:color="auto"/>
              <w:right w:val="single" w:sz="4" w:space="0" w:color="auto"/>
            </w:tcBorders>
            <w:shd w:val="clear" w:color="auto" w:fill="auto"/>
            <w:noWrap/>
            <w:vAlign w:val="center"/>
            <w:hideMark/>
          </w:tcPr>
          <w:p w14:paraId="5763C4BC" w14:textId="77777777" w:rsidR="004E72CC" w:rsidRPr="008C3C7D" w:rsidRDefault="004E72CC" w:rsidP="00CC19B9">
            <w:pPr>
              <w:pStyle w:val="TableText"/>
              <w:keepNext w:val="0"/>
              <w:keepLines w:val="0"/>
              <w:jc w:val="center"/>
            </w:pPr>
            <w:r w:rsidRPr="008C3C7D">
              <w:t>23 (-0.4)</w:t>
            </w:r>
          </w:p>
        </w:tc>
        <w:tc>
          <w:tcPr>
            <w:tcW w:w="705" w:type="pct"/>
            <w:tcBorders>
              <w:top w:val="nil"/>
              <w:left w:val="nil"/>
              <w:bottom w:val="single" w:sz="4" w:space="0" w:color="auto"/>
              <w:right w:val="single" w:sz="4" w:space="0" w:color="auto"/>
            </w:tcBorders>
            <w:shd w:val="clear" w:color="auto" w:fill="auto"/>
            <w:noWrap/>
            <w:vAlign w:val="center"/>
            <w:hideMark/>
          </w:tcPr>
          <w:p w14:paraId="297F345E" w14:textId="77777777" w:rsidR="004E72CC" w:rsidRPr="008C3C7D" w:rsidRDefault="004E72CC" w:rsidP="00CC19B9">
            <w:pPr>
              <w:pStyle w:val="TableText"/>
              <w:keepNext w:val="0"/>
              <w:keepLines w:val="0"/>
              <w:jc w:val="center"/>
            </w:pPr>
            <w:r w:rsidRPr="008C3C7D">
              <w:t>23.4 (0)</w:t>
            </w:r>
          </w:p>
        </w:tc>
        <w:tc>
          <w:tcPr>
            <w:tcW w:w="705" w:type="pct"/>
            <w:tcBorders>
              <w:top w:val="nil"/>
              <w:left w:val="nil"/>
              <w:bottom w:val="single" w:sz="4" w:space="0" w:color="auto"/>
              <w:right w:val="single" w:sz="4" w:space="0" w:color="auto"/>
            </w:tcBorders>
            <w:shd w:val="clear" w:color="auto" w:fill="auto"/>
            <w:noWrap/>
            <w:vAlign w:val="center"/>
            <w:hideMark/>
          </w:tcPr>
          <w:p w14:paraId="1008CC59" w14:textId="77777777" w:rsidR="004E72CC" w:rsidRPr="008C3C7D" w:rsidRDefault="004E72CC" w:rsidP="00CC19B9">
            <w:pPr>
              <w:pStyle w:val="TableText"/>
              <w:keepNext w:val="0"/>
              <w:keepLines w:val="0"/>
              <w:jc w:val="center"/>
            </w:pPr>
            <w:r w:rsidRPr="008C3C7D">
              <w:t>23 (-0.4)</w:t>
            </w:r>
          </w:p>
        </w:tc>
        <w:tc>
          <w:tcPr>
            <w:tcW w:w="705" w:type="pct"/>
            <w:tcBorders>
              <w:top w:val="nil"/>
              <w:left w:val="nil"/>
              <w:bottom w:val="single" w:sz="4" w:space="0" w:color="auto"/>
              <w:right w:val="single" w:sz="4" w:space="0" w:color="auto"/>
            </w:tcBorders>
            <w:shd w:val="clear" w:color="auto" w:fill="auto"/>
            <w:noWrap/>
            <w:vAlign w:val="center"/>
            <w:hideMark/>
          </w:tcPr>
          <w:p w14:paraId="3C942FC6" w14:textId="77777777" w:rsidR="004E72CC" w:rsidRPr="008C3C7D" w:rsidRDefault="004E72CC" w:rsidP="00CC19B9">
            <w:pPr>
              <w:pStyle w:val="TableText"/>
              <w:keepNext w:val="0"/>
              <w:keepLines w:val="0"/>
              <w:jc w:val="center"/>
            </w:pPr>
            <w:r w:rsidRPr="008C3C7D">
              <w:t>24.2 (0.8)</w:t>
            </w:r>
          </w:p>
        </w:tc>
      </w:tr>
      <w:tr w:rsidR="004E72CC" w:rsidRPr="008C3C7D" w14:paraId="6C40CDD9"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511612DC" w14:textId="77777777" w:rsidR="004E72CC" w:rsidRPr="008C3C7D" w:rsidRDefault="004E72CC"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56DE5B9C" w14:textId="77777777" w:rsidR="004E72CC" w:rsidRPr="008C3C7D" w:rsidRDefault="004E72CC" w:rsidP="00CC19B9">
            <w:pPr>
              <w:pStyle w:val="TableText"/>
              <w:keepNext w:val="0"/>
              <w:keepLines w:val="0"/>
              <w:jc w:val="center"/>
            </w:pPr>
            <w:r w:rsidRPr="008C3C7D">
              <w:t>Dry</w:t>
            </w:r>
          </w:p>
        </w:tc>
        <w:tc>
          <w:tcPr>
            <w:tcW w:w="522" w:type="pct"/>
            <w:tcBorders>
              <w:top w:val="nil"/>
              <w:left w:val="nil"/>
              <w:bottom w:val="single" w:sz="4" w:space="0" w:color="auto"/>
              <w:right w:val="single" w:sz="4" w:space="0" w:color="auto"/>
            </w:tcBorders>
            <w:shd w:val="clear" w:color="auto" w:fill="auto"/>
            <w:noWrap/>
            <w:vAlign w:val="center"/>
            <w:hideMark/>
          </w:tcPr>
          <w:p w14:paraId="2B6D59C6" w14:textId="77777777" w:rsidR="004E72CC" w:rsidRPr="008C3C7D" w:rsidRDefault="004E72CC" w:rsidP="00CC19B9">
            <w:pPr>
              <w:pStyle w:val="TableText"/>
              <w:keepNext w:val="0"/>
              <w:keepLines w:val="0"/>
              <w:jc w:val="center"/>
            </w:pPr>
            <w:r w:rsidRPr="008C3C7D">
              <w:t>17.7</w:t>
            </w:r>
          </w:p>
        </w:tc>
        <w:tc>
          <w:tcPr>
            <w:tcW w:w="705" w:type="pct"/>
            <w:tcBorders>
              <w:top w:val="nil"/>
              <w:left w:val="nil"/>
              <w:bottom w:val="single" w:sz="4" w:space="0" w:color="auto"/>
              <w:right w:val="single" w:sz="4" w:space="0" w:color="auto"/>
            </w:tcBorders>
            <w:shd w:val="clear" w:color="auto" w:fill="auto"/>
            <w:noWrap/>
            <w:vAlign w:val="center"/>
            <w:hideMark/>
          </w:tcPr>
          <w:p w14:paraId="1D19BC33" w14:textId="77777777" w:rsidR="004E72CC" w:rsidRPr="008C3C7D" w:rsidRDefault="004E72CC" w:rsidP="00CC19B9">
            <w:pPr>
              <w:pStyle w:val="TableText"/>
              <w:keepNext w:val="0"/>
              <w:keepLines w:val="0"/>
              <w:jc w:val="center"/>
            </w:pPr>
            <w:r w:rsidRPr="008C3C7D">
              <w:t>17.1 (-0.6)</w:t>
            </w:r>
          </w:p>
        </w:tc>
        <w:tc>
          <w:tcPr>
            <w:tcW w:w="705" w:type="pct"/>
            <w:tcBorders>
              <w:top w:val="nil"/>
              <w:left w:val="nil"/>
              <w:bottom w:val="single" w:sz="4" w:space="0" w:color="auto"/>
              <w:right w:val="single" w:sz="4" w:space="0" w:color="auto"/>
            </w:tcBorders>
            <w:shd w:val="clear" w:color="auto" w:fill="auto"/>
            <w:noWrap/>
            <w:vAlign w:val="center"/>
            <w:hideMark/>
          </w:tcPr>
          <w:p w14:paraId="7F55BE00" w14:textId="77777777" w:rsidR="004E72CC" w:rsidRPr="008C3C7D" w:rsidRDefault="004E72CC" w:rsidP="00CC19B9">
            <w:pPr>
              <w:pStyle w:val="TableText"/>
              <w:keepNext w:val="0"/>
              <w:keepLines w:val="0"/>
              <w:jc w:val="center"/>
            </w:pPr>
            <w:r w:rsidRPr="008C3C7D">
              <w:t>17.6 (0)</w:t>
            </w:r>
          </w:p>
        </w:tc>
        <w:tc>
          <w:tcPr>
            <w:tcW w:w="705" w:type="pct"/>
            <w:tcBorders>
              <w:top w:val="nil"/>
              <w:left w:val="nil"/>
              <w:bottom w:val="single" w:sz="4" w:space="0" w:color="auto"/>
              <w:right w:val="single" w:sz="4" w:space="0" w:color="auto"/>
            </w:tcBorders>
            <w:shd w:val="clear" w:color="auto" w:fill="auto"/>
            <w:noWrap/>
            <w:vAlign w:val="center"/>
            <w:hideMark/>
          </w:tcPr>
          <w:p w14:paraId="1766FF29" w14:textId="77777777" w:rsidR="004E72CC" w:rsidRPr="008C3C7D" w:rsidRDefault="004E72CC" w:rsidP="00CC19B9">
            <w:pPr>
              <w:pStyle w:val="TableText"/>
              <w:keepNext w:val="0"/>
              <w:keepLines w:val="0"/>
              <w:jc w:val="center"/>
            </w:pPr>
            <w:r w:rsidRPr="008C3C7D">
              <w:t>17.1 (-0.6)</w:t>
            </w:r>
          </w:p>
        </w:tc>
        <w:tc>
          <w:tcPr>
            <w:tcW w:w="705" w:type="pct"/>
            <w:tcBorders>
              <w:top w:val="nil"/>
              <w:left w:val="nil"/>
              <w:bottom w:val="single" w:sz="4" w:space="0" w:color="auto"/>
              <w:right w:val="single" w:sz="4" w:space="0" w:color="auto"/>
            </w:tcBorders>
            <w:shd w:val="clear" w:color="auto" w:fill="auto"/>
            <w:noWrap/>
            <w:vAlign w:val="center"/>
            <w:hideMark/>
          </w:tcPr>
          <w:p w14:paraId="655796CB" w14:textId="77777777" w:rsidR="004E72CC" w:rsidRPr="008C3C7D" w:rsidRDefault="004E72CC" w:rsidP="00CC19B9">
            <w:pPr>
              <w:pStyle w:val="TableText"/>
              <w:keepNext w:val="0"/>
              <w:keepLines w:val="0"/>
              <w:jc w:val="center"/>
            </w:pPr>
            <w:r w:rsidRPr="008C3C7D">
              <w:t>18.8 (1.1)</w:t>
            </w:r>
          </w:p>
        </w:tc>
      </w:tr>
      <w:tr w:rsidR="004E72CC" w:rsidRPr="008C3C7D" w14:paraId="55C0F016"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0D25F173" w14:textId="77777777" w:rsidR="004E72CC" w:rsidRPr="008C3C7D" w:rsidRDefault="004E72CC"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03AC86BF" w14:textId="77777777" w:rsidR="004E72CC" w:rsidRPr="008C3C7D" w:rsidRDefault="004E72CC" w:rsidP="00CC19B9">
            <w:pPr>
              <w:pStyle w:val="TableText"/>
              <w:keepNext w:val="0"/>
              <w:keepLines w:val="0"/>
              <w:jc w:val="center"/>
            </w:pPr>
            <w:r w:rsidRPr="008C3C7D">
              <w:t>Critically Dry</w:t>
            </w:r>
          </w:p>
        </w:tc>
        <w:tc>
          <w:tcPr>
            <w:tcW w:w="522" w:type="pct"/>
            <w:tcBorders>
              <w:top w:val="nil"/>
              <w:left w:val="nil"/>
              <w:bottom w:val="single" w:sz="4" w:space="0" w:color="auto"/>
              <w:right w:val="single" w:sz="4" w:space="0" w:color="auto"/>
            </w:tcBorders>
            <w:shd w:val="clear" w:color="auto" w:fill="auto"/>
            <w:noWrap/>
            <w:vAlign w:val="center"/>
            <w:hideMark/>
          </w:tcPr>
          <w:p w14:paraId="0CBA092F" w14:textId="77777777" w:rsidR="004E72CC" w:rsidRPr="008C3C7D" w:rsidRDefault="004E72CC" w:rsidP="00CC19B9">
            <w:pPr>
              <w:pStyle w:val="TableText"/>
              <w:keepNext w:val="0"/>
              <w:keepLines w:val="0"/>
              <w:jc w:val="center"/>
            </w:pPr>
            <w:r w:rsidRPr="008C3C7D">
              <w:t>3.3</w:t>
            </w:r>
          </w:p>
        </w:tc>
        <w:tc>
          <w:tcPr>
            <w:tcW w:w="705" w:type="pct"/>
            <w:tcBorders>
              <w:top w:val="nil"/>
              <w:left w:val="nil"/>
              <w:bottom w:val="single" w:sz="4" w:space="0" w:color="auto"/>
              <w:right w:val="single" w:sz="4" w:space="0" w:color="auto"/>
            </w:tcBorders>
            <w:shd w:val="clear" w:color="auto" w:fill="auto"/>
            <w:noWrap/>
            <w:vAlign w:val="center"/>
            <w:hideMark/>
          </w:tcPr>
          <w:p w14:paraId="57FF019A" w14:textId="77777777" w:rsidR="004E72CC" w:rsidRPr="008C3C7D" w:rsidRDefault="004E72CC" w:rsidP="00CC19B9">
            <w:pPr>
              <w:pStyle w:val="TableText"/>
              <w:keepNext w:val="0"/>
              <w:keepLines w:val="0"/>
              <w:jc w:val="center"/>
            </w:pPr>
            <w:r w:rsidRPr="008C3C7D">
              <w:t>3 (-0.3)</w:t>
            </w:r>
          </w:p>
        </w:tc>
        <w:tc>
          <w:tcPr>
            <w:tcW w:w="705" w:type="pct"/>
            <w:tcBorders>
              <w:top w:val="nil"/>
              <w:left w:val="nil"/>
              <w:bottom w:val="single" w:sz="4" w:space="0" w:color="auto"/>
              <w:right w:val="single" w:sz="4" w:space="0" w:color="auto"/>
            </w:tcBorders>
            <w:shd w:val="clear" w:color="auto" w:fill="auto"/>
            <w:noWrap/>
            <w:vAlign w:val="center"/>
            <w:hideMark/>
          </w:tcPr>
          <w:p w14:paraId="6CED4D41" w14:textId="77777777" w:rsidR="004E72CC" w:rsidRPr="008C3C7D" w:rsidRDefault="004E72CC" w:rsidP="00CC19B9">
            <w:pPr>
              <w:pStyle w:val="TableText"/>
              <w:keepNext w:val="0"/>
              <w:keepLines w:val="0"/>
              <w:jc w:val="center"/>
            </w:pPr>
            <w:r w:rsidRPr="008C3C7D">
              <w:t>3.1 (-0.2)</w:t>
            </w:r>
          </w:p>
        </w:tc>
        <w:tc>
          <w:tcPr>
            <w:tcW w:w="705" w:type="pct"/>
            <w:tcBorders>
              <w:top w:val="nil"/>
              <w:left w:val="nil"/>
              <w:bottom w:val="single" w:sz="4" w:space="0" w:color="auto"/>
              <w:right w:val="single" w:sz="4" w:space="0" w:color="auto"/>
            </w:tcBorders>
            <w:shd w:val="clear" w:color="auto" w:fill="auto"/>
            <w:noWrap/>
            <w:vAlign w:val="center"/>
            <w:hideMark/>
          </w:tcPr>
          <w:p w14:paraId="66B9AE6C" w14:textId="77777777" w:rsidR="004E72CC" w:rsidRPr="008C3C7D" w:rsidRDefault="004E72CC" w:rsidP="00CC19B9">
            <w:pPr>
              <w:pStyle w:val="TableText"/>
              <w:keepNext w:val="0"/>
              <w:keepLines w:val="0"/>
              <w:jc w:val="center"/>
            </w:pPr>
            <w:r w:rsidRPr="008C3C7D">
              <w:t>3.1 (-0.2)</w:t>
            </w:r>
          </w:p>
        </w:tc>
        <w:tc>
          <w:tcPr>
            <w:tcW w:w="705" w:type="pct"/>
            <w:tcBorders>
              <w:top w:val="nil"/>
              <w:left w:val="nil"/>
              <w:bottom w:val="single" w:sz="4" w:space="0" w:color="auto"/>
              <w:right w:val="single" w:sz="4" w:space="0" w:color="auto"/>
            </w:tcBorders>
            <w:shd w:val="clear" w:color="auto" w:fill="auto"/>
            <w:noWrap/>
            <w:vAlign w:val="center"/>
            <w:hideMark/>
          </w:tcPr>
          <w:p w14:paraId="7C655027" w14:textId="77777777" w:rsidR="004E72CC" w:rsidRPr="008C3C7D" w:rsidRDefault="004E72CC" w:rsidP="00CC19B9">
            <w:pPr>
              <w:pStyle w:val="TableText"/>
              <w:keepNext w:val="0"/>
              <w:keepLines w:val="0"/>
              <w:jc w:val="center"/>
            </w:pPr>
            <w:r w:rsidRPr="008C3C7D">
              <w:t>3.1 (-0.1)</w:t>
            </w:r>
          </w:p>
        </w:tc>
      </w:tr>
      <w:tr w:rsidR="004E72CC" w:rsidRPr="008C3C7D" w14:paraId="4DF3DF31"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65C76903" w14:textId="77777777" w:rsidR="004E72CC" w:rsidRPr="008C3C7D" w:rsidRDefault="004E72CC"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2E147CF2" w14:textId="77777777" w:rsidR="004E72CC" w:rsidRPr="008C3C7D" w:rsidRDefault="004E72CC" w:rsidP="00CC19B9">
            <w:pPr>
              <w:pStyle w:val="TableText"/>
              <w:keepNext w:val="0"/>
              <w:keepLines w:val="0"/>
              <w:jc w:val="center"/>
            </w:pPr>
            <w:r w:rsidRPr="008C3C7D">
              <w:t>All</w:t>
            </w:r>
          </w:p>
        </w:tc>
        <w:tc>
          <w:tcPr>
            <w:tcW w:w="522" w:type="pct"/>
            <w:tcBorders>
              <w:top w:val="nil"/>
              <w:left w:val="nil"/>
              <w:bottom w:val="single" w:sz="4" w:space="0" w:color="auto"/>
              <w:right w:val="single" w:sz="4" w:space="0" w:color="auto"/>
            </w:tcBorders>
            <w:shd w:val="clear" w:color="auto" w:fill="auto"/>
            <w:noWrap/>
            <w:vAlign w:val="center"/>
            <w:hideMark/>
          </w:tcPr>
          <w:p w14:paraId="630A161F" w14:textId="77777777" w:rsidR="004E72CC" w:rsidRPr="008C3C7D" w:rsidRDefault="004E72CC" w:rsidP="00CC19B9">
            <w:pPr>
              <w:pStyle w:val="TableText"/>
              <w:keepNext w:val="0"/>
              <w:keepLines w:val="0"/>
              <w:jc w:val="center"/>
            </w:pPr>
            <w:r w:rsidRPr="008C3C7D">
              <w:t>17.5</w:t>
            </w:r>
          </w:p>
        </w:tc>
        <w:tc>
          <w:tcPr>
            <w:tcW w:w="705" w:type="pct"/>
            <w:tcBorders>
              <w:top w:val="nil"/>
              <w:left w:val="nil"/>
              <w:bottom w:val="single" w:sz="4" w:space="0" w:color="auto"/>
              <w:right w:val="single" w:sz="4" w:space="0" w:color="auto"/>
            </w:tcBorders>
            <w:shd w:val="clear" w:color="auto" w:fill="auto"/>
            <w:noWrap/>
            <w:vAlign w:val="center"/>
            <w:hideMark/>
          </w:tcPr>
          <w:p w14:paraId="14FF84AC" w14:textId="77777777" w:rsidR="004E72CC" w:rsidRPr="008C3C7D" w:rsidRDefault="004E72CC" w:rsidP="00CC19B9">
            <w:pPr>
              <w:pStyle w:val="TableText"/>
              <w:keepNext w:val="0"/>
              <w:keepLines w:val="0"/>
              <w:jc w:val="center"/>
            </w:pPr>
            <w:r w:rsidRPr="008C3C7D">
              <w:t>16.6 (-0.8)</w:t>
            </w:r>
          </w:p>
        </w:tc>
        <w:tc>
          <w:tcPr>
            <w:tcW w:w="705" w:type="pct"/>
            <w:tcBorders>
              <w:top w:val="nil"/>
              <w:left w:val="nil"/>
              <w:bottom w:val="single" w:sz="4" w:space="0" w:color="auto"/>
              <w:right w:val="single" w:sz="4" w:space="0" w:color="auto"/>
            </w:tcBorders>
            <w:shd w:val="clear" w:color="auto" w:fill="auto"/>
            <w:noWrap/>
            <w:vAlign w:val="center"/>
            <w:hideMark/>
          </w:tcPr>
          <w:p w14:paraId="2991730F" w14:textId="77777777" w:rsidR="004E72CC" w:rsidRPr="008C3C7D" w:rsidRDefault="004E72CC" w:rsidP="00CC19B9">
            <w:pPr>
              <w:pStyle w:val="TableText"/>
              <w:keepNext w:val="0"/>
              <w:keepLines w:val="0"/>
              <w:jc w:val="center"/>
            </w:pPr>
            <w:r w:rsidRPr="008C3C7D">
              <w:t>16.9 (-0.5)</w:t>
            </w:r>
          </w:p>
        </w:tc>
        <w:tc>
          <w:tcPr>
            <w:tcW w:w="705" w:type="pct"/>
            <w:tcBorders>
              <w:top w:val="nil"/>
              <w:left w:val="nil"/>
              <w:bottom w:val="single" w:sz="4" w:space="0" w:color="auto"/>
              <w:right w:val="single" w:sz="4" w:space="0" w:color="auto"/>
            </w:tcBorders>
            <w:shd w:val="clear" w:color="auto" w:fill="auto"/>
            <w:noWrap/>
            <w:vAlign w:val="center"/>
            <w:hideMark/>
          </w:tcPr>
          <w:p w14:paraId="4BF7BF3F" w14:textId="77777777" w:rsidR="004E72CC" w:rsidRPr="008C3C7D" w:rsidRDefault="004E72CC" w:rsidP="00CC19B9">
            <w:pPr>
              <w:pStyle w:val="TableText"/>
              <w:keepNext w:val="0"/>
              <w:keepLines w:val="0"/>
              <w:jc w:val="center"/>
            </w:pPr>
            <w:r w:rsidRPr="008C3C7D">
              <w:t>16.6 (-0.9)</w:t>
            </w:r>
          </w:p>
        </w:tc>
        <w:tc>
          <w:tcPr>
            <w:tcW w:w="705" w:type="pct"/>
            <w:tcBorders>
              <w:top w:val="nil"/>
              <w:left w:val="nil"/>
              <w:bottom w:val="single" w:sz="4" w:space="0" w:color="auto"/>
              <w:right w:val="single" w:sz="4" w:space="0" w:color="auto"/>
            </w:tcBorders>
            <w:shd w:val="clear" w:color="auto" w:fill="auto"/>
            <w:noWrap/>
            <w:vAlign w:val="center"/>
            <w:hideMark/>
          </w:tcPr>
          <w:p w14:paraId="7A70A196" w14:textId="77777777" w:rsidR="004E72CC" w:rsidRPr="008C3C7D" w:rsidRDefault="004E72CC" w:rsidP="00CC19B9">
            <w:pPr>
              <w:pStyle w:val="TableText"/>
              <w:keepNext w:val="0"/>
              <w:keepLines w:val="0"/>
              <w:jc w:val="center"/>
            </w:pPr>
            <w:r w:rsidRPr="008C3C7D">
              <w:t>17.3 (-0.1)</w:t>
            </w:r>
          </w:p>
        </w:tc>
      </w:tr>
      <w:tr w:rsidR="004E72CC" w:rsidRPr="008C3C7D" w14:paraId="47F69D5F" w14:textId="77777777" w:rsidTr="00EB70F8">
        <w:trPr>
          <w:trHeight w:val="300"/>
        </w:trPr>
        <w:tc>
          <w:tcPr>
            <w:tcW w:w="6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FC643A1" w14:textId="25C26CE8" w:rsidR="004E72CC" w:rsidRPr="008C3C7D" w:rsidRDefault="004E72CC" w:rsidP="00CC19B9">
            <w:pPr>
              <w:pStyle w:val="TableText"/>
              <w:keepNext w:val="0"/>
              <w:keepLines w:val="0"/>
              <w:jc w:val="center"/>
            </w:pPr>
            <w:r w:rsidRPr="00FB3C21">
              <w:t>January</w:t>
            </w:r>
            <w:r w:rsidR="00C97CBF">
              <w:t>–</w:t>
            </w:r>
            <w:r>
              <w:t>April</w:t>
            </w:r>
          </w:p>
        </w:tc>
        <w:tc>
          <w:tcPr>
            <w:tcW w:w="1018" w:type="pct"/>
            <w:tcBorders>
              <w:top w:val="nil"/>
              <w:left w:val="nil"/>
              <w:bottom w:val="single" w:sz="4" w:space="0" w:color="auto"/>
              <w:right w:val="single" w:sz="4" w:space="0" w:color="auto"/>
            </w:tcBorders>
            <w:shd w:val="clear" w:color="auto" w:fill="auto"/>
            <w:noWrap/>
            <w:vAlign w:val="center"/>
            <w:hideMark/>
          </w:tcPr>
          <w:p w14:paraId="141D2F63" w14:textId="77777777" w:rsidR="004E72CC" w:rsidRPr="008C3C7D" w:rsidRDefault="004E72CC" w:rsidP="00CC19B9">
            <w:pPr>
              <w:pStyle w:val="TableText"/>
              <w:keepNext w:val="0"/>
              <w:keepLines w:val="0"/>
              <w:jc w:val="center"/>
            </w:pPr>
            <w:r w:rsidRPr="008C3C7D">
              <w:t>Wet</w:t>
            </w:r>
          </w:p>
        </w:tc>
        <w:tc>
          <w:tcPr>
            <w:tcW w:w="522" w:type="pct"/>
            <w:tcBorders>
              <w:top w:val="nil"/>
              <w:left w:val="nil"/>
              <w:bottom w:val="single" w:sz="4" w:space="0" w:color="auto"/>
              <w:right w:val="single" w:sz="4" w:space="0" w:color="auto"/>
            </w:tcBorders>
            <w:shd w:val="clear" w:color="auto" w:fill="auto"/>
            <w:noWrap/>
            <w:vAlign w:val="center"/>
            <w:hideMark/>
          </w:tcPr>
          <w:p w14:paraId="3EAFAFC6" w14:textId="77777777" w:rsidR="004E72CC" w:rsidRPr="008C3C7D" w:rsidRDefault="004E72CC" w:rsidP="00CC19B9">
            <w:pPr>
              <w:pStyle w:val="TableText"/>
              <w:keepNext w:val="0"/>
              <w:keepLines w:val="0"/>
              <w:jc w:val="center"/>
            </w:pPr>
            <w:r w:rsidRPr="008C3C7D">
              <w:t>39.5</w:t>
            </w:r>
          </w:p>
        </w:tc>
        <w:tc>
          <w:tcPr>
            <w:tcW w:w="705" w:type="pct"/>
            <w:tcBorders>
              <w:top w:val="nil"/>
              <w:left w:val="nil"/>
              <w:bottom w:val="single" w:sz="4" w:space="0" w:color="auto"/>
              <w:right w:val="single" w:sz="4" w:space="0" w:color="auto"/>
            </w:tcBorders>
            <w:shd w:val="clear" w:color="auto" w:fill="auto"/>
            <w:noWrap/>
            <w:vAlign w:val="center"/>
            <w:hideMark/>
          </w:tcPr>
          <w:p w14:paraId="74F70B5B" w14:textId="77777777" w:rsidR="004E72CC" w:rsidRPr="008C3C7D" w:rsidRDefault="004E72CC" w:rsidP="00CC19B9">
            <w:pPr>
              <w:pStyle w:val="TableText"/>
              <w:keepNext w:val="0"/>
              <w:keepLines w:val="0"/>
              <w:jc w:val="center"/>
            </w:pPr>
            <w:r w:rsidRPr="008C3C7D">
              <w:t>39.2 (-0.2)</w:t>
            </w:r>
          </w:p>
        </w:tc>
        <w:tc>
          <w:tcPr>
            <w:tcW w:w="705" w:type="pct"/>
            <w:tcBorders>
              <w:top w:val="nil"/>
              <w:left w:val="nil"/>
              <w:bottom w:val="single" w:sz="4" w:space="0" w:color="auto"/>
              <w:right w:val="single" w:sz="4" w:space="0" w:color="auto"/>
            </w:tcBorders>
            <w:shd w:val="clear" w:color="auto" w:fill="auto"/>
            <w:noWrap/>
            <w:vAlign w:val="center"/>
            <w:hideMark/>
          </w:tcPr>
          <w:p w14:paraId="447B8663" w14:textId="77777777" w:rsidR="004E72CC" w:rsidRPr="008C3C7D" w:rsidRDefault="004E72CC" w:rsidP="00CC19B9">
            <w:pPr>
              <w:pStyle w:val="TableText"/>
              <w:keepNext w:val="0"/>
              <w:keepLines w:val="0"/>
              <w:jc w:val="center"/>
            </w:pPr>
            <w:r w:rsidRPr="008C3C7D">
              <w:t>39.4 (-0.1)</w:t>
            </w:r>
          </w:p>
        </w:tc>
        <w:tc>
          <w:tcPr>
            <w:tcW w:w="705" w:type="pct"/>
            <w:tcBorders>
              <w:top w:val="nil"/>
              <w:left w:val="nil"/>
              <w:bottom w:val="single" w:sz="4" w:space="0" w:color="auto"/>
              <w:right w:val="single" w:sz="4" w:space="0" w:color="auto"/>
            </w:tcBorders>
            <w:shd w:val="clear" w:color="auto" w:fill="auto"/>
            <w:noWrap/>
            <w:vAlign w:val="center"/>
            <w:hideMark/>
          </w:tcPr>
          <w:p w14:paraId="51DF6632" w14:textId="77777777" w:rsidR="004E72CC" w:rsidRPr="008C3C7D" w:rsidRDefault="004E72CC" w:rsidP="00CC19B9">
            <w:pPr>
              <w:pStyle w:val="TableText"/>
              <w:keepNext w:val="0"/>
              <w:keepLines w:val="0"/>
              <w:jc w:val="center"/>
            </w:pPr>
            <w:r w:rsidRPr="008C3C7D">
              <w:t>39.2 (-0.2)</w:t>
            </w:r>
          </w:p>
        </w:tc>
        <w:tc>
          <w:tcPr>
            <w:tcW w:w="705" w:type="pct"/>
            <w:tcBorders>
              <w:top w:val="nil"/>
              <w:left w:val="nil"/>
              <w:bottom w:val="single" w:sz="4" w:space="0" w:color="auto"/>
              <w:right w:val="single" w:sz="4" w:space="0" w:color="auto"/>
            </w:tcBorders>
            <w:shd w:val="clear" w:color="auto" w:fill="auto"/>
            <w:noWrap/>
            <w:vAlign w:val="center"/>
            <w:hideMark/>
          </w:tcPr>
          <w:p w14:paraId="02606B07" w14:textId="77777777" w:rsidR="004E72CC" w:rsidRPr="008C3C7D" w:rsidRDefault="004E72CC" w:rsidP="00CC19B9">
            <w:pPr>
              <w:pStyle w:val="TableText"/>
              <w:keepNext w:val="0"/>
              <w:keepLines w:val="0"/>
              <w:jc w:val="center"/>
            </w:pPr>
            <w:r w:rsidRPr="008C3C7D">
              <w:t>39.6 (0.1)</w:t>
            </w:r>
          </w:p>
        </w:tc>
      </w:tr>
      <w:tr w:rsidR="004E72CC" w:rsidRPr="008C3C7D" w14:paraId="2BF4AE70"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5B001756" w14:textId="77777777" w:rsidR="004E72CC" w:rsidRPr="008C3C7D" w:rsidRDefault="004E72CC"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2D8C1636" w14:textId="77777777" w:rsidR="004E72CC" w:rsidRPr="008C3C7D" w:rsidRDefault="004E72CC" w:rsidP="00CC19B9">
            <w:pPr>
              <w:pStyle w:val="TableText"/>
              <w:keepNext w:val="0"/>
              <w:keepLines w:val="0"/>
              <w:jc w:val="center"/>
            </w:pPr>
            <w:r w:rsidRPr="008C3C7D">
              <w:t>Above Normal</w:t>
            </w:r>
          </w:p>
        </w:tc>
        <w:tc>
          <w:tcPr>
            <w:tcW w:w="522" w:type="pct"/>
            <w:tcBorders>
              <w:top w:val="nil"/>
              <w:left w:val="nil"/>
              <w:bottom w:val="single" w:sz="4" w:space="0" w:color="auto"/>
              <w:right w:val="single" w:sz="4" w:space="0" w:color="auto"/>
            </w:tcBorders>
            <w:shd w:val="clear" w:color="auto" w:fill="auto"/>
            <w:noWrap/>
            <w:vAlign w:val="center"/>
            <w:hideMark/>
          </w:tcPr>
          <w:p w14:paraId="723CD288" w14:textId="77777777" w:rsidR="004E72CC" w:rsidRPr="008C3C7D" w:rsidRDefault="004E72CC" w:rsidP="00CC19B9">
            <w:pPr>
              <w:pStyle w:val="TableText"/>
              <w:keepNext w:val="0"/>
              <w:keepLines w:val="0"/>
              <w:jc w:val="center"/>
            </w:pPr>
            <w:r w:rsidRPr="008C3C7D">
              <w:t>22.5</w:t>
            </w:r>
          </w:p>
        </w:tc>
        <w:tc>
          <w:tcPr>
            <w:tcW w:w="705" w:type="pct"/>
            <w:tcBorders>
              <w:top w:val="nil"/>
              <w:left w:val="nil"/>
              <w:bottom w:val="single" w:sz="4" w:space="0" w:color="auto"/>
              <w:right w:val="single" w:sz="4" w:space="0" w:color="auto"/>
            </w:tcBorders>
            <w:shd w:val="clear" w:color="auto" w:fill="auto"/>
            <w:noWrap/>
            <w:vAlign w:val="center"/>
            <w:hideMark/>
          </w:tcPr>
          <w:p w14:paraId="22659F19" w14:textId="77777777" w:rsidR="004E72CC" w:rsidRPr="008C3C7D" w:rsidRDefault="004E72CC" w:rsidP="00CC19B9">
            <w:pPr>
              <w:pStyle w:val="TableText"/>
              <w:keepNext w:val="0"/>
              <w:keepLines w:val="0"/>
              <w:jc w:val="center"/>
            </w:pPr>
            <w:r w:rsidRPr="008C3C7D">
              <w:t>22.5 (0)</w:t>
            </w:r>
          </w:p>
        </w:tc>
        <w:tc>
          <w:tcPr>
            <w:tcW w:w="705" w:type="pct"/>
            <w:tcBorders>
              <w:top w:val="nil"/>
              <w:left w:val="nil"/>
              <w:bottom w:val="single" w:sz="4" w:space="0" w:color="auto"/>
              <w:right w:val="single" w:sz="4" w:space="0" w:color="auto"/>
            </w:tcBorders>
            <w:shd w:val="clear" w:color="auto" w:fill="auto"/>
            <w:noWrap/>
            <w:vAlign w:val="center"/>
            <w:hideMark/>
          </w:tcPr>
          <w:p w14:paraId="2F9546F1" w14:textId="77777777" w:rsidR="004E72CC" w:rsidRPr="008C3C7D" w:rsidRDefault="004E72CC" w:rsidP="00CC19B9">
            <w:pPr>
              <w:pStyle w:val="TableText"/>
              <w:keepNext w:val="0"/>
              <w:keepLines w:val="0"/>
              <w:jc w:val="center"/>
            </w:pPr>
            <w:r w:rsidRPr="008C3C7D">
              <w:t>22.6 (0.1)</w:t>
            </w:r>
          </w:p>
        </w:tc>
        <w:tc>
          <w:tcPr>
            <w:tcW w:w="705" w:type="pct"/>
            <w:tcBorders>
              <w:top w:val="nil"/>
              <w:left w:val="nil"/>
              <w:bottom w:val="single" w:sz="4" w:space="0" w:color="auto"/>
              <w:right w:val="single" w:sz="4" w:space="0" w:color="auto"/>
            </w:tcBorders>
            <w:shd w:val="clear" w:color="auto" w:fill="auto"/>
            <w:noWrap/>
            <w:vAlign w:val="center"/>
            <w:hideMark/>
          </w:tcPr>
          <w:p w14:paraId="0CCF629F" w14:textId="77777777" w:rsidR="004E72CC" w:rsidRPr="008C3C7D" w:rsidRDefault="004E72CC" w:rsidP="00CC19B9">
            <w:pPr>
              <w:pStyle w:val="TableText"/>
              <w:keepNext w:val="0"/>
              <w:keepLines w:val="0"/>
              <w:jc w:val="center"/>
            </w:pPr>
            <w:r w:rsidRPr="008C3C7D">
              <w:t>22.5 (0)</w:t>
            </w:r>
          </w:p>
        </w:tc>
        <w:tc>
          <w:tcPr>
            <w:tcW w:w="705" w:type="pct"/>
            <w:tcBorders>
              <w:top w:val="nil"/>
              <w:left w:val="nil"/>
              <w:bottom w:val="single" w:sz="4" w:space="0" w:color="auto"/>
              <w:right w:val="single" w:sz="4" w:space="0" w:color="auto"/>
            </w:tcBorders>
            <w:shd w:val="clear" w:color="auto" w:fill="auto"/>
            <w:noWrap/>
            <w:vAlign w:val="center"/>
            <w:hideMark/>
          </w:tcPr>
          <w:p w14:paraId="0B0723CA" w14:textId="77777777" w:rsidR="004E72CC" w:rsidRPr="008C3C7D" w:rsidRDefault="004E72CC" w:rsidP="00CC19B9">
            <w:pPr>
              <w:pStyle w:val="TableText"/>
              <w:keepNext w:val="0"/>
              <w:keepLines w:val="0"/>
              <w:jc w:val="center"/>
            </w:pPr>
            <w:r w:rsidRPr="008C3C7D">
              <w:t>22.7 (0.2)</w:t>
            </w:r>
          </w:p>
        </w:tc>
      </w:tr>
      <w:tr w:rsidR="004E72CC" w:rsidRPr="008C3C7D" w14:paraId="019DBBD8"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64D4BF0D" w14:textId="77777777" w:rsidR="004E72CC" w:rsidRPr="008C3C7D" w:rsidRDefault="004E72CC"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50B230AF" w14:textId="77777777" w:rsidR="004E72CC" w:rsidRPr="008C3C7D" w:rsidRDefault="004E72CC" w:rsidP="00CC19B9">
            <w:pPr>
              <w:pStyle w:val="TableText"/>
              <w:keepNext w:val="0"/>
              <w:keepLines w:val="0"/>
              <w:jc w:val="center"/>
            </w:pPr>
            <w:r w:rsidRPr="008C3C7D">
              <w:t>Below Normal</w:t>
            </w:r>
          </w:p>
        </w:tc>
        <w:tc>
          <w:tcPr>
            <w:tcW w:w="522" w:type="pct"/>
            <w:tcBorders>
              <w:top w:val="nil"/>
              <w:left w:val="nil"/>
              <w:bottom w:val="single" w:sz="4" w:space="0" w:color="auto"/>
              <w:right w:val="single" w:sz="4" w:space="0" w:color="auto"/>
            </w:tcBorders>
            <w:shd w:val="clear" w:color="auto" w:fill="auto"/>
            <w:noWrap/>
            <w:vAlign w:val="center"/>
            <w:hideMark/>
          </w:tcPr>
          <w:p w14:paraId="5F02970B" w14:textId="77777777" w:rsidR="004E72CC" w:rsidRPr="008C3C7D" w:rsidRDefault="004E72CC" w:rsidP="00CC19B9">
            <w:pPr>
              <w:pStyle w:val="TableText"/>
              <w:keepNext w:val="0"/>
              <w:keepLines w:val="0"/>
              <w:jc w:val="center"/>
            </w:pPr>
            <w:r w:rsidRPr="008C3C7D">
              <w:t>10.8</w:t>
            </w:r>
          </w:p>
        </w:tc>
        <w:tc>
          <w:tcPr>
            <w:tcW w:w="705" w:type="pct"/>
            <w:tcBorders>
              <w:top w:val="nil"/>
              <w:left w:val="nil"/>
              <w:bottom w:val="single" w:sz="4" w:space="0" w:color="auto"/>
              <w:right w:val="single" w:sz="4" w:space="0" w:color="auto"/>
            </w:tcBorders>
            <w:shd w:val="clear" w:color="auto" w:fill="auto"/>
            <w:noWrap/>
            <w:vAlign w:val="center"/>
            <w:hideMark/>
          </w:tcPr>
          <w:p w14:paraId="0169694D" w14:textId="77777777" w:rsidR="004E72CC" w:rsidRPr="008C3C7D" w:rsidRDefault="004E72CC" w:rsidP="00CC19B9">
            <w:pPr>
              <w:pStyle w:val="TableText"/>
              <w:keepNext w:val="0"/>
              <w:keepLines w:val="0"/>
              <w:jc w:val="center"/>
            </w:pPr>
            <w:r w:rsidRPr="008C3C7D">
              <w:t>10.9 (0.1)</w:t>
            </w:r>
          </w:p>
        </w:tc>
        <w:tc>
          <w:tcPr>
            <w:tcW w:w="705" w:type="pct"/>
            <w:tcBorders>
              <w:top w:val="nil"/>
              <w:left w:val="nil"/>
              <w:bottom w:val="single" w:sz="4" w:space="0" w:color="auto"/>
              <w:right w:val="single" w:sz="4" w:space="0" w:color="auto"/>
            </w:tcBorders>
            <w:shd w:val="clear" w:color="auto" w:fill="auto"/>
            <w:noWrap/>
            <w:vAlign w:val="center"/>
            <w:hideMark/>
          </w:tcPr>
          <w:p w14:paraId="43F95C74" w14:textId="77777777" w:rsidR="004E72CC" w:rsidRPr="008C3C7D" w:rsidRDefault="004E72CC" w:rsidP="00CC19B9">
            <w:pPr>
              <w:pStyle w:val="TableText"/>
              <w:keepNext w:val="0"/>
              <w:keepLines w:val="0"/>
              <w:jc w:val="center"/>
            </w:pPr>
            <w:r w:rsidRPr="008C3C7D">
              <w:t>10.7 (-0.1)</w:t>
            </w:r>
          </w:p>
        </w:tc>
        <w:tc>
          <w:tcPr>
            <w:tcW w:w="705" w:type="pct"/>
            <w:tcBorders>
              <w:top w:val="nil"/>
              <w:left w:val="nil"/>
              <w:bottom w:val="single" w:sz="4" w:space="0" w:color="auto"/>
              <w:right w:val="single" w:sz="4" w:space="0" w:color="auto"/>
            </w:tcBorders>
            <w:shd w:val="clear" w:color="auto" w:fill="auto"/>
            <w:noWrap/>
            <w:vAlign w:val="center"/>
            <w:hideMark/>
          </w:tcPr>
          <w:p w14:paraId="505CB1CC" w14:textId="77777777" w:rsidR="004E72CC" w:rsidRPr="008C3C7D" w:rsidRDefault="004E72CC" w:rsidP="00CC19B9">
            <w:pPr>
              <w:pStyle w:val="TableText"/>
              <w:keepNext w:val="0"/>
              <w:keepLines w:val="0"/>
              <w:jc w:val="center"/>
            </w:pPr>
            <w:r w:rsidRPr="008C3C7D">
              <w:t>10.9 (0.1)</w:t>
            </w:r>
          </w:p>
        </w:tc>
        <w:tc>
          <w:tcPr>
            <w:tcW w:w="705" w:type="pct"/>
            <w:tcBorders>
              <w:top w:val="nil"/>
              <w:left w:val="nil"/>
              <w:bottom w:val="single" w:sz="4" w:space="0" w:color="auto"/>
              <w:right w:val="single" w:sz="4" w:space="0" w:color="auto"/>
            </w:tcBorders>
            <w:shd w:val="clear" w:color="auto" w:fill="auto"/>
            <w:noWrap/>
            <w:vAlign w:val="center"/>
            <w:hideMark/>
          </w:tcPr>
          <w:p w14:paraId="0F1DB462" w14:textId="77777777" w:rsidR="004E72CC" w:rsidRPr="008C3C7D" w:rsidRDefault="004E72CC" w:rsidP="00CC19B9">
            <w:pPr>
              <w:pStyle w:val="TableText"/>
              <w:keepNext w:val="0"/>
              <w:keepLines w:val="0"/>
              <w:jc w:val="center"/>
            </w:pPr>
            <w:r w:rsidRPr="008C3C7D">
              <w:t>10.8 (-0.1)</w:t>
            </w:r>
          </w:p>
        </w:tc>
      </w:tr>
      <w:tr w:rsidR="004E72CC" w:rsidRPr="008C3C7D" w14:paraId="53C3E4C8"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1B3BEF57" w14:textId="77777777" w:rsidR="004E72CC" w:rsidRPr="008C3C7D" w:rsidRDefault="004E72CC"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655993FA" w14:textId="77777777" w:rsidR="004E72CC" w:rsidRPr="008C3C7D" w:rsidRDefault="004E72CC" w:rsidP="00CC19B9">
            <w:pPr>
              <w:pStyle w:val="TableText"/>
              <w:keepNext w:val="0"/>
              <w:keepLines w:val="0"/>
              <w:jc w:val="center"/>
            </w:pPr>
            <w:r w:rsidRPr="008C3C7D">
              <w:t>Dry</w:t>
            </w:r>
          </w:p>
        </w:tc>
        <w:tc>
          <w:tcPr>
            <w:tcW w:w="522" w:type="pct"/>
            <w:tcBorders>
              <w:top w:val="nil"/>
              <w:left w:val="nil"/>
              <w:bottom w:val="single" w:sz="4" w:space="0" w:color="auto"/>
              <w:right w:val="single" w:sz="4" w:space="0" w:color="auto"/>
            </w:tcBorders>
            <w:shd w:val="clear" w:color="auto" w:fill="auto"/>
            <w:noWrap/>
            <w:vAlign w:val="center"/>
            <w:hideMark/>
          </w:tcPr>
          <w:p w14:paraId="388ECC14" w14:textId="77777777" w:rsidR="004E72CC" w:rsidRPr="008C3C7D" w:rsidRDefault="004E72CC" w:rsidP="00CC19B9">
            <w:pPr>
              <w:pStyle w:val="TableText"/>
              <w:keepNext w:val="0"/>
              <w:keepLines w:val="0"/>
              <w:jc w:val="center"/>
            </w:pPr>
            <w:r w:rsidRPr="008C3C7D">
              <w:t>4.8</w:t>
            </w:r>
          </w:p>
        </w:tc>
        <w:tc>
          <w:tcPr>
            <w:tcW w:w="705" w:type="pct"/>
            <w:tcBorders>
              <w:top w:val="nil"/>
              <w:left w:val="nil"/>
              <w:bottom w:val="single" w:sz="4" w:space="0" w:color="auto"/>
              <w:right w:val="single" w:sz="4" w:space="0" w:color="auto"/>
            </w:tcBorders>
            <w:shd w:val="clear" w:color="auto" w:fill="auto"/>
            <w:noWrap/>
            <w:vAlign w:val="center"/>
            <w:hideMark/>
          </w:tcPr>
          <w:p w14:paraId="5937ECC9" w14:textId="77777777" w:rsidR="004E72CC" w:rsidRPr="008C3C7D" w:rsidRDefault="004E72CC" w:rsidP="00CC19B9">
            <w:pPr>
              <w:pStyle w:val="TableText"/>
              <w:keepNext w:val="0"/>
              <w:keepLines w:val="0"/>
              <w:jc w:val="center"/>
            </w:pPr>
            <w:r w:rsidRPr="008C3C7D">
              <w:t>4.7 (-0.1)</w:t>
            </w:r>
          </w:p>
        </w:tc>
        <w:tc>
          <w:tcPr>
            <w:tcW w:w="705" w:type="pct"/>
            <w:tcBorders>
              <w:top w:val="nil"/>
              <w:left w:val="nil"/>
              <w:bottom w:val="single" w:sz="4" w:space="0" w:color="auto"/>
              <w:right w:val="single" w:sz="4" w:space="0" w:color="auto"/>
            </w:tcBorders>
            <w:shd w:val="clear" w:color="auto" w:fill="auto"/>
            <w:noWrap/>
            <w:vAlign w:val="center"/>
            <w:hideMark/>
          </w:tcPr>
          <w:p w14:paraId="5183CCD6" w14:textId="77777777" w:rsidR="004E72CC" w:rsidRPr="008C3C7D" w:rsidRDefault="004E72CC" w:rsidP="00CC19B9">
            <w:pPr>
              <w:pStyle w:val="TableText"/>
              <w:keepNext w:val="0"/>
              <w:keepLines w:val="0"/>
              <w:jc w:val="center"/>
            </w:pPr>
            <w:r w:rsidRPr="008C3C7D">
              <w:t>4.8 (0)</w:t>
            </w:r>
          </w:p>
        </w:tc>
        <w:tc>
          <w:tcPr>
            <w:tcW w:w="705" w:type="pct"/>
            <w:tcBorders>
              <w:top w:val="nil"/>
              <w:left w:val="nil"/>
              <w:bottom w:val="single" w:sz="4" w:space="0" w:color="auto"/>
              <w:right w:val="single" w:sz="4" w:space="0" w:color="auto"/>
            </w:tcBorders>
            <w:shd w:val="clear" w:color="auto" w:fill="auto"/>
            <w:noWrap/>
            <w:vAlign w:val="center"/>
            <w:hideMark/>
          </w:tcPr>
          <w:p w14:paraId="48560436" w14:textId="77777777" w:rsidR="004E72CC" w:rsidRPr="008C3C7D" w:rsidRDefault="004E72CC" w:rsidP="00CC19B9">
            <w:pPr>
              <w:pStyle w:val="TableText"/>
              <w:keepNext w:val="0"/>
              <w:keepLines w:val="0"/>
              <w:jc w:val="center"/>
            </w:pPr>
            <w:r w:rsidRPr="008C3C7D">
              <w:t>4.7 (-0.1)</w:t>
            </w:r>
          </w:p>
        </w:tc>
        <w:tc>
          <w:tcPr>
            <w:tcW w:w="705" w:type="pct"/>
            <w:tcBorders>
              <w:top w:val="nil"/>
              <w:left w:val="nil"/>
              <w:bottom w:val="single" w:sz="4" w:space="0" w:color="auto"/>
              <w:right w:val="single" w:sz="4" w:space="0" w:color="auto"/>
            </w:tcBorders>
            <w:shd w:val="clear" w:color="auto" w:fill="auto"/>
            <w:noWrap/>
            <w:vAlign w:val="center"/>
            <w:hideMark/>
          </w:tcPr>
          <w:p w14:paraId="26EC569F" w14:textId="77777777" w:rsidR="004E72CC" w:rsidRPr="008C3C7D" w:rsidRDefault="004E72CC" w:rsidP="00CC19B9">
            <w:pPr>
              <w:pStyle w:val="TableText"/>
              <w:keepNext w:val="0"/>
              <w:keepLines w:val="0"/>
              <w:jc w:val="center"/>
            </w:pPr>
            <w:r w:rsidRPr="008C3C7D">
              <w:t>4.9 (0.1)</w:t>
            </w:r>
          </w:p>
        </w:tc>
      </w:tr>
      <w:tr w:rsidR="004E72CC" w:rsidRPr="008C3C7D" w14:paraId="509030AC"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1D2CB063" w14:textId="77777777" w:rsidR="004E72CC" w:rsidRPr="008C3C7D" w:rsidRDefault="004E72CC"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567796BD" w14:textId="77777777" w:rsidR="004E72CC" w:rsidRPr="008C3C7D" w:rsidRDefault="004E72CC" w:rsidP="00CC19B9">
            <w:pPr>
              <w:pStyle w:val="TableText"/>
              <w:keepNext w:val="0"/>
              <w:keepLines w:val="0"/>
              <w:jc w:val="center"/>
            </w:pPr>
            <w:r w:rsidRPr="008C3C7D">
              <w:t>Critically Dry</w:t>
            </w:r>
          </w:p>
        </w:tc>
        <w:tc>
          <w:tcPr>
            <w:tcW w:w="522" w:type="pct"/>
            <w:tcBorders>
              <w:top w:val="nil"/>
              <w:left w:val="nil"/>
              <w:bottom w:val="single" w:sz="4" w:space="0" w:color="auto"/>
              <w:right w:val="single" w:sz="4" w:space="0" w:color="auto"/>
            </w:tcBorders>
            <w:shd w:val="clear" w:color="auto" w:fill="auto"/>
            <w:noWrap/>
            <w:vAlign w:val="center"/>
            <w:hideMark/>
          </w:tcPr>
          <w:p w14:paraId="44DEA328" w14:textId="77777777" w:rsidR="004E72CC" w:rsidRPr="008C3C7D" w:rsidRDefault="004E72CC" w:rsidP="00CC19B9">
            <w:pPr>
              <w:pStyle w:val="TableText"/>
              <w:keepNext w:val="0"/>
              <w:keepLines w:val="0"/>
              <w:jc w:val="center"/>
            </w:pPr>
            <w:r w:rsidRPr="008C3C7D">
              <w:t>4.3</w:t>
            </w:r>
          </w:p>
        </w:tc>
        <w:tc>
          <w:tcPr>
            <w:tcW w:w="705" w:type="pct"/>
            <w:tcBorders>
              <w:top w:val="nil"/>
              <w:left w:val="nil"/>
              <w:bottom w:val="single" w:sz="4" w:space="0" w:color="auto"/>
              <w:right w:val="single" w:sz="4" w:space="0" w:color="auto"/>
            </w:tcBorders>
            <w:shd w:val="clear" w:color="auto" w:fill="auto"/>
            <w:noWrap/>
            <w:vAlign w:val="center"/>
            <w:hideMark/>
          </w:tcPr>
          <w:p w14:paraId="2C260ED9" w14:textId="77777777" w:rsidR="004E72CC" w:rsidRPr="008C3C7D" w:rsidRDefault="004E72CC" w:rsidP="00CC19B9">
            <w:pPr>
              <w:pStyle w:val="TableText"/>
              <w:keepNext w:val="0"/>
              <w:keepLines w:val="0"/>
              <w:jc w:val="center"/>
            </w:pPr>
            <w:r w:rsidRPr="008C3C7D">
              <w:t>4.6 (0.4)</w:t>
            </w:r>
          </w:p>
        </w:tc>
        <w:tc>
          <w:tcPr>
            <w:tcW w:w="705" w:type="pct"/>
            <w:tcBorders>
              <w:top w:val="nil"/>
              <w:left w:val="nil"/>
              <w:bottom w:val="single" w:sz="4" w:space="0" w:color="auto"/>
              <w:right w:val="single" w:sz="4" w:space="0" w:color="auto"/>
            </w:tcBorders>
            <w:shd w:val="clear" w:color="auto" w:fill="auto"/>
            <w:noWrap/>
            <w:vAlign w:val="center"/>
            <w:hideMark/>
          </w:tcPr>
          <w:p w14:paraId="4B146217" w14:textId="77777777" w:rsidR="004E72CC" w:rsidRPr="008C3C7D" w:rsidRDefault="004E72CC" w:rsidP="00CC19B9">
            <w:pPr>
              <w:pStyle w:val="TableText"/>
              <w:keepNext w:val="0"/>
              <w:keepLines w:val="0"/>
              <w:jc w:val="center"/>
            </w:pPr>
            <w:r w:rsidRPr="008C3C7D">
              <w:t>4.1 (-0.2)</w:t>
            </w:r>
          </w:p>
        </w:tc>
        <w:tc>
          <w:tcPr>
            <w:tcW w:w="705" w:type="pct"/>
            <w:tcBorders>
              <w:top w:val="nil"/>
              <w:left w:val="nil"/>
              <w:bottom w:val="single" w:sz="4" w:space="0" w:color="auto"/>
              <w:right w:val="single" w:sz="4" w:space="0" w:color="auto"/>
            </w:tcBorders>
            <w:shd w:val="clear" w:color="auto" w:fill="auto"/>
            <w:noWrap/>
            <w:vAlign w:val="center"/>
            <w:hideMark/>
          </w:tcPr>
          <w:p w14:paraId="6803DC3A" w14:textId="77777777" w:rsidR="004E72CC" w:rsidRPr="008C3C7D" w:rsidRDefault="004E72CC" w:rsidP="00CC19B9">
            <w:pPr>
              <w:pStyle w:val="TableText"/>
              <w:keepNext w:val="0"/>
              <w:keepLines w:val="0"/>
              <w:jc w:val="center"/>
            </w:pPr>
            <w:r w:rsidRPr="008C3C7D">
              <w:t>4.2 (-0.1)</w:t>
            </w:r>
          </w:p>
        </w:tc>
        <w:tc>
          <w:tcPr>
            <w:tcW w:w="705" w:type="pct"/>
            <w:tcBorders>
              <w:top w:val="nil"/>
              <w:left w:val="nil"/>
              <w:bottom w:val="single" w:sz="4" w:space="0" w:color="auto"/>
              <w:right w:val="single" w:sz="4" w:space="0" w:color="auto"/>
            </w:tcBorders>
            <w:shd w:val="clear" w:color="auto" w:fill="auto"/>
            <w:noWrap/>
            <w:vAlign w:val="center"/>
            <w:hideMark/>
          </w:tcPr>
          <w:p w14:paraId="77248F08" w14:textId="77777777" w:rsidR="004E72CC" w:rsidRPr="008C3C7D" w:rsidRDefault="004E72CC" w:rsidP="00CC19B9">
            <w:pPr>
              <w:pStyle w:val="TableText"/>
              <w:keepNext w:val="0"/>
              <w:keepLines w:val="0"/>
              <w:jc w:val="center"/>
            </w:pPr>
            <w:r w:rsidRPr="008C3C7D">
              <w:t>4 (-0.3)</w:t>
            </w:r>
          </w:p>
        </w:tc>
      </w:tr>
      <w:tr w:rsidR="004E72CC" w:rsidRPr="008C3C7D" w14:paraId="3607576B"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46A81F9C" w14:textId="77777777" w:rsidR="004E72CC" w:rsidRPr="008C3C7D" w:rsidRDefault="004E72CC" w:rsidP="00CC19B9">
            <w:pPr>
              <w:pStyle w:val="TableText"/>
              <w:keepNext w:val="0"/>
              <w:keepLines w:val="0"/>
              <w:jc w:val="center"/>
            </w:pPr>
          </w:p>
        </w:tc>
        <w:tc>
          <w:tcPr>
            <w:tcW w:w="1018" w:type="pct"/>
            <w:tcBorders>
              <w:top w:val="nil"/>
              <w:left w:val="nil"/>
              <w:bottom w:val="single" w:sz="4" w:space="0" w:color="auto"/>
              <w:right w:val="single" w:sz="4" w:space="0" w:color="auto"/>
            </w:tcBorders>
            <w:shd w:val="clear" w:color="auto" w:fill="auto"/>
            <w:noWrap/>
            <w:vAlign w:val="center"/>
            <w:hideMark/>
          </w:tcPr>
          <w:p w14:paraId="3AD17771" w14:textId="77777777" w:rsidR="004E72CC" w:rsidRPr="008C3C7D" w:rsidRDefault="004E72CC" w:rsidP="00CC19B9">
            <w:pPr>
              <w:pStyle w:val="TableText"/>
              <w:keepNext w:val="0"/>
              <w:keepLines w:val="0"/>
              <w:jc w:val="center"/>
            </w:pPr>
            <w:r w:rsidRPr="008C3C7D">
              <w:t>All</w:t>
            </w:r>
          </w:p>
        </w:tc>
        <w:tc>
          <w:tcPr>
            <w:tcW w:w="522" w:type="pct"/>
            <w:tcBorders>
              <w:top w:val="nil"/>
              <w:left w:val="nil"/>
              <w:bottom w:val="single" w:sz="4" w:space="0" w:color="auto"/>
              <w:right w:val="single" w:sz="4" w:space="0" w:color="auto"/>
            </w:tcBorders>
            <w:shd w:val="clear" w:color="auto" w:fill="auto"/>
            <w:noWrap/>
            <w:vAlign w:val="center"/>
            <w:hideMark/>
          </w:tcPr>
          <w:p w14:paraId="10E006BE" w14:textId="77777777" w:rsidR="004E72CC" w:rsidRPr="008C3C7D" w:rsidRDefault="004E72CC" w:rsidP="00CC19B9">
            <w:pPr>
              <w:pStyle w:val="TableText"/>
              <w:keepNext w:val="0"/>
              <w:keepLines w:val="0"/>
              <w:jc w:val="center"/>
            </w:pPr>
            <w:r w:rsidRPr="008C3C7D">
              <w:t>19.3</w:t>
            </w:r>
          </w:p>
        </w:tc>
        <w:tc>
          <w:tcPr>
            <w:tcW w:w="705" w:type="pct"/>
            <w:tcBorders>
              <w:top w:val="nil"/>
              <w:left w:val="nil"/>
              <w:bottom w:val="single" w:sz="4" w:space="0" w:color="auto"/>
              <w:right w:val="single" w:sz="4" w:space="0" w:color="auto"/>
            </w:tcBorders>
            <w:shd w:val="clear" w:color="auto" w:fill="auto"/>
            <w:noWrap/>
            <w:vAlign w:val="center"/>
            <w:hideMark/>
          </w:tcPr>
          <w:p w14:paraId="7D6F4E95" w14:textId="77777777" w:rsidR="004E72CC" w:rsidRPr="008C3C7D" w:rsidRDefault="004E72CC" w:rsidP="00CC19B9">
            <w:pPr>
              <w:pStyle w:val="TableText"/>
              <w:keepNext w:val="0"/>
              <w:keepLines w:val="0"/>
              <w:jc w:val="center"/>
            </w:pPr>
            <w:r w:rsidRPr="008C3C7D">
              <w:t>19.3 (0)</w:t>
            </w:r>
          </w:p>
        </w:tc>
        <w:tc>
          <w:tcPr>
            <w:tcW w:w="705" w:type="pct"/>
            <w:tcBorders>
              <w:top w:val="nil"/>
              <w:left w:val="nil"/>
              <w:bottom w:val="single" w:sz="4" w:space="0" w:color="auto"/>
              <w:right w:val="single" w:sz="4" w:space="0" w:color="auto"/>
            </w:tcBorders>
            <w:shd w:val="clear" w:color="auto" w:fill="auto"/>
            <w:noWrap/>
            <w:vAlign w:val="center"/>
            <w:hideMark/>
          </w:tcPr>
          <w:p w14:paraId="3226A6BC" w14:textId="77777777" w:rsidR="004E72CC" w:rsidRPr="008C3C7D" w:rsidRDefault="004E72CC" w:rsidP="00CC19B9">
            <w:pPr>
              <w:pStyle w:val="TableText"/>
              <w:keepNext w:val="0"/>
              <w:keepLines w:val="0"/>
              <w:jc w:val="center"/>
            </w:pPr>
            <w:r w:rsidRPr="008C3C7D">
              <w:t>19.3 (-0.1)</w:t>
            </w:r>
          </w:p>
        </w:tc>
        <w:tc>
          <w:tcPr>
            <w:tcW w:w="705" w:type="pct"/>
            <w:tcBorders>
              <w:top w:val="nil"/>
              <w:left w:val="nil"/>
              <w:bottom w:val="single" w:sz="4" w:space="0" w:color="auto"/>
              <w:right w:val="single" w:sz="4" w:space="0" w:color="auto"/>
            </w:tcBorders>
            <w:shd w:val="clear" w:color="auto" w:fill="auto"/>
            <w:noWrap/>
            <w:vAlign w:val="center"/>
            <w:hideMark/>
          </w:tcPr>
          <w:p w14:paraId="0FD756D6" w14:textId="77777777" w:rsidR="004E72CC" w:rsidRPr="008C3C7D" w:rsidRDefault="004E72CC" w:rsidP="00CC19B9">
            <w:pPr>
              <w:pStyle w:val="TableText"/>
              <w:keepNext w:val="0"/>
              <w:keepLines w:val="0"/>
              <w:jc w:val="center"/>
            </w:pPr>
            <w:r w:rsidRPr="008C3C7D">
              <w:t>19.2 (-0.1)</w:t>
            </w:r>
          </w:p>
        </w:tc>
        <w:tc>
          <w:tcPr>
            <w:tcW w:w="705" w:type="pct"/>
            <w:tcBorders>
              <w:top w:val="nil"/>
              <w:left w:val="nil"/>
              <w:bottom w:val="single" w:sz="4" w:space="0" w:color="auto"/>
              <w:right w:val="single" w:sz="4" w:space="0" w:color="auto"/>
            </w:tcBorders>
            <w:shd w:val="clear" w:color="auto" w:fill="auto"/>
            <w:noWrap/>
            <w:vAlign w:val="center"/>
            <w:hideMark/>
          </w:tcPr>
          <w:p w14:paraId="532B0FBB" w14:textId="77777777" w:rsidR="004E72CC" w:rsidRPr="008C3C7D" w:rsidRDefault="004E72CC" w:rsidP="00CC19B9">
            <w:pPr>
              <w:pStyle w:val="TableText"/>
              <w:keepNext w:val="0"/>
              <w:keepLines w:val="0"/>
              <w:jc w:val="center"/>
            </w:pPr>
            <w:r w:rsidRPr="008C3C7D">
              <w:t>19.4 (0)</w:t>
            </w:r>
          </w:p>
        </w:tc>
      </w:tr>
    </w:tbl>
    <w:p w14:paraId="161DD845" w14:textId="17D4F790" w:rsidR="008C3C7D" w:rsidRPr="0068221E" w:rsidRDefault="008C3C7D" w:rsidP="00CD7E25">
      <w:pPr>
        <w:pStyle w:val="TableNotes"/>
      </w:pPr>
      <w:r w:rsidRPr="0068221E">
        <w:t xml:space="preserve">* </w:t>
      </w:r>
      <w:r w:rsidR="006845FF">
        <w:t>Result</w:t>
      </w:r>
      <w:r w:rsidR="00B61663">
        <w:t>s</w:t>
      </w:r>
      <w:r w:rsidR="006845FF">
        <w:t xml:space="preserve"> for which</w:t>
      </w:r>
      <w:r w:rsidRPr="0068221E">
        <w:t xml:space="preserve"> </w:t>
      </w:r>
      <w:r>
        <w:t>redds dewatered</w:t>
      </w:r>
      <w:r w:rsidRPr="0068221E">
        <w:t xml:space="preserve"> under Alternative 1, 2, or 3 </w:t>
      </w:r>
      <w:r w:rsidR="00B61663">
        <w:t>are</w:t>
      </w:r>
      <w:r w:rsidRPr="0068221E">
        <w:t xml:space="preserve"> </w:t>
      </w:r>
      <w:r>
        <w:t>more</w:t>
      </w:r>
      <w:r w:rsidRPr="0068221E">
        <w:t xml:space="preserve"> than </w:t>
      </w:r>
      <w:r w:rsidR="0021662E">
        <w:t>2</w:t>
      </w:r>
      <w:r w:rsidRPr="0068221E">
        <w:t xml:space="preserve">% </w:t>
      </w:r>
      <w:r>
        <w:t>below</w:t>
      </w:r>
      <w:r w:rsidRPr="0068221E">
        <w:t xml:space="preserve"> </w:t>
      </w:r>
      <w:r>
        <w:t>redds dewatered</w:t>
      </w:r>
      <w:r w:rsidRPr="0068221E">
        <w:t xml:space="preserve"> under the NAA are highlighted green.</w:t>
      </w:r>
    </w:p>
    <w:p w14:paraId="11FE9175" w14:textId="6B5DBB26" w:rsidR="008C3C7D" w:rsidRPr="0068221E" w:rsidRDefault="008C3C7D" w:rsidP="00CD7E25">
      <w:pPr>
        <w:pStyle w:val="TableNotes"/>
      </w:pPr>
      <w:r w:rsidRPr="0068221E">
        <w:lastRenderedPageBreak/>
        <w:t xml:space="preserve">^ </w:t>
      </w:r>
      <w:r w:rsidR="006845FF">
        <w:t>Result</w:t>
      </w:r>
      <w:r w:rsidR="00B61663">
        <w:t>s</w:t>
      </w:r>
      <w:r w:rsidR="006845FF">
        <w:t xml:space="preserve"> for which</w:t>
      </w:r>
      <w:r w:rsidRPr="0068221E">
        <w:t xml:space="preserve"> </w:t>
      </w:r>
      <w:r>
        <w:t>redds dewatered</w:t>
      </w:r>
      <w:r w:rsidRPr="0068221E">
        <w:t xml:space="preserve"> under Alternative 1, 2, or 3 </w:t>
      </w:r>
      <w:r w:rsidR="00B61663">
        <w:t>are</w:t>
      </w:r>
      <w:r w:rsidRPr="0068221E">
        <w:t xml:space="preserve"> more than </w:t>
      </w:r>
      <w:r w:rsidR="0021662E">
        <w:t>2</w:t>
      </w:r>
      <w:r w:rsidRPr="0068221E">
        <w:t xml:space="preserve">% </w:t>
      </w:r>
      <w:r>
        <w:t>above</w:t>
      </w:r>
      <w:r w:rsidRPr="0068221E">
        <w:t xml:space="preserve"> </w:t>
      </w:r>
      <w:r>
        <w:t>redds dewatered</w:t>
      </w:r>
      <w:r w:rsidRPr="0068221E">
        <w:t xml:space="preserve"> under the NAA are highlighted red.</w:t>
      </w:r>
    </w:p>
    <w:p w14:paraId="0EBE2CE4" w14:textId="77777777" w:rsidR="00443BE0" w:rsidRDefault="00443BE0" w:rsidP="00443BE0">
      <w:pPr>
        <w:rPr>
          <w:rFonts w:ascii="Segoe UI" w:hAnsi="Segoe UI" w:cs="Segoe UI"/>
          <w:b/>
          <w:bCs/>
        </w:rPr>
      </w:pPr>
    </w:p>
    <w:p w14:paraId="6D317C13" w14:textId="40D0CBF7" w:rsidR="00443BE0" w:rsidRPr="007F03EF" w:rsidRDefault="00443BE0" w:rsidP="00CC19B9">
      <w:pPr>
        <w:pStyle w:val="Heading4"/>
      </w:pPr>
      <w:r>
        <w:t>Feather</w:t>
      </w:r>
      <w:r w:rsidRPr="007F03EF">
        <w:t xml:space="preserve"> River</w:t>
      </w:r>
    </w:p>
    <w:p w14:paraId="090A0077" w14:textId="79A6BF7D" w:rsidR="00872A96" w:rsidRDefault="00443BE0" w:rsidP="00CC19B9">
      <w:pPr>
        <w:pStyle w:val="BodyText"/>
      </w:pPr>
      <w:bookmarkStart w:id="217" w:name="_Hlk69300142"/>
      <w:r>
        <w:t>As described</w:t>
      </w:r>
      <w:r w:rsidR="00EE1D73">
        <w:t xml:space="preserve"> previously</w:t>
      </w:r>
      <w:bookmarkEnd w:id="217"/>
      <w:r>
        <w:t xml:space="preserve">, </w:t>
      </w:r>
      <w:r w:rsidR="00A33718">
        <w:t>r</w:t>
      </w:r>
      <w:r>
        <w:t xml:space="preserve">edd dewatering for Feather River salmon and steelhead was estimated directly from changes in flow. </w:t>
      </w:r>
      <w:r w:rsidRPr="004F139C">
        <w:t xml:space="preserve">The spawning and dewatering flows downstream of the Thermalito Afterbay </w:t>
      </w:r>
      <w:r>
        <w:t>o</w:t>
      </w:r>
      <w:r w:rsidRPr="004F139C">
        <w:t>utlet for each month of spring-run, fall-run</w:t>
      </w:r>
      <w:r w:rsidR="00287980">
        <w:t>,</w:t>
      </w:r>
      <w:r w:rsidRPr="004F139C">
        <w:t xml:space="preserve"> and steelhead spawning, as estimated by CALSIM II, were used to compute the reduction</w:t>
      </w:r>
      <w:r w:rsidR="009620A9">
        <w:t>s</w:t>
      </w:r>
      <w:r w:rsidRPr="004F139C">
        <w:t xml:space="preserve"> under </w:t>
      </w:r>
      <w:r w:rsidR="00A55654">
        <w:t>Alternatives 1–3</w:t>
      </w:r>
      <w:r>
        <w:t xml:space="preserve"> and the NAA</w:t>
      </w:r>
      <w:r w:rsidRPr="004F139C">
        <w:t xml:space="preserve">. Larger </w:t>
      </w:r>
      <w:r>
        <w:t xml:space="preserve">flow </w:t>
      </w:r>
      <w:r w:rsidRPr="004F139C">
        <w:t xml:space="preserve">reductions are assumed to increase the percent of redds dewatered and, therefore, to have a potentially negative effect on the species’ populations. </w:t>
      </w:r>
      <w:ins w:id="218" w:author="Unger, Sophie" w:date="2021-07-14T11:20:00Z">
        <w:r w:rsidR="00F9747B">
          <w:t xml:space="preserve">Flow reductions </w:t>
        </w:r>
        <w:r w:rsidR="00D47D45">
          <w:t>&gt;100 cfs are fl</w:t>
        </w:r>
      </w:ins>
      <w:ins w:id="219" w:author="Unger, Sophie" w:date="2021-07-14T11:21:00Z">
        <w:r w:rsidR="00D47D45">
          <w:t xml:space="preserve">agged in the results table </w:t>
        </w:r>
      </w:ins>
      <w:ins w:id="220" w:author="Unger, Sophie" w:date="2021-07-14T11:22:00Z">
        <w:r w:rsidR="0014160F">
          <w:t>(Table 11N-18 and Table 11N-19)</w:t>
        </w:r>
        <w:r w:rsidR="006F5102">
          <w:t xml:space="preserve"> </w:t>
        </w:r>
      </w:ins>
      <w:ins w:id="221" w:author="Unger, Sophie" w:date="2021-07-14T11:23:00Z">
        <w:r w:rsidR="002F55B9">
          <w:t xml:space="preserve">as a convenience </w:t>
        </w:r>
        <w:r w:rsidR="006F5102">
          <w:t>to help</w:t>
        </w:r>
      </w:ins>
      <w:ins w:id="222" w:author="Unger, Sophie" w:date="2021-07-14T11:21:00Z">
        <w:r w:rsidR="00F53E16">
          <w:t xml:space="preserve"> locate the results with the largest </w:t>
        </w:r>
      </w:ins>
      <w:ins w:id="223" w:author="Unger, Sophie" w:date="2021-07-14T11:22:00Z">
        <w:r w:rsidR="0014160F">
          <w:t>reductions.</w:t>
        </w:r>
      </w:ins>
      <w:ins w:id="224" w:author="Unger, Sophie" w:date="2021-07-14T11:20:00Z">
        <w:r w:rsidR="00F9747B">
          <w:t xml:space="preserve"> </w:t>
        </w:r>
      </w:ins>
      <w:r w:rsidRPr="004F139C">
        <w:t xml:space="preserve">As previously noted, the use of monthly time-step flow estimates like those obtained from CALSIM II modeling likely underestimates redd dewatering rates. This potential bias is expected to affect </w:t>
      </w:r>
      <w:r w:rsidR="001509FA">
        <w:t>all</w:t>
      </w:r>
      <w:r w:rsidRPr="004F139C">
        <w:t xml:space="preserve"> project scenarios equally.</w:t>
      </w:r>
      <w:r w:rsidR="009620A9">
        <w:t xml:space="preserve"> A</w:t>
      </w:r>
      <w:r w:rsidR="00400013" w:rsidRPr="0053027A">
        <w:rPr>
          <w:szCs w:val="24"/>
        </w:rPr>
        <w:t>lthough spring-run, fall-run</w:t>
      </w:r>
      <w:r w:rsidR="00287980">
        <w:rPr>
          <w:szCs w:val="24"/>
        </w:rPr>
        <w:t>,</w:t>
      </w:r>
      <w:r w:rsidR="00400013" w:rsidRPr="0053027A">
        <w:rPr>
          <w:szCs w:val="24"/>
        </w:rPr>
        <w:t xml:space="preserve"> and</w:t>
      </w:r>
      <w:r w:rsidR="00400013">
        <w:rPr>
          <w:szCs w:val="24"/>
        </w:rPr>
        <w:t xml:space="preserve"> </w:t>
      </w:r>
      <w:r w:rsidR="00400013" w:rsidRPr="0053027A">
        <w:rPr>
          <w:szCs w:val="24"/>
        </w:rPr>
        <w:t xml:space="preserve">steelhead spawn </w:t>
      </w:r>
      <w:r w:rsidR="00E44E48">
        <w:rPr>
          <w:szCs w:val="24"/>
        </w:rPr>
        <w:t xml:space="preserve">more </w:t>
      </w:r>
      <w:r w:rsidR="00400013" w:rsidRPr="0053027A">
        <w:rPr>
          <w:szCs w:val="24"/>
        </w:rPr>
        <w:t xml:space="preserve">in the </w:t>
      </w:r>
      <w:r w:rsidR="00565A32">
        <w:rPr>
          <w:szCs w:val="24"/>
        </w:rPr>
        <w:t>LFC</w:t>
      </w:r>
      <w:r w:rsidR="00565A32" w:rsidRPr="0053027A">
        <w:rPr>
          <w:szCs w:val="24"/>
        </w:rPr>
        <w:t xml:space="preserve"> </w:t>
      </w:r>
      <w:r w:rsidR="00565A32">
        <w:rPr>
          <w:szCs w:val="24"/>
        </w:rPr>
        <w:t>of the</w:t>
      </w:r>
      <w:r w:rsidR="00400013" w:rsidRPr="0053027A">
        <w:rPr>
          <w:szCs w:val="24"/>
        </w:rPr>
        <w:t xml:space="preserve"> Feather River </w:t>
      </w:r>
      <w:r w:rsidR="00E44E48">
        <w:rPr>
          <w:szCs w:val="24"/>
        </w:rPr>
        <w:t>than in</w:t>
      </w:r>
      <w:r w:rsidR="00400013" w:rsidRPr="0053027A">
        <w:rPr>
          <w:szCs w:val="24"/>
        </w:rPr>
        <w:t xml:space="preserve"> the </w:t>
      </w:r>
      <w:r w:rsidR="00565A32">
        <w:rPr>
          <w:szCs w:val="24"/>
        </w:rPr>
        <w:t>HFC (Figure 11N-1)</w:t>
      </w:r>
      <w:r w:rsidR="00400013" w:rsidRPr="0053027A">
        <w:rPr>
          <w:szCs w:val="24"/>
        </w:rPr>
        <w:t xml:space="preserve">, </w:t>
      </w:r>
      <w:r w:rsidR="000E158B">
        <w:rPr>
          <w:szCs w:val="24"/>
        </w:rPr>
        <w:t>Alternatives 1–3</w:t>
      </w:r>
      <w:r w:rsidR="00400013">
        <w:t xml:space="preserve"> </w:t>
      </w:r>
      <w:r w:rsidR="00400013" w:rsidRPr="0053027A">
        <w:rPr>
          <w:szCs w:val="24"/>
        </w:rPr>
        <w:t xml:space="preserve">would have no effect on flow in the </w:t>
      </w:r>
      <w:r w:rsidR="00F1211F">
        <w:rPr>
          <w:szCs w:val="24"/>
        </w:rPr>
        <w:t>LFC</w:t>
      </w:r>
      <w:r w:rsidR="00400013" w:rsidRPr="0053027A">
        <w:rPr>
          <w:szCs w:val="24"/>
        </w:rPr>
        <w:t xml:space="preserve">, so differences in </w:t>
      </w:r>
      <w:r w:rsidR="00F46E7C">
        <w:rPr>
          <w:szCs w:val="24"/>
        </w:rPr>
        <w:t>redd dewatering</w:t>
      </w:r>
      <w:r w:rsidR="00400013" w:rsidRPr="0053027A">
        <w:rPr>
          <w:szCs w:val="24"/>
        </w:rPr>
        <w:t xml:space="preserve"> between </w:t>
      </w:r>
      <w:r w:rsidR="00400013">
        <w:rPr>
          <w:szCs w:val="24"/>
        </w:rPr>
        <w:t>the project alternatives and the NAA</w:t>
      </w:r>
      <w:r w:rsidR="00400013" w:rsidRPr="0053027A">
        <w:rPr>
          <w:szCs w:val="24"/>
        </w:rPr>
        <w:t xml:space="preserve"> were estimated only for the </w:t>
      </w:r>
      <w:r w:rsidR="00F1211F">
        <w:rPr>
          <w:szCs w:val="24"/>
        </w:rPr>
        <w:t>HFC</w:t>
      </w:r>
      <w:r w:rsidR="00400013" w:rsidRPr="0053027A">
        <w:rPr>
          <w:szCs w:val="24"/>
        </w:rPr>
        <w:t>.</w:t>
      </w:r>
    </w:p>
    <w:p w14:paraId="1E71C749" w14:textId="2D9AB400" w:rsidR="00443BE0" w:rsidRPr="00E05F39" w:rsidRDefault="00443BE0" w:rsidP="00CD7E25">
      <w:pPr>
        <w:pStyle w:val="Heading5"/>
      </w:pPr>
      <w:r w:rsidRPr="00E05F39">
        <w:t>Spring-run Chinook Salmon</w:t>
      </w:r>
    </w:p>
    <w:p w14:paraId="6B5678EE" w14:textId="2170445B" w:rsidR="00227049" w:rsidRDefault="00F46E7C" w:rsidP="00FE0075">
      <w:pPr>
        <w:pStyle w:val="BodyText"/>
      </w:pPr>
      <w:bookmarkStart w:id="225" w:name="_Hlk69223406"/>
      <w:r>
        <w:t xml:space="preserve">The results </w:t>
      </w:r>
      <w:r w:rsidR="0021662E">
        <w:t xml:space="preserve">for the Feather River spring-run spawning and incubation period (September through February) </w:t>
      </w:r>
      <w:r w:rsidR="00B55EFE">
        <w:t>show</w:t>
      </w:r>
      <w:r>
        <w:t xml:space="preserve"> large reductions in </w:t>
      </w:r>
      <w:r w:rsidR="00B55EFE">
        <w:t xml:space="preserve">Feather River </w:t>
      </w:r>
      <w:r>
        <w:t>flow</w:t>
      </w:r>
      <w:r w:rsidR="00370F4A">
        <w:t xml:space="preserve"> for </w:t>
      </w:r>
      <w:r w:rsidR="00A55654">
        <w:t>Alternatives 1–3</w:t>
      </w:r>
      <w:r w:rsidR="00370F4A">
        <w:t xml:space="preserve"> </w:t>
      </w:r>
      <w:r w:rsidR="00B55EFE">
        <w:t>following</w:t>
      </w:r>
      <w:r>
        <w:t xml:space="preserve"> </w:t>
      </w:r>
      <w:r w:rsidR="00B55EFE">
        <w:t xml:space="preserve">September through November </w:t>
      </w:r>
      <w:r>
        <w:t>spawning</w:t>
      </w:r>
      <w:r w:rsidR="0021662E">
        <w:t xml:space="preserve"> (Table 11N-18)</w:t>
      </w:r>
      <w:r>
        <w:t xml:space="preserve">. </w:t>
      </w:r>
      <w:r w:rsidR="00370F4A">
        <w:t xml:space="preserve">These reductions </w:t>
      </w:r>
      <w:r w:rsidR="00227049">
        <w:t>potentially</w:t>
      </w:r>
      <w:r w:rsidR="00370F4A">
        <w:t xml:space="preserve"> result in </w:t>
      </w:r>
      <w:r w:rsidR="00B55EFE">
        <w:t xml:space="preserve">high levels of </w:t>
      </w:r>
      <w:r w:rsidR="00370F4A">
        <w:t>redd dewatering</w:t>
      </w:r>
      <w:r w:rsidR="00B55EFE">
        <w:t xml:space="preserve"> for spring-</w:t>
      </w:r>
      <w:r w:rsidR="00F1211F">
        <w:t>r</w:t>
      </w:r>
      <w:r w:rsidR="00B55EFE">
        <w:t>un</w:t>
      </w:r>
      <w:r w:rsidR="00EB0D14">
        <w:t xml:space="preserve"> spawning in the HFC</w:t>
      </w:r>
      <w:r w:rsidR="00370F4A">
        <w:t>. The reduction</w:t>
      </w:r>
      <w:r w:rsidR="00954031">
        <w:t>s</w:t>
      </w:r>
      <w:r w:rsidR="00370F4A">
        <w:t xml:space="preserve"> are</w:t>
      </w:r>
      <w:r w:rsidR="002F6DD0">
        <w:t xml:space="preserve"> </w:t>
      </w:r>
      <w:r w:rsidR="00370F4A">
        <w:t xml:space="preserve">especially large in October, when the majority of the mean reductions under </w:t>
      </w:r>
      <w:r w:rsidR="00A55654">
        <w:t>Alternatives 1–3</w:t>
      </w:r>
      <w:r w:rsidR="00370F4A">
        <w:t xml:space="preserve"> are more than </w:t>
      </w:r>
      <w:r w:rsidR="009620A9">
        <w:t>200 cfs</w:t>
      </w:r>
      <w:r w:rsidR="00370F4A">
        <w:t xml:space="preserve"> greater than those under the NAA. The greatest reductions are in dry water years. </w:t>
      </w:r>
    </w:p>
    <w:p w14:paraId="6C014F0D" w14:textId="00B4EFAA" w:rsidR="00791860" w:rsidRDefault="00B55EFE" w:rsidP="00FE0075">
      <w:pPr>
        <w:pStyle w:val="BodyText"/>
      </w:pPr>
      <w:r>
        <w:t xml:space="preserve">These results indicate that </w:t>
      </w:r>
      <w:r w:rsidR="00A55654">
        <w:t>Alternatives 1–3</w:t>
      </w:r>
      <w:r>
        <w:t xml:space="preserve"> would substantially increase spring</w:t>
      </w:r>
      <w:r w:rsidR="00BA0D0A">
        <w:t>-</w:t>
      </w:r>
      <w:r>
        <w:t>run redd dewatering in the Feather River.</w:t>
      </w:r>
      <w:r w:rsidR="00EB0D14">
        <w:t xml:space="preserve"> However, given </w:t>
      </w:r>
      <w:r w:rsidR="008E6760">
        <w:t xml:space="preserve">that most </w:t>
      </w:r>
      <w:r w:rsidR="00A912D1">
        <w:t xml:space="preserve">spawning of </w:t>
      </w:r>
      <w:r w:rsidR="008E6760">
        <w:t>Feather River</w:t>
      </w:r>
      <w:r w:rsidR="00A912D1">
        <w:t xml:space="preserve"> salmonids</w:t>
      </w:r>
      <w:r w:rsidR="008E6760">
        <w:t xml:space="preserve"> occurs in the LFC</w:t>
      </w:r>
      <w:r w:rsidR="00425C25">
        <w:t xml:space="preserve"> (Figure 11N-1)</w:t>
      </w:r>
      <w:r w:rsidR="008E6760">
        <w:t xml:space="preserve"> </w:t>
      </w:r>
      <w:r w:rsidR="00A912D1">
        <w:t>(Kin</w:t>
      </w:r>
      <w:r w:rsidR="00937078">
        <w:t>dopp pers</w:t>
      </w:r>
      <w:r w:rsidR="00425C25">
        <w:t>.</w:t>
      </w:r>
      <w:r w:rsidR="00937078">
        <w:t xml:space="preserve"> comm</w:t>
      </w:r>
      <w:r w:rsidR="00425C25">
        <w:t>. 2021</w:t>
      </w:r>
      <w:r w:rsidR="00856FEB">
        <w:t>a</w:t>
      </w:r>
      <w:r w:rsidR="00937078">
        <w:t>)</w:t>
      </w:r>
      <w:r w:rsidR="009B3733">
        <w:t xml:space="preserve">, </w:t>
      </w:r>
      <w:r w:rsidR="000C3814">
        <w:t xml:space="preserve">the expected </w:t>
      </w:r>
      <w:r w:rsidR="008F4C0D">
        <w:t xml:space="preserve">increased </w:t>
      </w:r>
      <w:r w:rsidR="00DF4400">
        <w:t xml:space="preserve">redd </w:t>
      </w:r>
      <w:r w:rsidR="008F4C0D">
        <w:t xml:space="preserve">dewatering </w:t>
      </w:r>
      <w:r w:rsidR="000C3814">
        <w:t xml:space="preserve">in the HFC </w:t>
      </w:r>
      <w:r w:rsidR="00475F19">
        <w:t xml:space="preserve">is </w:t>
      </w:r>
      <w:r w:rsidR="00867D72">
        <w:t>not expected to</w:t>
      </w:r>
      <w:r w:rsidR="008F4C0D">
        <w:t xml:space="preserve"> </w:t>
      </w:r>
      <w:r w:rsidR="00BE2455">
        <w:t>severely</w:t>
      </w:r>
      <w:r w:rsidR="008F4C0D">
        <w:t xml:space="preserve"> affect the Feather </w:t>
      </w:r>
      <w:r w:rsidR="00DD765E">
        <w:t xml:space="preserve">River </w:t>
      </w:r>
      <w:r w:rsidR="008F4C0D">
        <w:t>spring-run population.</w:t>
      </w:r>
      <w:r w:rsidR="00872A96" w:rsidRPr="00872A96">
        <w:t xml:space="preserve"> </w:t>
      </w:r>
    </w:p>
    <w:p w14:paraId="772141A0" w14:textId="1E45BEF9" w:rsidR="005057D6" w:rsidRDefault="005057D6" w:rsidP="00EB70F8">
      <w:pPr>
        <w:pStyle w:val="TableTitle"/>
        <w:keepNext/>
        <w:keepLines/>
      </w:pPr>
      <w:bookmarkStart w:id="226" w:name="_Hlk69297447"/>
      <w:bookmarkStart w:id="227" w:name="_Hlk72411420"/>
      <w:bookmarkStart w:id="228" w:name="_Hlk72411503"/>
      <w:bookmarkStart w:id="229" w:name="_Hlk69304307"/>
      <w:bookmarkEnd w:id="225"/>
      <w:r w:rsidRPr="0068221E">
        <w:lastRenderedPageBreak/>
        <w:t>Table 11</w:t>
      </w:r>
      <w:r>
        <w:t>N</w:t>
      </w:r>
      <w:r w:rsidRPr="0068221E">
        <w:t>-</w:t>
      </w:r>
      <w:r>
        <w:t>18</w:t>
      </w:r>
      <w:r w:rsidRPr="0068221E">
        <w:t xml:space="preserve">. </w:t>
      </w:r>
      <w:r w:rsidR="005845A1">
        <w:t xml:space="preserve">Feather River Maximum Flow Reduction at Thermalito Afterbay Outlet during the </w:t>
      </w:r>
      <w:r w:rsidR="00427732">
        <w:t>3</w:t>
      </w:r>
      <w:r w:rsidR="005845A1">
        <w:t xml:space="preserve"> Months</w:t>
      </w:r>
      <w:r w:rsidR="005845A1" w:rsidRPr="005845A1">
        <w:t xml:space="preserve"> </w:t>
      </w:r>
      <w:r w:rsidR="00D95821">
        <w:t xml:space="preserve">of </w:t>
      </w:r>
      <w:r w:rsidR="006F7428">
        <w:t xml:space="preserve">Egg/Alevin </w:t>
      </w:r>
      <w:r w:rsidR="00D95821">
        <w:t>Incubation</w:t>
      </w:r>
      <w:r w:rsidR="005845A1">
        <w:t>, Used as a Proxy for Percentage of Spring-run</w:t>
      </w:r>
      <w:r w:rsidR="005845A1" w:rsidRPr="0068221E">
        <w:t xml:space="preserve"> </w:t>
      </w:r>
      <w:r w:rsidR="005845A1">
        <w:t>Redds Dewatered,</w:t>
      </w:r>
      <w:r w:rsidR="005845A1" w:rsidRPr="0068221E">
        <w:t xml:space="preserve"> and </w:t>
      </w:r>
      <w:r w:rsidR="005845A1">
        <w:t>Differences in the Percentages for</w:t>
      </w:r>
      <w:r w:rsidR="005845A1" w:rsidRPr="0068221E">
        <w:t xml:space="preserve"> the No Action Alternative (NAA) and </w:t>
      </w:r>
      <w:r w:rsidR="000E158B">
        <w:t>Alternatives 1–3</w:t>
      </w:r>
    </w:p>
    <w:tbl>
      <w:tblPr>
        <w:tblW w:w="5000" w:type="pct"/>
        <w:tblLayout w:type="fixed"/>
        <w:tblLook w:val="04A0" w:firstRow="1" w:lastRow="0" w:firstColumn="1" w:lastColumn="0" w:noHBand="0" w:noVBand="1"/>
      </w:tblPr>
      <w:tblGrid>
        <w:gridCol w:w="1974"/>
        <w:gridCol w:w="1801"/>
        <w:gridCol w:w="901"/>
        <w:gridCol w:w="1171"/>
        <w:gridCol w:w="1169"/>
        <w:gridCol w:w="1171"/>
        <w:gridCol w:w="1163"/>
      </w:tblGrid>
      <w:tr w:rsidR="00C0263A" w:rsidRPr="00CC19B9" w14:paraId="36C39950" w14:textId="77777777" w:rsidTr="00C0263A">
        <w:trPr>
          <w:trHeight w:val="300"/>
        </w:trPr>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17730" w14:textId="7D2B6C0E" w:rsidR="00B56428" w:rsidRPr="00CC19B9" w:rsidRDefault="00D95821" w:rsidP="00CC19B9">
            <w:pPr>
              <w:pStyle w:val="TableText"/>
              <w:jc w:val="center"/>
              <w:rPr>
                <w:b/>
                <w:bCs/>
              </w:rPr>
            </w:pPr>
            <w:bookmarkStart w:id="230" w:name="_Hlk69297841"/>
            <w:bookmarkEnd w:id="226"/>
            <w:r w:rsidRPr="00D95821">
              <w:rPr>
                <w:b/>
                <w:bCs/>
              </w:rPr>
              <w:t>Incubating Egg/Alevin Cohort</w:t>
            </w:r>
          </w:p>
        </w:tc>
        <w:tc>
          <w:tcPr>
            <w:tcW w:w="963" w:type="pct"/>
            <w:tcBorders>
              <w:top w:val="single" w:sz="4" w:space="0" w:color="auto"/>
              <w:left w:val="nil"/>
              <w:bottom w:val="single" w:sz="4" w:space="0" w:color="auto"/>
              <w:right w:val="single" w:sz="4" w:space="0" w:color="auto"/>
            </w:tcBorders>
            <w:shd w:val="clear" w:color="auto" w:fill="auto"/>
            <w:noWrap/>
            <w:vAlign w:val="center"/>
            <w:hideMark/>
          </w:tcPr>
          <w:p w14:paraId="42E66479" w14:textId="77777777" w:rsidR="00B56428" w:rsidRPr="00CC19B9" w:rsidRDefault="00B56428" w:rsidP="00CC19B9">
            <w:pPr>
              <w:pStyle w:val="TableText"/>
              <w:jc w:val="center"/>
              <w:rPr>
                <w:b/>
                <w:bCs/>
              </w:rPr>
            </w:pPr>
            <w:r w:rsidRPr="00CC19B9">
              <w:rPr>
                <w:b/>
                <w:bCs/>
              </w:rPr>
              <w:t>Water Year Type</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1BA94F80" w14:textId="77777777" w:rsidR="00B56428" w:rsidRPr="00CC19B9" w:rsidRDefault="00B56428" w:rsidP="00CC19B9">
            <w:pPr>
              <w:pStyle w:val="TableText"/>
              <w:jc w:val="center"/>
              <w:rPr>
                <w:b/>
                <w:bCs/>
              </w:rPr>
            </w:pPr>
            <w:r w:rsidRPr="00CC19B9">
              <w:rPr>
                <w:b/>
                <w:bCs/>
              </w:rPr>
              <w:t>NAA</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495B974C" w14:textId="77777777" w:rsidR="00B56428" w:rsidRPr="00CC19B9" w:rsidRDefault="00B56428" w:rsidP="00CC19B9">
            <w:pPr>
              <w:pStyle w:val="TableText"/>
              <w:jc w:val="center"/>
              <w:rPr>
                <w:b/>
                <w:bCs/>
              </w:rPr>
            </w:pPr>
            <w:r w:rsidRPr="00CC19B9">
              <w:rPr>
                <w:b/>
                <w:bCs/>
              </w:rPr>
              <w:t>Alt 1A</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59C8287B" w14:textId="77777777" w:rsidR="00B56428" w:rsidRPr="00CC19B9" w:rsidRDefault="00B56428" w:rsidP="00CC19B9">
            <w:pPr>
              <w:pStyle w:val="TableText"/>
              <w:jc w:val="center"/>
              <w:rPr>
                <w:b/>
                <w:bCs/>
              </w:rPr>
            </w:pPr>
            <w:r w:rsidRPr="00CC19B9">
              <w:rPr>
                <w:b/>
                <w:bCs/>
              </w:rPr>
              <w:t>Alt 1B</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6EC5E9C5" w14:textId="77777777" w:rsidR="00B56428" w:rsidRPr="00CC19B9" w:rsidRDefault="00B56428" w:rsidP="00CC19B9">
            <w:pPr>
              <w:pStyle w:val="TableText"/>
              <w:jc w:val="center"/>
              <w:rPr>
                <w:b/>
                <w:bCs/>
              </w:rPr>
            </w:pPr>
            <w:r w:rsidRPr="00CC19B9">
              <w:rPr>
                <w:b/>
                <w:bCs/>
              </w:rPr>
              <w:t>Alt 2</w:t>
            </w:r>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39A62AC5" w14:textId="77777777" w:rsidR="00B56428" w:rsidRPr="00CC19B9" w:rsidRDefault="00B56428" w:rsidP="00CC19B9">
            <w:pPr>
              <w:pStyle w:val="TableText"/>
              <w:jc w:val="center"/>
              <w:rPr>
                <w:b/>
                <w:bCs/>
              </w:rPr>
            </w:pPr>
            <w:r w:rsidRPr="00CC19B9">
              <w:rPr>
                <w:b/>
                <w:bCs/>
              </w:rPr>
              <w:t>Alt 3</w:t>
            </w:r>
          </w:p>
        </w:tc>
      </w:tr>
      <w:tr w:rsidR="00C0263A" w:rsidRPr="005057D6" w14:paraId="5D3A14AA" w14:textId="77777777" w:rsidTr="00C0263A">
        <w:trPr>
          <w:trHeight w:val="300"/>
        </w:trPr>
        <w:tc>
          <w:tcPr>
            <w:tcW w:w="10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8DD726D" w14:textId="3FD88E22" w:rsidR="00B56428" w:rsidRPr="005057D6" w:rsidRDefault="00B56428" w:rsidP="00CC19B9">
            <w:pPr>
              <w:pStyle w:val="TableText"/>
              <w:jc w:val="center"/>
            </w:pPr>
            <w:r w:rsidRPr="005057D6">
              <w:t>September</w:t>
            </w:r>
            <w:r w:rsidR="00C97CBF">
              <w:rPr>
                <w:rFonts w:cs="Segoe UI"/>
              </w:rPr>
              <w:t>–</w:t>
            </w:r>
            <w:r>
              <w:t>December</w:t>
            </w:r>
          </w:p>
        </w:tc>
        <w:tc>
          <w:tcPr>
            <w:tcW w:w="963" w:type="pct"/>
            <w:tcBorders>
              <w:top w:val="nil"/>
              <w:left w:val="nil"/>
              <w:bottom w:val="single" w:sz="4" w:space="0" w:color="auto"/>
              <w:right w:val="single" w:sz="4" w:space="0" w:color="auto"/>
            </w:tcBorders>
            <w:shd w:val="clear" w:color="auto" w:fill="auto"/>
            <w:noWrap/>
            <w:vAlign w:val="center"/>
            <w:hideMark/>
          </w:tcPr>
          <w:p w14:paraId="327B6357" w14:textId="77777777" w:rsidR="00B56428" w:rsidRPr="005057D6" w:rsidRDefault="00B56428" w:rsidP="00CC19B9">
            <w:pPr>
              <w:pStyle w:val="TableText"/>
              <w:jc w:val="center"/>
            </w:pPr>
            <w:r w:rsidRPr="005057D6">
              <w:t>Wet</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ECCBC" w14:textId="77777777" w:rsidR="00B56428" w:rsidRPr="005057D6" w:rsidRDefault="00B56428" w:rsidP="00CC19B9">
            <w:pPr>
              <w:pStyle w:val="TableText"/>
              <w:jc w:val="center"/>
            </w:pPr>
            <w:r>
              <w:t>4,322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110C0" w14:textId="7B088533" w:rsidR="00B56428" w:rsidRPr="005057D6" w:rsidRDefault="00B56428" w:rsidP="00CC19B9">
            <w:pPr>
              <w:pStyle w:val="TableText"/>
              <w:jc w:val="center"/>
            </w:pPr>
            <w:r>
              <w:t>4</w:t>
            </w:r>
            <w:r w:rsidR="000028C6">
              <w:t>,</w:t>
            </w:r>
            <w:r>
              <w:t>319 (-18)</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4C8C8864" w14:textId="30F4B62C" w:rsidR="00B56428" w:rsidRPr="005057D6" w:rsidRDefault="00B56428" w:rsidP="00CC19B9">
            <w:pPr>
              <w:pStyle w:val="TableText"/>
              <w:jc w:val="center"/>
            </w:pPr>
            <w:r>
              <w:t>4</w:t>
            </w:r>
            <w:r w:rsidR="000028C6">
              <w:t>,</w:t>
            </w:r>
            <w:r>
              <w:t>313 (-9)</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46593AB8" w14:textId="594DA679" w:rsidR="00B56428" w:rsidRPr="005057D6" w:rsidRDefault="00B56428" w:rsidP="00CC19B9">
            <w:pPr>
              <w:pStyle w:val="TableText"/>
              <w:jc w:val="center"/>
            </w:pPr>
            <w:r>
              <w:t>4</w:t>
            </w:r>
            <w:r w:rsidR="000028C6">
              <w:t>,</w:t>
            </w:r>
            <w:r>
              <w:t>305 (-18)</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682E8F3D" w14:textId="658C021D" w:rsidR="00B56428" w:rsidRPr="005057D6" w:rsidRDefault="00B56428" w:rsidP="00CC19B9">
            <w:pPr>
              <w:pStyle w:val="TableText"/>
              <w:jc w:val="center"/>
            </w:pPr>
            <w:r>
              <w:t>4</w:t>
            </w:r>
            <w:r w:rsidR="000028C6">
              <w:t>,</w:t>
            </w:r>
            <w:r>
              <w:t>305 (-46)</w:t>
            </w:r>
          </w:p>
        </w:tc>
      </w:tr>
      <w:tr w:rsidR="00C0263A" w:rsidRPr="005057D6" w14:paraId="651B70F8" w14:textId="77777777" w:rsidTr="00C0263A">
        <w:trPr>
          <w:trHeight w:val="300"/>
        </w:trPr>
        <w:tc>
          <w:tcPr>
            <w:tcW w:w="1056" w:type="pct"/>
            <w:vMerge/>
            <w:tcBorders>
              <w:top w:val="nil"/>
              <w:left w:val="single" w:sz="4" w:space="0" w:color="auto"/>
              <w:bottom w:val="single" w:sz="4" w:space="0" w:color="000000"/>
              <w:right w:val="single" w:sz="4" w:space="0" w:color="auto"/>
            </w:tcBorders>
            <w:vAlign w:val="center"/>
            <w:hideMark/>
          </w:tcPr>
          <w:p w14:paraId="1837A11E" w14:textId="77777777" w:rsidR="00B56428" w:rsidRPr="005057D6" w:rsidRDefault="00B56428" w:rsidP="00CC19B9">
            <w:pPr>
              <w:pStyle w:val="TableText"/>
              <w:jc w:val="center"/>
            </w:pPr>
          </w:p>
        </w:tc>
        <w:tc>
          <w:tcPr>
            <w:tcW w:w="963" w:type="pct"/>
            <w:tcBorders>
              <w:top w:val="nil"/>
              <w:left w:val="nil"/>
              <w:bottom w:val="single" w:sz="4" w:space="0" w:color="auto"/>
              <w:right w:val="single" w:sz="4" w:space="0" w:color="auto"/>
            </w:tcBorders>
            <w:shd w:val="clear" w:color="auto" w:fill="auto"/>
            <w:noWrap/>
            <w:vAlign w:val="center"/>
            <w:hideMark/>
          </w:tcPr>
          <w:p w14:paraId="292CA9D5" w14:textId="77777777" w:rsidR="00B56428" w:rsidRPr="005057D6" w:rsidRDefault="00B56428" w:rsidP="00CC19B9">
            <w:pPr>
              <w:pStyle w:val="TableText"/>
              <w:jc w:val="center"/>
            </w:pPr>
            <w:r w:rsidRPr="005057D6">
              <w:t>Above Nor</w:t>
            </w:r>
            <w:r>
              <w:t>m</w:t>
            </w:r>
            <w:r w:rsidRPr="005057D6">
              <w:t>al</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317C111E" w14:textId="77777777" w:rsidR="00B56428" w:rsidRPr="005057D6" w:rsidRDefault="00B56428" w:rsidP="00CC19B9">
            <w:pPr>
              <w:pStyle w:val="TableText"/>
              <w:jc w:val="center"/>
            </w:pPr>
            <w:r>
              <w:t>5,563</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7FA98356" w14:textId="41B993E8" w:rsidR="00B56428" w:rsidRPr="005057D6" w:rsidRDefault="00B56428" w:rsidP="00CC19B9">
            <w:pPr>
              <w:pStyle w:val="TableText"/>
              <w:jc w:val="center"/>
            </w:pPr>
            <w:r>
              <w:t>5</w:t>
            </w:r>
            <w:r w:rsidR="000028C6">
              <w:t>,</w:t>
            </w:r>
            <w:r>
              <w:t>566 (2)</w:t>
            </w:r>
          </w:p>
        </w:tc>
        <w:tc>
          <w:tcPr>
            <w:tcW w:w="625" w:type="pct"/>
            <w:tcBorders>
              <w:top w:val="nil"/>
              <w:left w:val="nil"/>
              <w:bottom w:val="single" w:sz="4" w:space="0" w:color="auto"/>
              <w:right w:val="single" w:sz="4" w:space="0" w:color="auto"/>
            </w:tcBorders>
            <w:shd w:val="clear" w:color="auto" w:fill="auto"/>
            <w:noWrap/>
            <w:vAlign w:val="center"/>
            <w:hideMark/>
          </w:tcPr>
          <w:p w14:paraId="25207979" w14:textId="17450DB8" w:rsidR="00B56428" w:rsidRPr="005057D6" w:rsidRDefault="00B56428" w:rsidP="00CC19B9">
            <w:pPr>
              <w:pStyle w:val="TableText"/>
              <w:jc w:val="center"/>
            </w:pPr>
            <w:r>
              <w:t>5</w:t>
            </w:r>
            <w:r w:rsidR="000028C6">
              <w:t>,</w:t>
            </w:r>
            <w:r>
              <w:t>532 (-31)</w:t>
            </w:r>
          </w:p>
        </w:tc>
        <w:tc>
          <w:tcPr>
            <w:tcW w:w="626" w:type="pct"/>
            <w:tcBorders>
              <w:top w:val="nil"/>
              <w:left w:val="nil"/>
              <w:bottom w:val="single" w:sz="4" w:space="0" w:color="auto"/>
              <w:right w:val="single" w:sz="4" w:space="0" w:color="auto"/>
            </w:tcBorders>
            <w:shd w:val="clear" w:color="auto" w:fill="auto"/>
            <w:noWrap/>
            <w:vAlign w:val="center"/>
            <w:hideMark/>
          </w:tcPr>
          <w:p w14:paraId="69E0DAEA" w14:textId="575B1878" w:rsidR="00B56428" w:rsidRPr="005057D6" w:rsidRDefault="00B56428" w:rsidP="00CC19B9">
            <w:pPr>
              <w:pStyle w:val="TableText"/>
              <w:jc w:val="center"/>
            </w:pPr>
            <w:r>
              <w:t>5</w:t>
            </w:r>
            <w:r w:rsidR="000028C6">
              <w:t>,</w:t>
            </w:r>
            <w:r>
              <w:t>566 (2)</w:t>
            </w:r>
          </w:p>
        </w:tc>
        <w:tc>
          <w:tcPr>
            <w:tcW w:w="622" w:type="pct"/>
            <w:tcBorders>
              <w:top w:val="nil"/>
              <w:left w:val="nil"/>
              <w:bottom w:val="single" w:sz="4" w:space="0" w:color="auto"/>
              <w:right w:val="single" w:sz="4" w:space="0" w:color="auto"/>
            </w:tcBorders>
            <w:shd w:val="clear" w:color="auto" w:fill="auto"/>
            <w:noWrap/>
            <w:vAlign w:val="center"/>
            <w:hideMark/>
          </w:tcPr>
          <w:p w14:paraId="723B398B" w14:textId="75EF64E0" w:rsidR="00B56428" w:rsidRPr="005057D6" w:rsidRDefault="00B56428" w:rsidP="00CC19B9">
            <w:pPr>
              <w:pStyle w:val="TableText"/>
              <w:jc w:val="center"/>
            </w:pPr>
            <w:r>
              <w:t>5</w:t>
            </w:r>
            <w:r w:rsidR="000028C6">
              <w:t>,</w:t>
            </w:r>
            <w:r>
              <w:t>566 (-55)</w:t>
            </w:r>
          </w:p>
        </w:tc>
      </w:tr>
      <w:tr w:rsidR="00C0263A" w:rsidRPr="005057D6" w14:paraId="3015D9A4" w14:textId="77777777" w:rsidTr="00C0263A">
        <w:trPr>
          <w:trHeight w:val="300"/>
        </w:trPr>
        <w:tc>
          <w:tcPr>
            <w:tcW w:w="1056" w:type="pct"/>
            <w:vMerge/>
            <w:tcBorders>
              <w:top w:val="nil"/>
              <w:left w:val="single" w:sz="4" w:space="0" w:color="auto"/>
              <w:bottom w:val="single" w:sz="4" w:space="0" w:color="000000"/>
              <w:right w:val="single" w:sz="4" w:space="0" w:color="auto"/>
            </w:tcBorders>
            <w:vAlign w:val="center"/>
            <w:hideMark/>
          </w:tcPr>
          <w:p w14:paraId="68C9D473" w14:textId="77777777" w:rsidR="00B56428" w:rsidRPr="005057D6" w:rsidRDefault="00B56428" w:rsidP="00CC19B9">
            <w:pPr>
              <w:pStyle w:val="TableText"/>
              <w:jc w:val="center"/>
            </w:pPr>
          </w:p>
        </w:tc>
        <w:tc>
          <w:tcPr>
            <w:tcW w:w="963" w:type="pct"/>
            <w:tcBorders>
              <w:top w:val="nil"/>
              <w:left w:val="nil"/>
              <w:bottom w:val="single" w:sz="4" w:space="0" w:color="auto"/>
              <w:right w:val="single" w:sz="4" w:space="0" w:color="auto"/>
            </w:tcBorders>
            <w:shd w:val="clear" w:color="auto" w:fill="auto"/>
            <w:noWrap/>
            <w:vAlign w:val="center"/>
            <w:hideMark/>
          </w:tcPr>
          <w:p w14:paraId="21E8315F" w14:textId="77777777" w:rsidR="00B56428" w:rsidRPr="005057D6" w:rsidRDefault="00B56428" w:rsidP="00CC19B9">
            <w:pPr>
              <w:pStyle w:val="TableText"/>
              <w:jc w:val="center"/>
            </w:pPr>
            <w:r w:rsidRPr="005057D6">
              <w:t>Below Normal</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63BACB12" w14:textId="77777777" w:rsidR="00B56428" w:rsidRPr="005057D6" w:rsidRDefault="00B56428" w:rsidP="00CC19B9">
            <w:pPr>
              <w:pStyle w:val="TableText"/>
              <w:jc w:val="center"/>
            </w:pPr>
            <w:r>
              <w:t>1,097</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100D6F46" w14:textId="3180F2EB" w:rsidR="00B56428" w:rsidRPr="005057D6" w:rsidRDefault="00B56428" w:rsidP="00CC19B9">
            <w:pPr>
              <w:pStyle w:val="TableText"/>
              <w:jc w:val="center"/>
            </w:pPr>
            <w:r>
              <w:t>1</w:t>
            </w:r>
            <w:r w:rsidR="000028C6">
              <w:t>,</w:t>
            </w:r>
            <w:r>
              <w:t>102 (6)</w:t>
            </w:r>
          </w:p>
        </w:tc>
        <w:tc>
          <w:tcPr>
            <w:tcW w:w="625" w:type="pct"/>
            <w:tcBorders>
              <w:top w:val="nil"/>
              <w:left w:val="nil"/>
              <w:bottom w:val="single" w:sz="4" w:space="0" w:color="auto"/>
              <w:right w:val="single" w:sz="4" w:space="0" w:color="auto"/>
            </w:tcBorders>
            <w:shd w:val="clear" w:color="auto" w:fill="auto"/>
            <w:noWrap/>
            <w:vAlign w:val="center"/>
            <w:hideMark/>
          </w:tcPr>
          <w:p w14:paraId="6E727BF6" w14:textId="7B635688" w:rsidR="00B56428" w:rsidRPr="005057D6" w:rsidRDefault="00B56428" w:rsidP="00CC19B9">
            <w:pPr>
              <w:pStyle w:val="TableText"/>
              <w:jc w:val="center"/>
            </w:pPr>
            <w:r>
              <w:t>1</w:t>
            </w:r>
            <w:r w:rsidR="000028C6">
              <w:t>,</w:t>
            </w:r>
            <w:r>
              <w:t>189 (93)</w:t>
            </w:r>
          </w:p>
        </w:tc>
        <w:tc>
          <w:tcPr>
            <w:tcW w:w="626" w:type="pct"/>
            <w:tcBorders>
              <w:top w:val="nil"/>
              <w:left w:val="nil"/>
              <w:bottom w:val="single" w:sz="4" w:space="0" w:color="auto"/>
              <w:right w:val="single" w:sz="4" w:space="0" w:color="auto"/>
            </w:tcBorders>
            <w:shd w:val="clear" w:color="auto" w:fill="auto"/>
            <w:noWrap/>
            <w:vAlign w:val="center"/>
            <w:hideMark/>
          </w:tcPr>
          <w:p w14:paraId="390A7AAA" w14:textId="4ADC36A4" w:rsidR="00B56428" w:rsidRPr="005057D6" w:rsidRDefault="00B56428" w:rsidP="00CC19B9">
            <w:pPr>
              <w:pStyle w:val="TableText"/>
              <w:jc w:val="center"/>
            </w:pPr>
            <w:r>
              <w:t>1</w:t>
            </w:r>
            <w:r w:rsidR="000028C6">
              <w:t>,</w:t>
            </w:r>
            <w:r>
              <w:t>103 (6)</w:t>
            </w:r>
          </w:p>
        </w:tc>
        <w:tc>
          <w:tcPr>
            <w:tcW w:w="622" w:type="pct"/>
            <w:tcBorders>
              <w:top w:val="nil"/>
              <w:left w:val="nil"/>
              <w:bottom w:val="single" w:sz="4" w:space="0" w:color="auto"/>
              <w:right w:val="single" w:sz="4" w:space="0" w:color="auto"/>
            </w:tcBorders>
            <w:shd w:val="clear" w:color="auto" w:fill="auto"/>
            <w:noWrap/>
            <w:vAlign w:val="center"/>
            <w:hideMark/>
          </w:tcPr>
          <w:p w14:paraId="62108D9E" w14:textId="1E925208" w:rsidR="00B56428" w:rsidRPr="005057D6" w:rsidRDefault="00B56428" w:rsidP="00CC19B9">
            <w:pPr>
              <w:pStyle w:val="TableText"/>
              <w:jc w:val="center"/>
            </w:pPr>
            <w:r>
              <w:t>1</w:t>
            </w:r>
            <w:r w:rsidR="000028C6">
              <w:t>,</w:t>
            </w:r>
            <w:r>
              <w:t>103 (60)</w:t>
            </w:r>
          </w:p>
        </w:tc>
      </w:tr>
      <w:tr w:rsidR="00C0263A" w:rsidRPr="005057D6" w14:paraId="07BE10AA" w14:textId="77777777" w:rsidTr="00C0263A">
        <w:trPr>
          <w:trHeight w:val="300"/>
        </w:trPr>
        <w:tc>
          <w:tcPr>
            <w:tcW w:w="1056" w:type="pct"/>
            <w:vMerge/>
            <w:tcBorders>
              <w:top w:val="nil"/>
              <w:left w:val="single" w:sz="4" w:space="0" w:color="auto"/>
              <w:bottom w:val="single" w:sz="4" w:space="0" w:color="000000"/>
              <w:right w:val="single" w:sz="4" w:space="0" w:color="auto"/>
            </w:tcBorders>
            <w:vAlign w:val="center"/>
            <w:hideMark/>
          </w:tcPr>
          <w:p w14:paraId="514B29FD" w14:textId="77777777" w:rsidR="00B56428" w:rsidRPr="005057D6" w:rsidRDefault="00B56428" w:rsidP="00CC19B9">
            <w:pPr>
              <w:pStyle w:val="TableText"/>
              <w:jc w:val="center"/>
            </w:pPr>
          </w:p>
        </w:tc>
        <w:tc>
          <w:tcPr>
            <w:tcW w:w="963" w:type="pct"/>
            <w:tcBorders>
              <w:top w:val="nil"/>
              <w:left w:val="nil"/>
              <w:bottom w:val="single" w:sz="4" w:space="0" w:color="auto"/>
              <w:right w:val="single" w:sz="4" w:space="0" w:color="auto"/>
            </w:tcBorders>
            <w:shd w:val="clear" w:color="auto" w:fill="auto"/>
            <w:noWrap/>
            <w:vAlign w:val="center"/>
            <w:hideMark/>
          </w:tcPr>
          <w:p w14:paraId="4B96BEB4" w14:textId="77777777" w:rsidR="00B56428" w:rsidRPr="005057D6" w:rsidRDefault="00B56428" w:rsidP="00CC19B9">
            <w:pPr>
              <w:pStyle w:val="TableText"/>
              <w:jc w:val="center"/>
            </w:pPr>
            <w:r w:rsidRPr="005057D6">
              <w:t>Dry</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711ED987" w14:textId="77777777" w:rsidR="00B56428" w:rsidRPr="005057D6" w:rsidRDefault="00B56428" w:rsidP="00CC19B9">
            <w:pPr>
              <w:pStyle w:val="TableText"/>
              <w:jc w:val="center"/>
            </w:pPr>
            <w:r>
              <w:t>19</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478BFD97" w14:textId="77777777" w:rsidR="00B56428" w:rsidRPr="005057D6" w:rsidRDefault="00B56428" w:rsidP="00CC19B9">
            <w:pPr>
              <w:pStyle w:val="TableText"/>
              <w:jc w:val="center"/>
            </w:pPr>
            <w:r>
              <w:t>52 (62)</w:t>
            </w:r>
          </w:p>
        </w:tc>
        <w:tc>
          <w:tcPr>
            <w:tcW w:w="625" w:type="pct"/>
            <w:tcBorders>
              <w:top w:val="nil"/>
              <w:left w:val="nil"/>
              <w:bottom w:val="single" w:sz="4" w:space="0" w:color="auto"/>
              <w:right w:val="single" w:sz="4" w:space="0" w:color="auto"/>
            </w:tcBorders>
            <w:shd w:val="clear" w:color="auto" w:fill="auto"/>
            <w:noWrap/>
            <w:vAlign w:val="center"/>
            <w:hideMark/>
          </w:tcPr>
          <w:p w14:paraId="608C52E9" w14:textId="77777777" w:rsidR="00B56428" w:rsidRPr="005057D6" w:rsidRDefault="00B56428" w:rsidP="00CC19B9">
            <w:pPr>
              <w:pStyle w:val="TableText"/>
              <w:jc w:val="center"/>
            </w:pPr>
            <w:r>
              <w:t>67 (48)</w:t>
            </w:r>
          </w:p>
        </w:tc>
        <w:tc>
          <w:tcPr>
            <w:tcW w:w="626" w:type="pct"/>
            <w:tcBorders>
              <w:top w:val="nil"/>
              <w:left w:val="nil"/>
              <w:bottom w:val="single" w:sz="4" w:space="0" w:color="auto"/>
              <w:right w:val="single" w:sz="4" w:space="0" w:color="auto"/>
            </w:tcBorders>
            <w:shd w:val="clear" w:color="auto" w:fill="auto"/>
            <w:noWrap/>
            <w:vAlign w:val="center"/>
            <w:hideMark/>
          </w:tcPr>
          <w:p w14:paraId="0255924F" w14:textId="77777777" w:rsidR="00B56428" w:rsidRPr="005057D6" w:rsidRDefault="00B56428" w:rsidP="00CC19B9">
            <w:pPr>
              <w:pStyle w:val="TableText"/>
              <w:jc w:val="center"/>
            </w:pPr>
            <w:r>
              <w:t>80 (62)</w:t>
            </w:r>
          </w:p>
        </w:tc>
        <w:tc>
          <w:tcPr>
            <w:tcW w:w="622" w:type="pct"/>
            <w:tcBorders>
              <w:top w:val="nil"/>
              <w:left w:val="nil"/>
              <w:bottom w:val="single" w:sz="4" w:space="0" w:color="auto"/>
              <w:right w:val="single" w:sz="4" w:space="0" w:color="auto"/>
            </w:tcBorders>
            <w:shd w:val="clear" w:color="auto" w:fill="auto"/>
            <w:noWrap/>
            <w:vAlign w:val="center"/>
            <w:hideMark/>
          </w:tcPr>
          <w:p w14:paraId="27DA9620" w14:textId="77777777" w:rsidR="00B56428" w:rsidRPr="005057D6" w:rsidRDefault="00B56428" w:rsidP="00CC19B9">
            <w:pPr>
              <w:pStyle w:val="TableText"/>
              <w:jc w:val="center"/>
            </w:pPr>
            <w:r>
              <w:t>80 (44)</w:t>
            </w:r>
          </w:p>
        </w:tc>
      </w:tr>
      <w:bookmarkEnd w:id="227"/>
      <w:tr w:rsidR="00C0263A" w:rsidRPr="005057D6" w14:paraId="18A46A46" w14:textId="77777777" w:rsidTr="00C0263A">
        <w:trPr>
          <w:trHeight w:val="300"/>
        </w:trPr>
        <w:tc>
          <w:tcPr>
            <w:tcW w:w="1056" w:type="pct"/>
            <w:vMerge/>
            <w:tcBorders>
              <w:top w:val="nil"/>
              <w:left w:val="single" w:sz="4" w:space="0" w:color="auto"/>
              <w:bottom w:val="single" w:sz="4" w:space="0" w:color="000000"/>
              <w:right w:val="single" w:sz="4" w:space="0" w:color="auto"/>
            </w:tcBorders>
            <w:vAlign w:val="center"/>
            <w:hideMark/>
          </w:tcPr>
          <w:p w14:paraId="2191F55E" w14:textId="77777777" w:rsidR="00B56428" w:rsidRPr="005057D6" w:rsidRDefault="00B56428" w:rsidP="00CC19B9">
            <w:pPr>
              <w:pStyle w:val="TableText"/>
              <w:jc w:val="center"/>
            </w:pPr>
          </w:p>
        </w:tc>
        <w:tc>
          <w:tcPr>
            <w:tcW w:w="963" w:type="pct"/>
            <w:tcBorders>
              <w:top w:val="nil"/>
              <w:left w:val="nil"/>
              <w:bottom w:val="single" w:sz="4" w:space="0" w:color="auto"/>
              <w:right w:val="single" w:sz="4" w:space="0" w:color="auto"/>
            </w:tcBorders>
            <w:shd w:val="clear" w:color="auto" w:fill="auto"/>
            <w:noWrap/>
            <w:vAlign w:val="center"/>
            <w:hideMark/>
          </w:tcPr>
          <w:p w14:paraId="777EE60B" w14:textId="77777777" w:rsidR="00B56428" w:rsidRPr="005057D6" w:rsidRDefault="00B56428" w:rsidP="00CC19B9">
            <w:pPr>
              <w:pStyle w:val="TableText"/>
              <w:jc w:val="center"/>
            </w:pPr>
            <w:r w:rsidRPr="005057D6">
              <w:t>Critically Dry</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5A4C3E76" w14:textId="77777777" w:rsidR="00B56428" w:rsidRPr="005057D6" w:rsidRDefault="00B56428" w:rsidP="00CC19B9">
            <w:pPr>
              <w:pStyle w:val="TableText"/>
              <w:jc w:val="center"/>
            </w:pPr>
            <w:r>
              <w:t>409</w:t>
            </w:r>
          </w:p>
        </w:tc>
        <w:tc>
          <w:tcPr>
            <w:tcW w:w="626" w:type="pct"/>
            <w:tcBorders>
              <w:top w:val="nil"/>
              <w:left w:val="single" w:sz="4" w:space="0" w:color="auto"/>
              <w:bottom w:val="single" w:sz="4" w:space="0" w:color="auto"/>
              <w:right w:val="single" w:sz="4" w:space="0" w:color="auto"/>
            </w:tcBorders>
            <w:shd w:val="clear" w:color="000000" w:fill="FF0000"/>
            <w:noWrap/>
            <w:vAlign w:val="center"/>
            <w:hideMark/>
          </w:tcPr>
          <w:p w14:paraId="3A05287B" w14:textId="77777777" w:rsidR="00B56428" w:rsidRPr="005057D6" w:rsidRDefault="00B56428" w:rsidP="00CC19B9">
            <w:pPr>
              <w:pStyle w:val="TableText"/>
              <w:jc w:val="center"/>
            </w:pPr>
            <w:r>
              <w:t>577 (203)</w:t>
            </w:r>
          </w:p>
        </w:tc>
        <w:tc>
          <w:tcPr>
            <w:tcW w:w="625" w:type="pct"/>
            <w:tcBorders>
              <w:top w:val="nil"/>
              <w:left w:val="nil"/>
              <w:bottom w:val="single" w:sz="4" w:space="0" w:color="auto"/>
              <w:right w:val="single" w:sz="4" w:space="0" w:color="auto"/>
            </w:tcBorders>
            <w:shd w:val="clear" w:color="000000" w:fill="FF0000"/>
            <w:noWrap/>
            <w:vAlign w:val="center"/>
            <w:hideMark/>
          </w:tcPr>
          <w:p w14:paraId="72EEDAEF" w14:textId="77777777" w:rsidR="00B56428" w:rsidRPr="005057D6" w:rsidRDefault="00B56428" w:rsidP="00CC19B9">
            <w:pPr>
              <w:pStyle w:val="TableText"/>
              <w:jc w:val="center"/>
            </w:pPr>
            <w:r>
              <w:t>617 (208)</w:t>
            </w:r>
          </w:p>
        </w:tc>
        <w:tc>
          <w:tcPr>
            <w:tcW w:w="626" w:type="pct"/>
            <w:tcBorders>
              <w:top w:val="nil"/>
              <w:left w:val="nil"/>
              <w:bottom w:val="single" w:sz="4" w:space="0" w:color="auto"/>
              <w:right w:val="single" w:sz="4" w:space="0" w:color="auto"/>
            </w:tcBorders>
            <w:shd w:val="clear" w:color="000000" w:fill="FF0000"/>
            <w:noWrap/>
            <w:vAlign w:val="center"/>
            <w:hideMark/>
          </w:tcPr>
          <w:p w14:paraId="50520460" w14:textId="77777777" w:rsidR="00B56428" w:rsidRPr="005057D6" w:rsidRDefault="00B56428" w:rsidP="00CC19B9">
            <w:pPr>
              <w:pStyle w:val="TableText"/>
              <w:jc w:val="center"/>
            </w:pPr>
            <w:r>
              <w:t>612 (203)</w:t>
            </w:r>
          </w:p>
        </w:tc>
        <w:tc>
          <w:tcPr>
            <w:tcW w:w="622" w:type="pct"/>
            <w:tcBorders>
              <w:top w:val="nil"/>
              <w:left w:val="nil"/>
              <w:bottom w:val="single" w:sz="4" w:space="0" w:color="auto"/>
              <w:right w:val="single" w:sz="4" w:space="0" w:color="auto"/>
            </w:tcBorders>
            <w:shd w:val="clear" w:color="000000" w:fill="FF0000"/>
            <w:noWrap/>
            <w:vAlign w:val="center"/>
            <w:hideMark/>
          </w:tcPr>
          <w:p w14:paraId="757EB2F5" w14:textId="77777777" w:rsidR="00B56428" w:rsidRPr="005057D6" w:rsidRDefault="00B56428" w:rsidP="00CC19B9">
            <w:pPr>
              <w:pStyle w:val="TableText"/>
              <w:jc w:val="center"/>
            </w:pPr>
            <w:r>
              <w:t>612 (161)</w:t>
            </w:r>
          </w:p>
        </w:tc>
      </w:tr>
      <w:tr w:rsidR="00C0263A" w:rsidRPr="005057D6" w14:paraId="6A92CD9B" w14:textId="77777777" w:rsidTr="00C0263A">
        <w:trPr>
          <w:trHeight w:val="300"/>
        </w:trPr>
        <w:tc>
          <w:tcPr>
            <w:tcW w:w="1056" w:type="pct"/>
            <w:vMerge/>
            <w:tcBorders>
              <w:top w:val="nil"/>
              <w:left w:val="single" w:sz="4" w:space="0" w:color="auto"/>
              <w:bottom w:val="single" w:sz="4" w:space="0" w:color="000000"/>
              <w:right w:val="single" w:sz="4" w:space="0" w:color="auto"/>
            </w:tcBorders>
            <w:vAlign w:val="center"/>
            <w:hideMark/>
          </w:tcPr>
          <w:p w14:paraId="768DD046" w14:textId="77777777" w:rsidR="00B56428" w:rsidRPr="005057D6" w:rsidRDefault="00B56428" w:rsidP="00CC19B9">
            <w:pPr>
              <w:pStyle w:val="TableText"/>
              <w:jc w:val="center"/>
            </w:pPr>
          </w:p>
        </w:tc>
        <w:tc>
          <w:tcPr>
            <w:tcW w:w="963" w:type="pct"/>
            <w:tcBorders>
              <w:top w:val="nil"/>
              <w:left w:val="nil"/>
              <w:bottom w:val="single" w:sz="4" w:space="0" w:color="auto"/>
              <w:right w:val="single" w:sz="4" w:space="0" w:color="auto"/>
            </w:tcBorders>
            <w:shd w:val="clear" w:color="auto" w:fill="auto"/>
            <w:noWrap/>
            <w:vAlign w:val="center"/>
            <w:hideMark/>
          </w:tcPr>
          <w:p w14:paraId="397C0D42" w14:textId="77777777" w:rsidR="00B56428" w:rsidRPr="005057D6" w:rsidRDefault="00B56428" w:rsidP="00CC19B9">
            <w:pPr>
              <w:pStyle w:val="TableText"/>
              <w:jc w:val="center"/>
            </w:pPr>
            <w:r w:rsidRPr="005057D6">
              <w:t>All</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67157251" w14:textId="77777777" w:rsidR="00B56428" w:rsidRPr="005057D6" w:rsidRDefault="00B56428" w:rsidP="00CC19B9">
            <w:pPr>
              <w:pStyle w:val="TableText"/>
              <w:jc w:val="center"/>
            </w:pPr>
            <w:r>
              <w:t>2,397</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3CCF895C" w14:textId="1A804362" w:rsidR="00B56428" w:rsidRPr="005057D6" w:rsidRDefault="00B56428" w:rsidP="00CC19B9">
            <w:pPr>
              <w:pStyle w:val="TableText"/>
              <w:jc w:val="center"/>
            </w:pPr>
            <w:r>
              <w:t>2</w:t>
            </w:r>
            <w:r w:rsidR="000028C6">
              <w:t>,</w:t>
            </w:r>
            <w:r>
              <w:t>430 (40)</w:t>
            </w:r>
          </w:p>
        </w:tc>
        <w:tc>
          <w:tcPr>
            <w:tcW w:w="625" w:type="pct"/>
            <w:tcBorders>
              <w:top w:val="nil"/>
              <w:left w:val="nil"/>
              <w:bottom w:val="single" w:sz="4" w:space="0" w:color="auto"/>
              <w:right w:val="single" w:sz="4" w:space="0" w:color="auto"/>
            </w:tcBorders>
            <w:shd w:val="clear" w:color="auto" w:fill="auto"/>
            <w:noWrap/>
            <w:vAlign w:val="center"/>
            <w:hideMark/>
          </w:tcPr>
          <w:p w14:paraId="00D55289" w14:textId="6FC8E0E4" w:rsidR="00B56428" w:rsidRPr="005057D6" w:rsidRDefault="00B56428" w:rsidP="00CC19B9">
            <w:pPr>
              <w:pStyle w:val="TableText"/>
              <w:jc w:val="center"/>
            </w:pPr>
            <w:r>
              <w:t>2</w:t>
            </w:r>
            <w:r w:rsidR="000028C6">
              <w:t>,</w:t>
            </w:r>
            <w:r>
              <w:t>448 (51)</w:t>
            </w:r>
          </w:p>
        </w:tc>
        <w:tc>
          <w:tcPr>
            <w:tcW w:w="626" w:type="pct"/>
            <w:tcBorders>
              <w:top w:val="nil"/>
              <w:left w:val="nil"/>
              <w:bottom w:val="single" w:sz="4" w:space="0" w:color="auto"/>
              <w:right w:val="single" w:sz="4" w:space="0" w:color="auto"/>
            </w:tcBorders>
            <w:shd w:val="clear" w:color="auto" w:fill="auto"/>
            <w:noWrap/>
            <w:vAlign w:val="center"/>
            <w:hideMark/>
          </w:tcPr>
          <w:p w14:paraId="12CC0985" w14:textId="31E14A36" w:rsidR="00B56428" w:rsidRPr="005057D6" w:rsidRDefault="00B56428" w:rsidP="00CC19B9">
            <w:pPr>
              <w:pStyle w:val="TableText"/>
              <w:jc w:val="center"/>
            </w:pPr>
            <w:r>
              <w:t>2</w:t>
            </w:r>
            <w:r w:rsidR="000028C6">
              <w:t>,</w:t>
            </w:r>
            <w:r>
              <w:t>437 (40)</w:t>
            </w:r>
          </w:p>
        </w:tc>
        <w:tc>
          <w:tcPr>
            <w:tcW w:w="622" w:type="pct"/>
            <w:tcBorders>
              <w:top w:val="nil"/>
              <w:left w:val="nil"/>
              <w:bottom w:val="single" w:sz="4" w:space="0" w:color="auto"/>
              <w:right w:val="single" w:sz="4" w:space="0" w:color="auto"/>
            </w:tcBorders>
            <w:shd w:val="clear" w:color="auto" w:fill="auto"/>
            <w:noWrap/>
            <w:vAlign w:val="center"/>
            <w:hideMark/>
          </w:tcPr>
          <w:p w14:paraId="3895EC30" w14:textId="31315230" w:rsidR="00B56428" w:rsidRPr="005057D6" w:rsidRDefault="00B56428" w:rsidP="00CC19B9">
            <w:pPr>
              <w:pStyle w:val="TableText"/>
              <w:jc w:val="center"/>
            </w:pPr>
            <w:r>
              <w:t>2</w:t>
            </w:r>
            <w:r w:rsidR="000028C6">
              <w:t>,</w:t>
            </w:r>
            <w:r>
              <w:t>437 (22)</w:t>
            </w:r>
          </w:p>
        </w:tc>
      </w:tr>
      <w:bookmarkEnd w:id="228"/>
      <w:tr w:rsidR="00C0263A" w:rsidRPr="005057D6" w14:paraId="524F03AE" w14:textId="77777777" w:rsidTr="00C0263A">
        <w:trPr>
          <w:trHeight w:val="300"/>
        </w:trPr>
        <w:tc>
          <w:tcPr>
            <w:tcW w:w="10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E6A580" w14:textId="01182C78" w:rsidR="00B56428" w:rsidRPr="005057D6" w:rsidRDefault="00B56428" w:rsidP="00CC19B9">
            <w:pPr>
              <w:pStyle w:val="TableText"/>
              <w:jc w:val="center"/>
            </w:pPr>
            <w:r w:rsidRPr="005057D6">
              <w:t>October</w:t>
            </w:r>
            <w:r w:rsidR="00C97CBF">
              <w:rPr>
                <w:rFonts w:cs="Segoe UI"/>
              </w:rPr>
              <w:t>–</w:t>
            </w:r>
            <w:r>
              <w:t>January</w:t>
            </w:r>
          </w:p>
        </w:tc>
        <w:tc>
          <w:tcPr>
            <w:tcW w:w="963" w:type="pct"/>
            <w:tcBorders>
              <w:top w:val="nil"/>
              <w:left w:val="nil"/>
              <w:bottom w:val="single" w:sz="4" w:space="0" w:color="auto"/>
              <w:right w:val="single" w:sz="4" w:space="0" w:color="auto"/>
            </w:tcBorders>
            <w:shd w:val="clear" w:color="auto" w:fill="auto"/>
            <w:noWrap/>
            <w:vAlign w:val="center"/>
            <w:hideMark/>
          </w:tcPr>
          <w:p w14:paraId="5767F272" w14:textId="77777777" w:rsidR="00B56428" w:rsidRPr="005057D6" w:rsidRDefault="00B56428" w:rsidP="00CC19B9">
            <w:pPr>
              <w:pStyle w:val="TableText"/>
              <w:jc w:val="center"/>
            </w:pPr>
            <w:r w:rsidRPr="005057D6">
              <w:t>Wet</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49CCDC2D" w14:textId="77777777" w:rsidR="00B56428" w:rsidRPr="005057D6" w:rsidRDefault="00B56428" w:rsidP="00CC19B9">
            <w:pPr>
              <w:pStyle w:val="TableText"/>
              <w:jc w:val="center"/>
            </w:pPr>
            <w:r>
              <w:t>1,662</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53277F3E" w14:textId="4B88F410" w:rsidR="00B56428" w:rsidRPr="005057D6" w:rsidRDefault="00B56428" w:rsidP="00CC19B9">
            <w:pPr>
              <w:pStyle w:val="TableText"/>
              <w:jc w:val="center"/>
            </w:pPr>
            <w:r>
              <w:t>1</w:t>
            </w:r>
            <w:r w:rsidR="000028C6">
              <w:t>,</w:t>
            </w:r>
            <w:r>
              <w:t>722 (61)</w:t>
            </w:r>
          </w:p>
        </w:tc>
        <w:tc>
          <w:tcPr>
            <w:tcW w:w="625" w:type="pct"/>
            <w:tcBorders>
              <w:top w:val="nil"/>
              <w:left w:val="nil"/>
              <w:bottom w:val="single" w:sz="4" w:space="0" w:color="auto"/>
              <w:right w:val="single" w:sz="4" w:space="0" w:color="auto"/>
            </w:tcBorders>
            <w:shd w:val="clear" w:color="auto" w:fill="auto"/>
            <w:noWrap/>
            <w:vAlign w:val="center"/>
            <w:hideMark/>
          </w:tcPr>
          <w:p w14:paraId="2D493FA5" w14:textId="4DE3D230" w:rsidR="00B56428" w:rsidRPr="005057D6" w:rsidRDefault="00B56428" w:rsidP="00CC19B9">
            <w:pPr>
              <w:pStyle w:val="TableText"/>
              <w:jc w:val="center"/>
            </w:pPr>
            <w:r>
              <w:t>1</w:t>
            </w:r>
            <w:r w:rsidR="000028C6">
              <w:t>,</w:t>
            </w:r>
            <w:r>
              <w:t>720 (58)</w:t>
            </w:r>
          </w:p>
        </w:tc>
        <w:tc>
          <w:tcPr>
            <w:tcW w:w="626" w:type="pct"/>
            <w:tcBorders>
              <w:top w:val="nil"/>
              <w:left w:val="nil"/>
              <w:bottom w:val="single" w:sz="4" w:space="0" w:color="auto"/>
              <w:right w:val="single" w:sz="4" w:space="0" w:color="auto"/>
            </w:tcBorders>
            <w:shd w:val="clear" w:color="auto" w:fill="auto"/>
            <w:noWrap/>
            <w:vAlign w:val="center"/>
            <w:hideMark/>
          </w:tcPr>
          <w:p w14:paraId="6E1B79C6" w14:textId="0CB4C01A" w:rsidR="00B56428" w:rsidRPr="005057D6" w:rsidRDefault="00B56428" w:rsidP="00CC19B9">
            <w:pPr>
              <w:pStyle w:val="TableText"/>
              <w:jc w:val="center"/>
            </w:pPr>
            <w:r>
              <w:t>1</w:t>
            </w:r>
            <w:r w:rsidR="000028C6">
              <w:t>,</w:t>
            </w:r>
            <w:r>
              <w:t>723 (61)</w:t>
            </w:r>
          </w:p>
        </w:tc>
        <w:tc>
          <w:tcPr>
            <w:tcW w:w="622" w:type="pct"/>
            <w:tcBorders>
              <w:top w:val="nil"/>
              <w:left w:val="nil"/>
              <w:bottom w:val="single" w:sz="4" w:space="0" w:color="auto"/>
              <w:right w:val="single" w:sz="4" w:space="0" w:color="auto"/>
            </w:tcBorders>
            <w:shd w:val="clear" w:color="auto" w:fill="auto"/>
            <w:noWrap/>
            <w:vAlign w:val="center"/>
            <w:hideMark/>
          </w:tcPr>
          <w:p w14:paraId="2F1BA328" w14:textId="7850E321" w:rsidR="00B56428" w:rsidRPr="005057D6" w:rsidRDefault="00B56428" w:rsidP="00CC19B9">
            <w:pPr>
              <w:pStyle w:val="TableText"/>
              <w:jc w:val="center"/>
            </w:pPr>
            <w:r>
              <w:t>1</w:t>
            </w:r>
            <w:r w:rsidR="000028C6">
              <w:t>,</w:t>
            </w:r>
            <w:r>
              <w:t>723 (85)</w:t>
            </w:r>
          </w:p>
        </w:tc>
      </w:tr>
      <w:tr w:rsidR="00C0263A" w:rsidRPr="005057D6" w14:paraId="67268EB5" w14:textId="77777777" w:rsidTr="00C0263A">
        <w:trPr>
          <w:trHeight w:val="300"/>
        </w:trPr>
        <w:tc>
          <w:tcPr>
            <w:tcW w:w="1056" w:type="pct"/>
            <w:vMerge/>
            <w:tcBorders>
              <w:top w:val="nil"/>
              <w:left w:val="single" w:sz="4" w:space="0" w:color="auto"/>
              <w:bottom w:val="single" w:sz="4" w:space="0" w:color="000000"/>
              <w:right w:val="single" w:sz="4" w:space="0" w:color="auto"/>
            </w:tcBorders>
            <w:vAlign w:val="center"/>
            <w:hideMark/>
          </w:tcPr>
          <w:p w14:paraId="3C4D155C" w14:textId="77777777" w:rsidR="00B56428" w:rsidRPr="005057D6" w:rsidRDefault="00B56428" w:rsidP="00CC19B9">
            <w:pPr>
              <w:pStyle w:val="TableText"/>
              <w:jc w:val="center"/>
            </w:pPr>
          </w:p>
        </w:tc>
        <w:tc>
          <w:tcPr>
            <w:tcW w:w="963" w:type="pct"/>
            <w:tcBorders>
              <w:top w:val="nil"/>
              <w:left w:val="nil"/>
              <w:bottom w:val="single" w:sz="4" w:space="0" w:color="auto"/>
              <w:right w:val="single" w:sz="4" w:space="0" w:color="auto"/>
            </w:tcBorders>
            <w:shd w:val="clear" w:color="auto" w:fill="auto"/>
            <w:noWrap/>
            <w:vAlign w:val="center"/>
            <w:hideMark/>
          </w:tcPr>
          <w:p w14:paraId="74393A84" w14:textId="77777777" w:rsidR="00B56428" w:rsidRPr="005057D6" w:rsidRDefault="00B56428" w:rsidP="00CC19B9">
            <w:pPr>
              <w:pStyle w:val="TableText"/>
              <w:jc w:val="center"/>
            </w:pPr>
            <w:r w:rsidRPr="005057D6">
              <w:t>Above Nor</w:t>
            </w:r>
            <w:r>
              <w:t>m</w:t>
            </w:r>
            <w:r w:rsidRPr="005057D6">
              <w:t>al</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5286E0D3" w14:textId="77777777" w:rsidR="00B56428" w:rsidRPr="005057D6" w:rsidRDefault="00B56428" w:rsidP="00CC19B9">
            <w:pPr>
              <w:pStyle w:val="TableText"/>
              <w:jc w:val="center"/>
            </w:pPr>
            <w:r>
              <w:t>1,993</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1B6BD6B2" w14:textId="1BE0F605" w:rsidR="00B56428" w:rsidRPr="005057D6" w:rsidRDefault="00B56428" w:rsidP="00CC19B9">
            <w:pPr>
              <w:pStyle w:val="TableText"/>
              <w:jc w:val="center"/>
            </w:pPr>
            <w:r>
              <w:t>1</w:t>
            </w:r>
            <w:r w:rsidR="000028C6">
              <w:t>,</w:t>
            </w:r>
            <w:r>
              <w:t>972 (-19)</w:t>
            </w:r>
          </w:p>
        </w:tc>
        <w:tc>
          <w:tcPr>
            <w:tcW w:w="625" w:type="pct"/>
            <w:tcBorders>
              <w:top w:val="nil"/>
              <w:left w:val="nil"/>
              <w:bottom w:val="single" w:sz="4" w:space="0" w:color="auto"/>
              <w:right w:val="single" w:sz="4" w:space="0" w:color="auto"/>
            </w:tcBorders>
            <w:shd w:val="clear" w:color="auto" w:fill="auto"/>
            <w:noWrap/>
            <w:vAlign w:val="center"/>
            <w:hideMark/>
          </w:tcPr>
          <w:p w14:paraId="13182E8D" w14:textId="52219CA4" w:rsidR="00B56428" w:rsidRPr="005057D6" w:rsidRDefault="00B56428" w:rsidP="00CC19B9">
            <w:pPr>
              <w:pStyle w:val="TableText"/>
              <w:jc w:val="center"/>
            </w:pPr>
            <w:r>
              <w:t>2</w:t>
            </w:r>
            <w:r w:rsidR="000028C6">
              <w:t>,</w:t>
            </w:r>
            <w:r>
              <w:t>033 (40)</w:t>
            </w:r>
          </w:p>
        </w:tc>
        <w:tc>
          <w:tcPr>
            <w:tcW w:w="626" w:type="pct"/>
            <w:tcBorders>
              <w:top w:val="nil"/>
              <w:left w:val="nil"/>
              <w:bottom w:val="single" w:sz="4" w:space="0" w:color="auto"/>
              <w:right w:val="single" w:sz="4" w:space="0" w:color="auto"/>
            </w:tcBorders>
            <w:shd w:val="clear" w:color="auto" w:fill="auto"/>
            <w:noWrap/>
            <w:vAlign w:val="center"/>
            <w:hideMark/>
          </w:tcPr>
          <w:p w14:paraId="21BEA06E" w14:textId="0619ECD5" w:rsidR="00B56428" w:rsidRPr="005057D6" w:rsidRDefault="00B56428" w:rsidP="00CC19B9">
            <w:pPr>
              <w:pStyle w:val="TableText"/>
              <w:jc w:val="center"/>
            </w:pPr>
            <w:r>
              <w:t>1</w:t>
            </w:r>
            <w:r w:rsidR="000028C6">
              <w:t>,</w:t>
            </w:r>
            <w:r>
              <w:t>974 (-19)</w:t>
            </w:r>
          </w:p>
        </w:tc>
        <w:tc>
          <w:tcPr>
            <w:tcW w:w="622" w:type="pct"/>
            <w:tcBorders>
              <w:top w:val="nil"/>
              <w:left w:val="nil"/>
              <w:bottom w:val="single" w:sz="4" w:space="0" w:color="auto"/>
              <w:right w:val="single" w:sz="4" w:space="0" w:color="auto"/>
            </w:tcBorders>
            <w:shd w:val="clear" w:color="auto" w:fill="auto"/>
            <w:noWrap/>
            <w:vAlign w:val="center"/>
            <w:hideMark/>
          </w:tcPr>
          <w:p w14:paraId="291D6132" w14:textId="0898596A" w:rsidR="00B56428" w:rsidRPr="005057D6" w:rsidRDefault="00B56428" w:rsidP="00CC19B9">
            <w:pPr>
              <w:pStyle w:val="TableText"/>
              <w:jc w:val="center"/>
            </w:pPr>
            <w:r>
              <w:t>1</w:t>
            </w:r>
            <w:r w:rsidR="000028C6">
              <w:t>,</w:t>
            </w:r>
            <w:r>
              <w:t>974 (24)</w:t>
            </w:r>
          </w:p>
        </w:tc>
      </w:tr>
      <w:tr w:rsidR="00C0263A" w:rsidRPr="005057D6" w14:paraId="48E7CAE8" w14:textId="77777777" w:rsidTr="00C0263A">
        <w:trPr>
          <w:trHeight w:val="300"/>
        </w:trPr>
        <w:tc>
          <w:tcPr>
            <w:tcW w:w="1056" w:type="pct"/>
            <w:vMerge/>
            <w:tcBorders>
              <w:top w:val="nil"/>
              <w:left w:val="single" w:sz="4" w:space="0" w:color="auto"/>
              <w:bottom w:val="single" w:sz="4" w:space="0" w:color="000000"/>
              <w:right w:val="single" w:sz="4" w:space="0" w:color="auto"/>
            </w:tcBorders>
            <w:vAlign w:val="center"/>
            <w:hideMark/>
          </w:tcPr>
          <w:p w14:paraId="4D3DA3E6" w14:textId="77777777" w:rsidR="00B56428" w:rsidRPr="005057D6" w:rsidRDefault="00B56428" w:rsidP="00CC19B9">
            <w:pPr>
              <w:pStyle w:val="TableText"/>
              <w:jc w:val="center"/>
            </w:pPr>
          </w:p>
        </w:tc>
        <w:tc>
          <w:tcPr>
            <w:tcW w:w="963" w:type="pct"/>
            <w:tcBorders>
              <w:top w:val="nil"/>
              <w:left w:val="nil"/>
              <w:bottom w:val="single" w:sz="4" w:space="0" w:color="auto"/>
              <w:right w:val="single" w:sz="4" w:space="0" w:color="auto"/>
            </w:tcBorders>
            <w:shd w:val="clear" w:color="auto" w:fill="auto"/>
            <w:noWrap/>
            <w:vAlign w:val="center"/>
            <w:hideMark/>
          </w:tcPr>
          <w:p w14:paraId="50C588D8" w14:textId="77777777" w:rsidR="00B56428" w:rsidRPr="005057D6" w:rsidRDefault="00B56428" w:rsidP="00CC19B9">
            <w:pPr>
              <w:pStyle w:val="TableText"/>
              <w:jc w:val="center"/>
            </w:pPr>
            <w:r w:rsidRPr="005057D6">
              <w:t>Below Normal</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451F9B96" w14:textId="77777777" w:rsidR="00B56428" w:rsidRPr="005057D6" w:rsidRDefault="00B56428" w:rsidP="00CC19B9">
            <w:pPr>
              <w:pStyle w:val="TableText"/>
              <w:jc w:val="center"/>
            </w:pPr>
            <w:r>
              <w:t>362</w:t>
            </w:r>
          </w:p>
        </w:tc>
        <w:tc>
          <w:tcPr>
            <w:tcW w:w="626" w:type="pct"/>
            <w:tcBorders>
              <w:top w:val="nil"/>
              <w:left w:val="single" w:sz="4" w:space="0" w:color="auto"/>
              <w:bottom w:val="single" w:sz="4" w:space="0" w:color="auto"/>
              <w:right w:val="single" w:sz="4" w:space="0" w:color="auto"/>
            </w:tcBorders>
            <w:shd w:val="clear" w:color="000000" w:fill="FF0000"/>
            <w:noWrap/>
            <w:vAlign w:val="center"/>
            <w:hideMark/>
          </w:tcPr>
          <w:p w14:paraId="68A0B084" w14:textId="77777777" w:rsidR="00B56428" w:rsidRPr="005057D6" w:rsidRDefault="00B56428" w:rsidP="00CC19B9">
            <w:pPr>
              <w:pStyle w:val="TableText"/>
              <w:jc w:val="center"/>
            </w:pPr>
            <w:r>
              <w:t>719 (354)</w:t>
            </w:r>
          </w:p>
        </w:tc>
        <w:tc>
          <w:tcPr>
            <w:tcW w:w="625" w:type="pct"/>
            <w:tcBorders>
              <w:top w:val="nil"/>
              <w:left w:val="nil"/>
              <w:bottom w:val="single" w:sz="4" w:space="0" w:color="auto"/>
              <w:right w:val="single" w:sz="4" w:space="0" w:color="auto"/>
            </w:tcBorders>
            <w:shd w:val="clear" w:color="000000" w:fill="FF0000"/>
            <w:noWrap/>
            <w:vAlign w:val="center"/>
            <w:hideMark/>
          </w:tcPr>
          <w:p w14:paraId="77A0AEC9" w14:textId="77777777" w:rsidR="00B56428" w:rsidRPr="005057D6" w:rsidRDefault="00B56428" w:rsidP="00CC19B9">
            <w:pPr>
              <w:pStyle w:val="TableText"/>
              <w:jc w:val="center"/>
            </w:pPr>
            <w:r>
              <w:t>662 (300)</w:t>
            </w:r>
          </w:p>
        </w:tc>
        <w:tc>
          <w:tcPr>
            <w:tcW w:w="626" w:type="pct"/>
            <w:tcBorders>
              <w:top w:val="nil"/>
              <w:left w:val="nil"/>
              <w:bottom w:val="single" w:sz="4" w:space="0" w:color="auto"/>
              <w:right w:val="single" w:sz="4" w:space="0" w:color="auto"/>
            </w:tcBorders>
            <w:shd w:val="clear" w:color="000000" w:fill="FF0000"/>
            <w:noWrap/>
            <w:vAlign w:val="center"/>
            <w:hideMark/>
          </w:tcPr>
          <w:p w14:paraId="6A5E585E" w14:textId="77777777" w:rsidR="00B56428" w:rsidRPr="005057D6" w:rsidRDefault="00B56428" w:rsidP="00CC19B9">
            <w:pPr>
              <w:pStyle w:val="TableText"/>
              <w:jc w:val="center"/>
            </w:pPr>
            <w:r>
              <w:t>716 (354)</w:t>
            </w:r>
          </w:p>
        </w:tc>
        <w:tc>
          <w:tcPr>
            <w:tcW w:w="622" w:type="pct"/>
            <w:tcBorders>
              <w:top w:val="nil"/>
              <w:left w:val="nil"/>
              <w:bottom w:val="single" w:sz="4" w:space="0" w:color="auto"/>
              <w:right w:val="single" w:sz="4" w:space="0" w:color="auto"/>
            </w:tcBorders>
            <w:shd w:val="clear" w:color="000000" w:fill="FF0000"/>
            <w:noWrap/>
            <w:vAlign w:val="center"/>
            <w:hideMark/>
          </w:tcPr>
          <w:p w14:paraId="4070F806" w14:textId="77777777" w:rsidR="00B56428" w:rsidRPr="005057D6" w:rsidRDefault="00B56428" w:rsidP="00CC19B9">
            <w:pPr>
              <w:pStyle w:val="TableText"/>
              <w:jc w:val="center"/>
            </w:pPr>
            <w:r>
              <w:t>716 (161)</w:t>
            </w:r>
          </w:p>
        </w:tc>
      </w:tr>
      <w:tr w:rsidR="00C0263A" w:rsidRPr="005057D6" w14:paraId="042646C4" w14:textId="77777777" w:rsidTr="00C0263A">
        <w:trPr>
          <w:trHeight w:val="300"/>
        </w:trPr>
        <w:tc>
          <w:tcPr>
            <w:tcW w:w="1056" w:type="pct"/>
            <w:vMerge/>
            <w:tcBorders>
              <w:top w:val="nil"/>
              <w:left w:val="single" w:sz="4" w:space="0" w:color="auto"/>
              <w:bottom w:val="single" w:sz="4" w:space="0" w:color="000000"/>
              <w:right w:val="single" w:sz="4" w:space="0" w:color="auto"/>
            </w:tcBorders>
            <w:vAlign w:val="center"/>
            <w:hideMark/>
          </w:tcPr>
          <w:p w14:paraId="7F60001E" w14:textId="77777777" w:rsidR="00B56428" w:rsidRPr="005057D6" w:rsidRDefault="00B56428" w:rsidP="00CC19B9">
            <w:pPr>
              <w:pStyle w:val="TableText"/>
              <w:jc w:val="center"/>
            </w:pPr>
          </w:p>
        </w:tc>
        <w:tc>
          <w:tcPr>
            <w:tcW w:w="963" w:type="pct"/>
            <w:tcBorders>
              <w:top w:val="nil"/>
              <w:left w:val="nil"/>
              <w:bottom w:val="single" w:sz="4" w:space="0" w:color="auto"/>
              <w:right w:val="single" w:sz="4" w:space="0" w:color="auto"/>
            </w:tcBorders>
            <w:shd w:val="clear" w:color="auto" w:fill="auto"/>
            <w:noWrap/>
            <w:vAlign w:val="center"/>
            <w:hideMark/>
          </w:tcPr>
          <w:p w14:paraId="20F176F0" w14:textId="77777777" w:rsidR="00B56428" w:rsidRPr="005057D6" w:rsidRDefault="00B56428" w:rsidP="00CC19B9">
            <w:pPr>
              <w:pStyle w:val="TableText"/>
              <w:jc w:val="center"/>
            </w:pPr>
            <w:r w:rsidRPr="005057D6">
              <w:t>Dry</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6A6C885C" w14:textId="77777777" w:rsidR="00B56428" w:rsidRPr="005057D6" w:rsidRDefault="00B56428" w:rsidP="00CC19B9">
            <w:pPr>
              <w:pStyle w:val="TableText"/>
              <w:jc w:val="center"/>
            </w:pPr>
            <w:r>
              <w:t>65</w:t>
            </w:r>
          </w:p>
        </w:tc>
        <w:tc>
          <w:tcPr>
            <w:tcW w:w="626" w:type="pct"/>
            <w:tcBorders>
              <w:top w:val="nil"/>
              <w:left w:val="single" w:sz="4" w:space="0" w:color="auto"/>
              <w:bottom w:val="single" w:sz="4" w:space="0" w:color="auto"/>
              <w:right w:val="single" w:sz="4" w:space="0" w:color="auto"/>
            </w:tcBorders>
            <w:shd w:val="clear" w:color="000000" w:fill="FF0000"/>
            <w:noWrap/>
            <w:vAlign w:val="center"/>
            <w:hideMark/>
          </w:tcPr>
          <w:p w14:paraId="60B833F2" w14:textId="77777777" w:rsidR="00B56428" w:rsidRPr="005057D6" w:rsidRDefault="00B56428" w:rsidP="00CC19B9">
            <w:pPr>
              <w:pStyle w:val="TableText"/>
              <w:jc w:val="center"/>
            </w:pPr>
            <w:r>
              <w:t>639 (479)</w:t>
            </w:r>
          </w:p>
        </w:tc>
        <w:tc>
          <w:tcPr>
            <w:tcW w:w="625" w:type="pct"/>
            <w:tcBorders>
              <w:top w:val="nil"/>
              <w:left w:val="nil"/>
              <w:bottom w:val="single" w:sz="4" w:space="0" w:color="auto"/>
              <w:right w:val="single" w:sz="4" w:space="0" w:color="auto"/>
            </w:tcBorders>
            <w:shd w:val="clear" w:color="000000" w:fill="FF0000"/>
            <w:noWrap/>
            <w:vAlign w:val="center"/>
            <w:hideMark/>
          </w:tcPr>
          <w:p w14:paraId="15ADB4CA" w14:textId="77777777" w:rsidR="00B56428" w:rsidRPr="005057D6" w:rsidRDefault="00B56428" w:rsidP="00CC19B9">
            <w:pPr>
              <w:pStyle w:val="TableText"/>
              <w:jc w:val="center"/>
            </w:pPr>
            <w:r>
              <w:t>633 (568)</w:t>
            </w:r>
          </w:p>
        </w:tc>
        <w:tc>
          <w:tcPr>
            <w:tcW w:w="626" w:type="pct"/>
            <w:tcBorders>
              <w:top w:val="nil"/>
              <w:left w:val="nil"/>
              <w:bottom w:val="single" w:sz="4" w:space="0" w:color="auto"/>
              <w:right w:val="single" w:sz="4" w:space="0" w:color="auto"/>
            </w:tcBorders>
            <w:shd w:val="clear" w:color="000000" w:fill="FF0000"/>
            <w:noWrap/>
            <w:vAlign w:val="center"/>
            <w:hideMark/>
          </w:tcPr>
          <w:p w14:paraId="43FD761C" w14:textId="77777777" w:rsidR="00B56428" w:rsidRPr="005057D6" w:rsidRDefault="00B56428" w:rsidP="00CC19B9">
            <w:pPr>
              <w:pStyle w:val="TableText"/>
              <w:jc w:val="center"/>
            </w:pPr>
            <w:r>
              <w:t>545 (479)</w:t>
            </w:r>
          </w:p>
        </w:tc>
        <w:tc>
          <w:tcPr>
            <w:tcW w:w="622" w:type="pct"/>
            <w:tcBorders>
              <w:top w:val="nil"/>
              <w:left w:val="nil"/>
              <w:bottom w:val="single" w:sz="4" w:space="0" w:color="auto"/>
              <w:right w:val="single" w:sz="4" w:space="0" w:color="auto"/>
            </w:tcBorders>
            <w:shd w:val="clear" w:color="000000" w:fill="FF0000"/>
            <w:noWrap/>
            <w:vAlign w:val="center"/>
            <w:hideMark/>
          </w:tcPr>
          <w:p w14:paraId="6DA8EA02" w14:textId="77777777" w:rsidR="00B56428" w:rsidRPr="005057D6" w:rsidRDefault="00B56428" w:rsidP="00CC19B9">
            <w:pPr>
              <w:pStyle w:val="TableText"/>
              <w:jc w:val="center"/>
            </w:pPr>
            <w:r>
              <w:t>545 (400)</w:t>
            </w:r>
          </w:p>
        </w:tc>
      </w:tr>
      <w:tr w:rsidR="00C0263A" w:rsidRPr="005057D6" w14:paraId="5CAB9181" w14:textId="77777777" w:rsidTr="00C0263A">
        <w:trPr>
          <w:trHeight w:val="300"/>
        </w:trPr>
        <w:tc>
          <w:tcPr>
            <w:tcW w:w="1056" w:type="pct"/>
            <w:vMerge/>
            <w:tcBorders>
              <w:top w:val="nil"/>
              <w:left w:val="single" w:sz="4" w:space="0" w:color="auto"/>
              <w:bottom w:val="single" w:sz="4" w:space="0" w:color="000000"/>
              <w:right w:val="single" w:sz="4" w:space="0" w:color="auto"/>
            </w:tcBorders>
            <w:vAlign w:val="center"/>
            <w:hideMark/>
          </w:tcPr>
          <w:p w14:paraId="4B758061" w14:textId="77777777" w:rsidR="00B56428" w:rsidRPr="005057D6" w:rsidRDefault="00B56428" w:rsidP="00CC19B9">
            <w:pPr>
              <w:pStyle w:val="TableText"/>
              <w:jc w:val="center"/>
            </w:pPr>
          </w:p>
        </w:tc>
        <w:tc>
          <w:tcPr>
            <w:tcW w:w="963" w:type="pct"/>
            <w:tcBorders>
              <w:top w:val="nil"/>
              <w:left w:val="nil"/>
              <w:bottom w:val="single" w:sz="4" w:space="0" w:color="auto"/>
              <w:right w:val="single" w:sz="4" w:space="0" w:color="auto"/>
            </w:tcBorders>
            <w:shd w:val="clear" w:color="auto" w:fill="auto"/>
            <w:noWrap/>
            <w:vAlign w:val="center"/>
            <w:hideMark/>
          </w:tcPr>
          <w:p w14:paraId="75CAE566" w14:textId="77777777" w:rsidR="00B56428" w:rsidRPr="005057D6" w:rsidRDefault="00B56428" w:rsidP="00CC19B9">
            <w:pPr>
              <w:pStyle w:val="TableText"/>
              <w:jc w:val="center"/>
            </w:pPr>
            <w:r w:rsidRPr="005057D6">
              <w:t>Critically Dry</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03CF63EF" w14:textId="77777777" w:rsidR="00B56428" w:rsidRPr="005057D6" w:rsidRDefault="00B56428" w:rsidP="00CC19B9">
            <w:pPr>
              <w:pStyle w:val="TableText"/>
              <w:jc w:val="center"/>
            </w:pPr>
            <w:r>
              <w:t>176</w:t>
            </w:r>
          </w:p>
        </w:tc>
        <w:tc>
          <w:tcPr>
            <w:tcW w:w="626" w:type="pct"/>
            <w:tcBorders>
              <w:top w:val="nil"/>
              <w:left w:val="single" w:sz="4" w:space="0" w:color="auto"/>
              <w:bottom w:val="single" w:sz="4" w:space="0" w:color="auto"/>
              <w:right w:val="single" w:sz="4" w:space="0" w:color="auto"/>
            </w:tcBorders>
            <w:shd w:val="clear" w:color="000000" w:fill="FF0000"/>
            <w:noWrap/>
            <w:vAlign w:val="center"/>
            <w:hideMark/>
          </w:tcPr>
          <w:p w14:paraId="46396E43" w14:textId="77777777" w:rsidR="00B56428" w:rsidRPr="005057D6" w:rsidRDefault="00B56428" w:rsidP="00CC19B9">
            <w:pPr>
              <w:pStyle w:val="TableText"/>
              <w:jc w:val="center"/>
            </w:pPr>
            <w:r>
              <w:t>510 (262)</w:t>
            </w:r>
          </w:p>
        </w:tc>
        <w:tc>
          <w:tcPr>
            <w:tcW w:w="625" w:type="pct"/>
            <w:tcBorders>
              <w:top w:val="nil"/>
              <w:left w:val="nil"/>
              <w:bottom w:val="single" w:sz="4" w:space="0" w:color="auto"/>
              <w:right w:val="single" w:sz="4" w:space="0" w:color="auto"/>
            </w:tcBorders>
            <w:shd w:val="clear" w:color="000000" w:fill="FF0000"/>
            <w:noWrap/>
            <w:vAlign w:val="center"/>
            <w:hideMark/>
          </w:tcPr>
          <w:p w14:paraId="2447E126" w14:textId="77777777" w:rsidR="00B56428" w:rsidRPr="005057D6" w:rsidRDefault="00B56428" w:rsidP="00CC19B9">
            <w:pPr>
              <w:pStyle w:val="TableText"/>
              <w:jc w:val="center"/>
            </w:pPr>
            <w:r>
              <w:t>477 (301)</w:t>
            </w:r>
          </w:p>
        </w:tc>
        <w:tc>
          <w:tcPr>
            <w:tcW w:w="626" w:type="pct"/>
            <w:tcBorders>
              <w:top w:val="nil"/>
              <w:left w:val="nil"/>
              <w:bottom w:val="single" w:sz="4" w:space="0" w:color="auto"/>
              <w:right w:val="single" w:sz="4" w:space="0" w:color="auto"/>
            </w:tcBorders>
            <w:shd w:val="clear" w:color="000000" w:fill="FF0000"/>
            <w:noWrap/>
            <w:vAlign w:val="center"/>
            <w:hideMark/>
          </w:tcPr>
          <w:p w14:paraId="74953C5A" w14:textId="77777777" w:rsidR="00B56428" w:rsidRPr="005057D6" w:rsidRDefault="00B56428" w:rsidP="00CC19B9">
            <w:pPr>
              <w:pStyle w:val="TableText"/>
              <w:jc w:val="center"/>
            </w:pPr>
            <w:r>
              <w:t>438 (262)</w:t>
            </w:r>
          </w:p>
        </w:tc>
        <w:tc>
          <w:tcPr>
            <w:tcW w:w="622" w:type="pct"/>
            <w:tcBorders>
              <w:top w:val="nil"/>
              <w:left w:val="nil"/>
              <w:bottom w:val="single" w:sz="4" w:space="0" w:color="auto"/>
              <w:right w:val="single" w:sz="4" w:space="0" w:color="auto"/>
            </w:tcBorders>
            <w:shd w:val="clear" w:color="auto" w:fill="auto"/>
            <w:noWrap/>
            <w:vAlign w:val="center"/>
            <w:hideMark/>
          </w:tcPr>
          <w:p w14:paraId="1C3948D3" w14:textId="77777777" w:rsidR="00B56428" w:rsidRPr="005057D6" w:rsidRDefault="00B56428" w:rsidP="00CC19B9">
            <w:pPr>
              <w:pStyle w:val="TableText"/>
              <w:jc w:val="center"/>
            </w:pPr>
            <w:r>
              <w:t>438 (83)</w:t>
            </w:r>
          </w:p>
        </w:tc>
      </w:tr>
      <w:tr w:rsidR="00C0263A" w:rsidRPr="005057D6" w14:paraId="0A9F7C1B" w14:textId="77777777" w:rsidTr="00C0263A">
        <w:trPr>
          <w:trHeight w:val="300"/>
        </w:trPr>
        <w:tc>
          <w:tcPr>
            <w:tcW w:w="1056" w:type="pct"/>
            <w:vMerge/>
            <w:tcBorders>
              <w:top w:val="nil"/>
              <w:left w:val="single" w:sz="4" w:space="0" w:color="auto"/>
              <w:bottom w:val="single" w:sz="4" w:space="0" w:color="000000"/>
              <w:right w:val="single" w:sz="4" w:space="0" w:color="auto"/>
            </w:tcBorders>
            <w:vAlign w:val="center"/>
            <w:hideMark/>
          </w:tcPr>
          <w:p w14:paraId="3CF9ED50" w14:textId="77777777" w:rsidR="00B56428" w:rsidRPr="005057D6" w:rsidRDefault="00B56428" w:rsidP="00CC19B9">
            <w:pPr>
              <w:pStyle w:val="TableText"/>
              <w:jc w:val="center"/>
            </w:pPr>
          </w:p>
        </w:tc>
        <w:tc>
          <w:tcPr>
            <w:tcW w:w="963" w:type="pct"/>
            <w:tcBorders>
              <w:top w:val="nil"/>
              <w:left w:val="nil"/>
              <w:bottom w:val="single" w:sz="4" w:space="0" w:color="auto"/>
              <w:right w:val="single" w:sz="4" w:space="0" w:color="auto"/>
            </w:tcBorders>
            <w:shd w:val="clear" w:color="auto" w:fill="auto"/>
            <w:noWrap/>
            <w:vAlign w:val="center"/>
            <w:hideMark/>
          </w:tcPr>
          <w:p w14:paraId="5B11DBAB" w14:textId="77777777" w:rsidR="00B56428" w:rsidRPr="005057D6" w:rsidRDefault="00B56428" w:rsidP="00CC19B9">
            <w:pPr>
              <w:pStyle w:val="TableText"/>
              <w:jc w:val="center"/>
            </w:pPr>
            <w:r w:rsidRPr="005057D6">
              <w:t>All</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57252582" w14:textId="77777777" w:rsidR="00B56428" w:rsidRPr="005057D6" w:rsidRDefault="00B56428" w:rsidP="00CC19B9">
            <w:pPr>
              <w:pStyle w:val="TableText"/>
              <w:jc w:val="center"/>
            </w:pPr>
            <w:r>
              <w:t>920</w:t>
            </w:r>
          </w:p>
        </w:tc>
        <w:tc>
          <w:tcPr>
            <w:tcW w:w="626" w:type="pct"/>
            <w:tcBorders>
              <w:top w:val="nil"/>
              <w:left w:val="single" w:sz="4" w:space="0" w:color="auto"/>
              <w:bottom w:val="single" w:sz="4" w:space="0" w:color="auto"/>
              <w:right w:val="single" w:sz="4" w:space="0" w:color="auto"/>
            </w:tcBorders>
            <w:shd w:val="clear" w:color="000000" w:fill="FF0000"/>
            <w:noWrap/>
            <w:vAlign w:val="center"/>
            <w:hideMark/>
          </w:tcPr>
          <w:p w14:paraId="471CC5C4" w14:textId="77777777" w:rsidR="00B56428" w:rsidRPr="005057D6" w:rsidRDefault="00B56428" w:rsidP="00CC19B9">
            <w:pPr>
              <w:pStyle w:val="TableText"/>
              <w:jc w:val="center"/>
            </w:pPr>
            <w:r>
              <w:t>1172 (221)</w:t>
            </w:r>
          </w:p>
        </w:tc>
        <w:tc>
          <w:tcPr>
            <w:tcW w:w="625" w:type="pct"/>
            <w:tcBorders>
              <w:top w:val="nil"/>
              <w:left w:val="nil"/>
              <w:bottom w:val="single" w:sz="4" w:space="0" w:color="auto"/>
              <w:right w:val="single" w:sz="4" w:space="0" w:color="auto"/>
            </w:tcBorders>
            <w:shd w:val="clear" w:color="000000" w:fill="FF0000"/>
            <w:noWrap/>
            <w:vAlign w:val="center"/>
            <w:hideMark/>
          </w:tcPr>
          <w:p w14:paraId="35DBCC5E" w14:textId="77777777" w:rsidR="00B56428" w:rsidRPr="005057D6" w:rsidRDefault="00B56428" w:rsidP="00CC19B9">
            <w:pPr>
              <w:pStyle w:val="TableText"/>
              <w:jc w:val="center"/>
            </w:pPr>
            <w:r>
              <w:t>1165 (244)</w:t>
            </w:r>
          </w:p>
        </w:tc>
        <w:tc>
          <w:tcPr>
            <w:tcW w:w="626" w:type="pct"/>
            <w:tcBorders>
              <w:top w:val="nil"/>
              <w:left w:val="nil"/>
              <w:bottom w:val="single" w:sz="4" w:space="0" w:color="auto"/>
              <w:right w:val="single" w:sz="4" w:space="0" w:color="auto"/>
            </w:tcBorders>
            <w:shd w:val="clear" w:color="000000" w:fill="FF0000"/>
            <w:noWrap/>
            <w:vAlign w:val="center"/>
            <w:hideMark/>
          </w:tcPr>
          <w:p w14:paraId="4C3BF5A9" w14:textId="77777777" w:rsidR="00B56428" w:rsidRPr="005057D6" w:rsidRDefault="00B56428" w:rsidP="00CC19B9">
            <w:pPr>
              <w:pStyle w:val="TableText"/>
              <w:jc w:val="center"/>
            </w:pPr>
            <w:r>
              <w:t>1141 (221)</w:t>
            </w:r>
          </w:p>
        </w:tc>
        <w:tc>
          <w:tcPr>
            <w:tcW w:w="622" w:type="pct"/>
            <w:tcBorders>
              <w:top w:val="nil"/>
              <w:left w:val="nil"/>
              <w:bottom w:val="single" w:sz="4" w:space="0" w:color="auto"/>
              <w:right w:val="single" w:sz="4" w:space="0" w:color="auto"/>
            </w:tcBorders>
            <w:shd w:val="clear" w:color="000000" w:fill="FF0000"/>
            <w:noWrap/>
            <w:vAlign w:val="center"/>
            <w:hideMark/>
          </w:tcPr>
          <w:p w14:paraId="334C211F" w14:textId="77777777" w:rsidR="00B56428" w:rsidRPr="005057D6" w:rsidRDefault="00B56428" w:rsidP="00CC19B9">
            <w:pPr>
              <w:pStyle w:val="TableText"/>
              <w:jc w:val="center"/>
            </w:pPr>
            <w:r>
              <w:t>1141 (158)</w:t>
            </w:r>
          </w:p>
        </w:tc>
      </w:tr>
      <w:tr w:rsidR="00C0263A" w:rsidRPr="005057D6" w14:paraId="54A494B5" w14:textId="77777777" w:rsidTr="00C0263A">
        <w:trPr>
          <w:trHeight w:val="300"/>
        </w:trPr>
        <w:tc>
          <w:tcPr>
            <w:tcW w:w="10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68C31F" w14:textId="176E9664" w:rsidR="00B56428" w:rsidRPr="005057D6" w:rsidRDefault="00B56428" w:rsidP="00CC19B9">
            <w:pPr>
              <w:pStyle w:val="TableText"/>
              <w:jc w:val="center"/>
            </w:pPr>
            <w:r w:rsidRPr="005057D6">
              <w:t>November</w:t>
            </w:r>
            <w:r w:rsidR="00C97CBF">
              <w:t>–</w:t>
            </w:r>
            <w:r>
              <w:t>February</w:t>
            </w:r>
          </w:p>
        </w:tc>
        <w:tc>
          <w:tcPr>
            <w:tcW w:w="963" w:type="pct"/>
            <w:tcBorders>
              <w:top w:val="nil"/>
              <w:left w:val="nil"/>
              <w:bottom w:val="single" w:sz="4" w:space="0" w:color="auto"/>
              <w:right w:val="single" w:sz="4" w:space="0" w:color="auto"/>
            </w:tcBorders>
            <w:shd w:val="clear" w:color="auto" w:fill="auto"/>
            <w:noWrap/>
            <w:vAlign w:val="center"/>
            <w:hideMark/>
          </w:tcPr>
          <w:p w14:paraId="05122F4B" w14:textId="77777777" w:rsidR="00B56428" w:rsidRPr="005057D6" w:rsidRDefault="00B56428" w:rsidP="00CC19B9">
            <w:pPr>
              <w:pStyle w:val="TableText"/>
              <w:jc w:val="center"/>
            </w:pPr>
            <w:r w:rsidRPr="005057D6">
              <w:t>Wet</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25ACF81C" w14:textId="77777777" w:rsidR="00B56428" w:rsidRPr="005057D6" w:rsidRDefault="00B56428" w:rsidP="00CC19B9">
            <w:pPr>
              <w:pStyle w:val="TableText"/>
              <w:jc w:val="center"/>
            </w:pPr>
            <w:r>
              <w:t>698</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77B715EC" w14:textId="77777777" w:rsidR="00B56428" w:rsidRPr="005057D6" w:rsidRDefault="00B56428" w:rsidP="00CC19B9">
            <w:pPr>
              <w:pStyle w:val="TableText"/>
              <w:jc w:val="center"/>
            </w:pPr>
            <w:r>
              <w:t>698 (0)</w:t>
            </w:r>
          </w:p>
        </w:tc>
        <w:tc>
          <w:tcPr>
            <w:tcW w:w="625" w:type="pct"/>
            <w:tcBorders>
              <w:top w:val="nil"/>
              <w:left w:val="nil"/>
              <w:bottom w:val="single" w:sz="4" w:space="0" w:color="auto"/>
              <w:right w:val="single" w:sz="4" w:space="0" w:color="auto"/>
            </w:tcBorders>
            <w:shd w:val="clear" w:color="auto" w:fill="auto"/>
            <w:noWrap/>
            <w:vAlign w:val="center"/>
            <w:hideMark/>
          </w:tcPr>
          <w:p w14:paraId="45D0F113" w14:textId="77777777" w:rsidR="00B56428" w:rsidRPr="005057D6" w:rsidRDefault="00B56428" w:rsidP="00CC19B9">
            <w:pPr>
              <w:pStyle w:val="TableText"/>
              <w:jc w:val="center"/>
            </w:pPr>
            <w:r>
              <w:t>698 (0)</w:t>
            </w:r>
          </w:p>
        </w:tc>
        <w:tc>
          <w:tcPr>
            <w:tcW w:w="626" w:type="pct"/>
            <w:tcBorders>
              <w:top w:val="nil"/>
              <w:left w:val="nil"/>
              <w:bottom w:val="single" w:sz="4" w:space="0" w:color="auto"/>
              <w:right w:val="single" w:sz="4" w:space="0" w:color="auto"/>
            </w:tcBorders>
            <w:shd w:val="clear" w:color="auto" w:fill="auto"/>
            <w:noWrap/>
            <w:vAlign w:val="center"/>
            <w:hideMark/>
          </w:tcPr>
          <w:p w14:paraId="7BBD46EE" w14:textId="77777777" w:rsidR="00B56428" w:rsidRPr="005057D6" w:rsidRDefault="00B56428" w:rsidP="00CC19B9">
            <w:pPr>
              <w:pStyle w:val="TableText"/>
              <w:jc w:val="center"/>
            </w:pPr>
            <w:r>
              <w:t>698 (0)</w:t>
            </w:r>
          </w:p>
        </w:tc>
        <w:tc>
          <w:tcPr>
            <w:tcW w:w="622" w:type="pct"/>
            <w:tcBorders>
              <w:top w:val="nil"/>
              <w:left w:val="nil"/>
              <w:bottom w:val="single" w:sz="4" w:space="0" w:color="auto"/>
              <w:right w:val="single" w:sz="4" w:space="0" w:color="auto"/>
            </w:tcBorders>
            <w:shd w:val="clear" w:color="auto" w:fill="auto"/>
            <w:noWrap/>
            <w:vAlign w:val="center"/>
            <w:hideMark/>
          </w:tcPr>
          <w:p w14:paraId="27572148" w14:textId="77777777" w:rsidR="00B56428" w:rsidRPr="005057D6" w:rsidRDefault="00B56428" w:rsidP="00CC19B9">
            <w:pPr>
              <w:pStyle w:val="TableText"/>
              <w:jc w:val="center"/>
            </w:pPr>
            <w:r>
              <w:t>698 (0)</w:t>
            </w:r>
          </w:p>
        </w:tc>
      </w:tr>
      <w:tr w:rsidR="00C0263A" w:rsidRPr="005057D6" w14:paraId="4F91D5D2" w14:textId="77777777" w:rsidTr="00C0263A">
        <w:trPr>
          <w:trHeight w:val="300"/>
        </w:trPr>
        <w:tc>
          <w:tcPr>
            <w:tcW w:w="1056" w:type="pct"/>
            <w:vMerge/>
            <w:tcBorders>
              <w:top w:val="nil"/>
              <w:left w:val="single" w:sz="4" w:space="0" w:color="auto"/>
              <w:bottom w:val="single" w:sz="4" w:space="0" w:color="000000"/>
              <w:right w:val="single" w:sz="4" w:space="0" w:color="auto"/>
            </w:tcBorders>
            <w:vAlign w:val="center"/>
            <w:hideMark/>
          </w:tcPr>
          <w:p w14:paraId="48E9BD85" w14:textId="77777777" w:rsidR="00B56428" w:rsidRPr="005057D6" w:rsidRDefault="00B56428" w:rsidP="00CC19B9">
            <w:pPr>
              <w:pStyle w:val="TableText"/>
              <w:jc w:val="center"/>
            </w:pPr>
          </w:p>
        </w:tc>
        <w:tc>
          <w:tcPr>
            <w:tcW w:w="963" w:type="pct"/>
            <w:tcBorders>
              <w:top w:val="nil"/>
              <w:left w:val="nil"/>
              <w:bottom w:val="single" w:sz="4" w:space="0" w:color="auto"/>
              <w:right w:val="single" w:sz="4" w:space="0" w:color="auto"/>
            </w:tcBorders>
            <w:shd w:val="clear" w:color="auto" w:fill="auto"/>
            <w:noWrap/>
            <w:vAlign w:val="center"/>
            <w:hideMark/>
          </w:tcPr>
          <w:p w14:paraId="4A186205" w14:textId="77777777" w:rsidR="00B56428" w:rsidRPr="005057D6" w:rsidRDefault="00B56428" w:rsidP="00CC19B9">
            <w:pPr>
              <w:pStyle w:val="TableText"/>
              <w:jc w:val="center"/>
            </w:pPr>
            <w:r w:rsidRPr="005057D6">
              <w:t>Above Nor</w:t>
            </w:r>
            <w:r>
              <w:t>m</w:t>
            </w:r>
            <w:r w:rsidRPr="005057D6">
              <w:t>al</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24753754" w14:textId="77777777" w:rsidR="00B56428" w:rsidRPr="005057D6" w:rsidRDefault="00B56428" w:rsidP="00CC19B9">
            <w:pPr>
              <w:pStyle w:val="TableText"/>
              <w:jc w:val="center"/>
            </w:pPr>
            <w:r>
              <w:t>497</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3FD85F5E" w14:textId="77777777" w:rsidR="00B56428" w:rsidRPr="005057D6" w:rsidRDefault="00B56428" w:rsidP="00CC19B9">
            <w:pPr>
              <w:pStyle w:val="TableText"/>
              <w:jc w:val="center"/>
            </w:pPr>
            <w:r>
              <w:t>496 (-1)</w:t>
            </w:r>
          </w:p>
        </w:tc>
        <w:tc>
          <w:tcPr>
            <w:tcW w:w="625" w:type="pct"/>
            <w:tcBorders>
              <w:top w:val="nil"/>
              <w:left w:val="nil"/>
              <w:bottom w:val="single" w:sz="4" w:space="0" w:color="auto"/>
              <w:right w:val="single" w:sz="4" w:space="0" w:color="auto"/>
            </w:tcBorders>
            <w:shd w:val="clear" w:color="auto" w:fill="auto"/>
            <w:noWrap/>
            <w:vAlign w:val="center"/>
            <w:hideMark/>
          </w:tcPr>
          <w:p w14:paraId="6ACF686C" w14:textId="77777777" w:rsidR="00B56428" w:rsidRPr="005057D6" w:rsidRDefault="00B56428" w:rsidP="00CC19B9">
            <w:pPr>
              <w:pStyle w:val="TableText"/>
              <w:jc w:val="center"/>
            </w:pPr>
            <w:r>
              <w:t>467 (-30)</w:t>
            </w:r>
          </w:p>
        </w:tc>
        <w:tc>
          <w:tcPr>
            <w:tcW w:w="626" w:type="pct"/>
            <w:tcBorders>
              <w:top w:val="nil"/>
              <w:left w:val="nil"/>
              <w:bottom w:val="single" w:sz="4" w:space="0" w:color="auto"/>
              <w:right w:val="single" w:sz="4" w:space="0" w:color="auto"/>
            </w:tcBorders>
            <w:shd w:val="clear" w:color="auto" w:fill="auto"/>
            <w:noWrap/>
            <w:vAlign w:val="center"/>
            <w:hideMark/>
          </w:tcPr>
          <w:p w14:paraId="31E5D7D1" w14:textId="77777777" w:rsidR="00B56428" w:rsidRPr="005057D6" w:rsidRDefault="00B56428" w:rsidP="00CC19B9">
            <w:pPr>
              <w:pStyle w:val="TableText"/>
              <w:jc w:val="center"/>
            </w:pPr>
            <w:r>
              <w:t>496 (-1)</w:t>
            </w:r>
          </w:p>
        </w:tc>
        <w:tc>
          <w:tcPr>
            <w:tcW w:w="622" w:type="pct"/>
            <w:tcBorders>
              <w:top w:val="nil"/>
              <w:left w:val="nil"/>
              <w:bottom w:val="single" w:sz="4" w:space="0" w:color="auto"/>
              <w:right w:val="single" w:sz="4" w:space="0" w:color="auto"/>
            </w:tcBorders>
            <w:shd w:val="clear" w:color="auto" w:fill="auto"/>
            <w:noWrap/>
            <w:vAlign w:val="center"/>
            <w:hideMark/>
          </w:tcPr>
          <w:p w14:paraId="59954C02" w14:textId="77777777" w:rsidR="00B56428" w:rsidRPr="005057D6" w:rsidRDefault="00B56428" w:rsidP="00CC19B9">
            <w:pPr>
              <w:pStyle w:val="TableText"/>
              <w:jc w:val="center"/>
            </w:pPr>
            <w:r>
              <w:t>496 (-52)</w:t>
            </w:r>
          </w:p>
        </w:tc>
      </w:tr>
      <w:tr w:rsidR="00C0263A" w:rsidRPr="005057D6" w14:paraId="1D8C2BA9" w14:textId="77777777" w:rsidTr="00C0263A">
        <w:trPr>
          <w:trHeight w:val="300"/>
        </w:trPr>
        <w:tc>
          <w:tcPr>
            <w:tcW w:w="1056" w:type="pct"/>
            <w:vMerge/>
            <w:tcBorders>
              <w:top w:val="nil"/>
              <w:left w:val="single" w:sz="4" w:space="0" w:color="auto"/>
              <w:bottom w:val="single" w:sz="4" w:space="0" w:color="000000"/>
              <w:right w:val="single" w:sz="4" w:space="0" w:color="auto"/>
            </w:tcBorders>
            <w:vAlign w:val="center"/>
            <w:hideMark/>
          </w:tcPr>
          <w:p w14:paraId="28C4C51D" w14:textId="77777777" w:rsidR="00B56428" w:rsidRPr="005057D6" w:rsidRDefault="00B56428" w:rsidP="00CC19B9">
            <w:pPr>
              <w:pStyle w:val="TableText"/>
              <w:jc w:val="center"/>
            </w:pPr>
          </w:p>
        </w:tc>
        <w:tc>
          <w:tcPr>
            <w:tcW w:w="963" w:type="pct"/>
            <w:tcBorders>
              <w:top w:val="nil"/>
              <w:left w:val="nil"/>
              <w:bottom w:val="single" w:sz="4" w:space="0" w:color="auto"/>
              <w:right w:val="single" w:sz="4" w:space="0" w:color="auto"/>
            </w:tcBorders>
            <w:shd w:val="clear" w:color="auto" w:fill="auto"/>
            <w:noWrap/>
            <w:vAlign w:val="center"/>
            <w:hideMark/>
          </w:tcPr>
          <w:p w14:paraId="1FCAABA0" w14:textId="77777777" w:rsidR="00B56428" w:rsidRPr="005057D6" w:rsidRDefault="00B56428" w:rsidP="00CC19B9">
            <w:pPr>
              <w:pStyle w:val="TableText"/>
              <w:jc w:val="center"/>
            </w:pPr>
            <w:r w:rsidRPr="005057D6">
              <w:t>Below Normal</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3D26D48B" w14:textId="77777777" w:rsidR="00B56428" w:rsidRPr="005057D6" w:rsidRDefault="00B56428" w:rsidP="00CC19B9">
            <w:pPr>
              <w:pStyle w:val="TableText"/>
              <w:jc w:val="center"/>
            </w:pPr>
            <w:r>
              <w:t>0</w:t>
            </w:r>
          </w:p>
        </w:tc>
        <w:tc>
          <w:tcPr>
            <w:tcW w:w="626" w:type="pct"/>
            <w:tcBorders>
              <w:top w:val="nil"/>
              <w:left w:val="single" w:sz="4" w:space="0" w:color="auto"/>
              <w:bottom w:val="single" w:sz="4" w:space="0" w:color="auto"/>
              <w:right w:val="single" w:sz="4" w:space="0" w:color="auto"/>
            </w:tcBorders>
            <w:shd w:val="clear" w:color="000000" w:fill="FF0000"/>
            <w:noWrap/>
            <w:vAlign w:val="center"/>
            <w:hideMark/>
          </w:tcPr>
          <w:p w14:paraId="15B4B3E9" w14:textId="77777777" w:rsidR="00B56428" w:rsidRPr="005057D6" w:rsidRDefault="00B56428" w:rsidP="00CC19B9">
            <w:pPr>
              <w:pStyle w:val="TableText"/>
              <w:jc w:val="center"/>
            </w:pPr>
            <w:r>
              <w:t>127 (129)</w:t>
            </w:r>
          </w:p>
        </w:tc>
        <w:tc>
          <w:tcPr>
            <w:tcW w:w="625" w:type="pct"/>
            <w:tcBorders>
              <w:top w:val="nil"/>
              <w:left w:val="nil"/>
              <w:bottom w:val="single" w:sz="4" w:space="0" w:color="auto"/>
              <w:right w:val="single" w:sz="4" w:space="0" w:color="auto"/>
            </w:tcBorders>
            <w:shd w:val="clear" w:color="000000" w:fill="FF0000"/>
            <w:noWrap/>
            <w:vAlign w:val="center"/>
            <w:hideMark/>
          </w:tcPr>
          <w:p w14:paraId="5066BC33" w14:textId="77777777" w:rsidR="00B56428" w:rsidRPr="005057D6" w:rsidRDefault="00B56428" w:rsidP="00CC19B9">
            <w:pPr>
              <w:pStyle w:val="TableText"/>
              <w:jc w:val="center"/>
            </w:pPr>
            <w:r>
              <w:t>128 (127)</w:t>
            </w:r>
          </w:p>
        </w:tc>
        <w:tc>
          <w:tcPr>
            <w:tcW w:w="626" w:type="pct"/>
            <w:tcBorders>
              <w:top w:val="nil"/>
              <w:left w:val="nil"/>
              <w:bottom w:val="single" w:sz="4" w:space="0" w:color="auto"/>
              <w:right w:val="single" w:sz="4" w:space="0" w:color="auto"/>
            </w:tcBorders>
            <w:shd w:val="clear" w:color="000000" w:fill="FF0000"/>
            <w:noWrap/>
            <w:vAlign w:val="center"/>
            <w:hideMark/>
          </w:tcPr>
          <w:p w14:paraId="104EC01B" w14:textId="77777777" w:rsidR="00B56428" w:rsidRPr="005057D6" w:rsidRDefault="00B56428" w:rsidP="00CC19B9">
            <w:pPr>
              <w:pStyle w:val="TableText"/>
              <w:jc w:val="center"/>
            </w:pPr>
            <w:r>
              <w:t>130 (129)</w:t>
            </w:r>
          </w:p>
        </w:tc>
        <w:tc>
          <w:tcPr>
            <w:tcW w:w="622" w:type="pct"/>
            <w:tcBorders>
              <w:top w:val="nil"/>
              <w:left w:val="nil"/>
              <w:bottom w:val="single" w:sz="4" w:space="0" w:color="auto"/>
              <w:right w:val="single" w:sz="4" w:space="0" w:color="auto"/>
            </w:tcBorders>
            <w:shd w:val="clear" w:color="000000" w:fill="FF0000"/>
            <w:noWrap/>
            <w:vAlign w:val="center"/>
            <w:hideMark/>
          </w:tcPr>
          <w:p w14:paraId="382C7B8A" w14:textId="77777777" w:rsidR="00B56428" w:rsidRPr="005057D6" w:rsidRDefault="00B56428" w:rsidP="00CC19B9">
            <w:pPr>
              <w:pStyle w:val="TableText"/>
              <w:jc w:val="center"/>
            </w:pPr>
            <w:r>
              <w:t>130 (117)</w:t>
            </w:r>
          </w:p>
        </w:tc>
      </w:tr>
      <w:tr w:rsidR="00C0263A" w:rsidRPr="005057D6" w14:paraId="24A74D71" w14:textId="77777777" w:rsidTr="00C0263A">
        <w:trPr>
          <w:trHeight w:val="300"/>
        </w:trPr>
        <w:tc>
          <w:tcPr>
            <w:tcW w:w="1056" w:type="pct"/>
            <w:vMerge/>
            <w:tcBorders>
              <w:top w:val="nil"/>
              <w:left w:val="single" w:sz="4" w:space="0" w:color="auto"/>
              <w:bottom w:val="single" w:sz="4" w:space="0" w:color="000000"/>
              <w:right w:val="single" w:sz="4" w:space="0" w:color="auto"/>
            </w:tcBorders>
            <w:vAlign w:val="center"/>
            <w:hideMark/>
          </w:tcPr>
          <w:p w14:paraId="2573B3A9" w14:textId="77777777" w:rsidR="00B56428" w:rsidRPr="005057D6" w:rsidRDefault="00B56428" w:rsidP="00CC19B9">
            <w:pPr>
              <w:pStyle w:val="TableText"/>
              <w:jc w:val="center"/>
            </w:pPr>
          </w:p>
        </w:tc>
        <w:tc>
          <w:tcPr>
            <w:tcW w:w="963" w:type="pct"/>
            <w:tcBorders>
              <w:top w:val="nil"/>
              <w:left w:val="nil"/>
              <w:bottom w:val="single" w:sz="4" w:space="0" w:color="auto"/>
              <w:right w:val="single" w:sz="4" w:space="0" w:color="auto"/>
            </w:tcBorders>
            <w:shd w:val="clear" w:color="auto" w:fill="auto"/>
            <w:noWrap/>
            <w:vAlign w:val="center"/>
            <w:hideMark/>
          </w:tcPr>
          <w:p w14:paraId="62C015E3" w14:textId="77777777" w:rsidR="00B56428" w:rsidRPr="005057D6" w:rsidRDefault="00B56428" w:rsidP="00CC19B9">
            <w:pPr>
              <w:pStyle w:val="TableText"/>
              <w:jc w:val="center"/>
            </w:pPr>
            <w:r w:rsidRPr="005057D6">
              <w:t>Dry</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7E1487D8" w14:textId="77777777" w:rsidR="00B56428" w:rsidRPr="005057D6" w:rsidRDefault="00B56428" w:rsidP="00CC19B9">
            <w:pPr>
              <w:pStyle w:val="TableText"/>
              <w:jc w:val="center"/>
            </w:pPr>
            <w:r>
              <w:t>38</w:t>
            </w:r>
          </w:p>
        </w:tc>
        <w:tc>
          <w:tcPr>
            <w:tcW w:w="626" w:type="pct"/>
            <w:tcBorders>
              <w:top w:val="nil"/>
              <w:left w:val="single" w:sz="4" w:space="0" w:color="auto"/>
              <w:bottom w:val="single" w:sz="4" w:space="0" w:color="auto"/>
              <w:right w:val="single" w:sz="4" w:space="0" w:color="auto"/>
            </w:tcBorders>
            <w:shd w:val="clear" w:color="000000" w:fill="FF0000"/>
            <w:noWrap/>
            <w:vAlign w:val="center"/>
            <w:hideMark/>
          </w:tcPr>
          <w:p w14:paraId="74AC5643" w14:textId="77777777" w:rsidR="00B56428" w:rsidRPr="005057D6" w:rsidRDefault="00B56428" w:rsidP="00CC19B9">
            <w:pPr>
              <w:pStyle w:val="TableText"/>
              <w:jc w:val="center"/>
            </w:pPr>
            <w:r>
              <w:t>248 (150)</w:t>
            </w:r>
          </w:p>
        </w:tc>
        <w:tc>
          <w:tcPr>
            <w:tcW w:w="625" w:type="pct"/>
            <w:tcBorders>
              <w:top w:val="nil"/>
              <w:left w:val="nil"/>
              <w:bottom w:val="single" w:sz="4" w:space="0" w:color="auto"/>
              <w:right w:val="single" w:sz="4" w:space="0" w:color="auto"/>
            </w:tcBorders>
            <w:shd w:val="clear" w:color="000000" w:fill="FF0000"/>
            <w:noWrap/>
            <w:vAlign w:val="center"/>
            <w:hideMark/>
          </w:tcPr>
          <w:p w14:paraId="12763EA8" w14:textId="77777777" w:rsidR="00B56428" w:rsidRPr="005057D6" w:rsidRDefault="00B56428" w:rsidP="00CC19B9">
            <w:pPr>
              <w:pStyle w:val="TableText"/>
              <w:jc w:val="center"/>
            </w:pPr>
            <w:r>
              <w:t>171 (133)</w:t>
            </w:r>
          </w:p>
        </w:tc>
        <w:tc>
          <w:tcPr>
            <w:tcW w:w="626" w:type="pct"/>
            <w:tcBorders>
              <w:top w:val="nil"/>
              <w:left w:val="nil"/>
              <w:bottom w:val="single" w:sz="4" w:space="0" w:color="auto"/>
              <w:right w:val="single" w:sz="4" w:space="0" w:color="auto"/>
            </w:tcBorders>
            <w:shd w:val="clear" w:color="000000" w:fill="FF0000"/>
            <w:noWrap/>
            <w:vAlign w:val="center"/>
            <w:hideMark/>
          </w:tcPr>
          <w:p w14:paraId="5D4E5F50" w14:textId="77777777" w:rsidR="00B56428" w:rsidRPr="005057D6" w:rsidRDefault="00B56428" w:rsidP="00CC19B9">
            <w:pPr>
              <w:pStyle w:val="TableText"/>
              <w:jc w:val="center"/>
            </w:pPr>
            <w:r>
              <w:t>187 (150)</w:t>
            </w:r>
          </w:p>
        </w:tc>
        <w:tc>
          <w:tcPr>
            <w:tcW w:w="622" w:type="pct"/>
            <w:tcBorders>
              <w:top w:val="nil"/>
              <w:left w:val="nil"/>
              <w:bottom w:val="single" w:sz="4" w:space="0" w:color="auto"/>
              <w:right w:val="single" w:sz="4" w:space="0" w:color="auto"/>
            </w:tcBorders>
            <w:shd w:val="clear" w:color="auto" w:fill="auto"/>
            <w:noWrap/>
            <w:vAlign w:val="center"/>
            <w:hideMark/>
          </w:tcPr>
          <w:p w14:paraId="22AB6751" w14:textId="77777777" w:rsidR="00B56428" w:rsidRPr="005057D6" w:rsidRDefault="00B56428" w:rsidP="00CC19B9">
            <w:pPr>
              <w:pStyle w:val="TableText"/>
              <w:jc w:val="center"/>
            </w:pPr>
            <w:r>
              <w:t>187 (79)</w:t>
            </w:r>
          </w:p>
        </w:tc>
      </w:tr>
      <w:tr w:rsidR="00C0263A" w:rsidRPr="005057D6" w14:paraId="25075B92" w14:textId="77777777" w:rsidTr="00C0263A">
        <w:trPr>
          <w:trHeight w:val="300"/>
        </w:trPr>
        <w:tc>
          <w:tcPr>
            <w:tcW w:w="1056" w:type="pct"/>
            <w:vMerge/>
            <w:tcBorders>
              <w:top w:val="nil"/>
              <w:left w:val="single" w:sz="4" w:space="0" w:color="auto"/>
              <w:bottom w:val="single" w:sz="4" w:space="0" w:color="000000"/>
              <w:right w:val="single" w:sz="4" w:space="0" w:color="auto"/>
            </w:tcBorders>
            <w:vAlign w:val="center"/>
            <w:hideMark/>
          </w:tcPr>
          <w:p w14:paraId="4152B8AD" w14:textId="77777777" w:rsidR="00B56428" w:rsidRPr="005057D6" w:rsidRDefault="00B56428" w:rsidP="00CC19B9">
            <w:pPr>
              <w:pStyle w:val="TableText"/>
              <w:jc w:val="center"/>
            </w:pPr>
          </w:p>
        </w:tc>
        <w:tc>
          <w:tcPr>
            <w:tcW w:w="963" w:type="pct"/>
            <w:tcBorders>
              <w:top w:val="nil"/>
              <w:left w:val="nil"/>
              <w:bottom w:val="single" w:sz="4" w:space="0" w:color="auto"/>
              <w:right w:val="single" w:sz="4" w:space="0" w:color="auto"/>
            </w:tcBorders>
            <w:shd w:val="clear" w:color="auto" w:fill="auto"/>
            <w:noWrap/>
            <w:vAlign w:val="center"/>
            <w:hideMark/>
          </w:tcPr>
          <w:p w14:paraId="1D838969" w14:textId="77777777" w:rsidR="00B56428" w:rsidRPr="005057D6" w:rsidRDefault="00B56428" w:rsidP="00CC19B9">
            <w:pPr>
              <w:pStyle w:val="TableText"/>
              <w:jc w:val="center"/>
            </w:pPr>
            <w:r w:rsidRPr="005057D6">
              <w:t>Critically Dry</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5A3B3C56" w14:textId="77777777" w:rsidR="00B56428" w:rsidRPr="005057D6" w:rsidRDefault="00B56428" w:rsidP="00CC19B9">
            <w:pPr>
              <w:pStyle w:val="TableText"/>
              <w:jc w:val="center"/>
            </w:pPr>
            <w:r>
              <w:t>4</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2D869C1D" w14:textId="77777777" w:rsidR="00B56428" w:rsidRPr="005057D6" w:rsidRDefault="00B56428" w:rsidP="00CC19B9">
            <w:pPr>
              <w:pStyle w:val="TableText"/>
              <w:jc w:val="center"/>
            </w:pPr>
            <w:r>
              <w:t>74 (62)</w:t>
            </w:r>
          </w:p>
        </w:tc>
        <w:tc>
          <w:tcPr>
            <w:tcW w:w="625" w:type="pct"/>
            <w:tcBorders>
              <w:top w:val="nil"/>
              <w:left w:val="nil"/>
              <w:bottom w:val="single" w:sz="4" w:space="0" w:color="auto"/>
              <w:right w:val="single" w:sz="4" w:space="0" w:color="auto"/>
            </w:tcBorders>
            <w:shd w:val="clear" w:color="auto" w:fill="auto"/>
            <w:noWrap/>
            <w:vAlign w:val="center"/>
            <w:hideMark/>
          </w:tcPr>
          <w:p w14:paraId="201FDB74" w14:textId="77777777" w:rsidR="00B56428" w:rsidRPr="005057D6" w:rsidRDefault="00B56428" w:rsidP="00CC19B9">
            <w:pPr>
              <w:pStyle w:val="TableText"/>
              <w:jc w:val="center"/>
            </w:pPr>
            <w:r>
              <w:t>72 (68)</w:t>
            </w:r>
          </w:p>
        </w:tc>
        <w:tc>
          <w:tcPr>
            <w:tcW w:w="626" w:type="pct"/>
            <w:tcBorders>
              <w:top w:val="nil"/>
              <w:left w:val="nil"/>
              <w:bottom w:val="single" w:sz="4" w:space="0" w:color="auto"/>
              <w:right w:val="single" w:sz="4" w:space="0" w:color="auto"/>
            </w:tcBorders>
            <w:shd w:val="clear" w:color="auto" w:fill="auto"/>
            <w:noWrap/>
            <w:vAlign w:val="center"/>
            <w:hideMark/>
          </w:tcPr>
          <w:p w14:paraId="0132BF98" w14:textId="77777777" w:rsidR="00B56428" w:rsidRPr="005057D6" w:rsidRDefault="00B56428" w:rsidP="00CC19B9">
            <w:pPr>
              <w:pStyle w:val="TableText"/>
              <w:jc w:val="center"/>
            </w:pPr>
            <w:r>
              <w:t>66 (62)</w:t>
            </w:r>
          </w:p>
        </w:tc>
        <w:tc>
          <w:tcPr>
            <w:tcW w:w="622" w:type="pct"/>
            <w:tcBorders>
              <w:top w:val="nil"/>
              <w:left w:val="nil"/>
              <w:bottom w:val="single" w:sz="4" w:space="0" w:color="auto"/>
              <w:right w:val="single" w:sz="4" w:space="0" w:color="auto"/>
            </w:tcBorders>
            <w:shd w:val="clear" w:color="auto" w:fill="auto"/>
            <w:noWrap/>
            <w:vAlign w:val="center"/>
            <w:hideMark/>
          </w:tcPr>
          <w:p w14:paraId="12ECE484" w14:textId="77777777" w:rsidR="00B56428" w:rsidRPr="005057D6" w:rsidRDefault="00B56428" w:rsidP="00CC19B9">
            <w:pPr>
              <w:pStyle w:val="TableText"/>
              <w:jc w:val="center"/>
            </w:pPr>
            <w:r>
              <w:t>66 (65)</w:t>
            </w:r>
          </w:p>
        </w:tc>
      </w:tr>
      <w:tr w:rsidR="00C0263A" w:rsidRPr="005057D6" w14:paraId="38D83AC0" w14:textId="77777777" w:rsidTr="00C0263A">
        <w:trPr>
          <w:trHeight w:val="300"/>
        </w:trPr>
        <w:tc>
          <w:tcPr>
            <w:tcW w:w="1056" w:type="pct"/>
            <w:vMerge/>
            <w:tcBorders>
              <w:top w:val="nil"/>
              <w:left w:val="single" w:sz="4" w:space="0" w:color="auto"/>
              <w:bottom w:val="single" w:sz="4" w:space="0" w:color="000000"/>
              <w:right w:val="single" w:sz="4" w:space="0" w:color="auto"/>
            </w:tcBorders>
            <w:vAlign w:val="center"/>
            <w:hideMark/>
          </w:tcPr>
          <w:p w14:paraId="2650B72F" w14:textId="77777777" w:rsidR="00B56428" w:rsidRPr="005057D6" w:rsidRDefault="00B56428" w:rsidP="00CC19B9">
            <w:pPr>
              <w:pStyle w:val="TableText"/>
              <w:jc w:val="center"/>
            </w:pPr>
          </w:p>
        </w:tc>
        <w:tc>
          <w:tcPr>
            <w:tcW w:w="963" w:type="pct"/>
            <w:tcBorders>
              <w:top w:val="nil"/>
              <w:left w:val="nil"/>
              <w:bottom w:val="single" w:sz="4" w:space="0" w:color="auto"/>
              <w:right w:val="single" w:sz="4" w:space="0" w:color="auto"/>
            </w:tcBorders>
            <w:shd w:val="clear" w:color="auto" w:fill="auto"/>
            <w:noWrap/>
            <w:vAlign w:val="center"/>
            <w:hideMark/>
          </w:tcPr>
          <w:p w14:paraId="01905EAE" w14:textId="77777777" w:rsidR="00B56428" w:rsidRPr="005057D6" w:rsidRDefault="00B56428" w:rsidP="00CC19B9">
            <w:pPr>
              <w:pStyle w:val="TableText"/>
              <w:jc w:val="center"/>
            </w:pPr>
            <w:r w:rsidRPr="005057D6">
              <w:t>All</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1A8CF7D1" w14:textId="77777777" w:rsidR="00B56428" w:rsidRPr="005057D6" w:rsidRDefault="00B56428" w:rsidP="00CC19B9">
            <w:pPr>
              <w:pStyle w:val="TableText"/>
              <w:jc w:val="center"/>
            </w:pPr>
            <w:r>
              <w:t>303</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2D0BCA68" w14:textId="77777777" w:rsidR="00B56428" w:rsidRPr="005057D6" w:rsidRDefault="00B56428" w:rsidP="00CC19B9">
            <w:pPr>
              <w:pStyle w:val="TableText"/>
              <w:jc w:val="center"/>
            </w:pPr>
            <w:r>
              <w:t>381 (64)</w:t>
            </w:r>
          </w:p>
        </w:tc>
        <w:tc>
          <w:tcPr>
            <w:tcW w:w="625" w:type="pct"/>
            <w:tcBorders>
              <w:top w:val="nil"/>
              <w:left w:val="nil"/>
              <w:bottom w:val="single" w:sz="4" w:space="0" w:color="auto"/>
              <w:right w:val="single" w:sz="4" w:space="0" w:color="auto"/>
            </w:tcBorders>
            <w:shd w:val="clear" w:color="auto" w:fill="auto"/>
            <w:noWrap/>
            <w:vAlign w:val="center"/>
            <w:hideMark/>
          </w:tcPr>
          <w:p w14:paraId="3860CB54" w14:textId="77777777" w:rsidR="00B56428" w:rsidRPr="005057D6" w:rsidRDefault="00B56428" w:rsidP="00CC19B9">
            <w:pPr>
              <w:pStyle w:val="TableText"/>
              <w:jc w:val="center"/>
            </w:pPr>
            <w:r>
              <w:t>360 (57)</w:t>
            </w:r>
          </w:p>
        </w:tc>
        <w:tc>
          <w:tcPr>
            <w:tcW w:w="626" w:type="pct"/>
            <w:tcBorders>
              <w:top w:val="nil"/>
              <w:left w:val="nil"/>
              <w:bottom w:val="single" w:sz="4" w:space="0" w:color="auto"/>
              <w:right w:val="single" w:sz="4" w:space="0" w:color="auto"/>
            </w:tcBorders>
            <w:shd w:val="clear" w:color="auto" w:fill="auto"/>
            <w:noWrap/>
            <w:vAlign w:val="center"/>
            <w:hideMark/>
          </w:tcPr>
          <w:p w14:paraId="74651D4B" w14:textId="77777777" w:rsidR="00B56428" w:rsidRPr="005057D6" w:rsidRDefault="00B56428" w:rsidP="00CC19B9">
            <w:pPr>
              <w:pStyle w:val="TableText"/>
              <w:jc w:val="center"/>
            </w:pPr>
            <w:r>
              <w:t>367 (64)</w:t>
            </w:r>
          </w:p>
        </w:tc>
        <w:tc>
          <w:tcPr>
            <w:tcW w:w="622" w:type="pct"/>
            <w:tcBorders>
              <w:top w:val="nil"/>
              <w:left w:val="nil"/>
              <w:bottom w:val="single" w:sz="4" w:space="0" w:color="auto"/>
              <w:right w:val="single" w:sz="4" w:space="0" w:color="auto"/>
            </w:tcBorders>
            <w:shd w:val="clear" w:color="auto" w:fill="auto"/>
            <w:noWrap/>
            <w:vAlign w:val="center"/>
            <w:hideMark/>
          </w:tcPr>
          <w:p w14:paraId="6621C6E5" w14:textId="77777777" w:rsidR="00B56428" w:rsidRPr="005057D6" w:rsidRDefault="00B56428" w:rsidP="00CC19B9">
            <w:pPr>
              <w:pStyle w:val="TableText"/>
              <w:jc w:val="center"/>
            </w:pPr>
            <w:r>
              <w:t>367 (39)</w:t>
            </w:r>
          </w:p>
        </w:tc>
      </w:tr>
    </w:tbl>
    <w:p w14:paraId="0DC32010" w14:textId="23919F08" w:rsidR="0021662E" w:rsidRPr="0068221E" w:rsidRDefault="0021662E" w:rsidP="00CC19B9">
      <w:pPr>
        <w:pStyle w:val="TableNotes"/>
      </w:pPr>
      <w:r w:rsidRPr="0068221E">
        <w:t xml:space="preserve">* </w:t>
      </w:r>
      <w:r w:rsidR="006845FF">
        <w:t>Result</w:t>
      </w:r>
      <w:r w:rsidR="00B61663">
        <w:t>s</w:t>
      </w:r>
      <w:r w:rsidR="006845FF">
        <w:t xml:space="preserve"> for which</w:t>
      </w:r>
      <w:r w:rsidRPr="0068221E">
        <w:t xml:space="preserve"> </w:t>
      </w:r>
      <w:r>
        <w:t>redds dewatered</w:t>
      </w:r>
      <w:r w:rsidRPr="0068221E">
        <w:t xml:space="preserve"> under Alternative 1, 2, or 3 </w:t>
      </w:r>
      <w:r w:rsidR="00B61663">
        <w:t>are</w:t>
      </w:r>
      <w:r w:rsidRPr="0068221E">
        <w:t xml:space="preserve"> </w:t>
      </w:r>
      <w:r>
        <w:t>more</w:t>
      </w:r>
      <w:r w:rsidRPr="0068221E">
        <w:t xml:space="preserve"> than </w:t>
      </w:r>
      <w:r w:rsidR="00571ABD">
        <w:t>100 cfs</w:t>
      </w:r>
      <w:r w:rsidRPr="0068221E">
        <w:t xml:space="preserve"> </w:t>
      </w:r>
      <w:r>
        <w:t>below</w:t>
      </w:r>
      <w:r w:rsidRPr="0068221E">
        <w:t xml:space="preserve"> </w:t>
      </w:r>
      <w:r>
        <w:t>redds dewatered</w:t>
      </w:r>
      <w:r w:rsidRPr="0068221E">
        <w:t xml:space="preserve"> under the NAA are highlighted green.</w:t>
      </w:r>
    </w:p>
    <w:p w14:paraId="59EB061A" w14:textId="01FEAEAA" w:rsidR="0021662E" w:rsidRPr="00CC19B9" w:rsidRDefault="0021662E" w:rsidP="00CC19B9">
      <w:pPr>
        <w:pStyle w:val="TableNotes"/>
      </w:pPr>
      <w:r w:rsidRPr="00CC19B9">
        <w:t xml:space="preserve">^ </w:t>
      </w:r>
      <w:r w:rsidR="006845FF">
        <w:t>Result</w:t>
      </w:r>
      <w:r w:rsidR="00B61663">
        <w:t>s</w:t>
      </w:r>
      <w:r w:rsidR="006845FF">
        <w:t xml:space="preserve"> for which</w:t>
      </w:r>
      <w:r w:rsidRPr="00CC19B9">
        <w:t xml:space="preserve"> redds dewatered under Alternative 1, 2, or 3 </w:t>
      </w:r>
      <w:r w:rsidR="00B61663">
        <w:t>are</w:t>
      </w:r>
      <w:r w:rsidRPr="00CC19B9">
        <w:t xml:space="preserve"> more than </w:t>
      </w:r>
      <w:r w:rsidR="00571ABD" w:rsidRPr="00CC19B9">
        <w:t>100 cfs</w:t>
      </w:r>
      <w:r w:rsidRPr="00CC19B9">
        <w:t xml:space="preserve"> above redds dewatered under the NAA are highlighted red.</w:t>
      </w:r>
    </w:p>
    <w:p w14:paraId="4F95E491" w14:textId="77777777" w:rsidR="009620A9" w:rsidRDefault="009620A9" w:rsidP="00CC19B9">
      <w:pPr>
        <w:pStyle w:val="TableNotes"/>
      </w:pPr>
      <w:bookmarkStart w:id="231" w:name="_Hlk69224593"/>
      <w:bookmarkEnd w:id="229"/>
      <w:bookmarkEnd w:id="230"/>
    </w:p>
    <w:p w14:paraId="2F270CD4" w14:textId="220FB4C0" w:rsidR="0021662E" w:rsidRDefault="0021662E" w:rsidP="0021662E">
      <w:pPr>
        <w:pStyle w:val="Heading5"/>
      </w:pPr>
      <w:r>
        <w:t>Fall-run Chinook Salmon</w:t>
      </w:r>
    </w:p>
    <w:p w14:paraId="7879FA42" w14:textId="687D0046" w:rsidR="0021662E" w:rsidRDefault="0021662E" w:rsidP="0021662E">
      <w:pPr>
        <w:pStyle w:val="BodyText"/>
      </w:pPr>
      <w:bookmarkStart w:id="232" w:name="_Hlk69299009"/>
      <w:bookmarkEnd w:id="231"/>
      <w:r>
        <w:t>The results for the Feather River fall-run spawning and incubation period (October through February)</w:t>
      </w:r>
      <w:bookmarkEnd w:id="232"/>
      <w:r>
        <w:t xml:space="preserve"> are </w:t>
      </w:r>
      <w:r w:rsidR="00BA0D0A">
        <w:t>largely</w:t>
      </w:r>
      <w:r>
        <w:t xml:space="preserve"> the same as those for spring-run </w:t>
      </w:r>
      <w:r w:rsidR="009B3A47">
        <w:t xml:space="preserve">because the periods of the two runs </w:t>
      </w:r>
      <w:r w:rsidR="00BA0D0A">
        <w:t xml:space="preserve">are identical, except that the spring-run period but not the fall-run period includes September (Table </w:t>
      </w:r>
      <w:del w:id="233" w:author="Hughes, Jessica" w:date="2021-07-09T14:40:00Z">
        <w:r w:rsidR="00BA0D0A" w:rsidDel="00EC3852">
          <w:delText>N</w:delText>
        </w:r>
      </w:del>
      <w:r w:rsidR="00BA0D0A">
        <w:t>11</w:t>
      </w:r>
      <w:ins w:id="234" w:author="Hughes, Jessica" w:date="2021-07-09T14:40:00Z">
        <w:r w:rsidR="00EC3852">
          <w:t>N</w:t>
        </w:r>
      </w:ins>
      <w:r w:rsidR="00BA0D0A">
        <w:t>-18)</w:t>
      </w:r>
      <w:r w:rsidR="009B3A47">
        <w:t xml:space="preserve">. </w:t>
      </w:r>
      <w:r>
        <w:t>The</w:t>
      </w:r>
      <w:r w:rsidR="00BA0D0A">
        <w:t xml:space="preserve"> large flow reductions following October and November </w:t>
      </w:r>
      <w:r>
        <w:t xml:space="preserve">are expected to result in high levels of redd dewatering for </w:t>
      </w:r>
      <w:r w:rsidR="00BA0D0A">
        <w:t>fall</w:t>
      </w:r>
      <w:r>
        <w:t xml:space="preserve">-sun. </w:t>
      </w:r>
      <w:bookmarkStart w:id="235" w:name="_Hlk69299385"/>
      <w:r>
        <w:t xml:space="preserve">These results indicate that </w:t>
      </w:r>
      <w:r w:rsidR="00A55654">
        <w:t>Alternatives 1–3</w:t>
      </w:r>
      <w:r>
        <w:t xml:space="preserve"> would substantially increase </w:t>
      </w:r>
      <w:r w:rsidR="00BA0D0A">
        <w:t>fall-</w:t>
      </w:r>
      <w:r>
        <w:t>run redd dewatering in the Feather River.</w:t>
      </w:r>
      <w:bookmarkEnd w:id="235"/>
      <w:r w:rsidR="00DC1F41" w:rsidRPr="00DC1F41">
        <w:t xml:space="preserve"> </w:t>
      </w:r>
      <w:r w:rsidR="00DC1F41">
        <w:t xml:space="preserve">However, given that most spawning of Feather River salmonids occurs in the LFC </w:t>
      </w:r>
      <w:r w:rsidR="00425C25">
        <w:t xml:space="preserve">(Figure 11N-1) </w:t>
      </w:r>
      <w:r w:rsidR="00DC1F41">
        <w:t>(Kindopp pers</w:t>
      </w:r>
      <w:r w:rsidR="00425C25">
        <w:t>.</w:t>
      </w:r>
      <w:r w:rsidR="00DC1F41">
        <w:t xml:space="preserve"> comm</w:t>
      </w:r>
      <w:r w:rsidR="00425C25">
        <w:t>. 2021</w:t>
      </w:r>
      <w:r w:rsidR="00856FEB">
        <w:t>a</w:t>
      </w:r>
      <w:r w:rsidR="00DC1F41">
        <w:t>), the expected increased redd dewatering in the HFC is not expected to severely affect the Feather River fall-run population.</w:t>
      </w:r>
    </w:p>
    <w:p w14:paraId="5CFF3D24" w14:textId="7AED2C13" w:rsidR="00BA0D0A" w:rsidRDefault="00BA0D0A" w:rsidP="00C0263A">
      <w:pPr>
        <w:pStyle w:val="Heading5"/>
        <w:keepNext/>
      </w:pPr>
      <w:r>
        <w:lastRenderedPageBreak/>
        <w:t>Steelhead</w:t>
      </w:r>
    </w:p>
    <w:p w14:paraId="3EE1ED7F" w14:textId="69492F1D" w:rsidR="005845A1" w:rsidRDefault="00E03680" w:rsidP="005845A1">
      <w:pPr>
        <w:pStyle w:val="BodyText"/>
        <w:rPr>
          <w:rFonts w:ascii="Segoe UI" w:eastAsia="Calibri" w:hAnsi="Segoe UI"/>
          <w:b/>
          <w:bCs/>
          <w:szCs w:val="20"/>
        </w:rPr>
      </w:pPr>
      <w:r>
        <w:t>The results for the Feather River steelhead spawning and incubation period</w:t>
      </w:r>
      <w:r w:rsidR="009620A9" w:rsidRPr="009620A9">
        <w:t xml:space="preserve"> </w:t>
      </w:r>
      <w:r w:rsidR="009620A9">
        <w:t>(</w:t>
      </w:r>
      <w:r w:rsidR="007E35A0">
        <w:t>Table</w:t>
      </w:r>
      <w:r w:rsidR="009620A9">
        <w:t xml:space="preserve"> 11</w:t>
      </w:r>
      <w:r w:rsidR="0056383E">
        <w:t>N</w:t>
      </w:r>
      <w:r w:rsidR="009620A9">
        <w:t>-19)</w:t>
      </w:r>
      <w:r>
        <w:t xml:space="preserve">, which begins </w:t>
      </w:r>
      <w:r w:rsidR="00427732">
        <w:t>3</w:t>
      </w:r>
      <w:r>
        <w:t xml:space="preserve"> months later than the spring-run period</w:t>
      </w:r>
      <w:r w:rsidR="009620A9">
        <w:t xml:space="preserve">, </w:t>
      </w:r>
      <w:r>
        <w:t xml:space="preserve">show a great deal less effect of </w:t>
      </w:r>
      <w:r w:rsidR="000E158B">
        <w:t>Alternatives 1–3</w:t>
      </w:r>
      <w:r>
        <w:t xml:space="preserve"> on </w:t>
      </w:r>
      <w:r w:rsidR="003B24EE">
        <w:t xml:space="preserve">flow reductions and, by extension, on steelhead redd dewatering. The results show </w:t>
      </w:r>
      <w:r w:rsidR="009620A9">
        <w:t xml:space="preserve">no changes </w:t>
      </w:r>
      <w:r w:rsidR="003B24EE">
        <w:t xml:space="preserve">in mean flow </w:t>
      </w:r>
      <w:r w:rsidR="009620A9">
        <w:t>of greater than 100 cfs</w:t>
      </w:r>
      <w:r w:rsidR="0014547F">
        <w:t xml:space="preserve">, indicating that </w:t>
      </w:r>
      <w:r w:rsidR="00A55654">
        <w:t>Alternatives 1–3</w:t>
      </w:r>
      <w:r w:rsidR="003B24EE">
        <w:t xml:space="preserve"> </w:t>
      </w:r>
      <w:r w:rsidR="0014547F">
        <w:t xml:space="preserve">would not </w:t>
      </w:r>
      <w:r w:rsidR="003B24EE">
        <w:t>substantially affect steelhead redd dewatering in the Feather River.</w:t>
      </w:r>
    </w:p>
    <w:p w14:paraId="7067A59D" w14:textId="479767C3" w:rsidR="005845A1" w:rsidRDefault="005845A1" w:rsidP="006269C9">
      <w:pPr>
        <w:pStyle w:val="TableTitle"/>
      </w:pPr>
      <w:bookmarkStart w:id="236" w:name="_Hlk72409402"/>
      <w:bookmarkStart w:id="237" w:name="_Hlk72411615"/>
      <w:bookmarkStart w:id="238" w:name="_Hlk69300537"/>
      <w:r w:rsidRPr="0068221E">
        <w:t>Table 11</w:t>
      </w:r>
      <w:r>
        <w:t>N</w:t>
      </w:r>
      <w:r w:rsidRPr="0068221E">
        <w:t>-</w:t>
      </w:r>
      <w:r>
        <w:t>19</w:t>
      </w:r>
      <w:r w:rsidRPr="0068221E">
        <w:t xml:space="preserve">. </w:t>
      </w:r>
      <w:bookmarkStart w:id="239" w:name="_Hlk69297751"/>
      <w:r>
        <w:t xml:space="preserve">Feather River Maximum Flow Reduction at Thermalito Afterbay Outlet during the </w:t>
      </w:r>
      <w:r w:rsidR="00427732">
        <w:t>3</w:t>
      </w:r>
      <w:r>
        <w:t xml:space="preserve"> Months</w:t>
      </w:r>
      <w:r w:rsidRPr="005845A1">
        <w:t xml:space="preserve"> </w:t>
      </w:r>
      <w:r w:rsidR="00BD350C">
        <w:t xml:space="preserve">of </w:t>
      </w:r>
      <w:r w:rsidR="006F7428">
        <w:t xml:space="preserve">Egg/Alevin </w:t>
      </w:r>
      <w:r w:rsidR="00BD350C">
        <w:t>Incubation</w:t>
      </w:r>
      <w:r>
        <w:t>, Used as a Proxy for Percentage of Steelhead</w:t>
      </w:r>
      <w:r w:rsidRPr="0068221E">
        <w:t xml:space="preserve"> </w:t>
      </w:r>
      <w:r>
        <w:t>Redds Dewatered,</w:t>
      </w:r>
      <w:r w:rsidRPr="0068221E">
        <w:t xml:space="preserve"> and </w:t>
      </w:r>
      <w:r>
        <w:t>Differences in the Percentages for</w:t>
      </w:r>
      <w:r w:rsidRPr="0068221E">
        <w:t xml:space="preserve"> the No Action Alternative (NAA) and </w:t>
      </w:r>
      <w:r w:rsidR="000E158B">
        <w:t>Alternatives 1–3</w:t>
      </w:r>
      <w:bookmarkEnd w:id="239"/>
    </w:p>
    <w:tbl>
      <w:tblPr>
        <w:tblW w:w="5000" w:type="pct"/>
        <w:tblLayout w:type="fixed"/>
        <w:tblLook w:val="04A0" w:firstRow="1" w:lastRow="0" w:firstColumn="1" w:lastColumn="0" w:noHBand="0" w:noVBand="1"/>
      </w:tblPr>
      <w:tblGrid>
        <w:gridCol w:w="2150"/>
        <w:gridCol w:w="1709"/>
        <w:gridCol w:w="815"/>
        <w:gridCol w:w="1171"/>
        <w:gridCol w:w="1169"/>
        <w:gridCol w:w="1171"/>
        <w:gridCol w:w="1165"/>
      </w:tblGrid>
      <w:tr w:rsidR="00CD7E25" w:rsidRPr="006269C9" w14:paraId="5C02DD68" w14:textId="77777777" w:rsidTr="00CD7E25">
        <w:trPr>
          <w:trHeight w:val="300"/>
          <w:tblHeader/>
        </w:trPr>
        <w:tc>
          <w:tcPr>
            <w:tcW w:w="11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36"/>
          <w:p w14:paraId="58D9655F" w14:textId="38802FCA" w:rsidR="00E810B6" w:rsidRPr="006269C9" w:rsidRDefault="00D95821" w:rsidP="00CD7E25">
            <w:pPr>
              <w:pStyle w:val="TableText"/>
              <w:keepNext w:val="0"/>
              <w:keepLines w:val="0"/>
              <w:jc w:val="center"/>
              <w:rPr>
                <w:b/>
                <w:bCs/>
              </w:rPr>
            </w:pPr>
            <w:r>
              <w:rPr>
                <w:b/>
                <w:bCs/>
              </w:rPr>
              <w:t>Incubating Egg/Alevin Cohort</w:t>
            </w:r>
          </w:p>
        </w:tc>
        <w:tc>
          <w:tcPr>
            <w:tcW w:w="914" w:type="pct"/>
            <w:tcBorders>
              <w:top w:val="single" w:sz="4" w:space="0" w:color="auto"/>
              <w:left w:val="nil"/>
              <w:bottom w:val="single" w:sz="4" w:space="0" w:color="auto"/>
              <w:right w:val="single" w:sz="4" w:space="0" w:color="auto"/>
            </w:tcBorders>
            <w:shd w:val="clear" w:color="auto" w:fill="auto"/>
            <w:noWrap/>
            <w:vAlign w:val="center"/>
            <w:hideMark/>
          </w:tcPr>
          <w:p w14:paraId="2712C614" w14:textId="77777777" w:rsidR="00E810B6" w:rsidRPr="006269C9" w:rsidRDefault="00E810B6" w:rsidP="00CD7E25">
            <w:pPr>
              <w:pStyle w:val="TableText"/>
              <w:keepNext w:val="0"/>
              <w:keepLines w:val="0"/>
              <w:jc w:val="center"/>
              <w:rPr>
                <w:b/>
                <w:bCs/>
              </w:rPr>
            </w:pPr>
            <w:r w:rsidRPr="006269C9">
              <w:rPr>
                <w:b/>
                <w:bCs/>
              </w:rPr>
              <w:t>Water Year Type</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1645BB92" w14:textId="77777777" w:rsidR="00E810B6" w:rsidRPr="006269C9" w:rsidRDefault="00E810B6" w:rsidP="00CD7E25">
            <w:pPr>
              <w:pStyle w:val="TableText"/>
              <w:keepNext w:val="0"/>
              <w:keepLines w:val="0"/>
              <w:jc w:val="center"/>
              <w:rPr>
                <w:b/>
                <w:bCs/>
              </w:rPr>
            </w:pPr>
            <w:r w:rsidRPr="006269C9">
              <w:rPr>
                <w:b/>
                <w:bCs/>
              </w:rPr>
              <w:t>NAA</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0C397C66" w14:textId="77777777" w:rsidR="00E810B6" w:rsidRPr="006269C9" w:rsidRDefault="00E810B6" w:rsidP="00CD7E25">
            <w:pPr>
              <w:pStyle w:val="TableText"/>
              <w:keepNext w:val="0"/>
              <w:keepLines w:val="0"/>
              <w:jc w:val="center"/>
              <w:rPr>
                <w:b/>
                <w:bCs/>
              </w:rPr>
            </w:pPr>
            <w:r w:rsidRPr="006269C9">
              <w:rPr>
                <w:b/>
                <w:bCs/>
              </w:rPr>
              <w:t>Alt 1A</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14661CEA" w14:textId="77777777" w:rsidR="00E810B6" w:rsidRPr="006269C9" w:rsidRDefault="00E810B6" w:rsidP="00CD7E25">
            <w:pPr>
              <w:pStyle w:val="TableText"/>
              <w:keepNext w:val="0"/>
              <w:keepLines w:val="0"/>
              <w:jc w:val="center"/>
              <w:rPr>
                <w:b/>
                <w:bCs/>
              </w:rPr>
            </w:pPr>
            <w:r w:rsidRPr="006269C9">
              <w:rPr>
                <w:b/>
                <w:bCs/>
              </w:rPr>
              <w:t>Alt 1B</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2C6FF7E7" w14:textId="77777777" w:rsidR="00E810B6" w:rsidRPr="006269C9" w:rsidRDefault="00E810B6" w:rsidP="00CD7E25">
            <w:pPr>
              <w:pStyle w:val="TableText"/>
              <w:keepNext w:val="0"/>
              <w:keepLines w:val="0"/>
              <w:jc w:val="center"/>
              <w:rPr>
                <w:b/>
                <w:bCs/>
              </w:rPr>
            </w:pPr>
            <w:r w:rsidRPr="006269C9">
              <w:rPr>
                <w:b/>
                <w:bCs/>
              </w:rPr>
              <w:t>Alt 2</w:t>
            </w:r>
          </w:p>
        </w:tc>
        <w:tc>
          <w:tcPr>
            <w:tcW w:w="623" w:type="pct"/>
            <w:tcBorders>
              <w:top w:val="single" w:sz="4" w:space="0" w:color="auto"/>
              <w:left w:val="nil"/>
              <w:bottom w:val="single" w:sz="4" w:space="0" w:color="auto"/>
              <w:right w:val="single" w:sz="4" w:space="0" w:color="auto"/>
            </w:tcBorders>
            <w:shd w:val="clear" w:color="auto" w:fill="auto"/>
            <w:vAlign w:val="center"/>
            <w:hideMark/>
          </w:tcPr>
          <w:p w14:paraId="5E8629EA" w14:textId="77777777" w:rsidR="00E810B6" w:rsidRPr="006269C9" w:rsidRDefault="00E810B6" w:rsidP="00CD7E25">
            <w:pPr>
              <w:pStyle w:val="TableText"/>
              <w:keepNext w:val="0"/>
              <w:keepLines w:val="0"/>
              <w:jc w:val="center"/>
              <w:rPr>
                <w:b/>
                <w:bCs/>
              </w:rPr>
            </w:pPr>
            <w:r w:rsidRPr="006269C9">
              <w:rPr>
                <w:b/>
                <w:bCs/>
              </w:rPr>
              <w:t>Alt 3</w:t>
            </w:r>
          </w:p>
        </w:tc>
      </w:tr>
      <w:tr w:rsidR="00CD7E25" w:rsidRPr="00E810B6" w14:paraId="05BB6A7D" w14:textId="77777777" w:rsidTr="00CD7E25">
        <w:trPr>
          <w:trHeight w:val="300"/>
        </w:trPr>
        <w:tc>
          <w:tcPr>
            <w:tcW w:w="1150" w:type="pct"/>
            <w:vMerge w:val="restart"/>
            <w:tcBorders>
              <w:top w:val="nil"/>
              <w:left w:val="single" w:sz="4" w:space="0" w:color="auto"/>
              <w:bottom w:val="single" w:sz="4" w:space="0" w:color="000000"/>
              <w:right w:val="single" w:sz="4" w:space="0" w:color="auto"/>
            </w:tcBorders>
            <w:shd w:val="clear" w:color="auto" w:fill="auto"/>
            <w:vAlign w:val="center"/>
            <w:hideMark/>
          </w:tcPr>
          <w:p w14:paraId="74F4D218" w14:textId="12AF941F" w:rsidR="00E810B6" w:rsidRPr="00E810B6" w:rsidRDefault="00E810B6" w:rsidP="00CD7E25">
            <w:pPr>
              <w:pStyle w:val="TableText"/>
              <w:keepNext w:val="0"/>
              <w:keepLines w:val="0"/>
              <w:jc w:val="center"/>
            </w:pPr>
            <w:r w:rsidRPr="00E810B6">
              <w:t>December</w:t>
            </w:r>
            <w:r w:rsidR="00C97CBF">
              <w:t>–</w:t>
            </w:r>
            <w:r w:rsidRPr="00E810B6">
              <w:t>March</w:t>
            </w:r>
          </w:p>
        </w:tc>
        <w:tc>
          <w:tcPr>
            <w:tcW w:w="914" w:type="pct"/>
            <w:tcBorders>
              <w:top w:val="nil"/>
              <w:left w:val="nil"/>
              <w:bottom w:val="single" w:sz="4" w:space="0" w:color="auto"/>
              <w:right w:val="single" w:sz="4" w:space="0" w:color="auto"/>
            </w:tcBorders>
            <w:shd w:val="clear" w:color="auto" w:fill="auto"/>
            <w:noWrap/>
            <w:vAlign w:val="center"/>
            <w:hideMark/>
          </w:tcPr>
          <w:p w14:paraId="6F2CD176" w14:textId="77777777" w:rsidR="00E810B6" w:rsidRPr="00E810B6" w:rsidRDefault="00E810B6" w:rsidP="00CD7E25">
            <w:pPr>
              <w:pStyle w:val="TableText"/>
              <w:keepNext w:val="0"/>
              <w:keepLines w:val="0"/>
              <w:jc w:val="center"/>
            </w:pPr>
            <w:r w:rsidRPr="00E810B6">
              <w:t>Wet</w:t>
            </w:r>
          </w:p>
        </w:tc>
        <w:tc>
          <w:tcPr>
            <w:tcW w:w="436" w:type="pct"/>
            <w:tcBorders>
              <w:top w:val="nil"/>
              <w:left w:val="nil"/>
              <w:bottom w:val="single" w:sz="4" w:space="0" w:color="auto"/>
              <w:right w:val="single" w:sz="4" w:space="0" w:color="auto"/>
            </w:tcBorders>
            <w:shd w:val="clear" w:color="auto" w:fill="auto"/>
            <w:noWrap/>
            <w:vAlign w:val="center"/>
            <w:hideMark/>
          </w:tcPr>
          <w:p w14:paraId="256C87B1" w14:textId="0E7F225E" w:rsidR="00E810B6" w:rsidRPr="00E810B6" w:rsidRDefault="00E810B6" w:rsidP="00CD7E25">
            <w:pPr>
              <w:pStyle w:val="TableText"/>
              <w:keepNext w:val="0"/>
              <w:keepLines w:val="0"/>
              <w:jc w:val="center"/>
            </w:pPr>
            <w:r w:rsidRPr="00E810B6">
              <w:t>2</w:t>
            </w:r>
            <w:r w:rsidR="000028C6">
              <w:t>,</w:t>
            </w:r>
            <w:r w:rsidRPr="00E810B6">
              <w:t>287</w:t>
            </w:r>
          </w:p>
        </w:tc>
        <w:tc>
          <w:tcPr>
            <w:tcW w:w="626" w:type="pct"/>
            <w:tcBorders>
              <w:top w:val="nil"/>
              <w:left w:val="nil"/>
              <w:bottom w:val="single" w:sz="4" w:space="0" w:color="auto"/>
              <w:right w:val="single" w:sz="4" w:space="0" w:color="auto"/>
            </w:tcBorders>
            <w:shd w:val="clear" w:color="auto" w:fill="auto"/>
            <w:noWrap/>
            <w:vAlign w:val="center"/>
            <w:hideMark/>
          </w:tcPr>
          <w:p w14:paraId="4F9E5376" w14:textId="6DC0A695" w:rsidR="00E810B6" w:rsidRPr="00E810B6" w:rsidRDefault="00E810B6" w:rsidP="00CD7E25">
            <w:pPr>
              <w:pStyle w:val="TableText"/>
              <w:keepNext w:val="0"/>
              <w:keepLines w:val="0"/>
              <w:jc w:val="center"/>
            </w:pPr>
            <w:r w:rsidRPr="00E810B6">
              <w:t>2</w:t>
            </w:r>
            <w:r w:rsidR="000028C6">
              <w:t>,</w:t>
            </w:r>
            <w:r w:rsidRPr="00E810B6">
              <w:t>306 (18)</w:t>
            </w:r>
          </w:p>
        </w:tc>
        <w:tc>
          <w:tcPr>
            <w:tcW w:w="625" w:type="pct"/>
            <w:tcBorders>
              <w:top w:val="nil"/>
              <w:left w:val="nil"/>
              <w:bottom w:val="single" w:sz="4" w:space="0" w:color="auto"/>
              <w:right w:val="single" w:sz="4" w:space="0" w:color="auto"/>
            </w:tcBorders>
            <w:shd w:val="clear" w:color="auto" w:fill="auto"/>
            <w:noWrap/>
            <w:vAlign w:val="center"/>
            <w:hideMark/>
          </w:tcPr>
          <w:p w14:paraId="07F4BE9F" w14:textId="55AA1F59" w:rsidR="00E810B6" w:rsidRPr="00E810B6" w:rsidRDefault="00E810B6" w:rsidP="00CD7E25">
            <w:pPr>
              <w:pStyle w:val="TableText"/>
              <w:keepNext w:val="0"/>
              <w:keepLines w:val="0"/>
              <w:jc w:val="center"/>
            </w:pPr>
            <w:r w:rsidRPr="00E810B6">
              <w:t>2</w:t>
            </w:r>
            <w:r w:rsidR="000028C6">
              <w:t>,</w:t>
            </w:r>
            <w:r w:rsidRPr="00E810B6">
              <w:t>305 (17)</w:t>
            </w:r>
          </w:p>
        </w:tc>
        <w:tc>
          <w:tcPr>
            <w:tcW w:w="626" w:type="pct"/>
            <w:tcBorders>
              <w:top w:val="nil"/>
              <w:left w:val="nil"/>
              <w:bottom w:val="single" w:sz="4" w:space="0" w:color="auto"/>
              <w:right w:val="single" w:sz="4" w:space="0" w:color="auto"/>
            </w:tcBorders>
            <w:shd w:val="clear" w:color="auto" w:fill="auto"/>
            <w:noWrap/>
            <w:vAlign w:val="center"/>
            <w:hideMark/>
          </w:tcPr>
          <w:p w14:paraId="53418AB0" w14:textId="67CC4B1C" w:rsidR="00E810B6" w:rsidRPr="00E810B6" w:rsidRDefault="00E810B6" w:rsidP="00CD7E25">
            <w:pPr>
              <w:pStyle w:val="TableText"/>
              <w:keepNext w:val="0"/>
              <w:keepLines w:val="0"/>
              <w:jc w:val="center"/>
            </w:pPr>
            <w:r w:rsidRPr="00E810B6">
              <w:t>2</w:t>
            </w:r>
            <w:r w:rsidR="000028C6">
              <w:t>,</w:t>
            </w:r>
            <w:r w:rsidRPr="00E810B6">
              <w:t>314 (26)</w:t>
            </w:r>
          </w:p>
        </w:tc>
        <w:tc>
          <w:tcPr>
            <w:tcW w:w="623" w:type="pct"/>
            <w:tcBorders>
              <w:top w:val="nil"/>
              <w:left w:val="nil"/>
              <w:bottom w:val="single" w:sz="4" w:space="0" w:color="auto"/>
              <w:right w:val="single" w:sz="4" w:space="0" w:color="auto"/>
            </w:tcBorders>
            <w:shd w:val="clear" w:color="auto" w:fill="auto"/>
            <w:noWrap/>
            <w:vAlign w:val="center"/>
            <w:hideMark/>
          </w:tcPr>
          <w:p w14:paraId="1472733B" w14:textId="4F529C52" w:rsidR="00E810B6" w:rsidRPr="00E810B6" w:rsidRDefault="00E810B6" w:rsidP="00CD7E25">
            <w:pPr>
              <w:pStyle w:val="TableText"/>
              <w:keepNext w:val="0"/>
              <w:keepLines w:val="0"/>
              <w:jc w:val="center"/>
            </w:pPr>
            <w:r w:rsidRPr="00E810B6">
              <w:t>2</w:t>
            </w:r>
            <w:r w:rsidR="000028C6">
              <w:t>,</w:t>
            </w:r>
            <w:r w:rsidRPr="00E810B6">
              <w:t>292 (5)</w:t>
            </w:r>
          </w:p>
        </w:tc>
      </w:tr>
      <w:tr w:rsidR="00CD7E25" w:rsidRPr="00E810B6" w14:paraId="77783455" w14:textId="77777777" w:rsidTr="00CD7E25">
        <w:trPr>
          <w:trHeight w:val="300"/>
        </w:trPr>
        <w:tc>
          <w:tcPr>
            <w:tcW w:w="1150" w:type="pct"/>
            <w:vMerge/>
            <w:tcBorders>
              <w:top w:val="nil"/>
              <w:left w:val="single" w:sz="4" w:space="0" w:color="auto"/>
              <w:bottom w:val="single" w:sz="4" w:space="0" w:color="000000"/>
              <w:right w:val="single" w:sz="4" w:space="0" w:color="auto"/>
            </w:tcBorders>
            <w:vAlign w:val="center"/>
            <w:hideMark/>
          </w:tcPr>
          <w:p w14:paraId="01F0FEE7" w14:textId="77777777" w:rsidR="00E810B6" w:rsidRPr="00E810B6" w:rsidRDefault="00E810B6" w:rsidP="00CD7E25">
            <w:pPr>
              <w:pStyle w:val="TableText"/>
              <w:keepNext w:val="0"/>
              <w:keepLines w:val="0"/>
              <w:jc w:val="center"/>
            </w:pPr>
          </w:p>
        </w:tc>
        <w:tc>
          <w:tcPr>
            <w:tcW w:w="914" w:type="pct"/>
            <w:tcBorders>
              <w:top w:val="nil"/>
              <w:left w:val="nil"/>
              <w:bottom w:val="single" w:sz="4" w:space="0" w:color="auto"/>
              <w:right w:val="single" w:sz="4" w:space="0" w:color="auto"/>
            </w:tcBorders>
            <w:shd w:val="clear" w:color="auto" w:fill="auto"/>
            <w:noWrap/>
            <w:vAlign w:val="center"/>
            <w:hideMark/>
          </w:tcPr>
          <w:p w14:paraId="156F8DF5" w14:textId="77777777" w:rsidR="00E810B6" w:rsidRPr="00E810B6" w:rsidRDefault="00E810B6" w:rsidP="00CD7E25">
            <w:pPr>
              <w:pStyle w:val="TableText"/>
              <w:keepNext w:val="0"/>
              <w:keepLines w:val="0"/>
              <w:jc w:val="center"/>
            </w:pPr>
            <w:r w:rsidRPr="00E810B6">
              <w:t>Above Normal</w:t>
            </w:r>
          </w:p>
        </w:tc>
        <w:tc>
          <w:tcPr>
            <w:tcW w:w="436" w:type="pct"/>
            <w:tcBorders>
              <w:top w:val="nil"/>
              <w:left w:val="nil"/>
              <w:bottom w:val="single" w:sz="4" w:space="0" w:color="auto"/>
              <w:right w:val="single" w:sz="4" w:space="0" w:color="auto"/>
            </w:tcBorders>
            <w:shd w:val="clear" w:color="auto" w:fill="auto"/>
            <w:noWrap/>
            <w:vAlign w:val="center"/>
            <w:hideMark/>
          </w:tcPr>
          <w:p w14:paraId="73A59FA8" w14:textId="0AC466F2" w:rsidR="00E810B6" w:rsidRPr="00E810B6" w:rsidRDefault="00E810B6" w:rsidP="00CD7E25">
            <w:pPr>
              <w:pStyle w:val="TableText"/>
              <w:keepNext w:val="0"/>
              <w:keepLines w:val="0"/>
              <w:jc w:val="center"/>
            </w:pPr>
            <w:r w:rsidRPr="00E810B6">
              <w:t>1</w:t>
            </w:r>
            <w:r w:rsidR="000028C6">
              <w:t>,</w:t>
            </w:r>
            <w:r w:rsidRPr="00E810B6">
              <w:t>178</w:t>
            </w:r>
          </w:p>
        </w:tc>
        <w:tc>
          <w:tcPr>
            <w:tcW w:w="626" w:type="pct"/>
            <w:tcBorders>
              <w:top w:val="nil"/>
              <w:left w:val="nil"/>
              <w:bottom w:val="single" w:sz="4" w:space="0" w:color="auto"/>
              <w:right w:val="single" w:sz="4" w:space="0" w:color="auto"/>
            </w:tcBorders>
            <w:shd w:val="clear" w:color="auto" w:fill="auto"/>
            <w:noWrap/>
            <w:vAlign w:val="center"/>
            <w:hideMark/>
          </w:tcPr>
          <w:p w14:paraId="33EAF4F5" w14:textId="11335A32" w:rsidR="00E810B6" w:rsidRPr="00E810B6" w:rsidRDefault="00E810B6" w:rsidP="00CD7E25">
            <w:pPr>
              <w:pStyle w:val="TableText"/>
              <w:keepNext w:val="0"/>
              <w:keepLines w:val="0"/>
              <w:jc w:val="center"/>
            </w:pPr>
            <w:r w:rsidRPr="00E810B6">
              <w:t>1</w:t>
            </w:r>
            <w:r w:rsidR="000028C6">
              <w:t>,</w:t>
            </w:r>
            <w:r w:rsidRPr="00E810B6">
              <w:t>130 (-48)</w:t>
            </w:r>
          </w:p>
        </w:tc>
        <w:tc>
          <w:tcPr>
            <w:tcW w:w="625" w:type="pct"/>
            <w:tcBorders>
              <w:top w:val="nil"/>
              <w:left w:val="nil"/>
              <w:bottom w:val="single" w:sz="4" w:space="0" w:color="auto"/>
              <w:right w:val="single" w:sz="4" w:space="0" w:color="auto"/>
            </w:tcBorders>
            <w:shd w:val="clear" w:color="auto" w:fill="auto"/>
            <w:noWrap/>
            <w:vAlign w:val="center"/>
            <w:hideMark/>
          </w:tcPr>
          <w:p w14:paraId="57C41778" w14:textId="2A15F785" w:rsidR="00E810B6" w:rsidRPr="00E810B6" w:rsidRDefault="00E810B6" w:rsidP="00CD7E25">
            <w:pPr>
              <w:pStyle w:val="TableText"/>
              <w:keepNext w:val="0"/>
              <w:keepLines w:val="0"/>
              <w:jc w:val="center"/>
            </w:pPr>
            <w:r w:rsidRPr="00E810B6">
              <w:t>1</w:t>
            </w:r>
            <w:r w:rsidR="000028C6">
              <w:t>,</w:t>
            </w:r>
            <w:r w:rsidRPr="00E810B6">
              <w:t>127 (-51)</w:t>
            </w:r>
          </w:p>
        </w:tc>
        <w:tc>
          <w:tcPr>
            <w:tcW w:w="626" w:type="pct"/>
            <w:tcBorders>
              <w:top w:val="nil"/>
              <w:left w:val="nil"/>
              <w:bottom w:val="single" w:sz="4" w:space="0" w:color="auto"/>
              <w:right w:val="single" w:sz="4" w:space="0" w:color="auto"/>
            </w:tcBorders>
            <w:shd w:val="clear" w:color="auto" w:fill="auto"/>
            <w:noWrap/>
            <w:vAlign w:val="center"/>
            <w:hideMark/>
          </w:tcPr>
          <w:p w14:paraId="18C546D7" w14:textId="623F35D1" w:rsidR="00E810B6" w:rsidRPr="00E810B6" w:rsidRDefault="00E810B6" w:rsidP="00CD7E25">
            <w:pPr>
              <w:pStyle w:val="TableText"/>
              <w:keepNext w:val="0"/>
              <w:keepLines w:val="0"/>
              <w:jc w:val="center"/>
            </w:pPr>
            <w:r w:rsidRPr="00E810B6">
              <w:t>1</w:t>
            </w:r>
            <w:r w:rsidR="000028C6">
              <w:t>,</w:t>
            </w:r>
            <w:r w:rsidRPr="00E810B6">
              <w:t>129 (-48)</w:t>
            </w:r>
          </w:p>
        </w:tc>
        <w:tc>
          <w:tcPr>
            <w:tcW w:w="623" w:type="pct"/>
            <w:tcBorders>
              <w:top w:val="nil"/>
              <w:left w:val="nil"/>
              <w:bottom w:val="single" w:sz="4" w:space="0" w:color="auto"/>
              <w:right w:val="single" w:sz="4" w:space="0" w:color="auto"/>
            </w:tcBorders>
            <w:shd w:val="clear" w:color="auto" w:fill="auto"/>
            <w:noWrap/>
            <w:vAlign w:val="center"/>
            <w:hideMark/>
          </w:tcPr>
          <w:p w14:paraId="633B5D53" w14:textId="099FB0EF" w:rsidR="00E810B6" w:rsidRPr="00E810B6" w:rsidRDefault="00E810B6" w:rsidP="00CD7E25">
            <w:pPr>
              <w:pStyle w:val="TableText"/>
              <w:keepNext w:val="0"/>
              <w:keepLines w:val="0"/>
              <w:jc w:val="center"/>
            </w:pPr>
            <w:r w:rsidRPr="00E810B6">
              <w:t>1</w:t>
            </w:r>
            <w:r w:rsidR="000028C6">
              <w:t>,</w:t>
            </w:r>
            <w:r w:rsidRPr="00E810B6">
              <w:t>221 (44)</w:t>
            </w:r>
          </w:p>
        </w:tc>
      </w:tr>
      <w:tr w:rsidR="00CD7E25" w:rsidRPr="00E810B6" w14:paraId="11733A5C" w14:textId="77777777" w:rsidTr="00CD7E25">
        <w:trPr>
          <w:trHeight w:val="300"/>
        </w:trPr>
        <w:tc>
          <w:tcPr>
            <w:tcW w:w="1150" w:type="pct"/>
            <w:vMerge/>
            <w:tcBorders>
              <w:top w:val="nil"/>
              <w:left w:val="single" w:sz="4" w:space="0" w:color="auto"/>
              <w:bottom w:val="single" w:sz="4" w:space="0" w:color="000000"/>
              <w:right w:val="single" w:sz="4" w:space="0" w:color="auto"/>
            </w:tcBorders>
            <w:vAlign w:val="center"/>
            <w:hideMark/>
          </w:tcPr>
          <w:p w14:paraId="597C9265" w14:textId="77777777" w:rsidR="00E810B6" w:rsidRPr="00E810B6" w:rsidRDefault="00E810B6" w:rsidP="00CD7E25">
            <w:pPr>
              <w:pStyle w:val="TableText"/>
              <w:keepNext w:val="0"/>
              <w:keepLines w:val="0"/>
              <w:jc w:val="center"/>
            </w:pPr>
          </w:p>
        </w:tc>
        <w:tc>
          <w:tcPr>
            <w:tcW w:w="914" w:type="pct"/>
            <w:tcBorders>
              <w:top w:val="nil"/>
              <w:left w:val="nil"/>
              <w:bottom w:val="single" w:sz="4" w:space="0" w:color="auto"/>
              <w:right w:val="single" w:sz="4" w:space="0" w:color="auto"/>
            </w:tcBorders>
            <w:shd w:val="clear" w:color="auto" w:fill="auto"/>
            <w:noWrap/>
            <w:vAlign w:val="center"/>
            <w:hideMark/>
          </w:tcPr>
          <w:p w14:paraId="1B090DBA" w14:textId="77777777" w:rsidR="00E810B6" w:rsidRPr="00E810B6" w:rsidRDefault="00E810B6" w:rsidP="00CD7E25">
            <w:pPr>
              <w:pStyle w:val="TableText"/>
              <w:keepNext w:val="0"/>
              <w:keepLines w:val="0"/>
              <w:jc w:val="center"/>
            </w:pPr>
            <w:r w:rsidRPr="00E810B6">
              <w:t>Below Normal</w:t>
            </w:r>
          </w:p>
        </w:tc>
        <w:tc>
          <w:tcPr>
            <w:tcW w:w="436" w:type="pct"/>
            <w:tcBorders>
              <w:top w:val="nil"/>
              <w:left w:val="nil"/>
              <w:bottom w:val="single" w:sz="4" w:space="0" w:color="auto"/>
              <w:right w:val="single" w:sz="4" w:space="0" w:color="auto"/>
            </w:tcBorders>
            <w:shd w:val="clear" w:color="auto" w:fill="auto"/>
            <w:noWrap/>
            <w:vAlign w:val="center"/>
            <w:hideMark/>
          </w:tcPr>
          <w:p w14:paraId="456054AA" w14:textId="77777777" w:rsidR="00E810B6" w:rsidRPr="00E810B6" w:rsidRDefault="00E810B6" w:rsidP="00CD7E25">
            <w:pPr>
              <w:pStyle w:val="TableText"/>
              <w:keepNext w:val="0"/>
              <w:keepLines w:val="0"/>
              <w:jc w:val="center"/>
            </w:pPr>
            <w:r w:rsidRPr="00E810B6">
              <w:t>149</w:t>
            </w:r>
          </w:p>
        </w:tc>
        <w:tc>
          <w:tcPr>
            <w:tcW w:w="626" w:type="pct"/>
            <w:tcBorders>
              <w:top w:val="nil"/>
              <w:left w:val="nil"/>
              <w:bottom w:val="single" w:sz="4" w:space="0" w:color="auto"/>
              <w:right w:val="single" w:sz="4" w:space="0" w:color="auto"/>
            </w:tcBorders>
            <w:shd w:val="clear" w:color="auto" w:fill="auto"/>
            <w:noWrap/>
            <w:vAlign w:val="center"/>
            <w:hideMark/>
          </w:tcPr>
          <w:p w14:paraId="1B9CCB29" w14:textId="77777777" w:rsidR="00E810B6" w:rsidRPr="00E810B6" w:rsidRDefault="00E810B6" w:rsidP="00CD7E25">
            <w:pPr>
              <w:pStyle w:val="TableText"/>
              <w:keepNext w:val="0"/>
              <w:keepLines w:val="0"/>
              <w:jc w:val="center"/>
            </w:pPr>
            <w:r w:rsidRPr="00E810B6">
              <w:t>141 (-8)</w:t>
            </w:r>
          </w:p>
        </w:tc>
        <w:tc>
          <w:tcPr>
            <w:tcW w:w="625" w:type="pct"/>
            <w:tcBorders>
              <w:top w:val="nil"/>
              <w:left w:val="nil"/>
              <w:bottom w:val="single" w:sz="4" w:space="0" w:color="auto"/>
              <w:right w:val="single" w:sz="4" w:space="0" w:color="auto"/>
            </w:tcBorders>
            <w:shd w:val="clear" w:color="auto" w:fill="auto"/>
            <w:noWrap/>
            <w:vAlign w:val="center"/>
            <w:hideMark/>
          </w:tcPr>
          <w:p w14:paraId="692AAFB8" w14:textId="77777777" w:rsidR="00E810B6" w:rsidRPr="00E810B6" w:rsidRDefault="00E810B6" w:rsidP="00CD7E25">
            <w:pPr>
              <w:pStyle w:val="TableText"/>
              <w:keepNext w:val="0"/>
              <w:keepLines w:val="0"/>
              <w:jc w:val="center"/>
            </w:pPr>
            <w:r w:rsidRPr="00E810B6">
              <w:t>141 (-8)</w:t>
            </w:r>
          </w:p>
        </w:tc>
        <w:tc>
          <w:tcPr>
            <w:tcW w:w="626" w:type="pct"/>
            <w:tcBorders>
              <w:top w:val="nil"/>
              <w:left w:val="nil"/>
              <w:bottom w:val="single" w:sz="4" w:space="0" w:color="auto"/>
              <w:right w:val="single" w:sz="4" w:space="0" w:color="auto"/>
            </w:tcBorders>
            <w:shd w:val="clear" w:color="auto" w:fill="auto"/>
            <w:noWrap/>
            <w:vAlign w:val="center"/>
            <w:hideMark/>
          </w:tcPr>
          <w:p w14:paraId="25A41F28" w14:textId="77777777" w:rsidR="00E810B6" w:rsidRPr="00E810B6" w:rsidRDefault="00E810B6" w:rsidP="00CD7E25">
            <w:pPr>
              <w:pStyle w:val="TableText"/>
              <w:keepNext w:val="0"/>
              <w:keepLines w:val="0"/>
              <w:jc w:val="center"/>
            </w:pPr>
            <w:r w:rsidRPr="00E810B6">
              <w:t>164 (14)</w:t>
            </w:r>
          </w:p>
        </w:tc>
        <w:tc>
          <w:tcPr>
            <w:tcW w:w="623" w:type="pct"/>
            <w:tcBorders>
              <w:top w:val="nil"/>
              <w:left w:val="nil"/>
              <w:bottom w:val="single" w:sz="4" w:space="0" w:color="auto"/>
              <w:right w:val="single" w:sz="4" w:space="0" w:color="auto"/>
            </w:tcBorders>
            <w:shd w:val="clear" w:color="auto" w:fill="auto"/>
            <w:noWrap/>
            <w:vAlign w:val="center"/>
            <w:hideMark/>
          </w:tcPr>
          <w:p w14:paraId="244BF7EE" w14:textId="77777777" w:rsidR="00E810B6" w:rsidRPr="00E810B6" w:rsidRDefault="00E810B6" w:rsidP="00CD7E25">
            <w:pPr>
              <w:pStyle w:val="TableText"/>
              <w:keepNext w:val="0"/>
              <w:keepLines w:val="0"/>
              <w:jc w:val="center"/>
            </w:pPr>
            <w:r w:rsidRPr="00E810B6">
              <w:t>140 (-9)</w:t>
            </w:r>
          </w:p>
        </w:tc>
      </w:tr>
      <w:tr w:rsidR="00CD7E25" w:rsidRPr="00E810B6" w14:paraId="3F01FBEF" w14:textId="77777777" w:rsidTr="00CD7E25">
        <w:trPr>
          <w:trHeight w:val="300"/>
        </w:trPr>
        <w:tc>
          <w:tcPr>
            <w:tcW w:w="1150" w:type="pct"/>
            <w:vMerge/>
            <w:tcBorders>
              <w:top w:val="nil"/>
              <w:left w:val="single" w:sz="4" w:space="0" w:color="auto"/>
              <w:bottom w:val="single" w:sz="4" w:space="0" w:color="000000"/>
              <w:right w:val="single" w:sz="4" w:space="0" w:color="auto"/>
            </w:tcBorders>
            <w:vAlign w:val="center"/>
            <w:hideMark/>
          </w:tcPr>
          <w:p w14:paraId="0C92872F" w14:textId="77777777" w:rsidR="00E810B6" w:rsidRPr="00E810B6" w:rsidRDefault="00E810B6" w:rsidP="00CD7E25">
            <w:pPr>
              <w:pStyle w:val="TableText"/>
              <w:keepNext w:val="0"/>
              <w:keepLines w:val="0"/>
              <w:jc w:val="center"/>
            </w:pPr>
          </w:p>
        </w:tc>
        <w:tc>
          <w:tcPr>
            <w:tcW w:w="914" w:type="pct"/>
            <w:tcBorders>
              <w:top w:val="nil"/>
              <w:left w:val="nil"/>
              <w:bottom w:val="single" w:sz="4" w:space="0" w:color="auto"/>
              <w:right w:val="single" w:sz="4" w:space="0" w:color="auto"/>
            </w:tcBorders>
            <w:shd w:val="clear" w:color="auto" w:fill="auto"/>
            <w:noWrap/>
            <w:vAlign w:val="center"/>
            <w:hideMark/>
          </w:tcPr>
          <w:p w14:paraId="6C58CC8B" w14:textId="77777777" w:rsidR="00E810B6" w:rsidRPr="00E810B6" w:rsidRDefault="00E810B6" w:rsidP="00CD7E25">
            <w:pPr>
              <w:pStyle w:val="TableText"/>
              <w:keepNext w:val="0"/>
              <w:keepLines w:val="0"/>
              <w:jc w:val="center"/>
            </w:pPr>
            <w:r w:rsidRPr="00E810B6">
              <w:t>Dry</w:t>
            </w:r>
          </w:p>
        </w:tc>
        <w:tc>
          <w:tcPr>
            <w:tcW w:w="436" w:type="pct"/>
            <w:tcBorders>
              <w:top w:val="nil"/>
              <w:left w:val="nil"/>
              <w:bottom w:val="single" w:sz="4" w:space="0" w:color="auto"/>
              <w:right w:val="single" w:sz="4" w:space="0" w:color="auto"/>
            </w:tcBorders>
            <w:shd w:val="clear" w:color="auto" w:fill="auto"/>
            <w:noWrap/>
            <w:vAlign w:val="center"/>
            <w:hideMark/>
          </w:tcPr>
          <w:p w14:paraId="25ABF2B9" w14:textId="77777777" w:rsidR="00E810B6" w:rsidRPr="00E810B6" w:rsidRDefault="00E810B6" w:rsidP="00CD7E25">
            <w:pPr>
              <w:pStyle w:val="TableText"/>
              <w:keepNext w:val="0"/>
              <w:keepLines w:val="0"/>
              <w:jc w:val="center"/>
            </w:pPr>
            <w:r w:rsidRPr="00E810B6">
              <w:t>426</w:t>
            </w:r>
          </w:p>
        </w:tc>
        <w:tc>
          <w:tcPr>
            <w:tcW w:w="626" w:type="pct"/>
            <w:tcBorders>
              <w:top w:val="nil"/>
              <w:left w:val="nil"/>
              <w:bottom w:val="single" w:sz="4" w:space="0" w:color="auto"/>
              <w:right w:val="single" w:sz="4" w:space="0" w:color="auto"/>
            </w:tcBorders>
            <w:shd w:val="clear" w:color="auto" w:fill="auto"/>
            <w:noWrap/>
            <w:vAlign w:val="center"/>
            <w:hideMark/>
          </w:tcPr>
          <w:p w14:paraId="508B715B" w14:textId="77777777" w:rsidR="00E810B6" w:rsidRPr="00E810B6" w:rsidRDefault="00E810B6" w:rsidP="00CD7E25">
            <w:pPr>
              <w:pStyle w:val="TableText"/>
              <w:keepNext w:val="0"/>
              <w:keepLines w:val="0"/>
              <w:jc w:val="center"/>
            </w:pPr>
            <w:r w:rsidRPr="00E810B6">
              <w:t>428 (2)</w:t>
            </w:r>
          </w:p>
        </w:tc>
        <w:tc>
          <w:tcPr>
            <w:tcW w:w="625" w:type="pct"/>
            <w:tcBorders>
              <w:top w:val="nil"/>
              <w:left w:val="nil"/>
              <w:bottom w:val="single" w:sz="4" w:space="0" w:color="auto"/>
              <w:right w:val="single" w:sz="4" w:space="0" w:color="auto"/>
            </w:tcBorders>
            <w:shd w:val="clear" w:color="auto" w:fill="auto"/>
            <w:noWrap/>
            <w:vAlign w:val="center"/>
            <w:hideMark/>
          </w:tcPr>
          <w:p w14:paraId="10889B36" w14:textId="77777777" w:rsidR="00E810B6" w:rsidRPr="00E810B6" w:rsidRDefault="00E810B6" w:rsidP="00CD7E25">
            <w:pPr>
              <w:pStyle w:val="TableText"/>
              <w:keepNext w:val="0"/>
              <w:keepLines w:val="0"/>
              <w:jc w:val="center"/>
            </w:pPr>
            <w:r w:rsidRPr="00E810B6">
              <w:t>430 (4)</w:t>
            </w:r>
          </w:p>
        </w:tc>
        <w:tc>
          <w:tcPr>
            <w:tcW w:w="626" w:type="pct"/>
            <w:tcBorders>
              <w:top w:val="nil"/>
              <w:left w:val="nil"/>
              <w:bottom w:val="single" w:sz="4" w:space="0" w:color="auto"/>
              <w:right w:val="single" w:sz="4" w:space="0" w:color="auto"/>
            </w:tcBorders>
            <w:shd w:val="clear" w:color="auto" w:fill="auto"/>
            <w:noWrap/>
            <w:vAlign w:val="center"/>
            <w:hideMark/>
          </w:tcPr>
          <w:p w14:paraId="63B7105A" w14:textId="77777777" w:rsidR="00E810B6" w:rsidRPr="00E810B6" w:rsidRDefault="00E810B6" w:rsidP="00CD7E25">
            <w:pPr>
              <w:pStyle w:val="TableText"/>
              <w:keepNext w:val="0"/>
              <w:keepLines w:val="0"/>
              <w:jc w:val="center"/>
            </w:pPr>
            <w:r w:rsidRPr="00E810B6">
              <w:t>428 (2)</w:t>
            </w:r>
          </w:p>
        </w:tc>
        <w:tc>
          <w:tcPr>
            <w:tcW w:w="623" w:type="pct"/>
            <w:tcBorders>
              <w:top w:val="nil"/>
              <w:left w:val="nil"/>
              <w:bottom w:val="single" w:sz="4" w:space="0" w:color="auto"/>
              <w:right w:val="single" w:sz="4" w:space="0" w:color="auto"/>
            </w:tcBorders>
            <w:shd w:val="clear" w:color="auto" w:fill="auto"/>
            <w:noWrap/>
            <w:vAlign w:val="center"/>
            <w:hideMark/>
          </w:tcPr>
          <w:p w14:paraId="00FB2D35" w14:textId="77777777" w:rsidR="00E810B6" w:rsidRPr="00E810B6" w:rsidRDefault="00E810B6" w:rsidP="00CD7E25">
            <w:pPr>
              <w:pStyle w:val="TableText"/>
              <w:keepNext w:val="0"/>
              <w:keepLines w:val="0"/>
              <w:jc w:val="center"/>
            </w:pPr>
            <w:r w:rsidRPr="00E810B6">
              <w:t>439 (13)</w:t>
            </w:r>
          </w:p>
        </w:tc>
      </w:tr>
      <w:tr w:rsidR="00CD7E25" w:rsidRPr="00E810B6" w14:paraId="5E156B83" w14:textId="77777777" w:rsidTr="00CD7E25">
        <w:trPr>
          <w:trHeight w:val="300"/>
        </w:trPr>
        <w:tc>
          <w:tcPr>
            <w:tcW w:w="1150" w:type="pct"/>
            <w:vMerge/>
            <w:tcBorders>
              <w:top w:val="nil"/>
              <w:left w:val="single" w:sz="4" w:space="0" w:color="auto"/>
              <w:bottom w:val="single" w:sz="4" w:space="0" w:color="000000"/>
              <w:right w:val="single" w:sz="4" w:space="0" w:color="auto"/>
            </w:tcBorders>
            <w:vAlign w:val="center"/>
            <w:hideMark/>
          </w:tcPr>
          <w:p w14:paraId="4A2AC3B6" w14:textId="77777777" w:rsidR="00E810B6" w:rsidRPr="00E810B6" w:rsidRDefault="00E810B6" w:rsidP="00CD7E25">
            <w:pPr>
              <w:pStyle w:val="TableText"/>
              <w:keepNext w:val="0"/>
              <w:keepLines w:val="0"/>
              <w:jc w:val="center"/>
            </w:pPr>
          </w:p>
        </w:tc>
        <w:tc>
          <w:tcPr>
            <w:tcW w:w="914" w:type="pct"/>
            <w:tcBorders>
              <w:top w:val="nil"/>
              <w:left w:val="nil"/>
              <w:bottom w:val="single" w:sz="4" w:space="0" w:color="auto"/>
              <w:right w:val="single" w:sz="4" w:space="0" w:color="auto"/>
            </w:tcBorders>
            <w:shd w:val="clear" w:color="auto" w:fill="auto"/>
            <w:noWrap/>
            <w:vAlign w:val="center"/>
            <w:hideMark/>
          </w:tcPr>
          <w:p w14:paraId="65A2F1C9" w14:textId="77777777" w:rsidR="00E810B6" w:rsidRPr="00E810B6" w:rsidRDefault="00E810B6" w:rsidP="00CD7E25">
            <w:pPr>
              <w:pStyle w:val="TableText"/>
              <w:keepNext w:val="0"/>
              <w:keepLines w:val="0"/>
              <w:jc w:val="center"/>
            </w:pPr>
            <w:r w:rsidRPr="00E810B6">
              <w:t>Critically Dry</w:t>
            </w:r>
          </w:p>
        </w:tc>
        <w:tc>
          <w:tcPr>
            <w:tcW w:w="436" w:type="pct"/>
            <w:tcBorders>
              <w:top w:val="nil"/>
              <w:left w:val="nil"/>
              <w:bottom w:val="single" w:sz="4" w:space="0" w:color="auto"/>
              <w:right w:val="single" w:sz="4" w:space="0" w:color="auto"/>
            </w:tcBorders>
            <w:shd w:val="clear" w:color="auto" w:fill="auto"/>
            <w:noWrap/>
            <w:vAlign w:val="center"/>
            <w:hideMark/>
          </w:tcPr>
          <w:p w14:paraId="37228F9A" w14:textId="77777777" w:rsidR="00E810B6" w:rsidRPr="00E810B6" w:rsidRDefault="00E810B6" w:rsidP="00CD7E25">
            <w:pPr>
              <w:pStyle w:val="TableText"/>
              <w:keepNext w:val="0"/>
              <w:keepLines w:val="0"/>
              <w:jc w:val="center"/>
            </w:pPr>
            <w:r w:rsidRPr="00E810B6">
              <w:t>787</w:t>
            </w:r>
          </w:p>
        </w:tc>
        <w:tc>
          <w:tcPr>
            <w:tcW w:w="626" w:type="pct"/>
            <w:tcBorders>
              <w:top w:val="nil"/>
              <w:left w:val="nil"/>
              <w:bottom w:val="single" w:sz="4" w:space="0" w:color="auto"/>
              <w:right w:val="single" w:sz="4" w:space="0" w:color="auto"/>
            </w:tcBorders>
            <w:shd w:val="clear" w:color="auto" w:fill="auto"/>
            <w:noWrap/>
            <w:vAlign w:val="center"/>
            <w:hideMark/>
          </w:tcPr>
          <w:p w14:paraId="43EBC9C8" w14:textId="77777777" w:rsidR="00E810B6" w:rsidRPr="00E810B6" w:rsidRDefault="00E810B6" w:rsidP="00CD7E25">
            <w:pPr>
              <w:pStyle w:val="TableText"/>
              <w:keepNext w:val="0"/>
              <w:keepLines w:val="0"/>
              <w:jc w:val="center"/>
            </w:pPr>
            <w:r w:rsidRPr="00E810B6">
              <w:t>787 (0)</w:t>
            </w:r>
          </w:p>
        </w:tc>
        <w:tc>
          <w:tcPr>
            <w:tcW w:w="625" w:type="pct"/>
            <w:tcBorders>
              <w:top w:val="nil"/>
              <w:left w:val="nil"/>
              <w:bottom w:val="single" w:sz="4" w:space="0" w:color="auto"/>
              <w:right w:val="single" w:sz="4" w:space="0" w:color="auto"/>
            </w:tcBorders>
            <w:shd w:val="clear" w:color="auto" w:fill="auto"/>
            <w:noWrap/>
            <w:vAlign w:val="center"/>
            <w:hideMark/>
          </w:tcPr>
          <w:p w14:paraId="47A8D865" w14:textId="77777777" w:rsidR="00E810B6" w:rsidRPr="00E810B6" w:rsidRDefault="00E810B6" w:rsidP="00CD7E25">
            <w:pPr>
              <w:pStyle w:val="TableText"/>
              <w:keepNext w:val="0"/>
              <w:keepLines w:val="0"/>
              <w:jc w:val="center"/>
            </w:pPr>
            <w:r w:rsidRPr="00E810B6">
              <w:t>787 (0)</w:t>
            </w:r>
          </w:p>
        </w:tc>
        <w:tc>
          <w:tcPr>
            <w:tcW w:w="626" w:type="pct"/>
            <w:tcBorders>
              <w:top w:val="nil"/>
              <w:left w:val="nil"/>
              <w:bottom w:val="single" w:sz="4" w:space="0" w:color="auto"/>
              <w:right w:val="single" w:sz="4" w:space="0" w:color="auto"/>
            </w:tcBorders>
            <w:shd w:val="clear" w:color="auto" w:fill="auto"/>
            <w:noWrap/>
            <w:vAlign w:val="center"/>
            <w:hideMark/>
          </w:tcPr>
          <w:p w14:paraId="33827342" w14:textId="77777777" w:rsidR="00E810B6" w:rsidRPr="00E810B6" w:rsidRDefault="00E810B6" w:rsidP="00CD7E25">
            <w:pPr>
              <w:pStyle w:val="TableText"/>
              <w:keepNext w:val="0"/>
              <w:keepLines w:val="0"/>
              <w:jc w:val="center"/>
            </w:pPr>
            <w:r w:rsidRPr="00E810B6">
              <w:t>787 (0)</w:t>
            </w:r>
          </w:p>
        </w:tc>
        <w:tc>
          <w:tcPr>
            <w:tcW w:w="623" w:type="pct"/>
            <w:tcBorders>
              <w:top w:val="nil"/>
              <w:left w:val="nil"/>
              <w:bottom w:val="single" w:sz="4" w:space="0" w:color="auto"/>
              <w:right w:val="single" w:sz="4" w:space="0" w:color="auto"/>
            </w:tcBorders>
            <w:shd w:val="clear" w:color="auto" w:fill="auto"/>
            <w:noWrap/>
            <w:vAlign w:val="center"/>
            <w:hideMark/>
          </w:tcPr>
          <w:p w14:paraId="2E8C7947" w14:textId="77777777" w:rsidR="00E810B6" w:rsidRPr="00E810B6" w:rsidRDefault="00E810B6" w:rsidP="00CD7E25">
            <w:pPr>
              <w:pStyle w:val="TableText"/>
              <w:keepNext w:val="0"/>
              <w:keepLines w:val="0"/>
              <w:jc w:val="center"/>
            </w:pPr>
            <w:r w:rsidRPr="00E810B6">
              <w:t>794 (7)</w:t>
            </w:r>
          </w:p>
        </w:tc>
      </w:tr>
      <w:tr w:rsidR="00CD7E25" w:rsidRPr="00E810B6" w14:paraId="1F2C3538" w14:textId="77777777" w:rsidTr="00CD7E25">
        <w:trPr>
          <w:trHeight w:val="300"/>
        </w:trPr>
        <w:tc>
          <w:tcPr>
            <w:tcW w:w="1150" w:type="pct"/>
            <w:vMerge/>
            <w:tcBorders>
              <w:top w:val="nil"/>
              <w:left w:val="single" w:sz="4" w:space="0" w:color="auto"/>
              <w:bottom w:val="single" w:sz="4" w:space="0" w:color="000000"/>
              <w:right w:val="single" w:sz="4" w:space="0" w:color="auto"/>
            </w:tcBorders>
            <w:vAlign w:val="center"/>
            <w:hideMark/>
          </w:tcPr>
          <w:p w14:paraId="76CA6ECE" w14:textId="77777777" w:rsidR="00E810B6" w:rsidRPr="00E810B6" w:rsidRDefault="00E810B6" w:rsidP="00CD7E25">
            <w:pPr>
              <w:pStyle w:val="TableText"/>
              <w:keepNext w:val="0"/>
              <w:keepLines w:val="0"/>
              <w:jc w:val="center"/>
            </w:pPr>
          </w:p>
        </w:tc>
        <w:tc>
          <w:tcPr>
            <w:tcW w:w="914" w:type="pct"/>
            <w:tcBorders>
              <w:top w:val="nil"/>
              <w:left w:val="nil"/>
              <w:bottom w:val="single" w:sz="4" w:space="0" w:color="auto"/>
              <w:right w:val="single" w:sz="4" w:space="0" w:color="auto"/>
            </w:tcBorders>
            <w:shd w:val="clear" w:color="auto" w:fill="auto"/>
            <w:noWrap/>
            <w:vAlign w:val="center"/>
            <w:hideMark/>
          </w:tcPr>
          <w:p w14:paraId="4F09DC75" w14:textId="77777777" w:rsidR="00E810B6" w:rsidRPr="00E810B6" w:rsidRDefault="00E810B6" w:rsidP="00CD7E25">
            <w:pPr>
              <w:pStyle w:val="TableText"/>
              <w:keepNext w:val="0"/>
              <w:keepLines w:val="0"/>
              <w:jc w:val="center"/>
            </w:pPr>
            <w:r w:rsidRPr="00E810B6">
              <w:t>All</w:t>
            </w:r>
          </w:p>
        </w:tc>
        <w:tc>
          <w:tcPr>
            <w:tcW w:w="436" w:type="pct"/>
            <w:tcBorders>
              <w:top w:val="nil"/>
              <w:left w:val="nil"/>
              <w:bottom w:val="single" w:sz="4" w:space="0" w:color="auto"/>
              <w:right w:val="single" w:sz="4" w:space="0" w:color="auto"/>
            </w:tcBorders>
            <w:shd w:val="clear" w:color="auto" w:fill="auto"/>
            <w:noWrap/>
            <w:vAlign w:val="center"/>
            <w:hideMark/>
          </w:tcPr>
          <w:p w14:paraId="485B45A7" w14:textId="024036C8" w:rsidR="00E810B6" w:rsidRPr="00E810B6" w:rsidRDefault="00E810B6" w:rsidP="00CD7E25">
            <w:pPr>
              <w:pStyle w:val="TableText"/>
              <w:keepNext w:val="0"/>
              <w:keepLines w:val="0"/>
              <w:jc w:val="center"/>
            </w:pPr>
            <w:r w:rsidRPr="00E810B6">
              <w:t>1</w:t>
            </w:r>
            <w:r w:rsidR="000028C6">
              <w:t>,</w:t>
            </w:r>
            <w:r w:rsidRPr="00E810B6">
              <w:t>132</w:t>
            </w:r>
          </w:p>
        </w:tc>
        <w:tc>
          <w:tcPr>
            <w:tcW w:w="626" w:type="pct"/>
            <w:tcBorders>
              <w:top w:val="nil"/>
              <w:left w:val="nil"/>
              <w:bottom w:val="single" w:sz="4" w:space="0" w:color="auto"/>
              <w:right w:val="single" w:sz="4" w:space="0" w:color="auto"/>
            </w:tcBorders>
            <w:shd w:val="clear" w:color="auto" w:fill="auto"/>
            <w:noWrap/>
            <w:vAlign w:val="center"/>
            <w:hideMark/>
          </w:tcPr>
          <w:p w14:paraId="708BE6A4" w14:textId="294A3C49" w:rsidR="00E810B6" w:rsidRPr="00E810B6" w:rsidRDefault="00E810B6" w:rsidP="00CD7E25">
            <w:pPr>
              <w:pStyle w:val="TableText"/>
              <w:keepNext w:val="0"/>
              <w:keepLines w:val="0"/>
              <w:jc w:val="center"/>
            </w:pPr>
            <w:r w:rsidRPr="00E810B6">
              <w:t>1</w:t>
            </w:r>
            <w:r w:rsidR="000028C6">
              <w:t>,</w:t>
            </w:r>
            <w:r w:rsidRPr="00E810B6">
              <w:t>130 (-2)</w:t>
            </w:r>
          </w:p>
        </w:tc>
        <w:tc>
          <w:tcPr>
            <w:tcW w:w="625" w:type="pct"/>
            <w:tcBorders>
              <w:top w:val="nil"/>
              <w:left w:val="nil"/>
              <w:bottom w:val="single" w:sz="4" w:space="0" w:color="auto"/>
              <w:right w:val="single" w:sz="4" w:space="0" w:color="auto"/>
            </w:tcBorders>
            <w:shd w:val="clear" w:color="auto" w:fill="auto"/>
            <w:noWrap/>
            <w:vAlign w:val="center"/>
            <w:hideMark/>
          </w:tcPr>
          <w:p w14:paraId="421C0CA7" w14:textId="751CB2D7" w:rsidR="00E810B6" w:rsidRPr="00E810B6" w:rsidRDefault="00E810B6" w:rsidP="00CD7E25">
            <w:pPr>
              <w:pStyle w:val="TableText"/>
              <w:keepNext w:val="0"/>
              <w:keepLines w:val="0"/>
              <w:jc w:val="center"/>
            </w:pPr>
            <w:r w:rsidRPr="00E810B6">
              <w:t>1</w:t>
            </w:r>
            <w:r w:rsidR="000028C6">
              <w:t>,</w:t>
            </w:r>
            <w:r w:rsidRPr="00E810B6">
              <w:t>129 (-2)</w:t>
            </w:r>
          </w:p>
        </w:tc>
        <w:tc>
          <w:tcPr>
            <w:tcW w:w="626" w:type="pct"/>
            <w:tcBorders>
              <w:top w:val="nil"/>
              <w:left w:val="nil"/>
              <w:bottom w:val="single" w:sz="4" w:space="0" w:color="auto"/>
              <w:right w:val="single" w:sz="4" w:space="0" w:color="auto"/>
            </w:tcBorders>
            <w:shd w:val="clear" w:color="auto" w:fill="auto"/>
            <w:noWrap/>
            <w:vAlign w:val="center"/>
            <w:hideMark/>
          </w:tcPr>
          <w:p w14:paraId="491E2BDF" w14:textId="55E25DCE" w:rsidR="00E810B6" w:rsidRPr="00E810B6" w:rsidRDefault="00E810B6" w:rsidP="00CD7E25">
            <w:pPr>
              <w:pStyle w:val="TableText"/>
              <w:keepNext w:val="0"/>
              <w:keepLines w:val="0"/>
              <w:jc w:val="center"/>
            </w:pPr>
            <w:r w:rsidRPr="00E810B6">
              <w:t>1</w:t>
            </w:r>
            <w:r w:rsidR="000028C6">
              <w:t>,</w:t>
            </w:r>
            <w:r w:rsidRPr="00E810B6">
              <w:t>136 (4)</w:t>
            </w:r>
          </w:p>
        </w:tc>
        <w:tc>
          <w:tcPr>
            <w:tcW w:w="623" w:type="pct"/>
            <w:tcBorders>
              <w:top w:val="nil"/>
              <w:left w:val="nil"/>
              <w:bottom w:val="single" w:sz="4" w:space="0" w:color="auto"/>
              <w:right w:val="single" w:sz="4" w:space="0" w:color="auto"/>
            </w:tcBorders>
            <w:shd w:val="clear" w:color="auto" w:fill="auto"/>
            <w:noWrap/>
            <w:vAlign w:val="center"/>
            <w:hideMark/>
          </w:tcPr>
          <w:p w14:paraId="2585F59C" w14:textId="02276C2A" w:rsidR="00E810B6" w:rsidRPr="00E810B6" w:rsidRDefault="00E810B6" w:rsidP="00CD7E25">
            <w:pPr>
              <w:pStyle w:val="TableText"/>
              <w:keepNext w:val="0"/>
              <w:keepLines w:val="0"/>
              <w:jc w:val="center"/>
            </w:pPr>
            <w:r w:rsidRPr="00E810B6">
              <w:t>1</w:t>
            </w:r>
            <w:r w:rsidR="000028C6">
              <w:t>,</w:t>
            </w:r>
            <w:r w:rsidRPr="00E810B6">
              <w:t>142 (10)</w:t>
            </w:r>
          </w:p>
        </w:tc>
      </w:tr>
      <w:bookmarkEnd w:id="237"/>
      <w:tr w:rsidR="00CD7E25" w:rsidRPr="00E810B6" w14:paraId="328895B3" w14:textId="77777777" w:rsidTr="00CD7E25">
        <w:trPr>
          <w:trHeight w:val="300"/>
        </w:trPr>
        <w:tc>
          <w:tcPr>
            <w:tcW w:w="1150" w:type="pct"/>
            <w:vMerge w:val="restart"/>
            <w:tcBorders>
              <w:top w:val="nil"/>
              <w:left w:val="single" w:sz="4" w:space="0" w:color="auto"/>
              <w:bottom w:val="single" w:sz="4" w:space="0" w:color="000000"/>
              <w:right w:val="single" w:sz="4" w:space="0" w:color="auto"/>
            </w:tcBorders>
            <w:shd w:val="clear" w:color="auto" w:fill="auto"/>
            <w:vAlign w:val="center"/>
            <w:hideMark/>
          </w:tcPr>
          <w:p w14:paraId="7E026D1F" w14:textId="0C96E1C8" w:rsidR="00E810B6" w:rsidRPr="00E810B6" w:rsidRDefault="00E810B6" w:rsidP="00CD7E25">
            <w:pPr>
              <w:pStyle w:val="TableText"/>
              <w:keepNext w:val="0"/>
              <w:keepLines w:val="0"/>
              <w:jc w:val="center"/>
            </w:pPr>
            <w:r w:rsidRPr="00E810B6">
              <w:t>January</w:t>
            </w:r>
            <w:r w:rsidR="00C97CBF">
              <w:t>–</w:t>
            </w:r>
            <w:r w:rsidRPr="00E810B6">
              <w:t>April</w:t>
            </w:r>
          </w:p>
        </w:tc>
        <w:tc>
          <w:tcPr>
            <w:tcW w:w="914" w:type="pct"/>
            <w:tcBorders>
              <w:top w:val="nil"/>
              <w:left w:val="nil"/>
              <w:bottom w:val="single" w:sz="4" w:space="0" w:color="auto"/>
              <w:right w:val="single" w:sz="4" w:space="0" w:color="auto"/>
            </w:tcBorders>
            <w:shd w:val="clear" w:color="auto" w:fill="auto"/>
            <w:noWrap/>
            <w:vAlign w:val="center"/>
            <w:hideMark/>
          </w:tcPr>
          <w:p w14:paraId="3E213EEA" w14:textId="77777777" w:rsidR="00E810B6" w:rsidRPr="00E810B6" w:rsidRDefault="00E810B6" w:rsidP="00CD7E25">
            <w:pPr>
              <w:pStyle w:val="TableText"/>
              <w:keepNext w:val="0"/>
              <w:keepLines w:val="0"/>
              <w:jc w:val="center"/>
            </w:pPr>
            <w:r w:rsidRPr="00E810B6">
              <w:t>Wet</w:t>
            </w:r>
          </w:p>
        </w:tc>
        <w:tc>
          <w:tcPr>
            <w:tcW w:w="436" w:type="pct"/>
            <w:tcBorders>
              <w:top w:val="nil"/>
              <w:left w:val="nil"/>
              <w:bottom w:val="single" w:sz="4" w:space="0" w:color="auto"/>
              <w:right w:val="single" w:sz="4" w:space="0" w:color="auto"/>
            </w:tcBorders>
            <w:shd w:val="clear" w:color="auto" w:fill="auto"/>
            <w:noWrap/>
            <w:vAlign w:val="center"/>
            <w:hideMark/>
          </w:tcPr>
          <w:p w14:paraId="1C776C34" w14:textId="5AA1F3BD" w:rsidR="00E810B6" w:rsidRPr="00E810B6" w:rsidRDefault="00E810B6" w:rsidP="00CD7E25">
            <w:pPr>
              <w:pStyle w:val="TableText"/>
              <w:keepNext w:val="0"/>
              <w:keepLines w:val="0"/>
              <w:jc w:val="center"/>
            </w:pPr>
            <w:r w:rsidRPr="00E810B6">
              <w:t>6</w:t>
            </w:r>
            <w:r w:rsidR="000028C6">
              <w:t>,</w:t>
            </w:r>
            <w:r w:rsidRPr="00E810B6">
              <w:t>935</w:t>
            </w:r>
          </w:p>
        </w:tc>
        <w:tc>
          <w:tcPr>
            <w:tcW w:w="626" w:type="pct"/>
            <w:tcBorders>
              <w:top w:val="nil"/>
              <w:left w:val="nil"/>
              <w:bottom w:val="single" w:sz="4" w:space="0" w:color="auto"/>
              <w:right w:val="single" w:sz="4" w:space="0" w:color="auto"/>
            </w:tcBorders>
            <w:shd w:val="clear" w:color="auto" w:fill="auto"/>
            <w:noWrap/>
            <w:vAlign w:val="center"/>
            <w:hideMark/>
          </w:tcPr>
          <w:p w14:paraId="2C7ECE86" w14:textId="7D540999" w:rsidR="00E810B6" w:rsidRPr="00E810B6" w:rsidRDefault="00E810B6" w:rsidP="00CD7E25">
            <w:pPr>
              <w:pStyle w:val="TableText"/>
              <w:keepNext w:val="0"/>
              <w:keepLines w:val="0"/>
              <w:jc w:val="center"/>
            </w:pPr>
            <w:r w:rsidRPr="00E810B6">
              <w:t>6</w:t>
            </w:r>
            <w:r w:rsidR="000028C6">
              <w:t>,</w:t>
            </w:r>
            <w:r w:rsidRPr="00E810B6">
              <w:t>902 (-33)</w:t>
            </w:r>
          </w:p>
        </w:tc>
        <w:tc>
          <w:tcPr>
            <w:tcW w:w="625" w:type="pct"/>
            <w:tcBorders>
              <w:top w:val="nil"/>
              <w:left w:val="nil"/>
              <w:bottom w:val="single" w:sz="4" w:space="0" w:color="auto"/>
              <w:right w:val="single" w:sz="4" w:space="0" w:color="auto"/>
            </w:tcBorders>
            <w:shd w:val="clear" w:color="auto" w:fill="auto"/>
            <w:noWrap/>
            <w:vAlign w:val="center"/>
            <w:hideMark/>
          </w:tcPr>
          <w:p w14:paraId="17C5B709" w14:textId="69D7F600" w:rsidR="00E810B6" w:rsidRPr="00E810B6" w:rsidRDefault="00E810B6" w:rsidP="00CD7E25">
            <w:pPr>
              <w:pStyle w:val="TableText"/>
              <w:keepNext w:val="0"/>
              <w:keepLines w:val="0"/>
              <w:jc w:val="center"/>
            </w:pPr>
            <w:r w:rsidRPr="00E810B6">
              <w:t>6</w:t>
            </w:r>
            <w:r w:rsidR="000028C6">
              <w:t>,</w:t>
            </w:r>
            <w:r w:rsidRPr="00E810B6">
              <w:t>902 (-33)</w:t>
            </w:r>
          </w:p>
        </w:tc>
        <w:tc>
          <w:tcPr>
            <w:tcW w:w="626" w:type="pct"/>
            <w:tcBorders>
              <w:top w:val="nil"/>
              <w:left w:val="nil"/>
              <w:bottom w:val="single" w:sz="4" w:space="0" w:color="auto"/>
              <w:right w:val="single" w:sz="4" w:space="0" w:color="auto"/>
            </w:tcBorders>
            <w:shd w:val="clear" w:color="auto" w:fill="auto"/>
            <w:noWrap/>
            <w:vAlign w:val="center"/>
            <w:hideMark/>
          </w:tcPr>
          <w:p w14:paraId="170B8B45" w14:textId="5D782EED" w:rsidR="00E810B6" w:rsidRPr="00E810B6" w:rsidRDefault="00E810B6" w:rsidP="00CD7E25">
            <w:pPr>
              <w:pStyle w:val="TableText"/>
              <w:keepNext w:val="0"/>
              <w:keepLines w:val="0"/>
              <w:jc w:val="center"/>
            </w:pPr>
            <w:r w:rsidRPr="00E810B6">
              <w:t>6</w:t>
            </w:r>
            <w:r w:rsidR="000028C6">
              <w:t>,</w:t>
            </w:r>
            <w:r w:rsidRPr="00E810B6">
              <w:t>902 (-33)</w:t>
            </w:r>
          </w:p>
        </w:tc>
        <w:tc>
          <w:tcPr>
            <w:tcW w:w="623" w:type="pct"/>
            <w:tcBorders>
              <w:top w:val="nil"/>
              <w:left w:val="nil"/>
              <w:bottom w:val="single" w:sz="4" w:space="0" w:color="auto"/>
              <w:right w:val="single" w:sz="4" w:space="0" w:color="auto"/>
            </w:tcBorders>
            <w:shd w:val="clear" w:color="auto" w:fill="auto"/>
            <w:noWrap/>
            <w:vAlign w:val="center"/>
            <w:hideMark/>
          </w:tcPr>
          <w:p w14:paraId="30EA95FB" w14:textId="3ABCAD8B" w:rsidR="00E810B6" w:rsidRPr="00E810B6" w:rsidRDefault="00E810B6" w:rsidP="00CD7E25">
            <w:pPr>
              <w:pStyle w:val="TableText"/>
              <w:keepNext w:val="0"/>
              <w:keepLines w:val="0"/>
              <w:jc w:val="center"/>
            </w:pPr>
            <w:r w:rsidRPr="00E810B6">
              <w:t>6</w:t>
            </w:r>
            <w:r w:rsidR="001566F9">
              <w:t>,</w:t>
            </w:r>
            <w:r w:rsidRPr="00E810B6">
              <w:t>934 (-2)</w:t>
            </w:r>
          </w:p>
        </w:tc>
      </w:tr>
      <w:tr w:rsidR="00CD7E25" w:rsidRPr="00E810B6" w14:paraId="170D9C8B" w14:textId="77777777" w:rsidTr="00CD7E25">
        <w:trPr>
          <w:trHeight w:val="300"/>
        </w:trPr>
        <w:tc>
          <w:tcPr>
            <w:tcW w:w="1150" w:type="pct"/>
            <w:vMerge/>
            <w:tcBorders>
              <w:top w:val="nil"/>
              <w:left w:val="single" w:sz="4" w:space="0" w:color="auto"/>
              <w:bottom w:val="single" w:sz="4" w:space="0" w:color="000000"/>
              <w:right w:val="single" w:sz="4" w:space="0" w:color="auto"/>
            </w:tcBorders>
            <w:vAlign w:val="center"/>
            <w:hideMark/>
          </w:tcPr>
          <w:p w14:paraId="3CE3D3DC" w14:textId="77777777" w:rsidR="00E810B6" w:rsidRPr="00E810B6" w:rsidRDefault="00E810B6" w:rsidP="00CD7E25">
            <w:pPr>
              <w:pStyle w:val="TableText"/>
              <w:keepNext w:val="0"/>
              <w:keepLines w:val="0"/>
              <w:jc w:val="center"/>
            </w:pPr>
          </w:p>
        </w:tc>
        <w:tc>
          <w:tcPr>
            <w:tcW w:w="914" w:type="pct"/>
            <w:tcBorders>
              <w:top w:val="nil"/>
              <w:left w:val="nil"/>
              <w:bottom w:val="single" w:sz="4" w:space="0" w:color="auto"/>
              <w:right w:val="single" w:sz="4" w:space="0" w:color="auto"/>
            </w:tcBorders>
            <w:shd w:val="clear" w:color="auto" w:fill="auto"/>
            <w:noWrap/>
            <w:vAlign w:val="center"/>
            <w:hideMark/>
          </w:tcPr>
          <w:p w14:paraId="0B4384FA" w14:textId="77777777" w:rsidR="00E810B6" w:rsidRPr="00E810B6" w:rsidRDefault="00E810B6" w:rsidP="00CD7E25">
            <w:pPr>
              <w:pStyle w:val="TableText"/>
              <w:keepNext w:val="0"/>
              <w:keepLines w:val="0"/>
              <w:jc w:val="center"/>
            </w:pPr>
            <w:r w:rsidRPr="00E810B6">
              <w:t>Above Normal</w:t>
            </w:r>
          </w:p>
        </w:tc>
        <w:tc>
          <w:tcPr>
            <w:tcW w:w="436" w:type="pct"/>
            <w:tcBorders>
              <w:top w:val="nil"/>
              <w:left w:val="nil"/>
              <w:bottom w:val="single" w:sz="4" w:space="0" w:color="auto"/>
              <w:right w:val="single" w:sz="4" w:space="0" w:color="auto"/>
            </w:tcBorders>
            <w:shd w:val="clear" w:color="auto" w:fill="auto"/>
            <w:noWrap/>
            <w:vAlign w:val="center"/>
            <w:hideMark/>
          </w:tcPr>
          <w:p w14:paraId="38512D6F" w14:textId="726608C2" w:rsidR="00E810B6" w:rsidRPr="00E810B6" w:rsidRDefault="00E810B6" w:rsidP="00CD7E25">
            <w:pPr>
              <w:pStyle w:val="TableText"/>
              <w:keepNext w:val="0"/>
              <w:keepLines w:val="0"/>
              <w:jc w:val="center"/>
            </w:pPr>
            <w:r w:rsidRPr="00E810B6">
              <w:t>1</w:t>
            </w:r>
            <w:r w:rsidR="001566F9">
              <w:t>,</w:t>
            </w:r>
            <w:r w:rsidRPr="00E810B6">
              <w:t>394</w:t>
            </w:r>
          </w:p>
        </w:tc>
        <w:tc>
          <w:tcPr>
            <w:tcW w:w="626" w:type="pct"/>
            <w:tcBorders>
              <w:top w:val="nil"/>
              <w:left w:val="nil"/>
              <w:bottom w:val="single" w:sz="4" w:space="0" w:color="auto"/>
              <w:right w:val="single" w:sz="4" w:space="0" w:color="auto"/>
            </w:tcBorders>
            <w:shd w:val="clear" w:color="auto" w:fill="auto"/>
            <w:noWrap/>
            <w:vAlign w:val="center"/>
            <w:hideMark/>
          </w:tcPr>
          <w:p w14:paraId="1D48C129" w14:textId="0A32AA05" w:rsidR="00E810B6" w:rsidRPr="00E810B6" w:rsidRDefault="00E810B6" w:rsidP="00CD7E25">
            <w:pPr>
              <w:pStyle w:val="TableText"/>
              <w:keepNext w:val="0"/>
              <w:keepLines w:val="0"/>
              <w:jc w:val="center"/>
            </w:pPr>
            <w:r w:rsidRPr="00E810B6">
              <w:t>1</w:t>
            </w:r>
            <w:r w:rsidR="001566F9">
              <w:t>,</w:t>
            </w:r>
            <w:r w:rsidRPr="00E810B6">
              <w:t>394 (0)</w:t>
            </w:r>
          </w:p>
        </w:tc>
        <w:tc>
          <w:tcPr>
            <w:tcW w:w="625" w:type="pct"/>
            <w:tcBorders>
              <w:top w:val="nil"/>
              <w:left w:val="nil"/>
              <w:bottom w:val="single" w:sz="4" w:space="0" w:color="auto"/>
              <w:right w:val="single" w:sz="4" w:space="0" w:color="auto"/>
            </w:tcBorders>
            <w:shd w:val="clear" w:color="auto" w:fill="auto"/>
            <w:noWrap/>
            <w:vAlign w:val="center"/>
            <w:hideMark/>
          </w:tcPr>
          <w:p w14:paraId="0B270077" w14:textId="4D4AA75B" w:rsidR="00E810B6" w:rsidRPr="00E810B6" w:rsidRDefault="00E810B6" w:rsidP="00CD7E25">
            <w:pPr>
              <w:pStyle w:val="TableText"/>
              <w:keepNext w:val="0"/>
              <w:keepLines w:val="0"/>
              <w:jc w:val="center"/>
            </w:pPr>
            <w:r w:rsidRPr="00E810B6">
              <w:t>1</w:t>
            </w:r>
            <w:r w:rsidR="001566F9">
              <w:t>,</w:t>
            </w:r>
            <w:r w:rsidRPr="00E810B6">
              <w:t>394 (0)</w:t>
            </w:r>
          </w:p>
        </w:tc>
        <w:tc>
          <w:tcPr>
            <w:tcW w:w="626" w:type="pct"/>
            <w:tcBorders>
              <w:top w:val="nil"/>
              <w:left w:val="nil"/>
              <w:bottom w:val="single" w:sz="4" w:space="0" w:color="auto"/>
              <w:right w:val="single" w:sz="4" w:space="0" w:color="auto"/>
            </w:tcBorders>
            <w:shd w:val="clear" w:color="auto" w:fill="auto"/>
            <w:noWrap/>
            <w:vAlign w:val="center"/>
            <w:hideMark/>
          </w:tcPr>
          <w:p w14:paraId="72497C0A" w14:textId="594DA8E7" w:rsidR="00E810B6" w:rsidRPr="00E810B6" w:rsidRDefault="00E810B6" w:rsidP="00CD7E25">
            <w:pPr>
              <w:pStyle w:val="TableText"/>
              <w:keepNext w:val="0"/>
              <w:keepLines w:val="0"/>
              <w:jc w:val="center"/>
            </w:pPr>
            <w:r w:rsidRPr="00E810B6">
              <w:t>1</w:t>
            </w:r>
            <w:r w:rsidR="001566F9">
              <w:t>,</w:t>
            </w:r>
            <w:r w:rsidRPr="00E810B6">
              <w:t>394 (0)</w:t>
            </w:r>
          </w:p>
        </w:tc>
        <w:tc>
          <w:tcPr>
            <w:tcW w:w="623" w:type="pct"/>
            <w:tcBorders>
              <w:top w:val="nil"/>
              <w:left w:val="nil"/>
              <w:bottom w:val="single" w:sz="4" w:space="0" w:color="auto"/>
              <w:right w:val="single" w:sz="4" w:space="0" w:color="auto"/>
            </w:tcBorders>
            <w:shd w:val="clear" w:color="auto" w:fill="auto"/>
            <w:noWrap/>
            <w:vAlign w:val="center"/>
            <w:hideMark/>
          </w:tcPr>
          <w:p w14:paraId="08288F49" w14:textId="5B7DD0F9" w:rsidR="00E810B6" w:rsidRPr="00E810B6" w:rsidRDefault="00E810B6" w:rsidP="00CD7E25">
            <w:pPr>
              <w:pStyle w:val="TableText"/>
              <w:keepNext w:val="0"/>
              <w:keepLines w:val="0"/>
              <w:jc w:val="center"/>
            </w:pPr>
            <w:r w:rsidRPr="00E810B6">
              <w:t>1</w:t>
            </w:r>
            <w:r w:rsidR="001566F9">
              <w:t>,</w:t>
            </w:r>
            <w:r w:rsidRPr="00E810B6">
              <w:t>453 (58)</w:t>
            </w:r>
          </w:p>
        </w:tc>
      </w:tr>
      <w:tr w:rsidR="00CD7E25" w:rsidRPr="00E810B6" w14:paraId="4823B68D" w14:textId="77777777" w:rsidTr="00CD7E25">
        <w:trPr>
          <w:trHeight w:val="300"/>
        </w:trPr>
        <w:tc>
          <w:tcPr>
            <w:tcW w:w="1150" w:type="pct"/>
            <w:vMerge/>
            <w:tcBorders>
              <w:top w:val="nil"/>
              <w:left w:val="single" w:sz="4" w:space="0" w:color="auto"/>
              <w:bottom w:val="single" w:sz="4" w:space="0" w:color="000000"/>
              <w:right w:val="single" w:sz="4" w:space="0" w:color="auto"/>
            </w:tcBorders>
            <w:vAlign w:val="center"/>
            <w:hideMark/>
          </w:tcPr>
          <w:p w14:paraId="003B3CBE" w14:textId="77777777" w:rsidR="00E810B6" w:rsidRPr="00E810B6" w:rsidRDefault="00E810B6" w:rsidP="00CD7E25">
            <w:pPr>
              <w:pStyle w:val="TableText"/>
              <w:keepNext w:val="0"/>
              <w:keepLines w:val="0"/>
              <w:jc w:val="center"/>
            </w:pPr>
          </w:p>
        </w:tc>
        <w:tc>
          <w:tcPr>
            <w:tcW w:w="914" w:type="pct"/>
            <w:tcBorders>
              <w:top w:val="nil"/>
              <w:left w:val="nil"/>
              <w:bottom w:val="single" w:sz="4" w:space="0" w:color="auto"/>
              <w:right w:val="single" w:sz="4" w:space="0" w:color="auto"/>
            </w:tcBorders>
            <w:shd w:val="clear" w:color="auto" w:fill="auto"/>
            <w:noWrap/>
            <w:vAlign w:val="center"/>
            <w:hideMark/>
          </w:tcPr>
          <w:p w14:paraId="7B95F9FF" w14:textId="77777777" w:rsidR="00E810B6" w:rsidRPr="00E810B6" w:rsidRDefault="00E810B6" w:rsidP="00CD7E25">
            <w:pPr>
              <w:pStyle w:val="TableText"/>
              <w:keepNext w:val="0"/>
              <w:keepLines w:val="0"/>
              <w:jc w:val="center"/>
            </w:pPr>
            <w:r w:rsidRPr="00E810B6">
              <w:t>Below Normal</w:t>
            </w:r>
          </w:p>
        </w:tc>
        <w:tc>
          <w:tcPr>
            <w:tcW w:w="436" w:type="pct"/>
            <w:tcBorders>
              <w:top w:val="nil"/>
              <w:left w:val="nil"/>
              <w:bottom w:val="single" w:sz="4" w:space="0" w:color="auto"/>
              <w:right w:val="single" w:sz="4" w:space="0" w:color="auto"/>
            </w:tcBorders>
            <w:shd w:val="clear" w:color="auto" w:fill="auto"/>
            <w:noWrap/>
            <w:vAlign w:val="center"/>
            <w:hideMark/>
          </w:tcPr>
          <w:p w14:paraId="43A49596" w14:textId="77777777" w:rsidR="00E810B6" w:rsidRPr="00E810B6" w:rsidRDefault="00E810B6" w:rsidP="00CD7E25">
            <w:pPr>
              <w:pStyle w:val="TableText"/>
              <w:keepNext w:val="0"/>
              <w:keepLines w:val="0"/>
              <w:jc w:val="center"/>
            </w:pPr>
            <w:r w:rsidRPr="00E810B6">
              <w:t>374</w:t>
            </w:r>
          </w:p>
        </w:tc>
        <w:tc>
          <w:tcPr>
            <w:tcW w:w="626" w:type="pct"/>
            <w:tcBorders>
              <w:top w:val="nil"/>
              <w:left w:val="nil"/>
              <w:bottom w:val="single" w:sz="4" w:space="0" w:color="auto"/>
              <w:right w:val="single" w:sz="4" w:space="0" w:color="auto"/>
            </w:tcBorders>
            <w:shd w:val="clear" w:color="auto" w:fill="auto"/>
            <w:noWrap/>
            <w:vAlign w:val="center"/>
            <w:hideMark/>
          </w:tcPr>
          <w:p w14:paraId="1C0B7D93" w14:textId="77777777" w:rsidR="00E810B6" w:rsidRPr="00E810B6" w:rsidRDefault="00E810B6" w:rsidP="00CD7E25">
            <w:pPr>
              <w:pStyle w:val="TableText"/>
              <w:keepNext w:val="0"/>
              <w:keepLines w:val="0"/>
              <w:jc w:val="center"/>
            </w:pPr>
            <w:r w:rsidRPr="00E810B6">
              <w:t>369 (-4)</w:t>
            </w:r>
          </w:p>
        </w:tc>
        <w:tc>
          <w:tcPr>
            <w:tcW w:w="625" w:type="pct"/>
            <w:tcBorders>
              <w:top w:val="nil"/>
              <w:left w:val="nil"/>
              <w:bottom w:val="single" w:sz="4" w:space="0" w:color="auto"/>
              <w:right w:val="single" w:sz="4" w:space="0" w:color="auto"/>
            </w:tcBorders>
            <w:shd w:val="clear" w:color="auto" w:fill="auto"/>
            <w:noWrap/>
            <w:vAlign w:val="center"/>
            <w:hideMark/>
          </w:tcPr>
          <w:p w14:paraId="7FDD4152" w14:textId="77777777" w:rsidR="00E810B6" w:rsidRPr="00E810B6" w:rsidRDefault="00E810B6" w:rsidP="00CD7E25">
            <w:pPr>
              <w:pStyle w:val="TableText"/>
              <w:keepNext w:val="0"/>
              <w:keepLines w:val="0"/>
              <w:jc w:val="center"/>
            </w:pPr>
            <w:r w:rsidRPr="00E810B6">
              <w:t>382 (8)</w:t>
            </w:r>
          </w:p>
        </w:tc>
        <w:tc>
          <w:tcPr>
            <w:tcW w:w="626" w:type="pct"/>
            <w:tcBorders>
              <w:top w:val="nil"/>
              <w:left w:val="nil"/>
              <w:bottom w:val="single" w:sz="4" w:space="0" w:color="auto"/>
              <w:right w:val="single" w:sz="4" w:space="0" w:color="auto"/>
            </w:tcBorders>
            <w:shd w:val="clear" w:color="auto" w:fill="auto"/>
            <w:noWrap/>
            <w:vAlign w:val="center"/>
            <w:hideMark/>
          </w:tcPr>
          <w:p w14:paraId="661FED95" w14:textId="77777777" w:rsidR="00E810B6" w:rsidRPr="00E810B6" w:rsidRDefault="00E810B6" w:rsidP="00CD7E25">
            <w:pPr>
              <w:pStyle w:val="TableText"/>
              <w:keepNext w:val="0"/>
              <w:keepLines w:val="0"/>
              <w:jc w:val="center"/>
            </w:pPr>
            <w:r w:rsidRPr="00E810B6">
              <w:t>370 (-4)</w:t>
            </w:r>
          </w:p>
        </w:tc>
        <w:tc>
          <w:tcPr>
            <w:tcW w:w="623" w:type="pct"/>
            <w:tcBorders>
              <w:top w:val="nil"/>
              <w:left w:val="nil"/>
              <w:bottom w:val="single" w:sz="4" w:space="0" w:color="auto"/>
              <w:right w:val="single" w:sz="4" w:space="0" w:color="auto"/>
            </w:tcBorders>
            <w:shd w:val="clear" w:color="auto" w:fill="auto"/>
            <w:noWrap/>
            <w:vAlign w:val="center"/>
            <w:hideMark/>
          </w:tcPr>
          <w:p w14:paraId="71EA64A3" w14:textId="77777777" w:rsidR="00E810B6" w:rsidRPr="00E810B6" w:rsidRDefault="00E810B6" w:rsidP="00CD7E25">
            <w:pPr>
              <w:pStyle w:val="TableText"/>
              <w:keepNext w:val="0"/>
              <w:keepLines w:val="0"/>
              <w:jc w:val="center"/>
            </w:pPr>
            <w:r w:rsidRPr="00E810B6">
              <w:t>378 (5)</w:t>
            </w:r>
          </w:p>
        </w:tc>
      </w:tr>
      <w:tr w:rsidR="00CD7E25" w:rsidRPr="00E810B6" w14:paraId="746DE1E0" w14:textId="77777777" w:rsidTr="00CD7E25">
        <w:trPr>
          <w:trHeight w:val="300"/>
        </w:trPr>
        <w:tc>
          <w:tcPr>
            <w:tcW w:w="1150" w:type="pct"/>
            <w:vMerge/>
            <w:tcBorders>
              <w:top w:val="nil"/>
              <w:left w:val="single" w:sz="4" w:space="0" w:color="auto"/>
              <w:bottom w:val="single" w:sz="4" w:space="0" w:color="000000"/>
              <w:right w:val="single" w:sz="4" w:space="0" w:color="auto"/>
            </w:tcBorders>
            <w:vAlign w:val="center"/>
            <w:hideMark/>
          </w:tcPr>
          <w:p w14:paraId="1D1F2A73" w14:textId="77777777" w:rsidR="00E810B6" w:rsidRPr="00E810B6" w:rsidRDefault="00E810B6" w:rsidP="00CD7E25">
            <w:pPr>
              <w:pStyle w:val="TableText"/>
              <w:keepNext w:val="0"/>
              <w:keepLines w:val="0"/>
              <w:jc w:val="center"/>
            </w:pPr>
          </w:p>
        </w:tc>
        <w:tc>
          <w:tcPr>
            <w:tcW w:w="914" w:type="pct"/>
            <w:tcBorders>
              <w:top w:val="nil"/>
              <w:left w:val="nil"/>
              <w:bottom w:val="single" w:sz="4" w:space="0" w:color="auto"/>
              <w:right w:val="single" w:sz="4" w:space="0" w:color="auto"/>
            </w:tcBorders>
            <w:shd w:val="clear" w:color="auto" w:fill="auto"/>
            <w:noWrap/>
            <w:vAlign w:val="center"/>
            <w:hideMark/>
          </w:tcPr>
          <w:p w14:paraId="4FAC2E7B" w14:textId="77777777" w:rsidR="00E810B6" w:rsidRPr="00E810B6" w:rsidRDefault="00E810B6" w:rsidP="00CD7E25">
            <w:pPr>
              <w:pStyle w:val="TableText"/>
              <w:keepNext w:val="0"/>
              <w:keepLines w:val="0"/>
              <w:jc w:val="center"/>
            </w:pPr>
            <w:r w:rsidRPr="00E810B6">
              <w:t>Dry</w:t>
            </w:r>
          </w:p>
        </w:tc>
        <w:tc>
          <w:tcPr>
            <w:tcW w:w="436" w:type="pct"/>
            <w:tcBorders>
              <w:top w:val="nil"/>
              <w:left w:val="nil"/>
              <w:bottom w:val="single" w:sz="4" w:space="0" w:color="auto"/>
              <w:right w:val="single" w:sz="4" w:space="0" w:color="auto"/>
            </w:tcBorders>
            <w:shd w:val="clear" w:color="auto" w:fill="auto"/>
            <w:noWrap/>
            <w:vAlign w:val="center"/>
            <w:hideMark/>
          </w:tcPr>
          <w:p w14:paraId="1B800113" w14:textId="77777777" w:rsidR="00E810B6" w:rsidRPr="00E810B6" w:rsidRDefault="00E810B6" w:rsidP="00CD7E25">
            <w:pPr>
              <w:pStyle w:val="TableText"/>
              <w:keepNext w:val="0"/>
              <w:keepLines w:val="0"/>
              <w:jc w:val="center"/>
            </w:pPr>
            <w:r w:rsidRPr="00E810B6">
              <w:t>318</w:t>
            </w:r>
          </w:p>
        </w:tc>
        <w:tc>
          <w:tcPr>
            <w:tcW w:w="626" w:type="pct"/>
            <w:tcBorders>
              <w:top w:val="nil"/>
              <w:left w:val="nil"/>
              <w:bottom w:val="single" w:sz="4" w:space="0" w:color="auto"/>
              <w:right w:val="single" w:sz="4" w:space="0" w:color="auto"/>
            </w:tcBorders>
            <w:shd w:val="clear" w:color="auto" w:fill="auto"/>
            <w:noWrap/>
            <w:vAlign w:val="center"/>
            <w:hideMark/>
          </w:tcPr>
          <w:p w14:paraId="18B5E7F5" w14:textId="77777777" w:rsidR="00E810B6" w:rsidRPr="00E810B6" w:rsidRDefault="00E810B6" w:rsidP="00CD7E25">
            <w:pPr>
              <w:pStyle w:val="TableText"/>
              <w:keepNext w:val="0"/>
              <w:keepLines w:val="0"/>
              <w:jc w:val="center"/>
            </w:pPr>
            <w:r w:rsidRPr="00E810B6">
              <w:t>324 (6)</w:t>
            </w:r>
          </w:p>
        </w:tc>
        <w:tc>
          <w:tcPr>
            <w:tcW w:w="625" w:type="pct"/>
            <w:tcBorders>
              <w:top w:val="nil"/>
              <w:left w:val="nil"/>
              <w:bottom w:val="single" w:sz="4" w:space="0" w:color="auto"/>
              <w:right w:val="single" w:sz="4" w:space="0" w:color="auto"/>
            </w:tcBorders>
            <w:shd w:val="clear" w:color="auto" w:fill="auto"/>
            <w:noWrap/>
            <w:vAlign w:val="center"/>
            <w:hideMark/>
          </w:tcPr>
          <w:p w14:paraId="1590625F" w14:textId="77777777" w:rsidR="00E810B6" w:rsidRPr="00E810B6" w:rsidRDefault="00E810B6" w:rsidP="00CD7E25">
            <w:pPr>
              <w:pStyle w:val="TableText"/>
              <w:keepNext w:val="0"/>
              <w:keepLines w:val="0"/>
              <w:jc w:val="center"/>
            </w:pPr>
            <w:r w:rsidRPr="00E810B6">
              <w:t>323 (5)</w:t>
            </w:r>
          </w:p>
        </w:tc>
        <w:tc>
          <w:tcPr>
            <w:tcW w:w="626" w:type="pct"/>
            <w:tcBorders>
              <w:top w:val="nil"/>
              <w:left w:val="nil"/>
              <w:bottom w:val="single" w:sz="4" w:space="0" w:color="auto"/>
              <w:right w:val="single" w:sz="4" w:space="0" w:color="auto"/>
            </w:tcBorders>
            <w:shd w:val="clear" w:color="auto" w:fill="auto"/>
            <w:noWrap/>
            <w:vAlign w:val="center"/>
            <w:hideMark/>
          </w:tcPr>
          <w:p w14:paraId="5F1A8B1C" w14:textId="77777777" w:rsidR="00E810B6" w:rsidRPr="00E810B6" w:rsidRDefault="00E810B6" w:rsidP="00CD7E25">
            <w:pPr>
              <w:pStyle w:val="TableText"/>
              <w:keepNext w:val="0"/>
              <w:keepLines w:val="0"/>
              <w:jc w:val="center"/>
            </w:pPr>
            <w:r w:rsidRPr="00E810B6">
              <w:t>324 (6)</w:t>
            </w:r>
          </w:p>
        </w:tc>
        <w:tc>
          <w:tcPr>
            <w:tcW w:w="623" w:type="pct"/>
            <w:tcBorders>
              <w:top w:val="nil"/>
              <w:left w:val="nil"/>
              <w:bottom w:val="single" w:sz="4" w:space="0" w:color="auto"/>
              <w:right w:val="single" w:sz="4" w:space="0" w:color="auto"/>
            </w:tcBorders>
            <w:shd w:val="clear" w:color="auto" w:fill="auto"/>
            <w:noWrap/>
            <w:vAlign w:val="center"/>
            <w:hideMark/>
          </w:tcPr>
          <w:p w14:paraId="18579EA5" w14:textId="77777777" w:rsidR="00E810B6" w:rsidRPr="00E810B6" w:rsidRDefault="00E810B6" w:rsidP="00CD7E25">
            <w:pPr>
              <w:pStyle w:val="TableText"/>
              <w:keepNext w:val="0"/>
              <w:keepLines w:val="0"/>
              <w:jc w:val="center"/>
            </w:pPr>
            <w:r w:rsidRPr="00E810B6">
              <w:t>323 (5)</w:t>
            </w:r>
          </w:p>
        </w:tc>
      </w:tr>
      <w:tr w:rsidR="00CD7E25" w:rsidRPr="00E810B6" w14:paraId="1FD001DB" w14:textId="77777777" w:rsidTr="00CD7E25">
        <w:trPr>
          <w:trHeight w:val="300"/>
        </w:trPr>
        <w:tc>
          <w:tcPr>
            <w:tcW w:w="1150" w:type="pct"/>
            <w:vMerge/>
            <w:tcBorders>
              <w:top w:val="nil"/>
              <w:left w:val="single" w:sz="4" w:space="0" w:color="auto"/>
              <w:bottom w:val="single" w:sz="4" w:space="0" w:color="000000"/>
              <w:right w:val="single" w:sz="4" w:space="0" w:color="auto"/>
            </w:tcBorders>
            <w:vAlign w:val="center"/>
            <w:hideMark/>
          </w:tcPr>
          <w:p w14:paraId="367F4895" w14:textId="77777777" w:rsidR="00E810B6" w:rsidRPr="00E810B6" w:rsidRDefault="00E810B6" w:rsidP="00CD7E25">
            <w:pPr>
              <w:pStyle w:val="TableText"/>
              <w:keepNext w:val="0"/>
              <w:keepLines w:val="0"/>
              <w:jc w:val="center"/>
            </w:pPr>
          </w:p>
        </w:tc>
        <w:tc>
          <w:tcPr>
            <w:tcW w:w="914" w:type="pct"/>
            <w:tcBorders>
              <w:top w:val="nil"/>
              <w:left w:val="nil"/>
              <w:bottom w:val="single" w:sz="4" w:space="0" w:color="auto"/>
              <w:right w:val="single" w:sz="4" w:space="0" w:color="auto"/>
            </w:tcBorders>
            <w:shd w:val="clear" w:color="auto" w:fill="auto"/>
            <w:noWrap/>
            <w:vAlign w:val="center"/>
            <w:hideMark/>
          </w:tcPr>
          <w:p w14:paraId="4C105FDC" w14:textId="77777777" w:rsidR="00E810B6" w:rsidRPr="00E810B6" w:rsidRDefault="00E810B6" w:rsidP="00CD7E25">
            <w:pPr>
              <w:pStyle w:val="TableText"/>
              <w:keepNext w:val="0"/>
              <w:keepLines w:val="0"/>
              <w:jc w:val="center"/>
            </w:pPr>
            <w:r w:rsidRPr="00E810B6">
              <w:t>Critically Dry</w:t>
            </w:r>
          </w:p>
        </w:tc>
        <w:tc>
          <w:tcPr>
            <w:tcW w:w="436" w:type="pct"/>
            <w:tcBorders>
              <w:top w:val="nil"/>
              <w:left w:val="nil"/>
              <w:bottom w:val="single" w:sz="4" w:space="0" w:color="auto"/>
              <w:right w:val="single" w:sz="4" w:space="0" w:color="auto"/>
            </w:tcBorders>
            <w:shd w:val="clear" w:color="auto" w:fill="auto"/>
            <w:noWrap/>
            <w:vAlign w:val="center"/>
            <w:hideMark/>
          </w:tcPr>
          <w:p w14:paraId="2B3A4BB2" w14:textId="77777777" w:rsidR="00E810B6" w:rsidRPr="00E810B6" w:rsidRDefault="00E810B6" w:rsidP="00CD7E25">
            <w:pPr>
              <w:pStyle w:val="TableText"/>
              <w:keepNext w:val="0"/>
              <w:keepLines w:val="0"/>
              <w:jc w:val="center"/>
            </w:pPr>
            <w:r w:rsidRPr="00E810B6">
              <w:t>222</w:t>
            </w:r>
          </w:p>
        </w:tc>
        <w:tc>
          <w:tcPr>
            <w:tcW w:w="626" w:type="pct"/>
            <w:tcBorders>
              <w:top w:val="nil"/>
              <w:left w:val="nil"/>
              <w:bottom w:val="single" w:sz="4" w:space="0" w:color="auto"/>
              <w:right w:val="single" w:sz="4" w:space="0" w:color="auto"/>
            </w:tcBorders>
            <w:shd w:val="clear" w:color="auto" w:fill="auto"/>
            <w:noWrap/>
            <w:vAlign w:val="center"/>
            <w:hideMark/>
          </w:tcPr>
          <w:p w14:paraId="7676BE28" w14:textId="77777777" w:rsidR="00E810B6" w:rsidRPr="00E810B6" w:rsidRDefault="00E810B6" w:rsidP="00CD7E25">
            <w:pPr>
              <w:pStyle w:val="TableText"/>
              <w:keepNext w:val="0"/>
              <w:keepLines w:val="0"/>
              <w:jc w:val="center"/>
            </w:pPr>
            <w:r w:rsidRPr="00E810B6">
              <w:t>232 (10)</w:t>
            </w:r>
          </w:p>
        </w:tc>
        <w:tc>
          <w:tcPr>
            <w:tcW w:w="625" w:type="pct"/>
            <w:tcBorders>
              <w:top w:val="nil"/>
              <w:left w:val="nil"/>
              <w:bottom w:val="single" w:sz="4" w:space="0" w:color="auto"/>
              <w:right w:val="single" w:sz="4" w:space="0" w:color="auto"/>
            </w:tcBorders>
            <w:shd w:val="clear" w:color="auto" w:fill="auto"/>
            <w:noWrap/>
            <w:vAlign w:val="center"/>
            <w:hideMark/>
          </w:tcPr>
          <w:p w14:paraId="446A0436" w14:textId="77777777" w:rsidR="00E810B6" w:rsidRPr="00E810B6" w:rsidRDefault="00E810B6" w:rsidP="00CD7E25">
            <w:pPr>
              <w:pStyle w:val="TableText"/>
              <w:keepNext w:val="0"/>
              <w:keepLines w:val="0"/>
              <w:jc w:val="center"/>
            </w:pPr>
            <w:r w:rsidRPr="00E810B6">
              <w:t>223 (1)</w:t>
            </w:r>
          </w:p>
        </w:tc>
        <w:tc>
          <w:tcPr>
            <w:tcW w:w="626" w:type="pct"/>
            <w:tcBorders>
              <w:top w:val="nil"/>
              <w:left w:val="nil"/>
              <w:bottom w:val="single" w:sz="4" w:space="0" w:color="auto"/>
              <w:right w:val="single" w:sz="4" w:space="0" w:color="auto"/>
            </w:tcBorders>
            <w:shd w:val="clear" w:color="auto" w:fill="auto"/>
            <w:noWrap/>
            <w:vAlign w:val="center"/>
            <w:hideMark/>
          </w:tcPr>
          <w:p w14:paraId="323052E0" w14:textId="77777777" w:rsidR="00E810B6" w:rsidRPr="00E810B6" w:rsidRDefault="00E810B6" w:rsidP="00CD7E25">
            <w:pPr>
              <w:pStyle w:val="TableText"/>
              <w:keepNext w:val="0"/>
              <w:keepLines w:val="0"/>
              <w:jc w:val="center"/>
            </w:pPr>
            <w:r w:rsidRPr="00E810B6">
              <w:t>223 (1)</w:t>
            </w:r>
          </w:p>
        </w:tc>
        <w:tc>
          <w:tcPr>
            <w:tcW w:w="623" w:type="pct"/>
            <w:tcBorders>
              <w:top w:val="nil"/>
              <w:left w:val="nil"/>
              <w:bottom w:val="single" w:sz="4" w:space="0" w:color="auto"/>
              <w:right w:val="single" w:sz="4" w:space="0" w:color="auto"/>
            </w:tcBorders>
            <w:shd w:val="clear" w:color="auto" w:fill="auto"/>
            <w:noWrap/>
            <w:vAlign w:val="center"/>
            <w:hideMark/>
          </w:tcPr>
          <w:p w14:paraId="02E82B41" w14:textId="77777777" w:rsidR="00E810B6" w:rsidRPr="00E810B6" w:rsidRDefault="00E810B6" w:rsidP="00CD7E25">
            <w:pPr>
              <w:pStyle w:val="TableText"/>
              <w:keepNext w:val="0"/>
              <w:keepLines w:val="0"/>
              <w:jc w:val="center"/>
            </w:pPr>
            <w:r w:rsidRPr="00E810B6">
              <w:t>222 (-1)</w:t>
            </w:r>
          </w:p>
        </w:tc>
      </w:tr>
      <w:tr w:rsidR="00CD7E25" w:rsidRPr="00E810B6" w14:paraId="63672CB8" w14:textId="77777777" w:rsidTr="00CD7E25">
        <w:trPr>
          <w:trHeight w:val="300"/>
        </w:trPr>
        <w:tc>
          <w:tcPr>
            <w:tcW w:w="1150" w:type="pct"/>
            <w:vMerge/>
            <w:tcBorders>
              <w:top w:val="nil"/>
              <w:left w:val="single" w:sz="4" w:space="0" w:color="auto"/>
              <w:bottom w:val="single" w:sz="4" w:space="0" w:color="000000"/>
              <w:right w:val="single" w:sz="4" w:space="0" w:color="auto"/>
            </w:tcBorders>
            <w:vAlign w:val="center"/>
            <w:hideMark/>
          </w:tcPr>
          <w:p w14:paraId="09E3EC9B" w14:textId="77777777" w:rsidR="00E810B6" w:rsidRPr="00E810B6" w:rsidRDefault="00E810B6" w:rsidP="00CD7E25">
            <w:pPr>
              <w:pStyle w:val="TableText"/>
              <w:keepNext w:val="0"/>
              <w:keepLines w:val="0"/>
              <w:jc w:val="center"/>
            </w:pPr>
          </w:p>
        </w:tc>
        <w:tc>
          <w:tcPr>
            <w:tcW w:w="914" w:type="pct"/>
            <w:tcBorders>
              <w:top w:val="nil"/>
              <w:left w:val="nil"/>
              <w:bottom w:val="single" w:sz="4" w:space="0" w:color="auto"/>
              <w:right w:val="single" w:sz="4" w:space="0" w:color="auto"/>
            </w:tcBorders>
            <w:shd w:val="clear" w:color="auto" w:fill="auto"/>
            <w:noWrap/>
            <w:vAlign w:val="center"/>
            <w:hideMark/>
          </w:tcPr>
          <w:p w14:paraId="07F8A9B7" w14:textId="77777777" w:rsidR="00E810B6" w:rsidRPr="00E810B6" w:rsidRDefault="00E810B6" w:rsidP="00CD7E25">
            <w:pPr>
              <w:pStyle w:val="TableText"/>
              <w:keepNext w:val="0"/>
              <w:keepLines w:val="0"/>
              <w:jc w:val="center"/>
            </w:pPr>
            <w:r w:rsidRPr="00E810B6">
              <w:t>All</w:t>
            </w:r>
          </w:p>
        </w:tc>
        <w:tc>
          <w:tcPr>
            <w:tcW w:w="436" w:type="pct"/>
            <w:tcBorders>
              <w:top w:val="nil"/>
              <w:left w:val="nil"/>
              <w:bottom w:val="single" w:sz="4" w:space="0" w:color="auto"/>
              <w:right w:val="single" w:sz="4" w:space="0" w:color="auto"/>
            </w:tcBorders>
            <w:shd w:val="clear" w:color="auto" w:fill="auto"/>
            <w:noWrap/>
            <w:vAlign w:val="center"/>
            <w:hideMark/>
          </w:tcPr>
          <w:p w14:paraId="699375D2" w14:textId="48B6B2BD" w:rsidR="00E810B6" w:rsidRPr="00E810B6" w:rsidRDefault="00E810B6" w:rsidP="00CD7E25">
            <w:pPr>
              <w:pStyle w:val="TableText"/>
              <w:keepNext w:val="0"/>
              <w:keepLines w:val="0"/>
              <w:jc w:val="center"/>
            </w:pPr>
            <w:r w:rsidRPr="00E810B6">
              <w:t>2</w:t>
            </w:r>
            <w:r w:rsidR="001566F9">
              <w:t>,</w:t>
            </w:r>
            <w:r w:rsidRPr="00E810B6">
              <w:t>569</w:t>
            </w:r>
          </w:p>
        </w:tc>
        <w:tc>
          <w:tcPr>
            <w:tcW w:w="626" w:type="pct"/>
            <w:tcBorders>
              <w:top w:val="nil"/>
              <w:left w:val="nil"/>
              <w:bottom w:val="single" w:sz="4" w:space="0" w:color="auto"/>
              <w:right w:val="single" w:sz="4" w:space="0" w:color="auto"/>
            </w:tcBorders>
            <w:shd w:val="clear" w:color="auto" w:fill="auto"/>
            <w:noWrap/>
            <w:vAlign w:val="center"/>
            <w:hideMark/>
          </w:tcPr>
          <w:p w14:paraId="591BD6CC" w14:textId="24B80B3C" w:rsidR="00E810B6" w:rsidRPr="00E810B6" w:rsidRDefault="00E810B6" w:rsidP="00CD7E25">
            <w:pPr>
              <w:pStyle w:val="TableText"/>
              <w:keepNext w:val="0"/>
              <w:keepLines w:val="0"/>
              <w:jc w:val="center"/>
            </w:pPr>
            <w:r w:rsidRPr="00E810B6">
              <w:t>2</w:t>
            </w:r>
            <w:r w:rsidR="001566F9">
              <w:t>,</w:t>
            </w:r>
            <w:r w:rsidRPr="00E810B6">
              <w:t>561 (-8)</w:t>
            </w:r>
          </w:p>
        </w:tc>
        <w:tc>
          <w:tcPr>
            <w:tcW w:w="625" w:type="pct"/>
            <w:tcBorders>
              <w:top w:val="nil"/>
              <w:left w:val="nil"/>
              <w:bottom w:val="single" w:sz="4" w:space="0" w:color="auto"/>
              <w:right w:val="single" w:sz="4" w:space="0" w:color="auto"/>
            </w:tcBorders>
            <w:shd w:val="clear" w:color="auto" w:fill="auto"/>
            <w:noWrap/>
            <w:vAlign w:val="center"/>
            <w:hideMark/>
          </w:tcPr>
          <w:p w14:paraId="1C0C4453" w14:textId="162C7FBF" w:rsidR="00E810B6" w:rsidRPr="00E810B6" w:rsidRDefault="00E810B6" w:rsidP="00CD7E25">
            <w:pPr>
              <w:pStyle w:val="TableText"/>
              <w:keepNext w:val="0"/>
              <w:keepLines w:val="0"/>
              <w:jc w:val="center"/>
            </w:pPr>
            <w:r w:rsidRPr="00E810B6">
              <w:t>2</w:t>
            </w:r>
            <w:r w:rsidR="001566F9">
              <w:t>,</w:t>
            </w:r>
            <w:r w:rsidRPr="00E810B6">
              <w:t>561 (-8)</w:t>
            </w:r>
          </w:p>
        </w:tc>
        <w:tc>
          <w:tcPr>
            <w:tcW w:w="626" w:type="pct"/>
            <w:tcBorders>
              <w:top w:val="nil"/>
              <w:left w:val="nil"/>
              <w:bottom w:val="single" w:sz="4" w:space="0" w:color="auto"/>
              <w:right w:val="single" w:sz="4" w:space="0" w:color="auto"/>
            </w:tcBorders>
            <w:shd w:val="clear" w:color="auto" w:fill="auto"/>
            <w:noWrap/>
            <w:vAlign w:val="center"/>
            <w:hideMark/>
          </w:tcPr>
          <w:p w14:paraId="1DA5F36E" w14:textId="18B6F358" w:rsidR="00E810B6" w:rsidRPr="00E810B6" w:rsidRDefault="00E810B6" w:rsidP="00CD7E25">
            <w:pPr>
              <w:pStyle w:val="TableText"/>
              <w:keepNext w:val="0"/>
              <w:keepLines w:val="0"/>
              <w:jc w:val="center"/>
            </w:pPr>
            <w:r w:rsidRPr="00E810B6">
              <w:t>2</w:t>
            </w:r>
            <w:r w:rsidR="001566F9">
              <w:t>,</w:t>
            </w:r>
            <w:r w:rsidRPr="00E810B6">
              <w:t>560 (-10)</w:t>
            </w:r>
          </w:p>
        </w:tc>
        <w:tc>
          <w:tcPr>
            <w:tcW w:w="623" w:type="pct"/>
            <w:tcBorders>
              <w:top w:val="nil"/>
              <w:left w:val="nil"/>
              <w:bottom w:val="single" w:sz="4" w:space="0" w:color="auto"/>
              <w:right w:val="single" w:sz="4" w:space="0" w:color="auto"/>
            </w:tcBorders>
            <w:shd w:val="clear" w:color="auto" w:fill="auto"/>
            <w:noWrap/>
            <w:vAlign w:val="center"/>
            <w:hideMark/>
          </w:tcPr>
          <w:p w14:paraId="02787D2F" w14:textId="248E70E0" w:rsidR="00E810B6" w:rsidRPr="00E810B6" w:rsidRDefault="00E810B6" w:rsidP="00CD7E25">
            <w:pPr>
              <w:pStyle w:val="TableText"/>
              <w:keepNext w:val="0"/>
              <w:keepLines w:val="0"/>
              <w:jc w:val="center"/>
            </w:pPr>
            <w:r w:rsidRPr="00E810B6">
              <w:t>2</w:t>
            </w:r>
            <w:r w:rsidR="001566F9">
              <w:t>,</w:t>
            </w:r>
            <w:r w:rsidRPr="00E810B6">
              <w:t>579 (10)</w:t>
            </w:r>
          </w:p>
        </w:tc>
      </w:tr>
      <w:tr w:rsidR="00CD7E25" w:rsidRPr="00E810B6" w14:paraId="7C874BC5" w14:textId="77777777" w:rsidTr="00CD7E25">
        <w:trPr>
          <w:trHeight w:val="300"/>
        </w:trPr>
        <w:tc>
          <w:tcPr>
            <w:tcW w:w="1150" w:type="pct"/>
            <w:vMerge w:val="restart"/>
            <w:tcBorders>
              <w:top w:val="nil"/>
              <w:left w:val="single" w:sz="4" w:space="0" w:color="auto"/>
              <w:bottom w:val="single" w:sz="4" w:space="0" w:color="000000"/>
              <w:right w:val="single" w:sz="4" w:space="0" w:color="auto"/>
            </w:tcBorders>
            <w:shd w:val="clear" w:color="auto" w:fill="auto"/>
            <w:vAlign w:val="center"/>
            <w:hideMark/>
          </w:tcPr>
          <w:p w14:paraId="082B74FA" w14:textId="13608070" w:rsidR="00E810B6" w:rsidRPr="00E810B6" w:rsidRDefault="00E810B6" w:rsidP="00CD7E25">
            <w:pPr>
              <w:pStyle w:val="TableText"/>
              <w:keepNext w:val="0"/>
              <w:keepLines w:val="0"/>
              <w:jc w:val="center"/>
            </w:pPr>
            <w:r w:rsidRPr="00E810B6">
              <w:t>February</w:t>
            </w:r>
            <w:r w:rsidR="00C97CBF">
              <w:t>–</w:t>
            </w:r>
            <w:r w:rsidRPr="00E810B6">
              <w:t>May</w:t>
            </w:r>
          </w:p>
        </w:tc>
        <w:tc>
          <w:tcPr>
            <w:tcW w:w="914" w:type="pct"/>
            <w:tcBorders>
              <w:top w:val="nil"/>
              <w:left w:val="nil"/>
              <w:bottom w:val="single" w:sz="4" w:space="0" w:color="auto"/>
              <w:right w:val="single" w:sz="4" w:space="0" w:color="auto"/>
            </w:tcBorders>
            <w:shd w:val="clear" w:color="auto" w:fill="auto"/>
            <w:noWrap/>
            <w:vAlign w:val="center"/>
            <w:hideMark/>
          </w:tcPr>
          <w:p w14:paraId="0633550B" w14:textId="77777777" w:rsidR="00E810B6" w:rsidRPr="00E810B6" w:rsidRDefault="00E810B6" w:rsidP="00CD7E25">
            <w:pPr>
              <w:pStyle w:val="TableText"/>
              <w:keepNext w:val="0"/>
              <w:keepLines w:val="0"/>
              <w:jc w:val="center"/>
            </w:pPr>
            <w:r w:rsidRPr="00E810B6">
              <w:t>Wet</w:t>
            </w:r>
          </w:p>
        </w:tc>
        <w:tc>
          <w:tcPr>
            <w:tcW w:w="436" w:type="pct"/>
            <w:tcBorders>
              <w:top w:val="nil"/>
              <w:left w:val="nil"/>
              <w:bottom w:val="single" w:sz="4" w:space="0" w:color="auto"/>
              <w:right w:val="single" w:sz="4" w:space="0" w:color="auto"/>
            </w:tcBorders>
            <w:shd w:val="clear" w:color="auto" w:fill="auto"/>
            <w:noWrap/>
            <w:vAlign w:val="center"/>
            <w:hideMark/>
          </w:tcPr>
          <w:p w14:paraId="7A523FA3" w14:textId="01F17B9D" w:rsidR="00E810B6" w:rsidRPr="00E810B6" w:rsidRDefault="00E810B6" w:rsidP="00CD7E25">
            <w:pPr>
              <w:pStyle w:val="TableText"/>
              <w:keepNext w:val="0"/>
              <w:keepLines w:val="0"/>
              <w:jc w:val="center"/>
            </w:pPr>
            <w:r w:rsidRPr="00E810B6">
              <w:t>6</w:t>
            </w:r>
            <w:r w:rsidR="001566F9">
              <w:t>,</w:t>
            </w:r>
            <w:r w:rsidRPr="00E810B6">
              <w:t>769</w:t>
            </w:r>
          </w:p>
        </w:tc>
        <w:tc>
          <w:tcPr>
            <w:tcW w:w="626" w:type="pct"/>
            <w:tcBorders>
              <w:top w:val="nil"/>
              <w:left w:val="nil"/>
              <w:bottom w:val="single" w:sz="4" w:space="0" w:color="auto"/>
              <w:right w:val="single" w:sz="4" w:space="0" w:color="auto"/>
            </w:tcBorders>
            <w:shd w:val="clear" w:color="auto" w:fill="auto"/>
            <w:noWrap/>
            <w:vAlign w:val="center"/>
            <w:hideMark/>
          </w:tcPr>
          <w:p w14:paraId="40605CB5" w14:textId="0BEAAAF5" w:rsidR="00E810B6" w:rsidRPr="00E810B6" w:rsidRDefault="00E810B6" w:rsidP="00CD7E25">
            <w:pPr>
              <w:pStyle w:val="TableText"/>
              <w:keepNext w:val="0"/>
              <w:keepLines w:val="0"/>
              <w:jc w:val="center"/>
            </w:pPr>
            <w:r w:rsidRPr="00E810B6">
              <w:t>6</w:t>
            </w:r>
            <w:r w:rsidR="001566F9">
              <w:t>,</w:t>
            </w:r>
            <w:r w:rsidRPr="00E810B6">
              <w:t>825 (57)</w:t>
            </w:r>
          </w:p>
        </w:tc>
        <w:tc>
          <w:tcPr>
            <w:tcW w:w="625" w:type="pct"/>
            <w:tcBorders>
              <w:top w:val="nil"/>
              <w:left w:val="nil"/>
              <w:bottom w:val="single" w:sz="4" w:space="0" w:color="auto"/>
              <w:right w:val="single" w:sz="4" w:space="0" w:color="auto"/>
            </w:tcBorders>
            <w:shd w:val="clear" w:color="auto" w:fill="auto"/>
            <w:noWrap/>
            <w:vAlign w:val="center"/>
            <w:hideMark/>
          </w:tcPr>
          <w:p w14:paraId="4BD15568" w14:textId="01AAD3E0" w:rsidR="00E810B6" w:rsidRPr="00E810B6" w:rsidRDefault="00E810B6" w:rsidP="00CD7E25">
            <w:pPr>
              <w:pStyle w:val="TableText"/>
              <w:keepNext w:val="0"/>
              <w:keepLines w:val="0"/>
              <w:jc w:val="center"/>
            </w:pPr>
            <w:r w:rsidRPr="00E810B6">
              <w:t>6</w:t>
            </w:r>
            <w:r w:rsidR="001566F9">
              <w:t>,</w:t>
            </w:r>
            <w:r w:rsidRPr="00E810B6">
              <w:t>789 (21)</w:t>
            </w:r>
          </w:p>
        </w:tc>
        <w:tc>
          <w:tcPr>
            <w:tcW w:w="626" w:type="pct"/>
            <w:tcBorders>
              <w:top w:val="nil"/>
              <w:left w:val="nil"/>
              <w:bottom w:val="single" w:sz="4" w:space="0" w:color="auto"/>
              <w:right w:val="single" w:sz="4" w:space="0" w:color="auto"/>
            </w:tcBorders>
            <w:shd w:val="clear" w:color="auto" w:fill="auto"/>
            <w:noWrap/>
            <w:vAlign w:val="center"/>
            <w:hideMark/>
          </w:tcPr>
          <w:p w14:paraId="38C665D3" w14:textId="1408D9C3" w:rsidR="00E810B6" w:rsidRPr="00E810B6" w:rsidRDefault="00E810B6" w:rsidP="00CD7E25">
            <w:pPr>
              <w:pStyle w:val="TableText"/>
              <w:keepNext w:val="0"/>
              <w:keepLines w:val="0"/>
              <w:jc w:val="center"/>
            </w:pPr>
            <w:r w:rsidRPr="00E810B6">
              <w:t>6</w:t>
            </w:r>
            <w:r w:rsidR="001566F9">
              <w:t>,</w:t>
            </w:r>
            <w:r w:rsidRPr="00E810B6">
              <w:t>827 (58)</w:t>
            </w:r>
          </w:p>
        </w:tc>
        <w:tc>
          <w:tcPr>
            <w:tcW w:w="623" w:type="pct"/>
            <w:tcBorders>
              <w:top w:val="nil"/>
              <w:left w:val="nil"/>
              <w:bottom w:val="single" w:sz="4" w:space="0" w:color="auto"/>
              <w:right w:val="single" w:sz="4" w:space="0" w:color="auto"/>
            </w:tcBorders>
            <w:shd w:val="clear" w:color="auto" w:fill="auto"/>
            <w:noWrap/>
            <w:vAlign w:val="center"/>
            <w:hideMark/>
          </w:tcPr>
          <w:p w14:paraId="2E3D30D6" w14:textId="3658C696" w:rsidR="00E810B6" w:rsidRPr="00E810B6" w:rsidRDefault="00E810B6" w:rsidP="00CD7E25">
            <w:pPr>
              <w:pStyle w:val="TableText"/>
              <w:keepNext w:val="0"/>
              <w:keepLines w:val="0"/>
              <w:jc w:val="center"/>
            </w:pPr>
            <w:r w:rsidRPr="00E810B6">
              <w:t>6</w:t>
            </w:r>
            <w:r w:rsidR="001566F9">
              <w:t>,</w:t>
            </w:r>
            <w:r w:rsidRPr="00E810B6">
              <w:t>830 (62)</w:t>
            </w:r>
          </w:p>
        </w:tc>
      </w:tr>
      <w:tr w:rsidR="00CD7E25" w:rsidRPr="00E810B6" w14:paraId="736E1ABD" w14:textId="77777777" w:rsidTr="00CD7E25">
        <w:trPr>
          <w:trHeight w:val="300"/>
        </w:trPr>
        <w:tc>
          <w:tcPr>
            <w:tcW w:w="1150" w:type="pct"/>
            <w:vMerge/>
            <w:tcBorders>
              <w:top w:val="nil"/>
              <w:left w:val="single" w:sz="4" w:space="0" w:color="auto"/>
              <w:bottom w:val="single" w:sz="4" w:space="0" w:color="000000"/>
              <w:right w:val="single" w:sz="4" w:space="0" w:color="auto"/>
            </w:tcBorders>
            <w:vAlign w:val="center"/>
            <w:hideMark/>
          </w:tcPr>
          <w:p w14:paraId="6D72B016" w14:textId="77777777" w:rsidR="00E810B6" w:rsidRPr="00E810B6" w:rsidRDefault="00E810B6" w:rsidP="00CD7E25">
            <w:pPr>
              <w:pStyle w:val="TableText"/>
              <w:keepNext w:val="0"/>
              <w:keepLines w:val="0"/>
              <w:jc w:val="center"/>
            </w:pPr>
          </w:p>
        </w:tc>
        <w:tc>
          <w:tcPr>
            <w:tcW w:w="914" w:type="pct"/>
            <w:tcBorders>
              <w:top w:val="nil"/>
              <w:left w:val="nil"/>
              <w:bottom w:val="single" w:sz="4" w:space="0" w:color="auto"/>
              <w:right w:val="single" w:sz="4" w:space="0" w:color="auto"/>
            </w:tcBorders>
            <w:shd w:val="clear" w:color="auto" w:fill="auto"/>
            <w:noWrap/>
            <w:vAlign w:val="center"/>
            <w:hideMark/>
          </w:tcPr>
          <w:p w14:paraId="63DA2F01" w14:textId="77777777" w:rsidR="00E810B6" w:rsidRPr="00E810B6" w:rsidRDefault="00E810B6" w:rsidP="00CD7E25">
            <w:pPr>
              <w:pStyle w:val="TableText"/>
              <w:keepNext w:val="0"/>
              <w:keepLines w:val="0"/>
              <w:jc w:val="center"/>
            </w:pPr>
            <w:r w:rsidRPr="00E810B6">
              <w:t>Above Normal</w:t>
            </w:r>
          </w:p>
        </w:tc>
        <w:tc>
          <w:tcPr>
            <w:tcW w:w="436" w:type="pct"/>
            <w:tcBorders>
              <w:top w:val="nil"/>
              <w:left w:val="nil"/>
              <w:bottom w:val="single" w:sz="4" w:space="0" w:color="auto"/>
              <w:right w:val="single" w:sz="4" w:space="0" w:color="auto"/>
            </w:tcBorders>
            <w:shd w:val="clear" w:color="auto" w:fill="auto"/>
            <w:noWrap/>
            <w:vAlign w:val="center"/>
            <w:hideMark/>
          </w:tcPr>
          <w:p w14:paraId="444A32AC" w14:textId="06D791D1" w:rsidR="00E810B6" w:rsidRPr="00E810B6" w:rsidRDefault="00E810B6" w:rsidP="00CD7E25">
            <w:pPr>
              <w:pStyle w:val="TableText"/>
              <w:keepNext w:val="0"/>
              <w:keepLines w:val="0"/>
              <w:jc w:val="center"/>
            </w:pPr>
            <w:r w:rsidRPr="00E810B6">
              <w:t>3</w:t>
            </w:r>
            <w:r w:rsidR="001566F9">
              <w:t>,</w:t>
            </w:r>
            <w:r w:rsidRPr="00E810B6">
              <w:t>483</w:t>
            </w:r>
          </w:p>
        </w:tc>
        <w:tc>
          <w:tcPr>
            <w:tcW w:w="626" w:type="pct"/>
            <w:tcBorders>
              <w:top w:val="nil"/>
              <w:left w:val="nil"/>
              <w:bottom w:val="single" w:sz="4" w:space="0" w:color="auto"/>
              <w:right w:val="single" w:sz="4" w:space="0" w:color="auto"/>
            </w:tcBorders>
            <w:shd w:val="clear" w:color="auto" w:fill="auto"/>
            <w:noWrap/>
            <w:vAlign w:val="center"/>
            <w:hideMark/>
          </w:tcPr>
          <w:p w14:paraId="6D86CD3E" w14:textId="4B625B83" w:rsidR="00E810B6" w:rsidRPr="00E810B6" w:rsidRDefault="00E810B6" w:rsidP="00CD7E25">
            <w:pPr>
              <w:pStyle w:val="TableText"/>
              <w:keepNext w:val="0"/>
              <w:keepLines w:val="0"/>
              <w:jc w:val="center"/>
            </w:pPr>
            <w:r w:rsidRPr="00E810B6">
              <w:t>3</w:t>
            </w:r>
            <w:r w:rsidR="001566F9">
              <w:t>,</w:t>
            </w:r>
            <w:r w:rsidRPr="00E810B6">
              <w:t>462 (-21)</w:t>
            </w:r>
          </w:p>
        </w:tc>
        <w:tc>
          <w:tcPr>
            <w:tcW w:w="625" w:type="pct"/>
            <w:tcBorders>
              <w:top w:val="nil"/>
              <w:left w:val="nil"/>
              <w:bottom w:val="single" w:sz="4" w:space="0" w:color="auto"/>
              <w:right w:val="single" w:sz="4" w:space="0" w:color="auto"/>
            </w:tcBorders>
            <w:shd w:val="clear" w:color="auto" w:fill="auto"/>
            <w:noWrap/>
            <w:vAlign w:val="center"/>
            <w:hideMark/>
          </w:tcPr>
          <w:p w14:paraId="677CBEC7" w14:textId="53F132CE" w:rsidR="00E810B6" w:rsidRPr="00E810B6" w:rsidRDefault="00E810B6" w:rsidP="00CD7E25">
            <w:pPr>
              <w:pStyle w:val="TableText"/>
              <w:keepNext w:val="0"/>
              <w:keepLines w:val="0"/>
              <w:jc w:val="center"/>
            </w:pPr>
            <w:r w:rsidRPr="00E810B6">
              <w:t>3</w:t>
            </w:r>
            <w:r w:rsidR="001566F9">
              <w:t>,</w:t>
            </w:r>
            <w:r w:rsidRPr="00E810B6">
              <w:t>505 (21)</w:t>
            </w:r>
          </w:p>
        </w:tc>
        <w:tc>
          <w:tcPr>
            <w:tcW w:w="626" w:type="pct"/>
            <w:tcBorders>
              <w:top w:val="nil"/>
              <w:left w:val="nil"/>
              <w:bottom w:val="single" w:sz="4" w:space="0" w:color="auto"/>
              <w:right w:val="single" w:sz="4" w:space="0" w:color="auto"/>
            </w:tcBorders>
            <w:shd w:val="clear" w:color="auto" w:fill="auto"/>
            <w:noWrap/>
            <w:vAlign w:val="center"/>
            <w:hideMark/>
          </w:tcPr>
          <w:p w14:paraId="37AFD0DA" w14:textId="7506E2EE" w:rsidR="00E810B6" w:rsidRPr="00E810B6" w:rsidRDefault="00E810B6" w:rsidP="00CD7E25">
            <w:pPr>
              <w:pStyle w:val="TableText"/>
              <w:keepNext w:val="0"/>
              <w:keepLines w:val="0"/>
              <w:jc w:val="center"/>
            </w:pPr>
            <w:r w:rsidRPr="00E810B6">
              <w:t>3</w:t>
            </w:r>
            <w:r w:rsidR="001566F9">
              <w:t>,</w:t>
            </w:r>
            <w:r w:rsidRPr="00E810B6">
              <w:t>471 (-12)</w:t>
            </w:r>
          </w:p>
        </w:tc>
        <w:tc>
          <w:tcPr>
            <w:tcW w:w="623" w:type="pct"/>
            <w:tcBorders>
              <w:top w:val="nil"/>
              <w:left w:val="nil"/>
              <w:bottom w:val="single" w:sz="4" w:space="0" w:color="auto"/>
              <w:right w:val="single" w:sz="4" w:space="0" w:color="auto"/>
            </w:tcBorders>
            <w:shd w:val="clear" w:color="auto" w:fill="auto"/>
            <w:noWrap/>
            <w:vAlign w:val="center"/>
            <w:hideMark/>
          </w:tcPr>
          <w:p w14:paraId="6EEC1EFF" w14:textId="57B1016E" w:rsidR="00E810B6" w:rsidRPr="00E810B6" w:rsidRDefault="00E810B6" w:rsidP="00CD7E25">
            <w:pPr>
              <w:pStyle w:val="TableText"/>
              <w:keepNext w:val="0"/>
              <w:keepLines w:val="0"/>
              <w:jc w:val="center"/>
            </w:pPr>
            <w:r w:rsidRPr="00E810B6">
              <w:t>3</w:t>
            </w:r>
            <w:r w:rsidR="001566F9">
              <w:t>,</w:t>
            </w:r>
            <w:r w:rsidRPr="00E810B6">
              <w:t>558 (75)</w:t>
            </w:r>
          </w:p>
        </w:tc>
      </w:tr>
      <w:tr w:rsidR="00CD7E25" w:rsidRPr="00E810B6" w14:paraId="1A5A9A61" w14:textId="77777777" w:rsidTr="00CD7E25">
        <w:trPr>
          <w:trHeight w:val="300"/>
        </w:trPr>
        <w:tc>
          <w:tcPr>
            <w:tcW w:w="1150" w:type="pct"/>
            <w:vMerge/>
            <w:tcBorders>
              <w:top w:val="nil"/>
              <w:left w:val="single" w:sz="4" w:space="0" w:color="auto"/>
              <w:bottom w:val="single" w:sz="4" w:space="0" w:color="000000"/>
              <w:right w:val="single" w:sz="4" w:space="0" w:color="auto"/>
            </w:tcBorders>
            <w:vAlign w:val="center"/>
            <w:hideMark/>
          </w:tcPr>
          <w:p w14:paraId="6204B979" w14:textId="77777777" w:rsidR="00E810B6" w:rsidRPr="00E810B6" w:rsidRDefault="00E810B6" w:rsidP="00CD7E25">
            <w:pPr>
              <w:pStyle w:val="TableText"/>
              <w:keepNext w:val="0"/>
              <w:keepLines w:val="0"/>
              <w:jc w:val="center"/>
            </w:pPr>
          </w:p>
        </w:tc>
        <w:tc>
          <w:tcPr>
            <w:tcW w:w="914" w:type="pct"/>
            <w:tcBorders>
              <w:top w:val="nil"/>
              <w:left w:val="nil"/>
              <w:bottom w:val="single" w:sz="4" w:space="0" w:color="auto"/>
              <w:right w:val="single" w:sz="4" w:space="0" w:color="auto"/>
            </w:tcBorders>
            <w:shd w:val="clear" w:color="auto" w:fill="auto"/>
            <w:noWrap/>
            <w:vAlign w:val="center"/>
            <w:hideMark/>
          </w:tcPr>
          <w:p w14:paraId="6A4C37B0" w14:textId="77777777" w:rsidR="00E810B6" w:rsidRPr="00E810B6" w:rsidRDefault="00E810B6" w:rsidP="00CD7E25">
            <w:pPr>
              <w:pStyle w:val="TableText"/>
              <w:keepNext w:val="0"/>
              <w:keepLines w:val="0"/>
              <w:jc w:val="center"/>
            </w:pPr>
            <w:r w:rsidRPr="00E810B6">
              <w:t>Below Normal</w:t>
            </w:r>
          </w:p>
        </w:tc>
        <w:tc>
          <w:tcPr>
            <w:tcW w:w="436" w:type="pct"/>
            <w:tcBorders>
              <w:top w:val="nil"/>
              <w:left w:val="nil"/>
              <w:bottom w:val="single" w:sz="4" w:space="0" w:color="auto"/>
              <w:right w:val="single" w:sz="4" w:space="0" w:color="auto"/>
            </w:tcBorders>
            <w:shd w:val="clear" w:color="auto" w:fill="auto"/>
            <w:noWrap/>
            <w:vAlign w:val="center"/>
            <w:hideMark/>
          </w:tcPr>
          <w:p w14:paraId="090147E3" w14:textId="31AFCC51" w:rsidR="00E810B6" w:rsidRPr="00E810B6" w:rsidRDefault="00E810B6" w:rsidP="00CD7E25">
            <w:pPr>
              <w:pStyle w:val="TableText"/>
              <w:keepNext w:val="0"/>
              <w:keepLines w:val="0"/>
              <w:jc w:val="center"/>
            </w:pPr>
            <w:r w:rsidRPr="00E810B6">
              <w:t>1</w:t>
            </w:r>
            <w:r w:rsidR="001566F9">
              <w:t>,</w:t>
            </w:r>
            <w:r w:rsidRPr="00E810B6">
              <w:t>541</w:t>
            </w:r>
          </w:p>
        </w:tc>
        <w:tc>
          <w:tcPr>
            <w:tcW w:w="626" w:type="pct"/>
            <w:tcBorders>
              <w:top w:val="nil"/>
              <w:left w:val="nil"/>
              <w:bottom w:val="single" w:sz="4" w:space="0" w:color="auto"/>
              <w:right w:val="single" w:sz="4" w:space="0" w:color="auto"/>
            </w:tcBorders>
            <w:shd w:val="clear" w:color="auto" w:fill="auto"/>
            <w:noWrap/>
            <w:vAlign w:val="center"/>
            <w:hideMark/>
          </w:tcPr>
          <w:p w14:paraId="112F86FD" w14:textId="01AC3802" w:rsidR="00E810B6" w:rsidRPr="00E810B6" w:rsidRDefault="00E810B6" w:rsidP="00CD7E25">
            <w:pPr>
              <w:pStyle w:val="TableText"/>
              <w:keepNext w:val="0"/>
              <w:keepLines w:val="0"/>
              <w:jc w:val="center"/>
            </w:pPr>
            <w:r w:rsidRPr="00E810B6">
              <w:t>1</w:t>
            </w:r>
            <w:r w:rsidR="001566F9">
              <w:t>,</w:t>
            </w:r>
            <w:r w:rsidRPr="00E810B6">
              <w:t>538 (-3)</w:t>
            </w:r>
          </w:p>
        </w:tc>
        <w:tc>
          <w:tcPr>
            <w:tcW w:w="625" w:type="pct"/>
            <w:tcBorders>
              <w:top w:val="nil"/>
              <w:left w:val="nil"/>
              <w:bottom w:val="single" w:sz="4" w:space="0" w:color="auto"/>
              <w:right w:val="single" w:sz="4" w:space="0" w:color="auto"/>
            </w:tcBorders>
            <w:shd w:val="clear" w:color="auto" w:fill="auto"/>
            <w:noWrap/>
            <w:vAlign w:val="center"/>
            <w:hideMark/>
          </w:tcPr>
          <w:p w14:paraId="675A623D" w14:textId="52575409" w:rsidR="00E810B6" w:rsidRPr="00E810B6" w:rsidRDefault="00E810B6" w:rsidP="00CD7E25">
            <w:pPr>
              <w:pStyle w:val="TableText"/>
              <w:keepNext w:val="0"/>
              <w:keepLines w:val="0"/>
              <w:jc w:val="center"/>
            </w:pPr>
            <w:r w:rsidRPr="00E810B6">
              <w:t>1</w:t>
            </w:r>
            <w:r w:rsidR="001566F9">
              <w:t>,</w:t>
            </w:r>
            <w:r w:rsidRPr="00E810B6">
              <w:t>548 (7)</w:t>
            </w:r>
          </w:p>
        </w:tc>
        <w:tc>
          <w:tcPr>
            <w:tcW w:w="626" w:type="pct"/>
            <w:tcBorders>
              <w:top w:val="nil"/>
              <w:left w:val="nil"/>
              <w:bottom w:val="single" w:sz="4" w:space="0" w:color="auto"/>
              <w:right w:val="single" w:sz="4" w:space="0" w:color="auto"/>
            </w:tcBorders>
            <w:shd w:val="clear" w:color="auto" w:fill="auto"/>
            <w:noWrap/>
            <w:vAlign w:val="center"/>
            <w:hideMark/>
          </w:tcPr>
          <w:p w14:paraId="11779F32" w14:textId="489B5635" w:rsidR="00E810B6" w:rsidRPr="00E810B6" w:rsidRDefault="00E810B6" w:rsidP="00CD7E25">
            <w:pPr>
              <w:pStyle w:val="TableText"/>
              <w:keepNext w:val="0"/>
              <w:keepLines w:val="0"/>
              <w:jc w:val="center"/>
            </w:pPr>
            <w:r w:rsidRPr="00E810B6">
              <w:t>1</w:t>
            </w:r>
            <w:r w:rsidR="001566F9">
              <w:t>,</w:t>
            </w:r>
            <w:r w:rsidRPr="00E810B6">
              <w:t>538 (-3)</w:t>
            </w:r>
          </w:p>
        </w:tc>
        <w:tc>
          <w:tcPr>
            <w:tcW w:w="623" w:type="pct"/>
            <w:tcBorders>
              <w:top w:val="nil"/>
              <w:left w:val="nil"/>
              <w:bottom w:val="single" w:sz="4" w:space="0" w:color="auto"/>
              <w:right w:val="single" w:sz="4" w:space="0" w:color="auto"/>
            </w:tcBorders>
            <w:shd w:val="clear" w:color="auto" w:fill="auto"/>
            <w:noWrap/>
            <w:vAlign w:val="center"/>
            <w:hideMark/>
          </w:tcPr>
          <w:p w14:paraId="3522FD42" w14:textId="21CC00D4" w:rsidR="00E810B6" w:rsidRPr="00E810B6" w:rsidRDefault="00E810B6" w:rsidP="00CD7E25">
            <w:pPr>
              <w:pStyle w:val="TableText"/>
              <w:keepNext w:val="0"/>
              <w:keepLines w:val="0"/>
              <w:jc w:val="center"/>
            </w:pPr>
            <w:r w:rsidRPr="00E810B6">
              <w:t>1</w:t>
            </w:r>
            <w:r w:rsidR="001566F9">
              <w:t>,</w:t>
            </w:r>
            <w:r w:rsidRPr="00E810B6">
              <w:t>546 (5)</w:t>
            </w:r>
          </w:p>
        </w:tc>
      </w:tr>
      <w:tr w:rsidR="00CD7E25" w:rsidRPr="00E810B6" w14:paraId="0C7BB22B" w14:textId="77777777" w:rsidTr="00CD7E25">
        <w:trPr>
          <w:trHeight w:val="300"/>
        </w:trPr>
        <w:tc>
          <w:tcPr>
            <w:tcW w:w="1150" w:type="pct"/>
            <w:vMerge/>
            <w:tcBorders>
              <w:top w:val="nil"/>
              <w:left w:val="single" w:sz="4" w:space="0" w:color="auto"/>
              <w:bottom w:val="single" w:sz="4" w:space="0" w:color="000000"/>
              <w:right w:val="single" w:sz="4" w:space="0" w:color="auto"/>
            </w:tcBorders>
            <w:vAlign w:val="center"/>
            <w:hideMark/>
          </w:tcPr>
          <w:p w14:paraId="20E14711" w14:textId="77777777" w:rsidR="00E810B6" w:rsidRPr="00E810B6" w:rsidRDefault="00E810B6" w:rsidP="00CD7E25">
            <w:pPr>
              <w:pStyle w:val="TableText"/>
              <w:keepNext w:val="0"/>
              <w:keepLines w:val="0"/>
              <w:jc w:val="center"/>
            </w:pPr>
          </w:p>
        </w:tc>
        <w:tc>
          <w:tcPr>
            <w:tcW w:w="914" w:type="pct"/>
            <w:tcBorders>
              <w:top w:val="nil"/>
              <w:left w:val="nil"/>
              <w:bottom w:val="single" w:sz="4" w:space="0" w:color="auto"/>
              <w:right w:val="single" w:sz="4" w:space="0" w:color="auto"/>
            </w:tcBorders>
            <w:shd w:val="clear" w:color="auto" w:fill="auto"/>
            <w:noWrap/>
            <w:vAlign w:val="center"/>
            <w:hideMark/>
          </w:tcPr>
          <w:p w14:paraId="7D702A1E" w14:textId="77777777" w:rsidR="00E810B6" w:rsidRPr="00E810B6" w:rsidRDefault="00E810B6" w:rsidP="00CD7E25">
            <w:pPr>
              <w:pStyle w:val="TableText"/>
              <w:keepNext w:val="0"/>
              <w:keepLines w:val="0"/>
              <w:jc w:val="center"/>
            </w:pPr>
            <w:r w:rsidRPr="00E810B6">
              <w:t>Dry</w:t>
            </w:r>
          </w:p>
        </w:tc>
        <w:tc>
          <w:tcPr>
            <w:tcW w:w="436" w:type="pct"/>
            <w:tcBorders>
              <w:top w:val="nil"/>
              <w:left w:val="nil"/>
              <w:bottom w:val="single" w:sz="4" w:space="0" w:color="auto"/>
              <w:right w:val="single" w:sz="4" w:space="0" w:color="auto"/>
            </w:tcBorders>
            <w:shd w:val="clear" w:color="auto" w:fill="auto"/>
            <w:noWrap/>
            <w:vAlign w:val="center"/>
            <w:hideMark/>
          </w:tcPr>
          <w:p w14:paraId="530CC406" w14:textId="77777777" w:rsidR="00E810B6" w:rsidRPr="00E810B6" w:rsidRDefault="00E810B6" w:rsidP="00CD7E25">
            <w:pPr>
              <w:pStyle w:val="TableText"/>
              <w:keepNext w:val="0"/>
              <w:keepLines w:val="0"/>
              <w:jc w:val="center"/>
            </w:pPr>
            <w:r w:rsidRPr="00E810B6">
              <w:t>469</w:t>
            </w:r>
          </w:p>
        </w:tc>
        <w:tc>
          <w:tcPr>
            <w:tcW w:w="626" w:type="pct"/>
            <w:tcBorders>
              <w:top w:val="nil"/>
              <w:left w:val="nil"/>
              <w:bottom w:val="single" w:sz="4" w:space="0" w:color="auto"/>
              <w:right w:val="single" w:sz="4" w:space="0" w:color="auto"/>
            </w:tcBorders>
            <w:shd w:val="clear" w:color="auto" w:fill="auto"/>
            <w:noWrap/>
            <w:vAlign w:val="center"/>
            <w:hideMark/>
          </w:tcPr>
          <w:p w14:paraId="2BC8EF3A" w14:textId="77777777" w:rsidR="00E810B6" w:rsidRPr="00E810B6" w:rsidRDefault="00E810B6" w:rsidP="00CD7E25">
            <w:pPr>
              <w:pStyle w:val="TableText"/>
              <w:keepNext w:val="0"/>
              <w:keepLines w:val="0"/>
              <w:jc w:val="center"/>
            </w:pPr>
            <w:r w:rsidRPr="00E810B6">
              <w:t>494 (25)</w:t>
            </w:r>
          </w:p>
        </w:tc>
        <w:tc>
          <w:tcPr>
            <w:tcW w:w="625" w:type="pct"/>
            <w:tcBorders>
              <w:top w:val="nil"/>
              <w:left w:val="nil"/>
              <w:bottom w:val="single" w:sz="4" w:space="0" w:color="auto"/>
              <w:right w:val="single" w:sz="4" w:space="0" w:color="auto"/>
            </w:tcBorders>
            <w:shd w:val="clear" w:color="auto" w:fill="auto"/>
            <w:noWrap/>
            <w:vAlign w:val="center"/>
            <w:hideMark/>
          </w:tcPr>
          <w:p w14:paraId="568E3DC4" w14:textId="77777777" w:rsidR="00E810B6" w:rsidRPr="00E810B6" w:rsidRDefault="00E810B6" w:rsidP="00CD7E25">
            <w:pPr>
              <w:pStyle w:val="TableText"/>
              <w:keepNext w:val="0"/>
              <w:keepLines w:val="0"/>
              <w:jc w:val="center"/>
            </w:pPr>
            <w:r w:rsidRPr="00E810B6">
              <w:t>493 (24)</w:t>
            </w:r>
          </w:p>
        </w:tc>
        <w:tc>
          <w:tcPr>
            <w:tcW w:w="626" w:type="pct"/>
            <w:tcBorders>
              <w:top w:val="nil"/>
              <w:left w:val="nil"/>
              <w:bottom w:val="single" w:sz="4" w:space="0" w:color="auto"/>
              <w:right w:val="single" w:sz="4" w:space="0" w:color="auto"/>
            </w:tcBorders>
            <w:shd w:val="clear" w:color="auto" w:fill="auto"/>
            <w:noWrap/>
            <w:vAlign w:val="center"/>
            <w:hideMark/>
          </w:tcPr>
          <w:p w14:paraId="29E45CCD" w14:textId="77777777" w:rsidR="00E810B6" w:rsidRPr="00E810B6" w:rsidRDefault="00E810B6" w:rsidP="00CD7E25">
            <w:pPr>
              <w:pStyle w:val="TableText"/>
              <w:keepNext w:val="0"/>
              <w:keepLines w:val="0"/>
              <w:jc w:val="center"/>
            </w:pPr>
            <w:r w:rsidRPr="00E810B6">
              <w:t>494 (25)</w:t>
            </w:r>
          </w:p>
        </w:tc>
        <w:tc>
          <w:tcPr>
            <w:tcW w:w="623" w:type="pct"/>
            <w:tcBorders>
              <w:top w:val="nil"/>
              <w:left w:val="nil"/>
              <w:bottom w:val="single" w:sz="4" w:space="0" w:color="auto"/>
              <w:right w:val="single" w:sz="4" w:space="0" w:color="auto"/>
            </w:tcBorders>
            <w:shd w:val="clear" w:color="auto" w:fill="auto"/>
            <w:noWrap/>
            <w:vAlign w:val="center"/>
            <w:hideMark/>
          </w:tcPr>
          <w:p w14:paraId="38C8DAB9" w14:textId="77777777" w:rsidR="00E810B6" w:rsidRPr="00E810B6" w:rsidRDefault="00E810B6" w:rsidP="00CD7E25">
            <w:pPr>
              <w:pStyle w:val="TableText"/>
              <w:keepNext w:val="0"/>
              <w:keepLines w:val="0"/>
              <w:jc w:val="center"/>
            </w:pPr>
            <w:r w:rsidRPr="00E810B6">
              <w:t>470 (1)</w:t>
            </w:r>
          </w:p>
        </w:tc>
      </w:tr>
      <w:tr w:rsidR="00CD7E25" w:rsidRPr="00E810B6" w14:paraId="5ACDBE61" w14:textId="77777777" w:rsidTr="00CD7E25">
        <w:trPr>
          <w:trHeight w:val="300"/>
        </w:trPr>
        <w:tc>
          <w:tcPr>
            <w:tcW w:w="1150" w:type="pct"/>
            <w:vMerge/>
            <w:tcBorders>
              <w:top w:val="nil"/>
              <w:left w:val="single" w:sz="4" w:space="0" w:color="auto"/>
              <w:bottom w:val="single" w:sz="4" w:space="0" w:color="000000"/>
              <w:right w:val="single" w:sz="4" w:space="0" w:color="auto"/>
            </w:tcBorders>
            <w:vAlign w:val="center"/>
            <w:hideMark/>
          </w:tcPr>
          <w:p w14:paraId="006ECFA0" w14:textId="77777777" w:rsidR="00E810B6" w:rsidRPr="00E810B6" w:rsidRDefault="00E810B6" w:rsidP="00CD7E25">
            <w:pPr>
              <w:pStyle w:val="TableText"/>
              <w:keepNext w:val="0"/>
              <w:keepLines w:val="0"/>
              <w:jc w:val="center"/>
            </w:pPr>
          </w:p>
        </w:tc>
        <w:tc>
          <w:tcPr>
            <w:tcW w:w="914" w:type="pct"/>
            <w:tcBorders>
              <w:top w:val="nil"/>
              <w:left w:val="nil"/>
              <w:bottom w:val="single" w:sz="4" w:space="0" w:color="auto"/>
              <w:right w:val="single" w:sz="4" w:space="0" w:color="auto"/>
            </w:tcBorders>
            <w:shd w:val="clear" w:color="auto" w:fill="auto"/>
            <w:noWrap/>
            <w:vAlign w:val="center"/>
            <w:hideMark/>
          </w:tcPr>
          <w:p w14:paraId="361FE2D9" w14:textId="77777777" w:rsidR="00E810B6" w:rsidRPr="00E810B6" w:rsidRDefault="00E810B6" w:rsidP="00CD7E25">
            <w:pPr>
              <w:pStyle w:val="TableText"/>
              <w:keepNext w:val="0"/>
              <w:keepLines w:val="0"/>
              <w:jc w:val="center"/>
            </w:pPr>
            <w:r w:rsidRPr="00E810B6">
              <w:t>Critically Dry</w:t>
            </w:r>
          </w:p>
        </w:tc>
        <w:tc>
          <w:tcPr>
            <w:tcW w:w="436" w:type="pct"/>
            <w:tcBorders>
              <w:top w:val="nil"/>
              <w:left w:val="nil"/>
              <w:bottom w:val="single" w:sz="4" w:space="0" w:color="auto"/>
              <w:right w:val="single" w:sz="4" w:space="0" w:color="auto"/>
            </w:tcBorders>
            <w:shd w:val="clear" w:color="auto" w:fill="auto"/>
            <w:noWrap/>
            <w:vAlign w:val="center"/>
            <w:hideMark/>
          </w:tcPr>
          <w:p w14:paraId="004E81BE" w14:textId="77777777" w:rsidR="00E810B6" w:rsidRPr="00E810B6" w:rsidRDefault="00E810B6" w:rsidP="00CD7E25">
            <w:pPr>
              <w:pStyle w:val="TableText"/>
              <w:keepNext w:val="0"/>
              <w:keepLines w:val="0"/>
              <w:jc w:val="center"/>
            </w:pPr>
            <w:r w:rsidRPr="00E810B6">
              <w:t>415</w:t>
            </w:r>
          </w:p>
        </w:tc>
        <w:tc>
          <w:tcPr>
            <w:tcW w:w="626" w:type="pct"/>
            <w:tcBorders>
              <w:top w:val="nil"/>
              <w:left w:val="nil"/>
              <w:bottom w:val="single" w:sz="4" w:space="0" w:color="auto"/>
              <w:right w:val="single" w:sz="4" w:space="0" w:color="auto"/>
            </w:tcBorders>
            <w:shd w:val="clear" w:color="auto" w:fill="auto"/>
            <w:noWrap/>
            <w:vAlign w:val="center"/>
            <w:hideMark/>
          </w:tcPr>
          <w:p w14:paraId="5ED40BF8" w14:textId="77777777" w:rsidR="00E810B6" w:rsidRPr="00E810B6" w:rsidRDefault="00E810B6" w:rsidP="00CD7E25">
            <w:pPr>
              <w:pStyle w:val="TableText"/>
              <w:keepNext w:val="0"/>
              <w:keepLines w:val="0"/>
              <w:jc w:val="center"/>
            </w:pPr>
            <w:r w:rsidRPr="00E810B6">
              <w:t>415 (0)</w:t>
            </w:r>
          </w:p>
        </w:tc>
        <w:tc>
          <w:tcPr>
            <w:tcW w:w="625" w:type="pct"/>
            <w:tcBorders>
              <w:top w:val="nil"/>
              <w:left w:val="nil"/>
              <w:bottom w:val="single" w:sz="4" w:space="0" w:color="auto"/>
              <w:right w:val="single" w:sz="4" w:space="0" w:color="auto"/>
            </w:tcBorders>
            <w:shd w:val="clear" w:color="auto" w:fill="auto"/>
            <w:noWrap/>
            <w:vAlign w:val="center"/>
            <w:hideMark/>
          </w:tcPr>
          <w:p w14:paraId="07DC20E9" w14:textId="77777777" w:rsidR="00E810B6" w:rsidRPr="00E810B6" w:rsidRDefault="00E810B6" w:rsidP="00CD7E25">
            <w:pPr>
              <w:pStyle w:val="TableText"/>
              <w:keepNext w:val="0"/>
              <w:keepLines w:val="0"/>
              <w:jc w:val="center"/>
            </w:pPr>
            <w:r w:rsidRPr="00E810B6">
              <w:t>415 (0)</w:t>
            </w:r>
          </w:p>
        </w:tc>
        <w:tc>
          <w:tcPr>
            <w:tcW w:w="626" w:type="pct"/>
            <w:tcBorders>
              <w:top w:val="nil"/>
              <w:left w:val="nil"/>
              <w:bottom w:val="single" w:sz="4" w:space="0" w:color="auto"/>
              <w:right w:val="single" w:sz="4" w:space="0" w:color="auto"/>
            </w:tcBorders>
            <w:shd w:val="clear" w:color="auto" w:fill="auto"/>
            <w:noWrap/>
            <w:vAlign w:val="center"/>
            <w:hideMark/>
          </w:tcPr>
          <w:p w14:paraId="22E73727" w14:textId="77777777" w:rsidR="00E810B6" w:rsidRPr="00E810B6" w:rsidRDefault="00E810B6" w:rsidP="00CD7E25">
            <w:pPr>
              <w:pStyle w:val="TableText"/>
              <w:keepNext w:val="0"/>
              <w:keepLines w:val="0"/>
              <w:jc w:val="center"/>
            </w:pPr>
            <w:r w:rsidRPr="00E810B6">
              <w:t>415 (0)</w:t>
            </w:r>
          </w:p>
        </w:tc>
        <w:tc>
          <w:tcPr>
            <w:tcW w:w="623" w:type="pct"/>
            <w:tcBorders>
              <w:top w:val="nil"/>
              <w:left w:val="nil"/>
              <w:bottom w:val="single" w:sz="4" w:space="0" w:color="auto"/>
              <w:right w:val="single" w:sz="4" w:space="0" w:color="auto"/>
            </w:tcBorders>
            <w:shd w:val="clear" w:color="auto" w:fill="auto"/>
            <w:noWrap/>
            <w:vAlign w:val="center"/>
            <w:hideMark/>
          </w:tcPr>
          <w:p w14:paraId="1B3BA8F7" w14:textId="77777777" w:rsidR="00E810B6" w:rsidRPr="00E810B6" w:rsidRDefault="00E810B6" w:rsidP="00CD7E25">
            <w:pPr>
              <w:pStyle w:val="TableText"/>
              <w:keepNext w:val="0"/>
              <w:keepLines w:val="0"/>
              <w:jc w:val="center"/>
            </w:pPr>
            <w:r w:rsidRPr="00E810B6">
              <w:t>414 (0)</w:t>
            </w:r>
          </w:p>
        </w:tc>
      </w:tr>
      <w:tr w:rsidR="00CD7E25" w:rsidRPr="00E810B6" w14:paraId="01D4B481" w14:textId="77777777" w:rsidTr="00CD7E25">
        <w:trPr>
          <w:trHeight w:val="300"/>
        </w:trPr>
        <w:tc>
          <w:tcPr>
            <w:tcW w:w="1150" w:type="pct"/>
            <w:vMerge/>
            <w:tcBorders>
              <w:top w:val="nil"/>
              <w:left w:val="single" w:sz="4" w:space="0" w:color="auto"/>
              <w:bottom w:val="single" w:sz="4" w:space="0" w:color="000000"/>
              <w:right w:val="single" w:sz="4" w:space="0" w:color="auto"/>
            </w:tcBorders>
            <w:vAlign w:val="center"/>
            <w:hideMark/>
          </w:tcPr>
          <w:p w14:paraId="220D875A" w14:textId="77777777" w:rsidR="00E810B6" w:rsidRPr="00E810B6" w:rsidRDefault="00E810B6" w:rsidP="00CD7E25">
            <w:pPr>
              <w:pStyle w:val="TableText"/>
              <w:keepNext w:val="0"/>
              <w:keepLines w:val="0"/>
              <w:jc w:val="center"/>
            </w:pPr>
          </w:p>
        </w:tc>
        <w:tc>
          <w:tcPr>
            <w:tcW w:w="914" w:type="pct"/>
            <w:tcBorders>
              <w:top w:val="nil"/>
              <w:left w:val="nil"/>
              <w:bottom w:val="single" w:sz="4" w:space="0" w:color="auto"/>
              <w:right w:val="single" w:sz="4" w:space="0" w:color="auto"/>
            </w:tcBorders>
            <w:shd w:val="clear" w:color="auto" w:fill="auto"/>
            <w:noWrap/>
            <w:vAlign w:val="center"/>
            <w:hideMark/>
          </w:tcPr>
          <w:p w14:paraId="7C0E41B0" w14:textId="77777777" w:rsidR="00E810B6" w:rsidRPr="00E810B6" w:rsidRDefault="00E810B6" w:rsidP="00CD7E25">
            <w:pPr>
              <w:pStyle w:val="TableText"/>
              <w:keepNext w:val="0"/>
              <w:keepLines w:val="0"/>
              <w:jc w:val="center"/>
            </w:pPr>
            <w:r w:rsidRPr="00E810B6">
              <w:t>All</w:t>
            </w:r>
          </w:p>
        </w:tc>
        <w:tc>
          <w:tcPr>
            <w:tcW w:w="436" w:type="pct"/>
            <w:tcBorders>
              <w:top w:val="nil"/>
              <w:left w:val="nil"/>
              <w:bottom w:val="single" w:sz="4" w:space="0" w:color="auto"/>
              <w:right w:val="single" w:sz="4" w:space="0" w:color="auto"/>
            </w:tcBorders>
            <w:shd w:val="clear" w:color="auto" w:fill="auto"/>
            <w:noWrap/>
            <w:vAlign w:val="center"/>
            <w:hideMark/>
          </w:tcPr>
          <w:p w14:paraId="49FAED68" w14:textId="1CFD3D41" w:rsidR="00E810B6" w:rsidRPr="00E810B6" w:rsidRDefault="00E810B6" w:rsidP="00CD7E25">
            <w:pPr>
              <w:pStyle w:val="TableText"/>
              <w:keepNext w:val="0"/>
              <w:keepLines w:val="0"/>
              <w:jc w:val="center"/>
            </w:pPr>
            <w:r w:rsidRPr="00E810B6">
              <w:t>3</w:t>
            </w:r>
            <w:r w:rsidR="001566F9">
              <w:t>,</w:t>
            </w:r>
            <w:r w:rsidRPr="00E810B6">
              <w:t>083</w:t>
            </w:r>
          </w:p>
        </w:tc>
        <w:tc>
          <w:tcPr>
            <w:tcW w:w="626" w:type="pct"/>
            <w:tcBorders>
              <w:top w:val="nil"/>
              <w:left w:val="nil"/>
              <w:bottom w:val="single" w:sz="4" w:space="0" w:color="auto"/>
              <w:right w:val="single" w:sz="4" w:space="0" w:color="auto"/>
            </w:tcBorders>
            <w:shd w:val="clear" w:color="auto" w:fill="auto"/>
            <w:noWrap/>
            <w:vAlign w:val="center"/>
            <w:hideMark/>
          </w:tcPr>
          <w:p w14:paraId="3A727AFC" w14:textId="6738A9A7" w:rsidR="00E810B6" w:rsidRPr="00E810B6" w:rsidRDefault="00E810B6" w:rsidP="00CD7E25">
            <w:pPr>
              <w:pStyle w:val="TableText"/>
              <w:keepNext w:val="0"/>
              <w:keepLines w:val="0"/>
              <w:jc w:val="center"/>
            </w:pPr>
            <w:r w:rsidRPr="00E810B6">
              <w:t>3</w:t>
            </w:r>
            <w:r w:rsidR="001566F9">
              <w:t>,</w:t>
            </w:r>
            <w:r w:rsidRPr="00E810B6">
              <w:t>102 (20)</w:t>
            </w:r>
          </w:p>
        </w:tc>
        <w:tc>
          <w:tcPr>
            <w:tcW w:w="625" w:type="pct"/>
            <w:tcBorders>
              <w:top w:val="nil"/>
              <w:left w:val="nil"/>
              <w:bottom w:val="single" w:sz="4" w:space="0" w:color="auto"/>
              <w:right w:val="single" w:sz="4" w:space="0" w:color="auto"/>
            </w:tcBorders>
            <w:shd w:val="clear" w:color="auto" w:fill="auto"/>
            <w:noWrap/>
            <w:vAlign w:val="center"/>
            <w:hideMark/>
          </w:tcPr>
          <w:p w14:paraId="54E4E4F8" w14:textId="24E6B5B2" w:rsidR="00E810B6" w:rsidRPr="00E810B6" w:rsidRDefault="00E810B6" w:rsidP="00CD7E25">
            <w:pPr>
              <w:pStyle w:val="TableText"/>
              <w:keepNext w:val="0"/>
              <w:keepLines w:val="0"/>
              <w:jc w:val="center"/>
            </w:pPr>
            <w:r w:rsidRPr="00E810B6">
              <w:t>3</w:t>
            </w:r>
            <w:r w:rsidR="001566F9">
              <w:t>,</w:t>
            </w:r>
            <w:r w:rsidRPr="00E810B6">
              <w:t>099 (16)</w:t>
            </w:r>
          </w:p>
        </w:tc>
        <w:tc>
          <w:tcPr>
            <w:tcW w:w="626" w:type="pct"/>
            <w:tcBorders>
              <w:top w:val="nil"/>
              <w:left w:val="nil"/>
              <w:bottom w:val="single" w:sz="4" w:space="0" w:color="auto"/>
              <w:right w:val="single" w:sz="4" w:space="0" w:color="auto"/>
            </w:tcBorders>
            <w:shd w:val="clear" w:color="auto" w:fill="auto"/>
            <w:noWrap/>
            <w:vAlign w:val="center"/>
            <w:hideMark/>
          </w:tcPr>
          <w:p w14:paraId="6C30EC9C" w14:textId="14357DD2" w:rsidR="00E810B6" w:rsidRPr="00E810B6" w:rsidRDefault="00E810B6" w:rsidP="00CD7E25">
            <w:pPr>
              <w:pStyle w:val="TableText"/>
              <w:keepNext w:val="0"/>
              <w:keepLines w:val="0"/>
              <w:jc w:val="center"/>
            </w:pPr>
            <w:r w:rsidRPr="00E810B6">
              <w:t>3</w:t>
            </w:r>
            <w:r w:rsidR="001566F9">
              <w:t>,</w:t>
            </w:r>
            <w:r w:rsidRPr="00E810B6">
              <w:t>104 (22)</w:t>
            </w:r>
          </w:p>
        </w:tc>
        <w:tc>
          <w:tcPr>
            <w:tcW w:w="623" w:type="pct"/>
            <w:tcBorders>
              <w:top w:val="nil"/>
              <w:left w:val="nil"/>
              <w:bottom w:val="single" w:sz="4" w:space="0" w:color="auto"/>
              <w:right w:val="single" w:sz="4" w:space="0" w:color="auto"/>
            </w:tcBorders>
            <w:shd w:val="clear" w:color="auto" w:fill="auto"/>
            <w:noWrap/>
            <w:vAlign w:val="center"/>
            <w:hideMark/>
          </w:tcPr>
          <w:p w14:paraId="2BF219CE" w14:textId="0AEFDD0D" w:rsidR="00E810B6" w:rsidRPr="00E810B6" w:rsidRDefault="00E810B6" w:rsidP="00CD7E25">
            <w:pPr>
              <w:pStyle w:val="TableText"/>
              <w:keepNext w:val="0"/>
              <w:keepLines w:val="0"/>
              <w:jc w:val="center"/>
            </w:pPr>
            <w:r w:rsidRPr="00E810B6">
              <w:t>3</w:t>
            </w:r>
            <w:r w:rsidR="001566F9">
              <w:t>,</w:t>
            </w:r>
            <w:r w:rsidRPr="00E810B6">
              <w:t>114 (31)</w:t>
            </w:r>
          </w:p>
        </w:tc>
      </w:tr>
    </w:tbl>
    <w:bookmarkEnd w:id="238"/>
    <w:p w14:paraId="7C56A547" w14:textId="074EB774" w:rsidR="005845A1" w:rsidRPr="006269C9" w:rsidRDefault="005845A1" w:rsidP="006269C9">
      <w:pPr>
        <w:pStyle w:val="TableNotes"/>
      </w:pPr>
      <w:r w:rsidRPr="006269C9">
        <w:t xml:space="preserve">* </w:t>
      </w:r>
      <w:r w:rsidR="006845FF">
        <w:t>Result</w:t>
      </w:r>
      <w:r w:rsidR="00B61663">
        <w:t>s</w:t>
      </w:r>
      <w:r w:rsidR="006845FF">
        <w:t xml:space="preserve"> for which</w:t>
      </w:r>
      <w:r w:rsidRPr="006269C9">
        <w:t xml:space="preserve"> redds dewatered under Alternative 1, 2, or 3 </w:t>
      </w:r>
      <w:r w:rsidR="00B61663">
        <w:t>are</w:t>
      </w:r>
      <w:r w:rsidRPr="006269C9">
        <w:t xml:space="preserve"> more than </w:t>
      </w:r>
      <w:bookmarkStart w:id="240" w:name="_Hlk69393932"/>
      <w:r w:rsidR="00E810B6" w:rsidRPr="006269C9">
        <w:t>100 cfs</w:t>
      </w:r>
      <w:r w:rsidRPr="006269C9">
        <w:t xml:space="preserve"> </w:t>
      </w:r>
      <w:bookmarkEnd w:id="240"/>
      <w:r w:rsidRPr="006269C9">
        <w:t>below redds dewatered under the NAA are highlighted green.</w:t>
      </w:r>
    </w:p>
    <w:p w14:paraId="230F7C7F" w14:textId="704AB7DE" w:rsidR="005845A1" w:rsidRPr="006269C9" w:rsidRDefault="005845A1" w:rsidP="006269C9">
      <w:pPr>
        <w:pStyle w:val="TableNotes"/>
      </w:pPr>
      <w:r w:rsidRPr="006269C9">
        <w:t xml:space="preserve">^ </w:t>
      </w:r>
      <w:r w:rsidR="006845FF">
        <w:t>Result</w:t>
      </w:r>
      <w:r w:rsidR="00B61663">
        <w:t>s</w:t>
      </w:r>
      <w:r w:rsidR="006845FF">
        <w:t xml:space="preserve"> for which</w:t>
      </w:r>
      <w:r w:rsidRPr="006269C9">
        <w:t xml:space="preserve"> redds dewatered under Alternative 1, 2, or 3 </w:t>
      </w:r>
      <w:r w:rsidR="00B61663">
        <w:t>are</w:t>
      </w:r>
      <w:r w:rsidRPr="006269C9">
        <w:t xml:space="preserve"> more than </w:t>
      </w:r>
      <w:r w:rsidR="00E810B6" w:rsidRPr="006269C9">
        <w:t xml:space="preserve">100 cfs </w:t>
      </w:r>
      <w:r w:rsidRPr="006269C9">
        <w:t>above redds dewatered under the NAA are highlighted red.</w:t>
      </w:r>
    </w:p>
    <w:p w14:paraId="1F5D4D7E" w14:textId="05160215" w:rsidR="003B24EE" w:rsidRPr="007F03EF" w:rsidRDefault="003B24EE" w:rsidP="006269C9">
      <w:pPr>
        <w:pStyle w:val="Heading4"/>
      </w:pPr>
      <w:r>
        <w:t>American</w:t>
      </w:r>
      <w:r w:rsidRPr="007F03EF">
        <w:t xml:space="preserve"> River</w:t>
      </w:r>
    </w:p>
    <w:p w14:paraId="488B80A6" w14:textId="0587A95D" w:rsidR="00D266BF" w:rsidRPr="00833208" w:rsidRDefault="007964BA" w:rsidP="00D266BF">
      <w:pPr>
        <w:pStyle w:val="BodyText"/>
      </w:pPr>
      <w:r>
        <w:t>T</w:t>
      </w:r>
      <w:r w:rsidR="00D266BF" w:rsidRPr="00833208">
        <w:t xml:space="preserve">he redd dewatering analysis for the lower American River used relationships between flow, river stage, and redd depth distribution developed by Bratovich et al. (2017). </w:t>
      </w:r>
      <w:r w:rsidR="00D266BF">
        <w:t xml:space="preserve">For this report, the effects of flow changes under </w:t>
      </w:r>
      <w:r w:rsidR="000E158B">
        <w:t>Alternatives 1–3</w:t>
      </w:r>
      <w:r w:rsidR="00D266BF">
        <w:t xml:space="preserve"> were analyzed</w:t>
      </w:r>
      <w:r w:rsidR="00D266BF" w:rsidRPr="00833208">
        <w:t xml:space="preserve"> for the fall-run and steelhead egg and alevin incubation periods for each year of the </w:t>
      </w:r>
      <w:r w:rsidR="00D266BF">
        <w:t>CALSIM II</w:t>
      </w:r>
      <w:r w:rsidR="00D266BF" w:rsidRPr="00833208">
        <w:t xml:space="preserve"> period of record.</w:t>
      </w:r>
      <w:r w:rsidR="00D266BF" w:rsidRPr="00833208">
        <w:rPr>
          <w:szCs w:val="21"/>
        </w:rPr>
        <w:t xml:space="preserve"> Based on ranges </w:t>
      </w:r>
      <w:r w:rsidR="00D266BF" w:rsidRPr="00833208">
        <w:rPr>
          <w:szCs w:val="21"/>
        </w:rPr>
        <w:lastRenderedPageBreak/>
        <w:t xml:space="preserve">provided in </w:t>
      </w:r>
      <w:r w:rsidR="00D266BF" w:rsidRPr="00833208">
        <w:t xml:space="preserve">Bratovich et al. </w:t>
      </w:r>
      <w:r>
        <w:t>(</w:t>
      </w:r>
      <w:r w:rsidR="00D266BF" w:rsidRPr="00833208">
        <w:rPr>
          <w:szCs w:val="21"/>
        </w:rPr>
        <w:t>2017</w:t>
      </w:r>
      <w:r>
        <w:rPr>
          <w:szCs w:val="21"/>
        </w:rPr>
        <w:t>)</w:t>
      </w:r>
      <w:r w:rsidR="00D266BF" w:rsidRPr="00833208">
        <w:rPr>
          <w:szCs w:val="21"/>
        </w:rPr>
        <w:t xml:space="preserve">, </w:t>
      </w:r>
      <w:r w:rsidR="009E2CEE">
        <w:rPr>
          <w:szCs w:val="21"/>
        </w:rPr>
        <w:t xml:space="preserve">American River </w:t>
      </w:r>
      <w:r w:rsidR="00D266BF" w:rsidRPr="00833208">
        <w:rPr>
          <w:szCs w:val="21"/>
        </w:rPr>
        <w:t xml:space="preserve">fall-run and steelhead were estimated to have </w:t>
      </w:r>
      <w:r w:rsidR="00D95821">
        <w:rPr>
          <w:szCs w:val="21"/>
        </w:rPr>
        <w:t>3</w:t>
      </w:r>
      <w:r w:rsidR="00D266BF" w:rsidRPr="00833208">
        <w:rPr>
          <w:szCs w:val="21"/>
        </w:rPr>
        <w:t xml:space="preserve">-month and </w:t>
      </w:r>
      <w:r w:rsidR="00D95821">
        <w:rPr>
          <w:szCs w:val="21"/>
        </w:rPr>
        <w:t>2</w:t>
      </w:r>
      <w:r w:rsidR="00D266BF" w:rsidRPr="00833208">
        <w:rPr>
          <w:szCs w:val="21"/>
        </w:rPr>
        <w:t xml:space="preserve">-month incubation periods, respectively. The analysis compared </w:t>
      </w:r>
      <w:r w:rsidR="009E2CEE">
        <w:rPr>
          <w:szCs w:val="21"/>
        </w:rPr>
        <w:t>CALSIM</w:t>
      </w:r>
      <w:r w:rsidR="00D266BF" w:rsidRPr="00833208">
        <w:rPr>
          <w:szCs w:val="21"/>
        </w:rPr>
        <w:t xml:space="preserve"> II flow estimates below Nimbus Dam for each spawning month with the minimum flow during </w:t>
      </w:r>
      <w:r w:rsidR="00427732">
        <w:rPr>
          <w:szCs w:val="21"/>
        </w:rPr>
        <w:t>2</w:t>
      </w:r>
      <w:r w:rsidR="00D266BF" w:rsidRPr="00833208">
        <w:rPr>
          <w:szCs w:val="21"/>
        </w:rPr>
        <w:t xml:space="preserve"> or </w:t>
      </w:r>
      <w:r w:rsidR="00427732">
        <w:rPr>
          <w:szCs w:val="21"/>
        </w:rPr>
        <w:t>3</w:t>
      </w:r>
      <w:r w:rsidR="00D266BF" w:rsidRPr="00833208">
        <w:rPr>
          <w:szCs w:val="21"/>
        </w:rPr>
        <w:t xml:space="preserve"> months following the spawning month to estimate the percentage of redds dewatered</w:t>
      </w:r>
      <w:r w:rsidR="005B119D">
        <w:rPr>
          <w:szCs w:val="21"/>
        </w:rPr>
        <w:t>.</w:t>
      </w:r>
    </w:p>
    <w:p w14:paraId="2671B8D8" w14:textId="67167D07" w:rsidR="003B24EE" w:rsidRDefault="003B24EE" w:rsidP="003B24EE">
      <w:pPr>
        <w:pStyle w:val="Heading5"/>
      </w:pPr>
      <w:r>
        <w:t>Fall-run Chinook Salmon</w:t>
      </w:r>
    </w:p>
    <w:p w14:paraId="46FA9D3A" w14:textId="77777777" w:rsidR="00B24B40" w:rsidRPr="00B24B40" w:rsidRDefault="00B24B40" w:rsidP="00B24B40">
      <w:pPr>
        <w:pStyle w:val="ListParagraph"/>
        <w:ind w:left="0"/>
        <w:rPr>
          <w:ins w:id="241" w:author="Unger, Sophie" w:date="2021-07-14T10:36:00Z"/>
          <w:sz w:val="24"/>
          <w:szCs w:val="24"/>
        </w:rPr>
      </w:pPr>
      <w:ins w:id="242" w:author="Unger, Sophie" w:date="2021-07-14T10:36:00Z">
        <w:r w:rsidRPr="00B24B40">
          <w:rPr>
            <w:sz w:val="24"/>
            <w:szCs w:val="24"/>
          </w:rPr>
          <w:t xml:space="preserve">The results of the redd dewatering analysis for American River fall-run (Table 11N-20) show increases in redd dewatering under all the alternatives for eggs spawned in October and November of most water year types. The largest and most frequent increases occur in November under Alternative 3, including increases of 4.5% and 6.3% (absolute differences) for Critically Dry and Above Normal water years, respectively. These increases may adversely affect the fall-run population, particularly given that spawning habitat availability is reduced in Critically Dry years under all alternatives (including the NAA) during October and November and that spawning habitat availability is reduced substantially under Alternative 3 in November of Above Normal years (Table 11K-21). </w:t>
        </w:r>
      </w:ins>
    </w:p>
    <w:p w14:paraId="176EA3B9" w14:textId="77777777" w:rsidR="00B24B40" w:rsidRPr="00B24B40" w:rsidRDefault="00B24B40" w:rsidP="00B24B40">
      <w:pPr>
        <w:pStyle w:val="ListParagraph"/>
        <w:ind w:left="0"/>
        <w:rPr>
          <w:ins w:id="243" w:author="Unger, Sophie" w:date="2021-07-14T10:36:00Z"/>
          <w:sz w:val="24"/>
          <w:szCs w:val="24"/>
        </w:rPr>
      </w:pPr>
      <w:ins w:id="244" w:author="Unger, Sophie" w:date="2021-07-14T10:36:00Z">
        <w:r w:rsidRPr="00B24B40">
          <w:rPr>
            <w:sz w:val="24"/>
            <w:szCs w:val="24"/>
          </w:rPr>
          <w:t>It is important to recognize that these results have a low level of certainty. The principal uncertainty factor is the monthly time-step of the CALSIM II modeling used for the redd dewatering analysis. As discussed in Appendix 11N, daily flow fluctuations may strongly affect redd dewatering under natural conditions, and the mean monthly flows generated by CALSIM II are likely to underestimate and otherwise bias redd estimates of dewatering effects. Other potential uncertainty factors are discussed in the Methods section of Appendix 11N</w:t>
        </w:r>
      </w:ins>
    </w:p>
    <w:p w14:paraId="197B128F" w14:textId="2B423B09" w:rsidR="000744DB" w:rsidRDefault="00B24B40" w:rsidP="00B24B40">
      <w:pPr>
        <w:pStyle w:val="BodyText"/>
      </w:pPr>
      <w:ins w:id="245" w:author="Unger, Sophie" w:date="2021-07-14T10:36:00Z">
        <w:r w:rsidRPr="00B24B40">
          <w:rPr>
            <w:szCs w:val="24"/>
          </w:rPr>
          <w:t xml:space="preserve">The American River fall-run population is abundant and fairly stable, but over the past decade about 30% of the returning adults have been from the Nimbus Hatchery [CDFW Grand Tab, pp. 21-22 (6/30/2021]: </w:t>
        </w:r>
        <w:r w:rsidRPr="00B24B40">
          <w:fldChar w:fldCharType="begin"/>
        </w:r>
        <w:r w:rsidRPr="00B24B40">
          <w:rPr>
            <w:szCs w:val="24"/>
          </w:rPr>
          <w:instrText xml:space="preserve"> HYPERLINK "https://nrm.dfg.ca.gov/FileHandler.ashx?DocumentID=84381&amp;inline" </w:instrText>
        </w:r>
        <w:r w:rsidRPr="00B24B40">
          <w:fldChar w:fldCharType="separate"/>
        </w:r>
        <w:r w:rsidRPr="00B24B40">
          <w:rPr>
            <w:rStyle w:val="Hyperlink"/>
            <w:szCs w:val="24"/>
          </w:rPr>
          <w:t>https://nrm.dfg.ca.gov/FileHandler.ashx?DocumentID=84381&amp;inline</w:t>
        </w:r>
        <w:r w:rsidRPr="00B24B40">
          <w:rPr>
            <w:rStyle w:val="Hyperlink"/>
            <w:szCs w:val="24"/>
          </w:rPr>
          <w:fldChar w:fldCharType="end"/>
        </w:r>
        <w:r w:rsidRPr="00B24B40">
          <w:rPr>
            <w:szCs w:val="24"/>
          </w:rPr>
          <w:t>). When hatchery adults spawn in the river, they reduce the genetic fitness of the river’s population</w:t>
        </w:r>
      </w:ins>
      <w:ins w:id="246" w:author="Unger, Sophie" w:date="2021-07-14T10:38:00Z">
        <w:r>
          <w:rPr>
            <w:szCs w:val="24"/>
          </w:rPr>
          <w:t xml:space="preserve"> (</w:t>
        </w:r>
        <w:r>
          <w:rPr>
            <w:rFonts w:ascii="TimesNRMT" w:eastAsia="Batang" w:hAnsi="TimesNRMT" w:cs="TimesNRMT"/>
            <w:szCs w:val="24"/>
          </w:rPr>
          <w:t>Reisenbichler and Rubin 1999)</w:t>
        </w:r>
      </w:ins>
      <w:ins w:id="247" w:author="Unger, Sophie" w:date="2021-07-14T10:36:00Z">
        <w:r w:rsidRPr="00B24B40">
          <w:rPr>
            <w:szCs w:val="24"/>
          </w:rPr>
          <w:t>. This places a premium on natural spawning and availability of high-quality spawning and incubation habitat. In view of the relatively large and frequent increases in redd dewatering shown for Alternative 3 by the analysis and the importance of high-quality spawning habitat in protecting the genetic integrity of the American river’s fall-run population, Alternative 3 is considered to adversely affect the fall-run population in the American River. Alternatives 1A, 1B and 2 moderately increase redd dewatering, but the effects for these alternatives is not considered large enough to substantially affect the fall-run population.</w:t>
        </w:r>
      </w:ins>
      <w:del w:id="248" w:author="Unger, Sophie" w:date="2021-07-14T10:36:00Z">
        <w:r w:rsidR="000744DB" w:rsidDel="00B24B40">
          <w:delText xml:space="preserve">The results of the redd dewatering analysis for American River fall-run (Table 11N-20) show large increases in redd dewatering </w:delText>
        </w:r>
        <w:r w:rsidR="00A633D3" w:rsidDel="00B24B40">
          <w:delText xml:space="preserve">under all the alternatives </w:delText>
        </w:r>
        <w:r w:rsidR="000744DB" w:rsidDel="00B24B40">
          <w:delText xml:space="preserve">for </w:delText>
        </w:r>
        <w:r w:rsidR="00A633D3" w:rsidDel="00B24B40">
          <w:delText xml:space="preserve">eggs spawned in </w:delText>
        </w:r>
        <w:r w:rsidR="000744DB" w:rsidDel="00B24B40">
          <w:delText xml:space="preserve">October of dry and/or critically dry years </w:delText>
        </w:r>
        <w:r w:rsidR="00A633D3" w:rsidDel="00B24B40">
          <w:delText xml:space="preserve">and </w:delText>
        </w:r>
        <w:r w:rsidR="000744DB" w:rsidDel="00B24B40">
          <w:delText xml:space="preserve">November of all water year types except wet years. </w:delText>
        </w:r>
        <w:r w:rsidR="003B3FAE" w:rsidDel="00B24B40">
          <w:delText xml:space="preserve">The largest increases in redd dewatering are in November, including increases of 4.5% and 6.3% for critically dry and above normal water years, respectively, under Alternative 3. </w:delText>
        </w:r>
        <w:r w:rsidR="00A55654" w:rsidDel="00B24B40">
          <w:rPr>
            <w:szCs w:val="24"/>
          </w:rPr>
          <w:delText>Alternatives 1–3</w:delText>
        </w:r>
        <w:r w:rsidR="000744DB" w:rsidDel="00B24B40">
          <w:rPr>
            <w:szCs w:val="24"/>
          </w:rPr>
          <w:delText xml:space="preserve"> are </w:delText>
        </w:r>
        <w:r w:rsidR="003B3FAE" w:rsidDel="00B24B40">
          <w:rPr>
            <w:szCs w:val="24"/>
          </w:rPr>
          <w:delText>predicted</w:delText>
        </w:r>
        <w:r w:rsidR="000744DB" w:rsidDel="00B24B40">
          <w:rPr>
            <w:szCs w:val="24"/>
          </w:rPr>
          <w:delText xml:space="preserve"> to </w:delText>
        </w:r>
        <w:r w:rsidR="003B3FAE" w:rsidDel="00B24B40">
          <w:rPr>
            <w:szCs w:val="24"/>
          </w:rPr>
          <w:delText>moderately increase</w:delText>
        </w:r>
        <w:r w:rsidR="000744DB" w:rsidDel="00B24B40">
          <w:rPr>
            <w:szCs w:val="24"/>
          </w:rPr>
          <w:delText xml:space="preserve"> fall-run redd dewatering</w:delText>
        </w:r>
        <w:r w:rsidR="003B3FAE" w:rsidDel="00B24B40">
          <w:rPr>
            <w:szCs w:val="24"/>
          </w:rPr>
          <w:delText xml:space="preserve"> in the American river</w:delText>
        </w:r>
        <w:r w:rsidR="000744DB" w:rsidDel="00B24B40">
          <w:rPr>
            <w:szCs w:val="24"/>
          </w:rPr>
          <w:delText>.</w:delText>
        </w:r>
      </w:del>
    </w:p>
    <w:p w14:paraId="0CD87F5F" w14:textId="412E0EDD" w:rsidR="009E2CEE" w:rsidRDefault="009E2CEE" w:rsidP="006269C9">
      <w:pPr>
        <w:pStyle w:val="TableTitle"/>
      </w:pPr>
      <w:bookmarkStart w:id="249" w:name="_Hlk69303423"/>
      <w:bookmarkStart w:id="250" w:name="_Hlk69395586"/>
      <w:r w:rsidRPr="0068221E">
        <w:t>Table 11</w:t>
      </w:r>
      <w:r>
        <w:t>N</w:t>
      </w:r>
      <w:r w:rsidRPr="0068221E">
        <w:t>-</w:t>
      </w:r>
      <w:r>
        <w:t>20</w:t>
      </w:r>
      <w:r w:rsidRPr="0068221E">
        <w:t xml:space="preserve">. </w:t>
      </w:r>
      <w:r>
        <w:t>Percent of Fall-run Redds Dewatered</w:t>
      </w:r>
      <w:r w:rsidRPr="0068221E">
        <w:t xml:space="preserve"> in the </w:t>
      </w:r>
      <w:r>
        <w:t>American</w:t>
      </w:r>
      <w:r w:rsidRPr="0068221E">
        <w:t xml:space="preserve"> River</w:t>
      </w:r>
      <w:r>
        <w:t xml:space="preserve"> </w:t>
      </w:r>
      <w:r w:rsidRPr="0068221E">
        <w:t xml:space="preserve">and </w:t>
      </w:r>
      <w:r>
        <w:t>Differences in the Percentages for</w:t>
      </w:r>
      <w:r w:rsidRPr="0068221E">
        <w:t xml:space="preserve"> the No Action Alternative (NAA) and </w:t>
      </w:r>
      <w:r w:rsidR="000E158B">
        <w:t>Alternatives 1–3</w:t>
      </w:r>
    </w:p>
    <w:tbl>
      <w:tblPr>
        <w:tblW w:w="5000" w:type="pct"/>
        <w:tblLook w:val="04A0" w:firstRow="1" w:lastRow="0" w:firstColumn="1" w:lastColumn="0" w:noHBand="0" w:noVBand="1"/>
      </w:tblPr>
      <w:tblGrid>
        <w:gridCol w:w="2018"/>
        <w:gridCol w:w="1800"/>
        <w:gridCol w:w="712"/>
        <w:gridCol w:w="1205"/>
        <w:gridCol w:w="1205"/>
        <w:gridCol w:w="1205"/>
        <w:gridCol w:w="1205"/>
      </w:tblGrid>
      <w:tr w:rsidR="009E2CEE" w:rsidRPr="006269C9" w14:paraId="7C48AD11" w14:textId="77777777" w:rsidTr="00EB70F8">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49"/>
          <w:p w14:paraId="03FC8C71" w14:textId="77777777" w:rsidR="009E2CEE" w:rsidRPr="006269C9" w:rsidRDefault="009E2CEE" w:rsidP="006269C9">
            <w:pPr>
              <w:pStyle w:val="TableText"/>
              <w:jc w:val="center"/>
              <w:rPr>
                <w:b/>
                <w:bCs/>
              </w:rPr>
            </w:pPr>
            <w:r w:rsidRPr="006269C9">
              <w:rPr>
                <w:b/>
                <w:bCs/>
              </w:rPr>
              <w:lastRenderedPageBreak/>
              <w:t>Month</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14:paraId="0AA48AF8" w14:textId="77777777" w:rsidR="009E2CEE" w:rsidRPr="006269C9" w:rsidRDefault="009E2CEE" w:rsidP="006269C9">
            <w:pPr>
              <w:pStyle w:val="TableText"/>
              <w:jc w:val="center"/>
              <w:rPr>
                <w:b/>
                <w:bCs/>
              </w:rPr>
            </w:pPr>
            <w:r w:rsidRPr="006269C9">
              <w:rPr>
                <w:b/>
                <w:bCs/>
              </w:rPr>
              <w:t>Water Year Type</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6573FD3F" w14:textId="77777777" w:rsidR="009E2CEE" w:rsidRPr="006269C9" w:rsidRDefault="009E2CEE" w:rsidP="006269C9">
            <w:pPr>
              <w:pStyle w:val="TableText"/>
              <w:jc w:val="center"/>
              <w:rPr>
                <w:b/>
                <w:bCs/>
              </w:rPr>
            </w:pPr>
            <w:r w:rsidRPr="006269C9">
              <w:rPr>
                <w:b/>
                <w:bCs/>
              </w:rPr>
              <w:t>NAA</w:t>
            </w:r>
          </w:p>
        </w:tc>
        <w:tc>
          <w:tcPr>
            <w:tcW w:w="717" w:type="pct"/>
            <w:tcBorders>
              <w:top w:val="single" w:sz="4" w:space="0" w:color="auto"/>
              <w:left w:val="nil"/>
              <w:bottom w:val="single" w:sz="4" w:space="0" w:color="auto"/>
              <w:right w:val="single" w:sz="4" w:space="0" w:color="auto"/>
            </w:tcBorders>
            <w:shd w:val="clear" w:color="auto" w:fill="auto"/>
            <w:vAlign w:val="center"/>
            <w:hideMark/>
          </w:tcPr>
          <w:p w14:paraId="2DC739B9" w14:textId="77777777" w:rsidR="009E2CEE" w:rsidRPr="006269C9" w:rsidRDefault="009E2CEE" w:rsidP="006269C9">
            <w:pPr>
              <w:pStyle w:val="TableText"/>
              <w:jc w:val="center"/>
              <w:rPr>
                <w:b/>
                <w:bCs/>
              </w:rPr>
            </w:pPr>
            <w:r w:rsidRPr="006269C9">
              <w:rPr>
                <w:b/>
                <w:bCs/>
              </w:rPr>
              <w:t>Alt 1A</w:t>
            </w:r>
          </w:p>
        </w:tc>
        <w:tc>
          <w:tcPr>
            <w:tcW w:w="717" w:type="pct"/>
            <w:tcBorders>
              <w:top w:val="single" w:sz="4" w:space="0" w:color="auto"/>
              <w:left w:val="nil"/>
              <w:bottom w:val="single" w:sz="4" w:space="0" w:color="auto"/>
              <w:right w:val="single" w:sz="4" w:space="0" w:color="auto"/>
            </w:tcBorders>
            <w:shd w:val="clear" w:color="auto" w:fill="auto"/>
            <w:vAlign w:val="center"/>
            <w:hideMark/>
          </w:tcPr>
          <w:p w14:paraId="4EFE2DE5" w14:textId="77777777" w:rsidR="009E2CEE" w:rsidRPr="006269C9" w:rsidRDefault="009E2CEE" w:rsidP="006269C9">
            <w:pPr>
              <w:pStyle w:val="TableText"/>
              <w:jc w:val="center"/>
              <w:rPr>
                <w:b/>
                <w:bCs/>
              </w:rPr>
            </w:pPr>
            <w:r w:rsidRPr="006269C9">
              <w:rPr>
                <w:b/>
                <w:bCs/>
              </w:rPr>
              <w:t>Alt 1B</w:t>
            </w:r>
          </w:p>
        </w:tc>
        <w:tc>
          <w:tcPr>
            <w:tcW w:w="717" w:type="pct"/>
            <w:tcBorders>
              <w:top w:val="single" w:sz="4" w:space="0" w:color="auto"/>
              <w:left w:val="nil"/>
              <w:bottom w:val="single" w:sz="4" w:space="0" w:color="auto"/>
              <w:right w:val="single" w:sz="4" w:space="0" w:color="auto"/>
            </w:tcBorders>
            <w:shd w:val="clear" w:color="auto" w:fill="auto"/>
            <w:vAlign w:val="center"/>
            <w:hideMark/>
          </w:tcPr>
          <w:p w14:paraId="0833932B" w14:textId="77777777" w:rsidR="009E2CEE" w:rsidRPr="006269C9" w:rsidRDefault="009E2CEE" w:rsidP="006269C9">
            <w:pPr>
              <w:pStyle w:val="TableText"/>
              <w:jc w:val="center"/>
              <w:rPr>
                <w:b/>
                <w:bCs/>
              </w:rPr>
            </w:pPr>
            <w:r w:rsidRPr="006269C9">
              <w:rPr>
                <w:b/>
                <w:bCs/>
              </w:rPr>
              <w:t>Alt 2</w:t>
            </w:r>
          </w:p>
        </w:tc>
        <w:tc>
          <w:tcPr>
            <w:tcW w:w="717" w:type="pct"/>
            <w:tcBorders>
              <w:top w:val="single" w:sz="4" w:space="0" w:color="auto"/>
              <w:left w:val="nil"/>
              <w:bottom w:val="single" w:sz="4" w:space="0" w:color="auto"/>
              <w:right w:val="single" w:sz="4" w:space="0" w:color="auto"/>
            </w:tcBorders>
            <w:shd w:val="clear" w:color="auto" w:fill="auto"/>
            <w:vAlign w:val="center"/>
            <w:hideMark/>
          </w:tcPr>
          <w:p w14:paraId="3DA19E74" w14:textId="77777777" w:rsidR="009E2CEE" w:rsidRPr="006269C9" w:rsidRDefault="009E2CEE" w:rsidP="006269C9">
            <w:pPr>
              <w:pStyle w:val="TableText"/>
              <w:jc w:val="center"/>
              <w:rPr>
                <w:b/>
                <w:bCs/>
              </w:rPr>
            </w:pPr>
            <w:r w:rsidRPr="006269C9">
              <w:rPr>
                <w:b/>
                <w:bCs/>
              </w:rPr>
              <w:t>Alt 3</w:t>
            </w:r>
          </w:p>
        </w:tc>
      </w:tr>
      <w:tr w:rsidR="009E2CEE" w:rsidRPr="009E2CEE" w14:paraId="2188A58A" w14:textId="77777777" w:rsidTr="00EB70F8">
        <w:trPr>
          <w:trHeight w:val="300"/>
        </w:trPr>
        <w:tc>
          <w:tcPr>
            <w:tcW w:w="6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B2458B8" w14:textId="47B0B4C8" w:rsidR="009E2CEE" w:rsidRPr="009E2CEE" w:rsidRDefault="009E2CEE" w:rsidP="006269C9">
            <w:pPr>
              <w:pStyle w:val="TableText"/>
              <w:jc w:val="center"/>
            </w:pPr>
            <w:r w:rsidRPr="009E2CEE">
              <w:t>October</w:t>
            </w:r>
            <w:r w:rsidR="00C97CBF">
              <w:t>–</w:t>
            </w:r>
            <w:r w:rsidR="0014547F">
              <w:t>January</w:t>
            </w:r>
          </w:p>
        </w:tc>
        <w:tc>
          <w:tcPr>
            <w:tcW w:w="1036" w:type="pct"/>
            <w:tcBorders>
              <w:top w:val="nil"/>
              <w:left w:val="nil"/>
              <w:bottom w:val="single" w:sz="4" w:space="0" w:color="auto"/>
              <w:right w:val="single" w:sz="4" w:space="0" w:color="auto"/>
            </w:tcBorders>
            <w:shd w:val="clear" w:color="auto" w:fill="auto"/>
            <w:noWrap/>
            <w:vAlign w:val="center"/>
            <w:hideMark/>
          </w:tcPr>
          <w:p w14:paraId="0C6C41EB" w14:textId="77777777" w:rsidR="009E2CEE" w:rsidRPr="009E2CEE" w:rsidRDefault="009E2CEE" w:rsidP="006269C9">
            <w:pPr>
              <w:pStyle w:val="TableText"/>
              <w:jc w:val="center"/>
            </w:pPr>
            <w:r w:rsidRPr="009E2CEE">
              <w:t>Wet</w:t>
            </w:r>
          </w:p>
        </w:tc>
        <w:tc>
          <w:tcPr>
            <w:tcW w:w="454" w:type="pct"/>
            <w:tcBorders>
              <w:top w:val="nil"/>
              <w:left w:val="nil"/>
              <w:bottom w:val="single" w:sz="4" w:space="0" w:color="auto"/>
              <w:right w:val="single" w:sz="4" w:space="0" w:color="auto"/>
            </w:tcBorders>
            <w:shd w:val="clear" w:color="auto" w:fill="auto"/>
            <w:noWrap/>
            <w:vAlign w:val="center"/>
            <w:hideMark/>
          </w:tcPr>
          <w:p w14:paraId="30299B41" w14:textId="77777777" w:rsidR="009E2CEE" w:rsidRPr="009E2CEE" w:rsidRDefault="009E2CEE" w:rsidP="006269C9">
            <w:pPr>
              <w:pStyle w:val="TableText"/>
              <w:jc w:val="center"/>
            </w:pPr>
            <w:r w:rsidRPr="009E2CEE">
              <w:t>0.4</w:t>
            </w:r>
          </w:p>
        </w:tc>
        <w:tc>
          <w:tcPr>
            <w:tcW w:w="717" w:type="pct"/>
            <w:tcBorders>
              <w:top w:val="nil"/>
              <w:left w:val="nil"/>
              <w:bottom w:val="single" w:sz="4" w:space="0" w:color="auto"/>
              <w:right w:val="single" w:sz="4" w:space="0" w:color="auto"/>
            </w:tcBorders>
            <w:shd w:val="clear" w:color="auto" w:fill="auto"/>
            <w:noWrap/>
            <w:vAlign w:val="center"/>
            <w:hideMark/>
          </w:tcPr>
          <w:p w14:paraId="4735E002" w14:textId="77777777" w:rsidR="009E2CEE" w:rsidRPr="009E2CEE" w:rsidRDefault="009E2CEE" w:rsidP="006269C9">
            <w:pPr>
              <w:pStyle w:val="TableText"/>
              <w:jc w:val="center"/>
            </w:pPr>
            <w:r w:rsidRPr="009E2CEE">
              <w:t>0.3 ( -0.1)</w:t>
            </w:r>
          </w:p>
        </w:tc>
        <w:tc>
          <w:tcPr>
            <w:tcW w:w="717" w:type="pct"/>
            <w:tcBorders>
              <w:top w:val="nil"/>
              <w:left w:val="nil"/>
              <w:bottom w:val="single" w:sz="4" w:space="0" w:color="auto"/>
              <w:right w:val="single" w:sz="4" w:space="0" w:color="auto"/>
            </w:tcBorders>
            <w:shd w:val="clear" w:color="auto" w:fill="auto"/>
            <w:noWrap/>
            <w:vAlign w:val="center"/>
            <w:hideMark/>
          </w:tcPr>
          <w:p w14:paraId="78DF8CEE" w14:textId="77777777" w:rsidR="009E2CEE" w:rsidRPr="009E2CEE" w:rsidRDefault="009E2CEE" w:rsidP="006269C9">
            <w:pPr>
              <w:pStyle w:val="TableText"/>
              <w:jc w:val="center"/>
            </w:pPr>
            <w:r w:rsidRPr="009E2CEE">
              <w:t>0.3 ( -0.1)</w:t>
            </w:r>
          </w:p>
        </w:tc>
        <w:tc>
          <w:tcPr>
            <w:tcW w:w="717" w:type="pct"/>
            <w:tcBorders>
              <w:top w:val="nil"/>
              <w:left w:val="nil"/>
              <w:bottom w:val="single" w:sz="4" w:space="0" w:color="auto"/>
              <w:right w:val="single" w:sz="4" w:space="0" w:color="auto"/>
            </w:tcBorders>
            <w:shd w:val="clear" w:color="auto" w:fill="auto"/>
            <w:noWrap/>
            <w:vAlign w:val="center"/>
            <w:hideMark/>
          </w:tcPr>
          <w:p w14:paraId="332E8F5B" w14:textId="77777777" w:rsidR="009E2CEE" w:rsidRPr="009E2CEE" w:rsidRDefault="009E2CEE" w:rsidP="006269C9">
            <w:pPr>
              <w:pStyle w:val="TableText"/>
              <w:jc w:val="center"/>
            </w:pPr>
            <w:r w:rsidRPr="009E2CEE">
              <w:t>0.3 ( -0.1)</w:t>
            </w:r>
          </w:p>
        </w:tc>
        <w:tc>
          <w:tcPr>
            <w:tcW w:w="717" w:type="pct"/>
            <w:tcBorders>
              <w:top w:val="nil"/>
              <w:left w:val="nil"/>
              <w:bottom w:val="single" w:sz="4" w:space="0" w:color="auto"/>
              <w:right w:val="single" w:sz="4" w:space="0" w:color="auto"/>
            </w:tcBorders>
            <w:shd w:val="clear" w:color="auto" w:fill="auto"/>
            <w:noWrap/>
            <w:vAlign w:val="center"/>
            <w:hideMark/>
          </w:tcPr>
          <w:p w14:paraId="1C3E6A81" w14:textId="77777777" w:rsidR="009E2CEE" w:rsidRPr="009E2CEE" w:rsidRDefault="009E2CEE" w:rsidP="006269C9">
            <w:pPr>
              <w:pStyle w:val="TableText"/>
              <w:jc w:val="center"/>
            </w:pPr>
            <w:r w:rsidRPr="009E2CEE">
              <w:t>0.3 ( -0.1)</w:t>
            </w:r>
          </w:p>
        </w:tc>
      </w:tr>
      <w:tr w:rsidR="009E2CEE" w:rsidRPr="009E2CEE" w14:paraId="5B7DEFEB"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12436E56" w14:textId="77777777" w:rsidR="009E2CEE" w:rsidRPr="009E2CEE" w:rsidRDefault="009E2CEE" w:rsidP="006269C9">
            <w:pPr>
              <w:pStyle w:val="TableText"/>
              <w:jc w:val="center"/>
            </w:pPr>
          </w:p>
        </w:tc>
        <w:tc>
          <w:tcPr>
            <w:tcW w:w="1036" w:type="pct"/>
            <w:tcBorders>
              <w:top w:val="nil"/>
              <w:left w:val="nil"/>
              <w:bottom w:val="single" w:sz="4" w:space="0" w:color="auto"/>
              <w:right w:val="single" w:sz="4" w:space="0" w:color="auto"/>
            </w:tcBorders>
            <w:shd w:val="clear" w:color="auto" w:fill="auto"/>
            <w:noWrap/>
            <w:vAlign w:val="center"/>
            <w:hideMark/>
          </w:tcPr>
          <w:p w14:paraId="3FEC8C7E" w14:textId="77777777" w:rsidR="009E2CEE" w:rsidRPr="009E2CEE" w:rsidRDefault="009E2CEE" w:rsidP="006269C9">
            <w:pPr>
              <w:pStyle w:val="TableText"/>
              <w:jc w:val="center"/>
            </w:pPr>
            <w:r w:rsidRPr="009E2CEE">
              <w:t>Above Normal</w:t>
            </w:r>
          </w:p>
        </w:tc>
        <w:tc>
          <w:tcPr>
            <w:tcW w:w="454" w:type="pct"/>
            <w:tcBorders>
              <w:top w:val="nil"/>
              <w:left w:val="nil"/>
              <w:bottom w:val="single" w:sz="4" w:space="0" w:color="auto"/>
              <w:right w:val="single" w:sz="4" w:space="0" w:color="auto"/>
            </w:tcBorders>
            <w:shd w:val="clear" w:color="auto" w:fill="auto"/>
            <w:noWrap/>
            <w:vAlign w:val="center"/>
            <w:hideMark/>
          </w:tcPr>
          <w:p w14:paraId="70D6A0E7" w14:textId="77777777" w:rsidR="009E2CEE" w:rsidRPr="009E2CEE" w:rsidRDefault="009E2CEE" w:rsidP="006269C9">
            <w:pPr>
              <w:pStyle w:val="TableText"/>
              <w:jc w:val="center"/>
            </w:pPr>
            <w:r w:rsidRPr="009E2CEE">
              <w:t>0.1</w:t>
            </w:r>
          </w:p>
        </w:tc>
        <w:tc>
          <w:tcPr>
            <w:tcW w:w="717" w:type="pct"/>
            <w:tcBorders>
              <w:top w:val="nil"/>
              <w:left w:val="nil"/>
              <w:bottom w:val="single" w:sz="4" w:space="0" w:color="auto"/>
              <w:right w:val="single" w:sz="4" w:space="0" w:color="auto"/>
            </w:tcBorders>
            <w:shd w:val="clear" w:color="auto" w:fill="auto"/>
            <w:noWrap/>
            <w:vAlign w:val="center"/>
            <w:hideMark/>
          </w:tcPr>
          <w:p w14:paraId="74E7A3AB" w14:textId="77777777" w:rsidR="009E2CEE" w:rsidRPr="009E2CEE" w:rsidRDefault="009E2CEE" w:rsidP="006269C9">
            <w:pPr>
              <w:pStyle w:val="TableText"/>
              <w:jc w:val="center"/>
            </w:pPr>
            <w:r w:rsidRPr="009E2CEE">
              <w:t>0.1 ( 0)</w:t>
            </w:r>
          </w:p>
        </w:tc>
        <w:tc>
          <w:tcPr>
            <w:tcW w:w="717" w:type="pct"/>
            <w:tcBorders>
              <w:top w:val="nil"/>
              <w:left w:val="nil"/>
              <w:bottom w:val="single" w:sz="4" w:space="0" w:color="auto"/>
              <w:right w:val="single" w:sz="4" w:space="0" w:color="auto"/>
            </w:tcBorders>
            <w:shd w:val="clear" w:color="auto" w:fill="auto"/>
            <w:noWrap/>
            <w:vAlign w:val="center"/>
            <w:hideMark/>
          </w:tcPr>
          <w:p w14:paraId="757ECABC" w14:textId="77777777" w:rsidR="009E2CEE" w:rsidRPr="009E2CEE" w:rsidRDefault="009E2CEE" w:rsidP="006269C9">
            <w:pPr>
              <w:pStyle w:val="TableText"/>
              <w:jc w:val="center"/>
            </w:pPr>
            <w:r w:rsidRPr="009E2CEE">
              <w:t>0.1 ( 0)</w:t>
            </w:r>
          </w:p>
        </w:tc>
        <w:tc>
          <w:tcPr>
            <w:tcW w:w="717" w:type="pct"/>
            <w:tcBorders>
              <w:top w:val="nil"/>
              <w:left w:val="nil"/>
              <w:bottom w:val="single" w:sz="4" w:space="0" w:color="auto"/>
              <w:right w:val="single" w:sz="4" w:space="0" w:color="auto"/>
            </w:tcBorders>
            <w:shd w:val="clear" w:color="auto" w:fill="auto"/>
            <w:noWrap/>
            <w:vAlign w:val="center"/>
            <w:hideMark/>
          </w:tcPr>
          <w:p w14:paraId="1C3472A1" w14:textId="77777777" w:rsidR="009E2CEE" w:rsidRPr="009E2CEE" w:rsidRDefault="009E2CEE" w:rsidP="006269C9">
            <w:pPr>
              <w:pStyle w:val="TableText"/>
              <w:jc w:val="center"/>
            </w:pPr>
            <w:r w:rsidRPr="009E2CEE">
              <w:t>0.1 ( 0)</w:t>
            </w:r>
          </w:p>
        </w:tc>
        <w:tc>
          <w:tcPr>
            <w:tcW w:w="717" w:type="pct"/>
            <w:tcBorders>
              <w:top w:val="nil"/>
              <w:left w:val="nil"/>
              <w:bottom w:val="single" w:sz="4" w:space="0" w:color="auto"/>
              <w:right w:val="single" w:sz="4" w:space="0" w:color="auto"/>
            </w:tcBorders>
            <w:shd w:val="clear" w:color="auto" w:fill="auto"/>
            <w:noWrap/>
            <w:vAlign w:val="center"/>
            <w:hideMark/>
          </w:tcPr>
          <w:p w14:paraId="231E465C" w14:textId="77777777" w:rsidR="009E2CEE" w:rsidRPr="009E2CEE" w:rsidRDefault="009E2CEE" w:rsidP="006269C9">
            <w:pPr>
              <w:pStyle w:val="TableText"/>
              <w:jc w:val="center"/>
            </w:pPr>
            <w:r w:rsidRPr="009E2CEE">
              <w:t>0.1 ( 0)</w:t>
            </w:r>
          </w:p>
        </w:tc>
      </w:tr>
      <w:tr w:rsidR="009E2CEE" w:rsidRPr="009E2CEE" w14:paraId="1AB3B39B"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0969E291" w14:textId="77777777" w:rsidR="009E2CEE" w:rsidRPr="009E2CEE" w:rsidRDefault="009E2CEE" w:rsidP="006269C9">
            <w:pPr>
              <w:pStyle w:val="TableText"/>
              <w:jc w:val="center"/>
            </w:pPr>
          </w:p>
        </w:tc>
        <w:tc>
          <w:tcPr>
            <w:tcW w:w="1036" w:type="pct"/>
            <w:tcBorders>
              <w:top w:val="nil"/>
              <w:left w:val="nil"/>
              <w:bottom w:val="single" w:sz="4" w:space="0" w:color="auto"/>
              <w:right w:val="single" w:sz="4" w:space="0" w:color="auto"/>
            </w:tcBorders>
            <w:shd w:val="clear" w:color="auto" w:fill="auto"/>
            <w:noWrap/>
            <w:vAlign w:val="center"/>
            <w:hideMark/>
          </w:tcPr>
          <w:p w14:paraId="3E258022" w14:textId="77777777" w:rsidR="009E2CEE" w:rsidRPr="009E2CEE" w:rsidRDefault="009E2CEE" w:rsidP="006269C9">
            <w:pPr>
              <w:pStyle w:val="TableText"/>
              <w:jc w:val="center"/>
            </w:pPr>
            <w:r w:rsidRPr="009E2CEE">
              <w:t>Below Normal</w:t>
            </w:r>
          </w:p>
        </w:tc>
        <w:tc>
          <w:tcPr>
            <w:tcW w:w="454" w:type="pct"/>
            <w:tcBorders>
              <w:top w:val="nil"/>
              <w:left w:val="nil"/>
              <w:bottom w:val="single" w:sz="4" w:space="0" w:color="auto"/>
              <w:right w:val="single" w:sz="4" w:space="0" w:color="auto"/>
            </w:tcBorders>
            <w:shd w:val="clear" w:color="auto" w:fill="auto"/>
            <w:noWrap/>
            <w:vAlign w:val="center"/>
            <w:hideMark/>
          </w:tcPr>
          <w:p w14:paraId="3FB17FAE" w14:textId="77777777" w:rsidR="009E2CEE" w:rsidRPr="009E2CEE" w:rsidRDefault="009E2CEE" w:rsidP="006269C9">
            <w:pPr>
              <w:pStyle w:val="TableText"/>
              <w:jc w:val="center"/>
            </w:pPr>
            <w:r w:rsidRPr="009E2CEE">
              <w:t>2.9</w:t>
            </w:r>
          </w:p>
        </w:tc>
        <w:tc>
          <w:tcPr>
            <w:tcW w:w="717" w:type="pct"/>
            <w:tcBorders>
              <w:top w:val="nil"/>
              <w:left w:val="nil"/>
              <w:bottom w:val="single" w:sz="4" w:space="0" w:color="auto"/>
              <w:right w:val="single" w:sz="4" w:space="0" w:color="auto"/>
            </w:tcBorders>
            <w:shd w:val="clear" w:color="auto" w:fill="auto"/>
            <w:noWrap/>
            <w:vAlign w:val="center"/>
            <w:hideMark/>
          </w:tcPr>
          <w:p w14:paraId="177BFC32" w14:textId="77777777" w:rsidR="009E2CEE" w:rsidRPr="009E2CEE" w:rsidRDefault="009E2CEE" w:rsidP="006269C9">
            <w:pPr>
              <w:pStyle w:val="TableText"/>
              <w:jc w:val="center"/>
            </w:pPr>
            <w:r w:rsidRPr="009E2CEE">
              <w:t>2.9 ( 0)</w:t>
            </w:r>
          </w:p>
        </w:tc>
        <w:tc>
          <w:tcPr>
            <w:tcW w:w="717" w:type="pct"/>
            <w:tcBorders>
              <w:top w:val="nil"/>
              <w:left w:val="nil"/>
              <w:bottom w:val="single" w:sz="4" w:space="0" w:color="auto"/>
              <w:right w:val="single" w:sz="4" w:space="0" w:color="auto"/>
            </w:tcBorders>
            <w:shd w:val="clear" w:color="auto" w:fill="auto"/>
            <w:noWrap/>
            <w:vAlign w:val="center"/>
            <w:hideMark/>
          </w:tcPr>
          <w:p w14:paraId="0A86D6AB" w14:textId="77777777" w:rsidR="009E2CEE" w:rsidRPr="009E2CEE" w:rsidRDefault="009E2CEE" w:rsidP="006269C9">
            <w:pPr>
              <w:pStyle w:val="TableText"/>
              <w:jc w:val="center"/>
            </w:pPr>
            <w:r w:rsidRPr="009E2CEE">
              <w:t>1.5 ( -1.3)</w:t>
            </w:r>
          </w:p>
        </w:tc>
        <w:tc>
          <w:tcPr>
            <w:tcW w:w="717" w:type="pct"/>
            <w:tcBorders>
              <w:top w:val="nil"/>
              <w:left w:val="nil"/>
              <w:bottom w:val="single" w:sz="4" w:space="0" w:color="auto"/>
              <w:right w:val="single" w:sz="4" w:space="0" w:color="auto"/>
            </w:tcBorders>
            <w:shd w:val="clear" w:color="auto" w:fill="auto"/>
            <w:noWrap/>
            <w:vAlign w:val="center"/>
            <w:hideMark/>
          </w:tcPr>
          <w:p w14:paraId="71E6230D" w14:textId="77777777" w:rsidR="009E2CEE" w:rsidRPr="009E2CEE" w:rsidRDefault="009E2CEE" w:rsidP="006269C9">
            <w:pPr>
              <w:pStyle w:val="TableText"/>
              <w:jc w:val="center"/>
            </w:pPr>
            <w:r w:rsidRPr="009E2CEE">
              <w:t>2.9 ( 0)</w:t>
            </w:r>
          </w:p>
        </w:tc>
        <w:tc>
          <w:tcPr>
            <w:tcW w:w="717" w:type="pct"/>
            <w:tcBorders>
              <w:top w:val="nil"/>
              <w:left w:val="nil"/>
              <w:bottom w:val="single" w:sz="4" w:space="0" w:color="auto"/>
              <w:right w:val="single" w:sz="4" w:space="0" w:color="auto"/>
            </w:tcBorders>
            <w:shd w:val="clear" w:color="auto" w:fill="auto"/>
            <w:noWrap/>
            <w:vAlign w:val="center"/>
            <w:hideMark/>
          </w:tcPr>
          <w:p w14:paraId="24DBAE1F" w14:textId="77777777" w:rsidR="009E2CEE" w:rsidRPr="009E2CEE" w:rsidRDefault="009E2CEE" w:rsidP="006269C9">
            <w:pPr>
              <w:pStyle w:val="TableText"/>
              <w:jc w:val="center"/>
            </w:pPr>
            <w:r w:rsidRPr="009E2CEE">
              <w:t>1.5 ( -1.3)</w:t>
            </w:r>
          </w:p>
        </w:tc>
      </w:tr>
      <w:tr w:rsidR="009E2CEE" w:rsidRPr="009E2CEE" w14:paraId="60F9105F"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7AFDFAB3" w14:textId="77777777" w:rsidR="009E2CEE" w:rsidRPr="009E2CEE" w:rsidRDefault="009E2CEE" w:rsidP="006269C9">
            <w:pPr>
              <w:pStyle w:val="TableText"/>
              <w:jc w:val="center"/>
            </w:pPr>
          </w:p>
        </w:tc>
        <w:tc>
          <w:tcPr>
            <w:tcW w:w="1036" w:type="pct"/>
            <w:tcBorders>
              <w:top w:val="nil"/>
              <w:left w:val="nil"/>
              <w:bottom w:val="single" w:sz="4" w:space="0" w:color="auto"/>
              <w:right w:val="single" w:sz="4" w:space="0" w:color="auto"/>
            </w:tcBorders>
            <w:shd w:val="clear" w:color="auto" w:fill="auto"/>
            <w:noWrap/>
            <w:vAlign w:val="center"/>
            <w:hideMark/>
          </w:tcPr>
          <w:p w14:paraId="7C87AA79" w14:textId="77777777" w:rsidR="009E2CEE" w:rsidRPr="009E2CEE" w:rsidRDefault="009E2CEE" w:rsidP="006269C9">
            <w:pPr>
              <w:pStyle w:val="TableText"/>
              <w:jc w:val="center"/>
            </w:pPr>
            <w:r w:rsidRPr="009E2CEE">
              <w:t>Dry</w:t>
            </w:r>
          </w:p>
        </w:tc>
        <w:tc>
          <w:tcPr>
            <w:tcW w:w="454" w:type="pct"/>
            <w:tcBorders>
              <w:top w:val="nil"/>
              <w:left w:val="nil"/>
              <w:bottom w:val="single" w:sz="4" w:space="0" w:color="auto"/>
              <w:right w:val="single" w:sz="4" w:space="0" w:color="auto"/>
            </w:tcBorders>
            <w:shd w:val="clear" w:color="auto" w:fill="auto"/>
            <w:noWrap/>
            <w:vAlign w:val="center"/>
            <w:hideMark/>
          </w:tcPr>
          <w:p w14:paraId="7BA3D120" w14:textId="77777777" w:rsidR="009E2CEE" w:rsidRPr="009E2CEE" w:rsidRDefault="009E2CEE" w:rsidP="006269C9">
            <w:pPr>
              <w:pStyle w:val="TableText"/>
              <w:jc w:val="center"/>
            </w:pPr>
            <w:r w:rsidRPr="009E2CEE">
              <w:t>0.4</w:t>
            </w:r>
          </w:p>
        </w:tc>
        <w:tc>
          <w:tcPr>
            <w:tcW w:w="717" w:type="pct"/>
            <w:tcBorders>
              <w:top w:val="nil"/>
              <w:left w:val="nil"/>
              <w:bottom w:val="single" w:sz="4" w:space="0" w:color="auto"/>
              <w:right w:val="single" w:sz="4" w:space="0" w:color="auto"/>
            </w:tcBorders>
            <w:shd w:val="clear" w:color="auto" w:fill="auto"/>
            <w:noWrap/>
            <w:vAlign w:val="center"/>
            <w:hideMark/>
          </w:tcPr>
          <w:p w14:paraId="569AAB7D" w14:textId="77777777" w:rsidR="009E2CEE" w:rsidRPr="009E2CEE" w:rsidRDefault="009E2CEE" w:rsidP="006269C9">
            <w:pPr>
              <w:pStyle w:val="TableText"/>
              <w:jc w:val="center"/>
            </w:pPr>
            <w:r w:rsidRPr="009E2CEE">
              <w:t>1.7 ( 1.3)</w:t>
            </w:r>
          </w:p>
        </w:tc>
        <w:tc>
          <w:tcPr>
            <w:tcW w:w="717" w:type="pct"/>
            <w:tcBorders>
              <w:top w:val="nil"/>
              <w:left w:val="nil"/>
              <w:bottom w:val="single" w:sz="4" w:space="0" w:color="auto"/>
              <w:right w:val="single" w:sz="4" w:space="0" w:color="auto"/>
            </w:tcBorders>
            <w:shd w:val="clear" w:color="000000" w:fill="FF0000"/>
            <w:noWrap/>
            <w:vAlign w:val="center"/>
            <w:hideMark/>
          </w:tcPr>
          <w:p w14:paraId="06B1C5C9" w14:textId="77777777" w:rsidR="009E2CEE" w:rsidRPr="009E2CEE" w:rsidRDefault="009E2CEE" w:rsidP="006269C9">
            <w:pPr>
              <w:pStyle w:val="TableText"/>
              <w:jc w:val="center"/>
            </w:pPr>
            <w:r w:rsidRPr="009E2CEE">
              <w:t>4.5 ( 4.1)</w:t>
            </w:r>
          </w:p>
        </w:tc>
        <w:tc>
          <w:tcPr>
            <w:tcW w:w="717" w:type="pct"/>
            <w:tcBorders>
              <w:top w:val="nil"/>
              <w:left w:val="nil"/>
              <w:bottom w:val="single" w:sz="4" w:space="0" w:color="auto"/>
              <w:right w:val="single" w:sz="4" w:space="0" w:color="auto"/>
            </w:tcBorders>
            <w:shd w:val="clear" w:color="auto" w:fill="auto"/>
            <w:noWrap/>
            <w:vAlign w:val="center"/>
            <w:hideMark/>
          </w:tcPr>
          <w:p w14:paraId="6CFD6EA8" w14:textId="77777777" w:rsidR="009E2CEE" w:rsidRPr="009E2CEE" w:rsidRDefault="009E2CEE" w:rsidP="006269C9">
            <w:pPr>
              <w:pStyle w:val="TableText"/>
              <w:jc w:val="center"/>
            </w:pPr>
            <w:r w:rsidRPr="009E2CEE">
              <w:t>1.7 ( 1.3)</w:t>
            </w:r>
          </w:p>
        </w:tc>
        <w:tc>
          <w:tcPr>
            <w:tcW w:w="717" w:type="pct"/>
            <w:tcBorders>
              <w:top w:val="nil"/>
              <w:left w:val="nil"/>
              <w:bottom w:val="single" w:sz="4" w:space="0" w:color="auto"/>
              <w:right w:val="single" w:sz="4" w:space="0" w:color="auto"/>
            </w:tcBorders>
            <w:shd w:val="clear" w:color="000000" w:fill="FF0000"/>
            <w:noWrap/>
            <w:vAlign w:val="center"/>
            <w:hideMark/>
          </w:tcPr>
          <w:p w14:paraId="518B1D8A" w14:textId="77777777" w:rsidR="009E2CEE" w:rsidRPr="009E2CEE" w:rsidRDefault="009E2CEE" w:rsidP="006269C9">
            <w:pPr>
              <w:pStyle w:val="TableText"/>
              <w:jc w:val="center"/>
            </w:pPr>
            <w:r w:rsidRPr="009E2CEE">
              <w:t>4.4 ( 4)</w:t>
            </w:r>
          </w:p>
        </w:tc>
      </w:tr>
      <w:tr w:rsidR="009E2CEE" w:rsidRPr="009E2CEE" w14:paraId="5BAA5AA3"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4DF5F32A" w14:textId="77777777" w:rsidR="009E2CEE" w:rsidRPr="009E2CEE" w:rsidRDefault="009E2CEE" w:rsidP="006269C9">
            <w:pPr>
              <w:pStyle w:val="TableText"/>
              <w:jc w:val="center"/>
            </w:pPr>
          </w:p>
        </w:tc>
        <w:tc>
          <w:tcPr>
            <w:tcW w:w="1036" w:type="pct"/>
            <w:tcBorders>
              <w:top w:val="nil"/>
              <w:left w:val="nil"/>
              <w:bottom w:val="single" w:sz="4" w:space="0" w:color="auto"/>
              <w:right w:val="single" w:sz="4" w:space="0" w:color="auto"/>
            </w:tcBorders>
            <w:shd w:val="clear" w:color="auto" w:fill="auto"/>
            <w:noWrap/>
            <w:vAlign w:val="center"/>
            <w:hideMark/>
          </w:tcPr>
          <w:p w14:paraId="6F7E6640" w14:textId="77777777" w:rsidR="009E2CEE" w:rsidRPr="009E2CEE" w:rsidRDefault="009E2CEE" w:rsidP="006269C9">
            <w:pPr>
              <w:pStyle w:val="TableText"/>
              <w:jc w:val="center"/>
            </w:pPr>
            <w:r w:rsidRPr="009E2CEE">
              <w:t>Critically Dry</w:t>
            </w:r>
          </w:p>
        </w:tc>
        <w:tc>
          <w:tcPr>
            <w:tcW w:w="454" w:type="pct"/>
            <w:tcBorders>
              <w:top w:val="nil"/>
              <w:left w:val="nil"/>
              <w:bottom w:val="single" w:sz="4" w:space="0" w:color="auto"/>
              <w:right w:val="single" w:sz="4" w:space="0" w:color="auto"/>
            </w:tcBorders>
            <w:shd w:val="clear" w:color="auto" w:fill="auto"/>
            <w:noWrap/>
            <w:vAlign w:val="center"/>
            <w:hideMark/>
          </w:tcPr>
          <w:p w14:paraId="5F2596D7" w14:textId="77777777" w:rsidR="009E2CEE" w:rsidRPr="009E2CEE" w:rsidRDefault="009E2CEE" w:rsidP="006269C9">
            <w:pPr>
              <w:pStyle w:val="TableText"/>
              <w:jc w:val="center"/>
            </w:pPr>
            <w:r w:rsidRPr="009E2CEE">
              <w:t>8.7</w:t>
            </w:r>
          </w:p>
        </w:tc>
        <w:tc>
          <w:tcPr>
            <w:tcW w:w="717" w:type="pct"/>
            <w:tcBorders>
              <w:top w:val="nil"/>
              <w:left w:val="nil"/>
              <w:bottom w:val="single" w:sz="4" w:space="0" w:color="auto"/>
              <w:right w:val="single" w:sz="4" w:space="0" w:color="auto"/>
            </w:tcBorders>
            <w:shd w:val="clear" w:color="000000" w:fill="FF0000"/>
            <w:noWrap/>
            <w:vAlign w:val="center"/>
            <w:hideMark/>
          </w:tcPr>
          <w:p w14:paraId="40189E08" w14:textId="77777777" w:rsidR="009E2CEE" w:rsidRPr="009E2CEE" w:rsidRDefault="009E2CEE" w:rsidP="006269C9">
            <w:pPr>
              <w:pStyle w:val="TableText"/>
              <w:jc w:val="center"/>
            </w:pPr>
            <w:r w:rsidRPr="009E2CEE">
              <w:t>12 ( 3.8)</w:t>
            </w:r>
          </w:p>
        </w:tc>
        <w:tc>
          <w:tcPr>
            <w:tcW w:w="717" w:type="pct"/>
            <w:tcBorders>
              <w:top w:val="nil"/>
              <w:left w:val="nil"/>
              <w:bottom w:val="single" w:sz="4" w:space="0" w:color="auto"/>
              <w:right w:val="single" w:sz="4" w:space="0" w:color="auto"/>
            </w:tcBorders>
            <w:shd w:val="clear" w:color="000000" w:fill="FF0000"/>
            <w:noWrap/>
            <w:vAlign w:val="center"/>
            <w:hideMark/>
          </w:tcPr>
          <w:p w14:paraId="0B737047" w14:textId="77777777" w:rsidR="009E2CEE" w:rsidRPr="009E2CEE" w:rsidRDefault="009E2CEE" w:rsidP="006269C9">
            <w:pPr>
              <w:pStyle w:val="TableText"/>
              <w:jc w:val="center"/>
            </w:pPr>
            <w:r w:rsidRPr="009E2CEE">
              <w:t>12 ( 3.8)</w:t>
            </w:r>
          </w:p>
        </w:tc>
        <w:tc>
          <w:tcPr>
            <w:tcW w:w="717" w:type="pct"/>
            <w:tcBorders>
              <w:top w:val="nil"/>
              <w:left w:val="nil"/>
              <w:bottom w:val="single" w:sz="4" w:space="0" w:color="auto"/>
              <w:right w:val="single" w:sz="4" w:space="0" w:color="auto"/>
            </w:tcBorders>
            <w:shd w:val="clear" w:color="000000" w:fill="FF0000"/>
            <w:noWrap/>
            <w:vAlign w:val="center"/>
            <w:hideMark/>
          </w:tcPr>
          <w:p w14:paraId="66A6FF53" w14:textId="77777777" w:rsidR="009E2CEE" w:rsidRPr="009E2CEE" w:rsidRDefault="009E2CEE" w:rsidP="006269C9">
            <w:pPr>
              <w:pStyle w:val="TableText"/>
              <w:jc w:val="center"/>
            </w:pPr>
            <w:r w:rsidRPr="009E2CEE">
              <w:t>12 ( 3.8)</w:t>
            </w:r>
          </w:p>
        </w:tc>
        <w:tc>
          <w:tcPr>
            <w:tcW w:w="717" w:type="pct"/>
            <w:tcBorders>
              <w:top w:val="nil"/>
              <w:left w:val="nil"/>
              <w:bottom w:val="single" w:sz="4" w:space="0" w:color="auto"/>
              <w:right w:val="single" w:sz="4" w:space="0" w:color="auto"/>
            </w:tcBorders>
            <w:shd w:val="clear" w:color="auto" w:fill="auto"/>
            <w:noWrap/>
            <w:vAlign w:val="center"/>
            <w:hideMark/>
          </w:tcPr>
          <w:p w14:paraId="2F9E0173" w14:textId="77777777" w:rsidR="009E2CEE" w:rsidRPr="009E2CEE" w:rsidRDefault="009E2CEE" w:rsidP="006269C9">
            <w:pPr>
              <w:pStyle w:val="TableText"/>
              <w:jc w:val="center"/>
            </w:pPr>
            <w:r w:rsidRPr="009E2CEE">
              <w:t>7.4 ( -1.3)</w:t>
            </w:r>
          </w:p>
        </w:tc>
      </w:tr>
      <w:tr w:rsidR="009E2CEE" w:rsidRPr="009E2CEE" w14:paraId="6BC3CA5B"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31641275" w14:textId="77777777" w:rsidR="009E2CEE" w:rsidRPr="009E2CEE" w:rsidRDefault="009E2CEE" w:rsidP="006269C9">
            <w:pPr>
              <w:pStyle w:val="TableText"/>
              <w:jc w:val="center"/>
            </w:pPr>
          </w:p>
        </w:tc>
        <w:tc>
          <w:tcPr>
            <w:tcW w:w="1036" w:type="pct"/>
            <w:tcBorders>
              <w:top w:val="nil"/>
              <w:left w:val="nil"/>
              <w:bottom w:val="single" w:sz="4" w:space="0" w:color="auto"/>
              <w:right w:val="single" w:sz="4" w:space="0" w:color="auto"/>
            </w:tcBorders>
            <w:shd w:val="clear" w:color="auto" w:fill="auto"/>
            <w:noWrap/>
            <w:vAlign w:val="center"/>
            <w:hideMark/>
          </w:tcPr>
          <w:p w14:paraId="6724D3EA" w14:textId="77777777" w:rsidR="009E2CEE" w:rsidRPr="009E2CEE" w:rsidRDefault="009E2CEE" w:rsidP="006269C9">
            <w:pPr>
              <w:pStyle w:val="TableText"/>
              <w:jc w:val="center"/>
            </w:pPr>
            <w:r w:rsidRPr="009E2CEE">
              <w:t>All</w:t>
            </w:r>
          </w:p>
        </w:tc>
        <w:tc>
          <w:tcPr>
            <w:tcW w:w="454" w:type="pct"/>
            <w:tcBorders>
              <w:top w:val="nil"/>
              <w:left w:val="nil"/>
              <w:bottom w:val="single" w:sz="4" w:space="0" w:color="auto"/>
              <w:right w:val="single" w:sz="4" w:space="0" w:color="auto"/>
            </w:tcBorders>
            <w:shd w:val="clear" w:color="auto" w:fill="auto"/>
            <w:noWrap/>
            <w:vAlign w:val="center"/>
            <w:hideMark/>
          </w:tcPr>
          <w:p w14:paraId="0AE2A7CE" w14:textId="77777777" w:rsidR="009E2CEE" w:rsidRPr="009E2CEE" w:rsidRDefault="009E2CEE" w:rsidP="006269C9">
            <w:pPr>
              <w:pStyle w:val="TableText"/>
              <w:jc w:val="center"/>
            </w:pPr>
            <w:r w:rsidRPr="009E2CEE">
              <w:t>2.0</w:t>
            </w:r>
          </w:p>
        </w:tc>
        <w:tc>
          <w:tcPr>
            <w:tcW w:w="717" w:type="pct"/>
            <w:tcBorders>
              <w:top w:val="nil"/>
              <w:left w:val="nil"/>
              <w:bottom w:val="single" w:sz="4" w:space="0" w:color="auto"/>
              <w:right w:val="single" w:sz="4" w:space="0" w:color="auto"/>
            </w:tcBorders>
            <w:shd w:val="clear" w:color="auto" w:fill="auto"/>
            <w:noWrap/>
            <w:vAlign w:val="center"/>
            <w:hideMark/>
          </w:tcPr>
          <w:p w14:paraId="344C3D9D" w14:textId="77777777" w:rsidR="009E2CEE" w:rsidRPr="009E2CEE" w:rsidRDefault="009E2CEE" w:rsidP="006269C9">
            <w:pPr>
              <w:pStyle w:val="TableText"/>
              <w:jc w:val="center"/>
            </w:pPr>
            <w:r w:rsidRPr="009E2CEE">
              <w:t>2.8 ( 0.8)</w:t>
            </w:r>
          </w:p>
        </w:tc>
        <w:tc>
          <w:tcPr>
            <w:tcW w:w="717" w:type="pct"/>
            <w:tcBorders>
              <w:top w:val="nil"/>
              <w:left w:val="nil"/>
              <w:bottom w:val="single" w:sz="4" w:space="0" w:color="auto"/>
              <w:right w:val="single" w:sz="4" w:space="0" w:color="auto"/>
            </w:tcBorders>
            <w:shd w:val="clear" w:color="auto" w:fill="auto"/>
            <w:noWrap/>
            <w:vAlign w:val="center"/>
            <w:hideMark/>
          </w:tcPr>
          <w:p w14:paraId="6BE47737" w14:textId="77777777" w:rsidR="009E2CEE" w:rsidRPr="009E2CEE" w:rsidRDefault="009E2CEE" w:rsidP="006269C9">
            <w:pPr>
              <w:pStyle w:val="TableText"/>
              <w:jc w:val="center"/>
            </w:pPr>
            <w:r w:rsidRPr="009E2CEE">
              <w:t>3.2 ( 1.2)</w:t>
            </w:r>
          </w:p>
        </w:tc>
        <w:tc>
          <w:tcPr>
            <w:tcW w:w="717" w:type="pct"/>
            <w:tcBorders>
              <w:top w:val="nil"/>
              <w:left w:val="nil"/>
              <w:bottom w:val="single" w:sz="4" w:space="0" w:color="auto"/>
              <w:right w:val="single" w:sz="4" w:space="0" w:color="auto"/>
            </w:tcBorders>
            <w:shd w:val="clear" w:color="auto" w:fill="auto"/>
            <w:noWrap/>
            <w:vAlign w:val="center"/>
            <w:hideMark/>
          </w:tcPr>
          <w:p w14:paraId="36BE6840" w14:textId="77777777" w:rsidR="009E2CEE" w:rsidRPr="009E2CEE" w:rsidRDefault="009E2CEE" w:rsidP="006269C9">
            <w:pPr>
              <w:pStyle w:val="TableText"/>
              <w:jc w:val="center"/>
            </w:pPr>
            <w:r w:rsidRPr="009E2CEE">
              <w:t>2.8 ( 0.8)</w:t>
            </w:r>
          </w:p>
        </w:tc>
        <w:tc>
          <w:tcPr>
            <w:tcW w:w="717" w:type="pct"/>
            <w:tcBorders>
              <w:top w:val="nil"/>
              <w:left w:val="nil"/>
              <w:bottom w:val="single" w:sz="4" w:space="0" w:color="auto"/>
              <w:right w:val="single" w:sz="4" w:space="0" w:color="auto"/>
            </w:tcBorders>
            <w:shd w:val="clear" w:color="auto" w:fill="auto"/>
            <w:noWrap/>
            <w:vAlign w:val="center"/>
            <w:hideMark/>
          </w:tcPr>
          <w:p w14:paraId="41B22F0D" w14:textId="77777777" w:rsidR="009E2CEE" w:rsidRPr="009E2CEE" w:rsidRDefault="009E2CEE" w:rsidP="006269C9">
            <w:pPr>
              <w:pStyle w:val="TableText"/>
              <w:jc w:val="center"/>
            </w:pPr>
            <w:r w:rsidRPr="009E2CEE">
              <w:t>2.4 ( 0.4)</w:t>
            </w:r>
          </w:p>
        </w:tc>
      </w:tr>
      <w:tr w:rsidR="009E2CEE" w:rsidRPr="009E2CEE" w14:paraId="2E51753A" w14:textId="77777777" w:rsidTr="00EB70F8">
        <w:trPr>
          <w:trHeight w:val="300"/>
        </w:trPr>
        <w:tc>
          <w:tcPr>
            <w:tcW w:w="6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136ED95" w14:textId="776C6E8E" w:rsidR="009E2CEE" w:rsidRPr="009E2CEE" w:rsidRDefault="009E2CEE" w:rsidP="006269C9">
            <w:pPr>
              <w:pStyle w:val="TableText"/>
              <w:jc w:val="center"/>
            </w:pPr>
            <w:r w:rsidRPr="009E2CEE">
              <w:t>November</w:t>
            </w:r>
            <w:r w:rsidR="00C97CBF">
              <w:t>–</w:t>
            </w:r>
            <w:r w:rsidR="0014547F">
              <w:t>February</w:t>
            </w:r>
          </w:p>
        </w:tc>
        <w:tc>
          <w:tcPr>
            <w:tcW w:w="1036" w:type="pct"/>
            <w:tcBorders>
              <w:top w:val="nil"/>
              <w:left w:val="nil"/>
              <w:bottom w:val="single" w:sz="4" w:space="0" w:color="auto"/>
              <w:right w:val="single" w:sz="4" w:space="0" w:color="auto"/>
            </w:tcBorders>
            <w:shd w:val="clear" w:color="auto" w:fill="auto"/>
            <w:noWrap/>
            <w:vAlign w:val="center"/>
            <w:hideMark/>
          </w:tcPr>
          <w:p w14:paraId="434555F4" w14:textId="77777777" w:rsidR="009E2CEE" w:rsidRPr="009E2CEE" w:rsidRDefault="009E2CEE" w:rsidP="006269C9">
            <w:pPr>
              <w:pStyle w:val="TableText"/>
              <w:jc w:val="center"/>
            </w:pPr>
            <w:r w:rsidRPr="009E2CEE">
              <w:t>Wet</w:t>
            </w:r>
          </w:p>
        </w:tc>
        <w:tc>
          <w:tcPr>
            <w:tcW w:w="454" w:type="pct"/>
            <w:tcBorders>
              <w:top w:val="nil"/>
              <w:left w:val="nil"/>
              <w:bottom w:val="single" w:sz="4" w:space="0" w:color="auto"/>
              <w:right w:val="single" w:sz="4" w:space="0" w:color="auto"/>
            </w:tcBorders>
            <w:shd w:val="clear" w:color="auto" w:fill="auto"/>
            <w:noWrap/>
            <w:vAlign w:val="center"/>
            <w:hideMark/>
          </w:tcPr>
          <w:p w14:paraId="55FF4FE6" w14:textId="77777777" w:rsidR="009E2CEE" w:rsidRPr="009E2CEE" w:rsidRDefault="009E2CEE" w:rsidP="006269C9">
            <w:pPr>
              <w:pStyle w:val="TableText"/>
              <w:jc w:val="center"/>
            </w:pPr>
            <w:r w:rsidRPr="009E2CEE">
              <w:t>31.0</w:t>
            </w:r>
          </w:p>
        </w:tc>
        <w:tc>
          <w:tcPr>
            <w:tcW w:w="717" w:type="pct"/>
            <w:tcBorders>
              <w:top w:val="nil"/>
              <w:left w:val="nil"/>
              <w:bottom w:val="single" w:sz="4" w:space="0" w:color="auto"/>
              <w:right w:val="single" w:sz="4" w:space="0" w:color="auto"/>
            </w:tcBorders>
            <w:shd w:val="clear" w:color="auto" w:fill="auto"/>
            <w:noWrap/>
            <w:vAlign w:val="center"/>
            <w:hideMark/>
          </w:tcPr>
          <w:p w14:paraId="3EA917BA" w14:textId="77777777" w:rsidR="009E2CEE" w:rsidRPr="009E2CEE" w:rsidRDefault="009E2CEE" w:rsidP="006269C9">
            <w:pPr>
              <w:pStyle w:val="TableText"/>
              <w:jc w:val="center"/>
            </w:pPr>
            <w:r w:rsidRPr="009E2CEE">
              <w:t>32 ( 1.3)</w:t>
            </w:r>
          </w:p>
        </w:tc>
        <w:tc>
          <w:tcPr>
            <w:tcW w:w="717" w:type="pct"/>
            <w:tcBorders>
              <w:top w:val="nil"/>
              <w:left w:val="nil"/>
              <w:bottom w:val="single" w:sz="4" w:space="0" w:color="auto"/>
              <w:right w:val="single" w:sz="4" w:space="0" w:color="auto"/>
            </w:tcBorders>
            <w:shd w:val="clear" w:color="auto" w:fill="auto"/>
            <w:noWrap/>
            <w:vAlign w:val="center"/>
            <w:hideMark/>
          </w:tcPr>
          <w:p w14:paraId="780006FE" w14:textId="77777777" w:rsidR="009E2CEE" w:rsidRPr="009E2CEE" w:rsidRDefault="009E2CEE" w:rsidP="006269C9">
            <w:pPr>
              <w:pStyle w:val="TableText"/>
              <w:jc w:val="center"/>
            </w:pPr>
            <w:r w:rsidRPr="009E2CEE">
              <w:t>31 ( 0.2)</w:t>
            </w:r>
          </w:p>
        </w:tc>
        <w:tc>
          <w:tcPr>
            <w:tcW w:w="717" w:type="pct"/>
            <w:tcBorders>
              <w:top w:val="nil"/>
              <w:left w:val="nil"/>
              <w:bottom w:val="single" w:sz="4" w:space="0" w:color="auto"/>
              <w:right w:val="single" w:sz="4" w:space="0" w:color="auto"/>
            </w:tcBorders>
            <w:shd w:val="clear" w:color="auto" w:fill="auto"/>
            <w:noWrap/>
            <w:vAlign w:val="center"/>
            <w:hideMark/>
          </w:tcPr>
          <w:p w14:paraId="341948F7" w14:textId="77777777" w:rsidR="009E2CEE" w:rsidRPr="009E2CEE" w:rsidRDefault="009E2CEE" w:rsidP="006269C9">
            <w:pPr>
              <w:pStyle w:val="TableText"/>
              <w:jc w:val="center"/>
            </w:pPr>
            <w:r w:rsidRPr="009E2CEE">
              <w:t>32 ( 1.4)</w:t>
            </w:r>
          </w:p>
        </w:tc>
        <w:tc>
          <w:tcPr>
            <w:tcW w:w="717" w:type="pct"/>
            <w:tcBorders>
              <w:top w:val="nil"/>
              <w:left w:val="nil"/>
              <w:bottom w:val="single" w:sz="4" w:space="0" w:color="auto"/>
              <w:right w:val="single" w:sz="4" w:space="0" w:color="auto"/>
            </w:tcBorders>
            <w:shd w:val="clear" w:color="auto" w:fill="auto"/>
            <w:noWrap/>
            <w:vAlign w:val="center"/>
            <w:hideMark/>
          </w:tcPr>
          <w:p w14:paraId="49110DF6" w14:textId="77777777" w:rsidR="009E2CEE" w:rsidRPr="009E2CEE" w:rsidRDefault="009E2CEE" w:rsidP="006269C9">
            <w:pPr>
              <w:pStyle w:val="TableText"/>
              <w:jc w:val="center"/>
            </w:pPr>
            <w:r w:rsidRPr="009E2CEE">
              <w:t>32 ( 1.3)</w:t>
            </w:r>
          </w:p>
        </w:tc>
      </w:tr>
      <w:tr w:rsidR="009E2CEE" w:rsidRPr="009E2CEE" w14:paraId="1A4D0995"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060B0A44" w14:textId="77777777" w:rsidR="009E2CEE" w:rsidRPr="009E2CEE" w:rsidRDefault="009E2CEE" w:rsidP="006269C9">
            <w:pPr>
              <w:pStyle w:val="TableText"/>
              <w:jc w:val="center"/>
            </w:pPr>
          </w:p>
        </w:tc>
        <w:tc>
          <w:tcPr>
            <w:tcW w:w="1036" w:type="pct"/>
            <w:tcBorders>
              <w:top w:val="nil"/>
              <w:left w:val="nil"/>
              <w:bottom w:val="single" w:sz="4" w:space="0" w:color="auto"/>
              <w:right w:val="single" w:sz="4" w:space="0" w:color="auto"/>
            </w:tcBorders>
            <w:shd w:val="clear" w:color="auto" w:fill="auto"/>
            <w:noWrap/>
            <w:vAlign w:val="center"/>
            <w:hideMark/>
          </w:tcPr>
          <w:p w14:paraId="70957E29" w14:textId="77777777" w:rsidR="009E2CEE" w:rsidRPr="009E2CEE" w:rsidRDefault="009E2CEE" w:rsidP="006269C9">
            <w:pPr>
              <w:pStyle w:val="TableText"/>
              <w:jc w:val="center"/>
            </w:pPr>
            <w:r w:rsidRPr="009E2CEE">
              <w:t>Above Normal</w:t>
            </w:r>
          </w:p>
        </w:tc>
        <w:tc>
          <w:tcPr>
            <w:tcW w:w="454" w:type="pct"/>
            <w:tcBorders>
              <w:top w:val="nil"/>
              <w:left w:val="nil"/>
              <w:bottom w:val="single" w:sz="4" w:space="0" w:color="auto"/>
              <w:right w:val="single" w:sz="4" w:space="0" w:color="auto"/>
            </w:tcBorders>
            <w:shd w:val="clear" w:color="auto" w:fill="auto"/>
            <w:noWrap/>
            <w:vAlign w:val="center"/>
            <w:hideMark/>
          </w:tcPr>
          <w:p w14:paraId="3215D239" w14:textId="77777777" w:rsidR="009E2CEE" w:rsidRPr="009E2CEE" w:rsidRDefault="009E2CEE" w:rsidP="006269C9">
            <w:pPr>
              <w:pStyle w:val="TableText"/>
              <w:jc w:val="center"/>
            </w:pPr>
            <w:r w:rsidRPr="009E2CEE">
              <w:t>3.5</w:t>
            </w:r>
          </w:p>
        </w:tc>
        <w:tc>
          <w:tcPr>
            <w:tcW w:w="717" w:type="pct"/>
            <w:tcBorders>
              <w:top w:val="nil"/>
              <w:left w:val="nil"/>
              <w:bottom w:val="single" w:sz="4" w:space="0" w:color="auto"/>
              <w:right w:val="single" w:sz="4" w:space="0" w:color="auto"/>
            </w:tcBorders>
            <w:shd w:val="clear" w:color="auto" w:fill="auto"/>
            <w:noWrap/>
            <w:vAlign w:val="center"/>
            <w:hideMark/>
          </w:tcPr>
          <w:p w14:paraId="0A2E9AC5" w14:textId="77777777" w:rsidR="009E2CEE" w:rsidRPr="009E2CEE" w:rsidRDefault="009E2CEE" w:rsidP="006269C9">
            <w:pPr>
              <w:pStyle w:val="TableText"/>
              <w:jc w:val="center"/>
            </w:pPr>
            <w:r w:rsidRPr="009E2CEE">
              <w:t>4.8 ( 1.4)</w:t>
            </w:r>
          </w:p>
        </w:tc>
        <w:tc>
          <w:tcPr>
            <w:tcW w:w="717" w:type="pct"/>
            <w:tcBorders>
              <w:top w:val="nil"/>
              <w:left w:val="nil"/>
              <w:bottom w:val="single" w:sz="4" w:space="0" w:color="auto"/>
              <w:right w:val="single" w:sz="4" w:space="0" w:color="auto"/>
            </w:tcBorders>
            <w:shd w:val="clear" w:color="000000" w:fill="FF0000"/>
            <w:noWrap/>
            <w:vAlign w:val="center"/>
            <w:hideMark/>
          </w:tcPr>
          <w:p w14:paraId="38F424AD" w14:textId="77777777" w:rsidR="009E2CEE" w:rsidRPr="009E2CEE" w:rsidRDefault="009E2CEE" w:rsidP="006269C9">
            <w:pPr>
              <w:pStyle w:val="TableText"/>
              <w:jc w:val="center"/>
            </w:pPr>
            <w:r w:rsidRPr="009E2CEE">
              <w:t>7.7 ( 4.2)</w:t>
            </w:r>
          </w:p>
        </w:tc>
        <w:tc>
          <w:tcPr>
            <w:tcW w:w="717" w:type="pct"/>
            <w:tcBorders>
              <w:top w:val="nil"/>
              <w:left w:val="nil"/>
              <w:bottom w:val="single" w:sz="4" w:space="0" w:color="auto"/>
              <w:right w:val="single" w:sz="4" w:space="0" w:color="auto"/>
            </w:tcBorders>
            <w:shd w:val="clear" w:color="auto" w:fill="auto"/>
            <w:noWrap/>
            <w:vAlign w:val="center"/>
            <w:hideMark/>
          </w:tcPr>
          <w:p w14:paraId="092FC1AA" w14:textId="77777777" w:rsidR="009E2CEE" w:rsidRPr="009E2CEE" w:rsidRDefault="009E2CEE" w:rsidP="006269C9">
            <w:pPr>
              <w:pStyle w:val="TableText"/>
              <w:jc w:val="center"/>
            </w:pPr>
            <w:r w:rsidRPr="009E2CEE">
              <w:t>4.8 ( 1.3)</w:t>
            </w:r>
          </w:p>
        </w:tc>
        <w:tc>
          <w:tcPr>
            <w:tcW w:w="717" w:type="pct"/>
            <w:tcBorders>
              <w:top w:val="nil"/>
              <w:left w:val="nil"/>
              <w:bottom w:val="single" w:sz="4" w:space="0" w:color="auto"/>
              <w:right w:val="single" w:sz="4" w:space="0" w:color="auto"/>
            </w:tcBorders>
            <w:shd w:val="clear" w:color="000000" w:fill="FF0000"/>
            <w:noWrap/>
            <w:vAlign w:val="center"/>
            <w:hideMark/>
          </w:tcPr>
          <w:p w14:paraId="08254ECF" w14:textId="77777777" w:rsidR="009E2CEE" w:rsidRPr="009E2CEE" w:rsidRDefault="009E2CEE" w:rsidP="006269C9">
            <w:pPr>
              <w:pStyle w:val="TableText"/>
              <w:jc w:val="center"/>
            </w:pPr>
            <w:r w:rsidRPr="009E2CEE">
              <w:t>9.8 ( 6.3)</w:t>
            </w:r>
          </w:p>
        </w:tc>
      </w:tr>
      <w:tr w:rsidR="009E2CEE" w:rsidRPr="009E2CEE" w14:paraId="115DCCD9"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18755D51" w14:textId="77777777" w:rsidR="009E2CEE" w:rsidRPr="009E2CEE" w:rsidRDefault="009E2CEE" w:rsidP="006269C9">
            <w:pPr>
              <w:pStyle w:val="TableText"/>
              <w:jc w:val="center"/>
            </w:pPr>
          </w:p>
        </w:tc>
        <w:tc>
          <w:tcPr>
            <w:tcW w:w="1036" w:type="pct"/>
            <w:tcBorders>
              <w:top w:val="nil"/>
              <w:left w:val="nil"/>
              <w:bottom w:val="single" w:sz="4" w:space="0" w:color="auto"/>
              <w:right w:val="single" w:sz="4" w:space="0" w:color="auto"/>
            </w:tcBorders>
            <w:shd w:val="clear" w:color="auto" w:fill="auto"/>
            <w:noWrap/>
            <w:vAlign w:val="center"/>
            <w:hideMark/>
          </w:tcPr>
          <w:p w14:paraId="6989AB23" w14:textId="77777777" w:rsidR="009E2CEE" w:rsidRPr="009E2CEE" w:rsidRDefault="009E2CEE" w:rsidP="006269C9">
            <w:pPr>
              <w:pStyle w:val="TableText"/>
              <w:jc w:val="center"/>
            </w:pPr>
            <w:r w:rsidRPr="009E2CEE">
              <w:t>Below Normal</w:t>
            </w:r>
          </w:p>
        </w:tc>
        <w:tc>
          <w:tcPr>
            <w:tcW w:w="454" w:type="pct"/>
            <w:tcBorders>
              <w:top w:val="nil"/>
              <w:left w:val="nil"/>
              <w:bottom w:val="single" w:sz="4" w:space="0" w:color="auto"/>
              <w:right w:val="single" w:sz="4" w:space="0" w:color="auto"/>
            </w:tcBorders>
            <w:shd w:val="clear" w:color="auto" w:fill="auto"/>
            <w:noWrap/>
            <w:vAlign w:val="center"/>
            <w:hideMark/>
          </w:tcPr>
          <w:p w14:paraId="61775F30" w14:textId="77777777" w:rsidR="009E2CEE" w:rsidRPr="009E2CEE" w:rsidRDefault="009E2CEE" w:rsidP="006269C9">
            <w:pPr>
              <w:pStyle w:val="TableText"/>
              <w:jc w:val="center"/>
            </w:pPr>
            <w:r w:rsidRPr="009E2CEE">
              <w:t>7.5</w:t>
            </w:r>
          </w:p>
        </w:tc>
        <w:tc>
          <w:tcPr>
            <w:tcW w:w="717" w:type="pct"/>
            <w:tcBorders>
              <w:top w:val="nil"/>
              <w:left w:val="nil"/>
              <w:bottom w:val="single" w:sz="4" w:space="0" w:color="auto"/>
              <w:right w:val="single" w:sz="4" w:space="0" w:color="auto"/>
            </w:tcBorders>
            <w:shd w:val="clear" w:color="auto" w:fill="auto"/>
            <w:noWrap/>
            <w:vAlign w:val="center"/>
            <w:hideMark/>
          </w:tcPr>
          <w:p w14:paraId="3B8BAFD8" w14:textId="77777777" w:rsidR="009E2CEE" w:rsidRPr="009E2CEE" w:rsidRDefault="009E2CEE" w:rsidP="006269C9">
            <w:pPr>
              <w:pStyle w:val="TableText"/>
              <w:jc w:val="center"/>
            </w:pPr>
            <w:r w:rsidRPr="009E2CEE">
              <w:t>8.4 ( 0.8)</w:t>
            </w:r>
          </w:p>
        </w:tc>
        <w:tc>
          <w:tcPr>
            <w:tcW w:w="717" w:type="pct"/>
            <w:tcBorders>
              <w:top w:val="nil"/>
              <w:left w:val="nil"/>
              <w:bottom w:val="single" w:sz="4" w:space="0" w:color="auto"/>
              <w:right w:val="single" w:sz="4" w:space="0" w:color="auto"/>
            </w:tcBorders>
            <w:shd w:val="clear" w:color="auto" w:fill="auto"/>
            <w:noWrap/>
            <w:vAlign w:val="center"/>
            <w:hideMark/>
          </w:tcPr>
          <w:p w14:paraId="78E5D186" w14:textId="77777777" w:rsidR="009E2CEE" w:rsidRPr="009E2CEE" w:rsidRDefault="009E2CEE" w:rsidP="006269C9">
            <w:pPr>
              <w:pStyle w:val="TableText"/>
              <w:jc w:val="center"/>
            </w:pPr>
            <w:r w:rsidRPr="009E2CEE">
              <w:t>8.4 ( 0.8)</w:t>
            </w:r>
          </w:p>
        </w:tc>
        <w:tc>
          <w:tcPr>
            <w:tcW w:w="717" w:type="pct"/>
            <w:tcBorders>
              <w:top w:val="nil"/>
              <w:left w:val="nil"/>
              <w:bottom w:val="single" w:sz="4" w:space="0" w:color="auto"/>
              <w:right w:val="single" w:sz="4" w:space="0" w:color="auto"/>
            </w:tcBorders>
            <w:shd w:val="clear" w:color="auto" w:fill="auto"/>
            <w:noWrap/>
            <w:vAlign w:val="center"/>
            <w:hideMark/>
          </w:tcPr>
          <w:p w14:paraId="23A3FCA4" w14:textId="77777777" w:rsidR="009E2CEE" w:rsidRPr="009E2CEE" w:rsidRDefault="009E2CEE" w:rsidP="006269C9">
            <w:pPr>
              <w:pStyle w:val="TableText"/>
              <w:jc w:val="center"/>
            </w:pPr>
            <w:r w:rsidRPr="009E2CEE">
              <w:t>8.4 ( 0.8)</w:t>
            </w:r>
          </w:p>
        </w:tc>
        <w:tc>
          <w:tcPr>
            <w:tcW w:w="717" w:type="pct"/>
            <w:tcBorders>
              <w:top w:val="nil"/>
              <w:left w:val="nil"/>
              <w:bottom w:val="single" w:sz="4" w:space="0" w:color="auto"/>
              <w:right w:val="single" w:sz="4" w:space="0" w:color="auto"/>
            </w:tcBorders>
            <w:shd w:val="clear" w:color="000000" w:fill="FF0000"/>
            <w:noWrap/>
            <w:vAlign w:val="center"/>
            <w:hideMark/>
          </w:tcPr>
          <w:p w14:paraId="651FD5E6" w14:textId="77777777" w:rsidR="009E2CEE" w:rsidRPr="009E2CEE" w:rsidRDefault="009E2CEE" w:rsidP="006269C9">
            <w:pPr>
              <w:pStyle w:val="TableText"/>
              <w:jc w:val="center"/>
            </w:pPr>
            <w:r w:rsidRPr="009E2CEE">
              <w:t>11 ( 3.8)</w:t>
            </w:r>
          </w:p>
        </w:tc>
      </w:tr>
      <w:tr w:rsidR="009E2CEE" w:rsidRPr="009E2CEE" w14:paraId="40B8CC52"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568850B6" w14:textId="77777777" w:rsidR="009E2CEE" w:rsidRPr="009E2CEE" w:rsidRDefault="009E2CEE" w:rsidP="006269C9">
            <w:pPr>
              <w:pStyle w:val="TableText"/>
              <w:jc w:val="center"/>
            </w:pPr>
          </w:p>
        </w:tc>
        <w:tc>
          <w:tcPr>
            <w:tcW w:w="1036" w:type="pct"/>
            <w:tcBorders>
              <w:top w:val="nil"/>
              <w:left w:val="nil"/>
              <w:bottom w:val="single" w:sz="4" w:space="0" w:color="auto"/>
              <w:right w:val="single" w:sz="4" w:space="0" w:color="auto"/>
            </w:tcBorders>
            <w:shd w:val="clear" w:color="auto" w:fill="auto"/>
            <w:noWrap/>
            <w:vAlign w:val="center"/>
            <w:hideMark/>
          </w:tcPr>
          <w:p w14:paraId="468D3294" w14:textId="77777777" w:rsidR="009E2CEE" w:rsidRPr="009E2CEE" w:rsidRDefault="009E2CEE" w:rsidP="006269C9">
            <w:pPr>
              <w:pStyle w:val="TableText"/>
              <w:jc w:val="center"/>
            </w:pPr>
            <w:r w:rsidRPr="009E2CEE">
              <w:t>Dry</w:t>
            </w:r>
          </w:p>
        </w:tc>
        <w:tc>
          <w:tcPr>
            <w:tcW w:w="454" w:type="pct"/>
            <w:tcBorders>
              <w:top w:val="nil"/>
              <w:left w:val="nil"/>
              <w:bottom w:val="single" w:sz="4" w:space="0" w:color="auto"/>
              <w:right w:val="single" w:sz="4" w:space="0" w:color="auto"/>
            </w:tcBorders>
            <w:shd w:val="clear" w:color="auto" w:fill="auto"/>
            <w:noWrap/>
            <w:vAlign w:val="center"/>
            <w:hideMark/>
          </w:tcPr>
          <w:p w14:paraId="31DA3727" w14:textId="77777777" w:rsidR="009E2CEE" w:rsidRPr="009E2CEE" w:rsidRDefault="009E2CEE" w:rsidP="006269C9">
            <w:pPr>
              <w:pStyle w:val="TableText"/>
              <w:jc w:val="center"/>
            </w:pPr>
            <w:r w:rsidRPr="009E2CEE">
              <w:t>6.8</w:t>
            </w:r>
          </w:p>
        </w:tc>
        <w:tc>
          <w:tcPr>
            <w:tcW w:w="717" w:type="pct"/>
            <w:tcBorders>
              <w:top w:val="nil"/>
              <w:left w:val="nil"/>
              <w:bottom w:val="single" w:sz="4" w:space="0" w:color="auto"/>
              <w:right w:val="single" w:sz="4" w:space="0" w:color="auto"/>
            </w:tcBorders>
            <w:shd w:val="clear" w:color="000000" w:fill="FF0000"/>
            <w:noWrap/>
            <w:vAlign w:val="center"/>
            <w:hideMark/>
          </w:tcPr>
          <w:p w14:paraId="1B828F6A" w14:textId="77777777" w:rsidR="009E2CEE" w:rsidRPr="009E2CEE" w:rsidRDefault="009E2CEE" w:rsidP="006269C9">
            <w:pPr>
              <w:pStyle w:val="TableText"/>
              <w:jc w:val="center"/>
            </w:pPr>
            <w:r w:rsidRPr="009E2CEE">
              <w:t>11 ( 3.7)</w:t>
            </w:r>
          </w:p>
        </w:tc>
        <w:tc>
          <w:tcPr>
            <w:tcW w:w="717" w:type="pct"/>
            <w:tcBorders>
              <w:top w:val="nil"/>
              <w:left w:val="nil"/>
              <w:bottom w:val="single" w:sz="4" w:space="0" w:color="auto"/>
              <w:right w:val="single" w:sz="4" w:space="0" w:color="auto"/>
            </w:tcBorders>
            <w:shd w:val="clear" w:color="auto" w:fill="auto"/>
            <w:noWrap/>
            <w:vAlign w:val="center"/>
            <w:hideMark/>
          </w:tcPr>
          <w:p w14:paraId="7AC48A7B" w14:textId="77777777" w:rsidR="009E2CEE" w:rsidRPr="009E2CEE" w:rsidRDefault="009E2CEE" w:rsidP="006269C9">
            <w:pPr>
              <w:pStyle w:val="TableText"/>
              <w:jc w:val="center"/>
            </w:pPr>
            <w:r w:rsidRPr="009E2CEE">
              <w:t>6.6 ( -0.2)</w:t>
            </w:r>
          </w:p>
        </w:tc>
        <w:tc>
          <w:tcPr>
            <w:tcW w:w="717" w:type="pct"/>
            <w:tcBorders>
              <w:top w:val="nil"/>
              <w:left w:val="nil"/>
              <w:bottom w:val="single" w:sz="4" w:space="0" w:color="auto"/>
              <w:right w:val="single" w:sz="4" w:space="0" w:color="auto"/>
            </w:tcBorders>
            <w:shd w:val="clear" w:color="000000" w:fill="FF0000"/>
            <w:noWrap/>
            <w:vAlign w:val="center"/>
            <w:hideMark/>
          </w:tcPr>
          <w:p w14:paraId="61017AA1" w14:textId="77777777" w:rsidR="009E2CEE" w:rsidRPr="009E2CEE" w:rsidRDefault="009E2CEE" w:rsidP="006269C9">
            <w:pPr>
              <w:pStyle w:val="TableText"/>
              <w:jc w:val="center"/>
            </w:pPr>
            <w:r w:rsidRPr="009E2CEE">
              <w:t>11 ( 3.7)</w:t>
            </w:r>
          </w:p>
        </w:tc>
        <w:tc>
          <w:tcPr>
            <w:tcW w:w="717" w:type="pct"/>
            <w:tcBorders>
              <w:top w:val="nil"/>
              <w:left w:val="nil"/>
              <w:bottom w:val="single" w:sz="4" w:space="0" w:color="auto"/>
              <w:right w:val="single" w:sz="4" w:space="0" w:color="auto"/>
            </w:tcBorders>
            <w:shd w:val="clear" w:color="auto" w:fill="auto"/>
            <w:noWrap/>
            <w:vAlign w:val="center"/>
            <w:hideMark/>
          </w:tcPr>
          <w:p w14:paraId="10CA6CB3" w14:textId="77777777" w:rsidR="009E2CEE" w:rsidRPr="009E2CEE" w:rsidRDefault="009E2CEE" w:rsidP="006269C9">
            <w:pPr>
              <w:pStyle w:val="TableText"/>
              <w:jc w:val="center"/>
            </w:pPr>
            <w:r w:rsidRPr="009E2CEE">
              <w:t>5.7 ( -1.2)</w:t>
            </w:r>
          </w:p>
        </w:tc>
      </w:tr>
      <w:tr w:rsidR="009E2CEE" w:rsidRPr="009E2CEE" w14:paraId="425AE74A"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0C832F99" w14:textId="77777777" w:rsidR="009E2CEE" w:rsidRPr="009E2CEE" w:rsidRDefault="009E2CEE" w:rsidP="006269C9">
            <w:pPr>
              <w:pStyle w:val="TableText"/>
              <w:jc w:val="center"/>
            </w:pPr>
          </w:p>
        </w:tc>
        <w:tc>
          <w:tcPr>
            <w:tcW w:w="1036" w:type="pct"/>
            <w:tcBorders>
              <w:top w:val="nil"/>
              <w:left w:val="nil"/>
              <w:bottom w:val="single" w:sz="4" w:space="0" w:color="auto"/>
              <w:right w:val="single" w:sz="4" w:space="0" w:color="auto"/>
            </w:tcBorders>
            <w:shd w:val="clear" w:color="auto" w:fill="auto"/>
            <w:noWrap/>
            <w:vAlign w:val="center"/>
            <w:hideMark/>
          </w:tcPr>
          <w:p w14:paraId="1FC5B0D7" w14:textId="77777777" w:rsidR="009E2CEE" w:rsidRPr="009E2CEE" w:rsidRDefault="009E2CEE" w:rsidP="006269C9">
            <w:pPr>
              <w:pStyle w:val="TableText"/>
              <w:jc w:val="center"/>
            </w:pPr>
            <w:r w:rsidRPr="009E2CEE">
              <w:t>Critically Dry</w:t>
            </w:r>
          </w:p>
        </w:tc>
        <w:tc>
          <w:tcPr>
            <w:tcW w:w="454" w:type="pct"/>
            <w:tcBorders>
              <w:top w:val="nil"/>
              <w:left w:val="nil"/>
              <w:bottom w:val="single" w:sz="4" w:space="0" w:color="auto"/>
              <w:right w:val="single" w:sz="4" w:space="0" w:color="auto"/>
            </w:tcBorders>
            <w:shd w:val="clear" w:color="auto" w:fill="auto"/>
            <w:noWrap/>
            <w:vAlign w:val="center"/>
            <w:hideMark/>
          </w:tcPr>
          <w:p w14:paraId="7E1DDAAE" w14:textId="77777777" w:rsidR="009E2CEE" w:rsidRPr="009E2CEE" w:rsidRDefault="009E2CEE" w:rsidP="006269C9">
            <w:pPr>
              <w:pStyle w:val="TableText"/>
              <w:jc w:val="center"/>
            </w:pPr>
            <w:r w:rsidRPr="009E2CEE">
              <w:t>0.9</w:t>
            </w:r>
          </w:p>
        </w:tc>
        <w:tc>
          <w:tcPr>
            <w:tcW w:w="717" w:type="pct"/>
            <w:tcBorders>
              <w:top w:val="nil"/>
              <w:left w:val="nil"/>
              <w:bottom w:val="single" w:sz="4" w:space="0" w:color="auto"/>
              <w:right w:val="single" w:sz="4" w:space="0" w:color="auto"/>
            </w:tcBorders>
            <w:shd w:val="clear" w:color="auto" w:fill="auto"/>
            <w:noWrap/>
            <w:vAlign w:val="center"/>
            <w:hideMark/>
          </w:tcPr>
          <w:p w14:paraId="5A5B365A" w14:textId="77777777" w:rsidR="009E2CEE" w:rsidRPr="009E2CEE" w:rsidRDefault="009E2CEE" w:rsidP="006269C9">
            <w:pPr>
              <w:pStyle w:val="TableText"/>
              <w:jc w:val="center"/>
            </w:pPr>
            <w:r w:rsidRPr="009E2CEE">
              <w:t>0.2 ( -0.7)</w:t>
            </w:r>
          </w:p>
        </w:tc>
        <w:tc>
          <w:tcPr>
            <w:tcW w:w="717" w:type="pct"/>
            <w:tcBorders>
              <w:top w:val="nil"/>
              <w:left w:val="nil"/>
              <w:bottom w:val="single" w:sz="4" w:space="0" w:color="auto"/>
              <w:right w:val="single" w:sz="4" w:space="0" w:color="auto"/>
            </w:tcBorders>
            <w:shd w:val="clear" w:color="auto" w:fill="auto"/>
            <w:noWrap/>
            <w:vAlign w:val="center"/>
            <w:hideMark/>
          </w:tcPr>
          <w:p w14:paraId="7840FF52" w14:textId="77777777" w:rsidR="009E2CEE" w:rsidRPr="009E2CEE" w:rsidRDefault="009E2CEE" w:rsidP="006269C9">
            <w:pPr>
              <w:pStyle w:val="TableText"/>
              <w:jc w:val="center"/>
            </w:pPr>
            <w:r w:rsidRPr="009E2CEE">
              <w:t>0.6 ( -0.3)</w:t>
            </w:r>
          </w:p>
        </w:tc>
        <w:tc>
          <w:tcPr>
            <w:tcW w:w="717" w:type="pct"/>
            <w:tcBorders>
              <w:top w:val="nil"/>
              <w:left w:val="nil"/>
              <w:bottom w:val="single" w:sz="4" w:space="0" w:color="auto"/>
              <w:right w:val="single" w:sz="4" w:space="0" w:color="auto"/>
            </w:tcBorders>
            <w:shd w:val="clear" w:color="auto" w:fill="auto"/>
            <w:noWrap/>
            <w:vAlign w:val="center"/>
            <w:hideMark/>
          </w:tcPr>
          <w:p w14:paraId="708FEAD1" w14:textId="77777777" w:rsidR="009E2CEE" w:rsidRPr="009E2CEE" w:rsidRDefault="009E2CEE" w:rsidP="006269C9">
            <w:pPr>
              <w:pStyle w:val="TableText"/>
              <w:jc w:val="center"/>
            </w:pPr>
            <w:r w:rsidRPr="009E2CEE">
              <w:t>0.6 ( -0.3)</w:t>
            </w:r>
          </w:p>
        </w:tc>
        <w:tc>
          <w:tcPr>
            <w:tcW w:w="717" w:type="pct"/>
            <w:tcBorders>
              <w:top w:val="nil"/>
              <w:left w:val="nil"/>
              <w:bottom w:val="single" w:sz="4" w:space="0" w:color="auto"/>
              <w:right w:val="single" w:sz="4" w:space="0" w:color="auto"/>
            </w:tcBorders>
            <w:shd w:val="clear" w:color="000000" w:fill="FF0000"/>
            <w:noWrap/>
            <w:vAlign w:val="center"/>
            <w:hideMark/>
          </w:tcPr>
          <w:p w14:paraId="5C3041D8" w14:textId="77777777" w:rsidR="009E2CEE" w:rsidRPr="009E2CEE" w:rsidRDefault="009E2CEE" w:rsidP="006269C9">
            <w:pPr>
              <w:pStyle w:val="TableText"/>
              <w:jc w:val="center"/>
            </w:pPr>
            <w:r w:rsidRPr="009E2CEE">
              <w:t>5.4 ( 4.5)</w:t>
            </w:r>
          </w:p>
        </w:tc>
      </w:tr>
      <w:tr w:rsidR="009E2CEE" w:rsidRPr="009E2CEE" w14:paraId="5DB40296" w14:textId="77777777" w:rsidTr="00EB70F8">
        <w:trPr>
          <w:trHeight w:val="300"/>
        </w:trPr>
        <w:tc>
          <w:tcPr>
            <w:tcW w:w="642" w:type="pct"/>
            <w:vMerge/>
            <w:tcBorders>
              <w:top w:val="nil"/>
              <w:left w:val="single" w:sz="4" w:space="0" w:color="auto"/>
              <w:bottom w:val="single" w:sz="4" w:space="0" w:color="000000"/>
              <w:right w:val="single" w:sz="4" w:space="0" w:color="auto"/>
            </w:tcBorders>
            <w:vAlign w:val="center"/>
            <w:hideMark/>
          </w:tcPr>
          <w:p w14:paraId="3467EA55" w14:textId="77777777" w:rsidR="009E2CEE" w:rsidRPr="009E2CEE" w:rsidRDefault="009E2CEE" w:rsidP="006269C9">
            <w:pPr>
              <w:pStyle w:val="TableText"/>
              <w:jc w:val="center"/>
            </w:pPr>
          </w:p>
        </w:tc>
        <w:tc>
          <w:tcPr>
            <w:tcW w:w="1036" w:type="pct"/>
            <w:tcBorders>
              <w:top w:val="nil"/>
              <w:left w:val="nil"/>
              <w:bottom w:val="single" w:sz="4" w:space="0" w:color="auto"/>
              <w:right w:val="single" w:sz="4" w:space="0" w:color="auto"/>
            </w:tcBorders>
            <w:shd w:val="clear" w:color="auto" w:fill="auto"/>
            <w:noWrap/>
            <w:vAlign w:val="center"/>
            <w:hideMark/>
          </w:tcPr>
          <w:p w14:paraId="1195A0AA" w14:textId="77777777" w:rsidR="009E2CEE" w:rsidRPr="009E2CEE" w:rsidRDefault="009E2CEE" w:rsidP="006269C9">
            <w:pPr>
              <w:pStyle w:val="TableText"/>
              <w:jc w:val="center"/>
            </w:pPr>
            <w:r w:rsidRPr="009E2CEE">
              <w:t>All</w:t>
            </w:r>
          </w:p>
        </w:tc>
        <w:tc>
          <w:tcPr>
            <w:tcW w:w="454" w:type="pct"/>
            <w:tcBorders>
              <w:top w:val="nil"/>
              <w:left w:val="nil"/>
              <w:bottom w:val="single" w:sz="4" w:space="0" w:color="auto"/>
              <w:right w:val="single" w:sz="4" w:space="0" w:color="auto"/>
            </w:tcBorders>
            <w:shd w:val="clear" w:color="auto" w:fill="auto"/>
            <w:noWrap/>
            <w:vAlign w:val="center"/>
            <w:hideMark/>
          </w:tcPr>
          <w:p w14:paraId="34414ECF" w14:textId="77777777" w:rsidR="009E2CEE" w:rsidRPr="009E2CEE" w:rsidRDefault="009E2CEE" w:rsidP="006269C9">
            <w:pPr>
              <w:pStyle w:val="TableText"/>
              <w:jc w:val="center"/>
            </w:pPr>
            <w:r w:rsidRPr="009E2CEE">
              <w:t>13.3</w:t>
            </w:r>
          </w:p>
        </w:tc>
        <w:tc>
          <w:tcPr>
            <w:tcW w:w="717" w:type="pct"/>
            <w:tcBorders>
              <w:top w:val="nil"/>
              <w:left w:val="nil"/>
              <w:bottom w:val="single" w:sz="4" w:space="0" w:color="auto"/>
              <w:right w:val="single" w:sz="4" w:space="0" w:color="auto"/>
            </w:tcBorders>
            <w:shd w:val="clear" w:color="auto" w:fill="auto"/>
            <w:noWrap/>
            <w:vAlign w:val="center"/>
            <w:hideMark/>
          </w:tcPr>
          <w:p w14:paraId="487925C1" w14:textId="77777777" w:rsidR="009E2CEE" w:rsidRPr="009E2CEE" w:rsidRDefault="009E2CEE" w:rsidP="006269C9">
            <w:pPr>
              <w:pStyle w:val="TableText"/>
              <w:jc w:val="center"/>
            </w:pPr>
            <w:r w:rsidRPr="009E2CEE">
              <w:t>15 ( 1.5)</w:t>
            </w:r>
          </w:p>
        </w:tc>
        <w:tc>
          <w:tcPr>
            <w:tcW w:w="717" w:type="pct"/>
            <w:tcBorders>
              <w:top w:val="nil"/>
              <w:left w:val="nil"/>
              <w:bottom w:val="single" w:sz="4" w:space="0" w:color="auto"/>
              <w:right w:val="single" w:sz="4" w:space="0" w:color="auto"/>
            </w:tcBorders>
            <w:shd w:val="clear" w:color="auto" w:fill="auto"/>
            <w:noWrap/>
            <w:vAlign w:val="center"/>
            <w:hideMark/>
          </w:tcPr>
          <w:p w14:paraId="6AAA2CAF" w14:textId="77777777" w:rsidR="009E2CEE" w:rsidRPr="009E2CEE" w:rsidRDefault="009E2CEE" w:rsidP="006269C9">
            <w:pPr>
              <w:pStyle w:val="TableText"/>
              <w:jc w:val="center"/>
            </w:pPr>
            <w:r w:rsidRPr="009E2CEE">
              <w:t>14 ( 0.7)</w:t>
            </w:r>
          </w:p>
        </w:tc>
        <w:tc>
          <w:tcPr>
            <w:tcW w:w="717" w:type="pct"/>
            <w:tcBorders>
              <w:top w:val="nil"/>
              <w:left w:val="nil"/>
              <w:bottom w:val="single" w:sz="4" w:space="0" w:color="auto"/>
              <w:right w:val="single" w:sz="4" w:space="0" w:color="auto"/>
            </w:tcBorders>
            <w:shd w:val="clear" w:color="auto" w:fill="auto"/>
            <w:noWrap/>
            <w:vAlign w:val="center"/>
            <w:hideMark/>
          </w:tcPr>
          <w:p w14:paraId="1D813208" w14:textId="77777777" w:rsidR="009E2CEE" w:rsidRPr="009E2CEE" w:rsidRDefault="009E2CEE" w:rsidP="006269C9">
            <w:pPr>
              <w:pStyle w:val="TableText"/>
              <w:jc w:val="center"/>
            </w:pPr>
            <w:r w:rsidRPr="009E2CEE">
              <w:t>15 ( 1.5)</w:t>
            </w:r>
          </w:p>
        </w:tc>
        <w:tc>
          <w:tcPr>
            <w:tcW w:w="717" w:type="pct"/>
            <w:tcBorders>
              <w:top w:val="nil"/>
              <w:left w:val="nil"/>
              <w:bottom w:val="single" w:sz="4" w:space="0" w:color="auto"/>
              <w:right w:val="single" w:sz="4" w:space="0" w:color="auto"/>
            </w:tcBorders>
            <w:shd w:val="clear" w:color="000000" w:fill="FF0000"/>
            <w:noWrap/>
            <w:vAlign w:val="center"/>
            <w:hideMark/>
          </w:tcPr>
          <w:p w14:paraId="00692B6F" w14:textId="77777777" w:rsidR="009E2CEE" w:rsidRPr="009E2CEE" w:rsidRDefault="009E2CEE" w:rsidP="006269C9">
            <w:pPr>
              <w:pStyle w:val="TableText"/>
              <w:jc w:val="center"/>
            </w:pPr>
            <w:r w:rsidRPr="009E2CEE">
              <w:t>16 ( 2.4)</w:t>
            </w:r>
          </w:p>
        </w:tc>
      </w:tr>
    </w:tbl>
    <w:bookmarkEnd w:id="250"/>
    <w:p w14:paraId="0FF83FBE" w14:textId="0E31EF7C" w:rsidR="009E2CEE" w:rsidRPr="006269C9" w:rsidRDefault="009E2CEE" w:rsidP="006269C9">
      <w:pPr>
        <w:pStyle w:val="TableNotes"/>
      </w:pPr>
      <w:r w:rsidRPr="006269C9">
        <w:t xml:space="preserve">* </w:t>
      </w:r>
      <w:r w:rsidR="006845FF">
        <w:t>Result</w:t>
      </w:r>
      <w:r w:rsidR="00B61663">
        <w:t>s</w:t>
      </w:r>
      <w:r w:rsidR="006845FF">
        <w:t xml:space="preserve"> for which</w:t>
      </w:r>
      <w:r w:rsidRPr="006269C9">
        <w:t xml:space="preserve"> redds dewatered under Alternative 1, 2, or 3 </w:t>
      </w:r>
      <w:r w:rsidR="00B61663">
        <w:t>are</w:t>
      </w:r>
      <w:r w:rsidRPr="006269C9">
        <w:t xml:space="preserve"> more than 2% below redds dewatered under the NAA are highlighted green.</w:t>
      </w:r>
    </w:p>
    <w:p w14:paraId="41B228D3" w14:textId="2B7BA577" w:rsidR="009E2CEE" w:rsidRPr="006269C9" w:rsidRDefault="009E2CEE" w:rsidP="006269C9">
      <w:pPr>
        <w:pStyle w:val="TableNotes"/>
      </w:pPr>
      <w:r w:rsidRPr="006269C9">
        <w:t xml:space="preserve">^ </w:t>
      </w:r>
      <w:r w:rsidR="006845FF">
        <w:t>Result</w:t>
      </w:r>
      <w:r w:rsidR="00B61663">
        <w:t>s</w:t>
      </w:r>
      <w:r w:rsidR="006845FF">
        <w:t xml:space="preserve"> for which</w:t>
      </w:r>
      <w:r w:rsidRPr="006269C9">
        <w:t xml:space="preserve"> redds dewatered under Alternative 1, 2, or 3 </w:t>
      </w:r>
      <w:r w:rsidR="00B61663">
        <w:t>are</w:t>
      </w:r>
      <w:r w:rsidRPr="006269C9">
        <w:t xml:space="preserve"> more than 2% above redds dewatered under the NAA are highlighted red.</w:t>
      </w:r>
    </w:p>
    <w:p w14:paraId="0B833A38" w14:textId="42332186" w:rsidR="003B24EE" w:rsidRDefault="003B24EE" w:rsidP="00CD7E25">
      <w:pPr>
        <w:pStyle w:val="TableNotes"/>
      </w:pPr>
    </w:p>
    <w:p w14:paraId="5CF6F6C2" w14:textId="2779FDC5" w:rsidR="00ED763C" w:rsidRDefault="00ED763C" w:rsidP="00ED763C">
      <w:pPr>
        <w:pStyle w:val="Heading5"/>
      </w:pPr>
      <w:r>
        <w:t>Steelhead</w:t>
      </w:r>
    </w:p>
    <w:p w14:paraId="29B9A47D" w14:textId="0830C190" w:rsidR="00ED763C" w:rsidRDefault="00ED763C" w:rsidP="00ED763C">
      <w:pPr>
        <w:pStyle w:val="BodyText"/>
      </w:pPr>
      <w:r>
        <w:t xml:space="preserve">The results for steelhead redd dewatering in the American River show little effect from the alternatives (Table 11N-21). </w:t>
      </w:r>
      <w:r w:rsidR="00596295">
        <w:t xml:space="preserve">Note that the incubation period for steelhead in the American River is </w:t>
      </w:r>
      <w:r w:rsidR="00427732">
        <w:t>2</w:t>
      </w:r>
      <w:r w:rsidR="00596295">
        <w:t xml:space="preserve"> months rather than </w:t>
      </w:r>
      <w:r w:rsidR="00427732">
        <w:t>3</w:t>
      </w:r>
      <w:r w:rsidR="00596295">
        <w:t xml:space="preserve"> months. </w:t>
      </w:r>
      <w:r w:rsidR="002B233A">
        <w:t>The only large</w:t>
      </w:r>
      <w:r>
        <w:t xml:space="preserve"> (</w:t>
      </w:r>
      <w:r w:rsidR="006F7428" w:rsidRPr="006F7428">
        <w:t xml:space="preserve">greater than </w:t>
      </w:r>
      <w:r>
        <w:t xml:space="preserve">2%) </w:t>
      </w:r>
      <w:r w:rsidR="002B233A">
        <w:t xml:space="preserve">changes </w:t>
      </w:r>
      <w:r w:rsidR="00596295">
        <w:t xml:space="preserve">in steelhead redd dewatering </w:t>
      </w:r>
      <w:r>
        <w:t xml:space="preserve">are </w:t>
      </w:r>
      <w:r w:rsidR="002B233A">
        <w:t>a 2% reduction in</w:t>
      </w:r>
      <w:r>
        <w:t xml:space="preserve"> </w:t>
      </w:r>
      <w:r w:rsidR="002B233A">
        <w:t xml:space="preserve">critically dry years of the </w:t>
      </w:r>
      <w:r w:rsidR="00663C3D">
        <w:t>Dec</w:t>
      </w:r>
      <w:r>
        <w:t>ember</w:t>
      </w:r>
      <w:r w:rsidR="00596295">
        <w:t xml:space="preserve"> </w:t>
      </w:r>
      <w:r w:rsidR="002B233A">
        <w:t>through</w:t>
      </w:r>
      <w:r w:rsidR="00596295">
        <w:t xml:space="preserve"> February</w:t>
      </w:r>
      <w:r>
        <w:t xml:space="preserve"> </w:t>
      </w:r>
      <w:r w:rsidR="002B233A">
        <w:t xml:space="preserve">period </w:t>
      </w:r>
      <w:r>
        <w:t xml:space="preserve">under </w:t>
      </w:r>
      <w:r w:rsidR="00663C3D">
        <w:t xml:space="preserve">Alternative 1A and </w:t>
      </w:r>
      <w:r w:rsidR="002B233A">
        <w:t xml:space="preserve">a 5.3% reduction for critically dry years of the </w:t>
      </w:r>
      <w:r w:rsidR="00663C3D">
        <w:t>February</w:t>
      </w:r>
      <w:r w:rsidR="00596295">
        <w:t xml:space="preserve"> </w:t>
      </w:r>
      <w:r w:rsidR="002B233A">
        <w:t>through</w:t>
      </w:r>
      <w:r w:rsidR="00596295">
        <w:t xml:space="preserve"> April</w:t>
      </w:r>
      <w:r w:rsidR="00663C3D">
        <w:t xml:space="preserve"> </w:t>
      </w:r>
      <w:r w:rsidR="002B233A">
        <w:t xml:space="preserve">period </w:t>
      </w:r>
      <w:r w:rsidR="00663C3D">
        <w:t xml:space="preserve">under Alternative 3. </w:t>
      </w:r>
      <w:r>
        <w:rPr>
          <w:szCs w:val="24"/>
        </w:rPr>
        <w:t xml:space="preserve">In general, </w:t>
      </w:r>
      <w:r w:rsidR="00A55654">
        <w:rPr>
          <w:szCs w:val="24"/>
        </w:rPr>
        <w:t>Alternatives 1–3</w:t>
      </w:r>
      <w:r>
        <w:rPr>
          <w:szCs w:val="24"/>
        </w:rPr>
        <w:t xml:space="preserve"> are expected to have little effect on steelhead redd dewatering.</w:t>
      </w:r>
    </w:p>
    <w:p w14:paraId="134EF36A" w14:textId="4DA6ABDB" w:rsidR="00ED763C" w:rsidRDefault="00ED763C" w:rsidP="006269C9">
      <w:pPr>
        <w:pStyle w:val="TableTitle"/>
      </w:pPr>
      <w:r w:rsidRPr="0068221E">
        <w:t>Table 11</w:t>
      </w:r>
      <w:r>
        <w:t>N</w:t>
      </w:r>
      <w:r w:rsidRPr="0068221E">
        <w:t>-</w:t>
      </w:r>
      <w:r>
        <w:t>2</w:t>
      </w:r>
      <w:r w:rsidR="00A633D3">
        <w:t>1</w:t>
      </w:r>
      <w:r w:rsidRPr="0068221E">
        <w:t xml:space="preserve">. </w:t>
      </w:r>
      <w:r>
        <w:t>Percent of Steelhead Redds Dewatered</w:t>
      </w:r>
      <w:r w:rsidRPr="0068221E">
        <w:t xml:space="preserve"> in the </w:t>
      </w:r>
      <w:r>
        <w:t>American</w:t>
      </w:r>
      <w:r w:rsidRPr="0068221E">
        <w:t xml:space="preserve"> River</w:t>
      </w:r>
      <w:r>
        <w:t xml:space="preserve"> </w:t>
      </w:r>
      <w:r w:rsidRPr="0068221E">
        <w:t xml:space="preserve">and </w:t>
      </w:r>
      <w:r>
        <w:t>Differences in the Percentages for</w:t>
      </w:r>
      <w:r w:rsidRPr="0068221E">
        <w:t xml:space="preserve"> the No Action Alternative (NAA) and </w:t>
      </w:r>
      <w:r w:rsidR="000E158B">
        <w:t>Alternatives 1–3</w:t>
      </w:r>
    </w:p>
    <w:tbl>
      <w:tblPr>
        <w:tblW w:w="5000" w:type="pct"/>
        <w:tblLook w:val="04A0" w:firstRow="1" w:lastRow="0" w:firstColumn="1" w:lastColumn="0" w:noHBand="0" w:noVBand="1"/>
      </w:tblPr>
      <w:tblGrid>
        <w:gridCol w:w="1993"/>
        <w:gridCol w:w="1805"/>
        <w:gridCol w:w="716"/>
        <w:gridCol w:w="1210"/>
        <w:gridCol w:w="1210"/>
        <w:gridCol w:w="1210"/>
        <w:gridCol w:w="1206"/>
      </w:tblGrid>
      <w:tr w:rsidR="00ED763C" w:rsidRPr="006269C9" w14:paraId="55A41AA5" w14:textId="77777777" w:rsidTr="00EB70F8">
        <w:trPr>
          <w:trHeight w:val="300"/>
        </w:trPr>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25F7" w14:textId="77777777" w:rsidR="00ED763C" w:rsidRPr="006269C9" w:rsidRDefault="00ED763C" w:rsidP="006269C9">
            <w:pPr>
              <w:pStyle w:val="TableText"/>
              <w:jc w:val="center"/>
              <w:rPr>
                <w:b/>
                <w:bCs/>
              </w:rPr>
            </w:pPr>
            <w:r w:rsidRPr="006269C9">
              <w:rPr>
                <w:b/>
                <w:bCs/>
              </w:rPr>
              <w:lastRenderedPageBreak/>
              <w:t>Month</w:t>
            </w:r>
          </w:p>
        </w:tc>
        <w:tc>
          <w:tcPr>
            <w:tcW w:w="1038" w:type="pct"/>
            <w:tcBorders>
              <w:top w:val="single" w:sz="4" w:space="0" w:color="auto"/>
              <w:left w:val="nil"/>
              <w:bottom w:val="single" w:sz="4" w:space="0" w:color="auto"/>
              <w:right w:val="single" w:sz="4" w:space="0" w:color="auto"/>
            </w:tcBorders>
            <w:shd w:val="clear" w:color="auto" w:fill="auto"/>
            <w:noWrap/>
            <w:vAlign w:val="center"/>
            <w:hideMark/>
          </w:tcPr>
          <w:p w14:paraId="47C23B17" w14:textId="77777777" w:rsidR="00ED763C" w:rsidRPr="006269C9" w:rsidRDefault="00ED763C" w:rsidP="006269C9">
            <w:pPr>
              <w:pStyle w:val="TableText"/>
              <w:jc w:val="center"/>
              <w:rPr>
                <w:b/>
                <w:bCs/>
              </w:rPr>
            </w:pPr>
            <w:r w:rsidRPr="006269C9">
              <w:rPr>
                <w:b/>
                <w:bCs/>
              </w:rPr>
              <w:t>Water Year Type</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0161AA57" w14:textId="77777777" w:rsidR="00ED763C" w:rsidRPr="006269C9" w:rsidRDefault="00ED763C" w:rsidP="006269C9">
            <w:pPr>
              <w:pStyle w:val="TableText"/>
              <w:jc w:val="center"/>
              <w:rPr>
                <w:b/>
                <w:bCs/>
              </w:rPr>
            </w:pPr>
            <w:r w:rsidRPr="006269C9">
              <w:rPr>
                <w:b/>
                <w:bCs/>
              </w:rPr>
              <w:t>NAA</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1AD07BF0" w14:textId="77777777" w:rsidR="00ED763C" w:rsidRPr="006269C9" w:rsidRDefault="00ED763C" w:rsidP="006269C9">
            <w:pPr>
              <w:pStyle w:val="TableText"/>
              <w:jc w:val="center"/>
              <w:rPr>
                <w:b/>
                <w:bCs/>
              </w:rPr>
            </w:pPr>
            <w:r w:rsidRPr="006269C9">
              <w:rPr>
                <w:b/>
                <w:bCs/>
              </w:rPr>
              <w:t>Alt 1A</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4B2F5FBC" w14:textId="77777777" w:rsidR="00ED763C" w:rsidRPr="006269C9" w:rsidRDefault="00ED763C" w:rsidP="006269C9">
            <w:pPr>
              <w:pStyle w:val="TableText"/>
              <w:jc w:val="center"/>
              <w:rPr>
                <w:b/>
                <w:bCs/>
              </w:rPr>
            </w:pPr>
            <w:r w:rsidRPr="006269C9">
              <w:rPr>
                <w:b/>
                <w:bCs/>
              </w:rPr>
              <w:t>Alt 1B</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73788174" w14:textId="77777777" w:rsidR="00ED763C" w:rsidRPr="006269C9" w:rsidRDefault="00ED763C" w:rsidP="006269C9">
            <w:pPr>
              <w:pStyle w:val="TableText"/>
              <w:jc w:val="center"/>
              <w:rPr>
                <w:b/>
                <w:bCs/>
              </w:rPr>
            </w:pPr>
            <w:r w:rsidRPr="006269C9">
              <w:rPr>
                <w:b/>
                <w:bCs/>
              </w:rPr>
              <w:t>Alt 2</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710B32AD" w14:textId="77777777" w:rsidR="00ED763C" w:rsidRPr="006269C9" w:rsidRDefault="00ED763C" w:rsidP="006269C9">
            <w:pPr>
              <w:pStyle w:val="TableText"/>
              <w:jc w:val="center"/>
              <w:rPr>
                <w:b/>
                <w:bCs/>
              </w:rPr>
            </w:pPr>
            <w:r w:rsidRPr="006269C9">
              <w:rPr>
                <w:b/>
                <w:bCs/>
              </w:rPr>
              <w:t>Alt 3</w:t>
            </w:r>
          </w:p>
        </w:tc>
      </w:tr>
      <w:tr w:rsidR="00ED763C" w:rsidRPr="00ED763C" w14:paraId="1EF668B6" w14:textId="77777777" w:rsidTr="00EB70F8">
        <w:trPr>
          <w:trHeight w:val="300"/>
        </w:trPr>
        <w:tc>
          <w:tcPr>
            <w:tcW w:w="6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39F1944" w14:textId="49305498" w:rsidR="00ED763C" w:rsidRPr="00ED763C" w:rsidRDefault="00ED763C" w:rsidP="006269C9">
            <w:pPr>
              <w:pStyle w:val="TableText"/>
              <w:jc w:val="center"/>
            </w:pPr>
            <w:r w:rsidRPr="00ED763C">
              <w:t>December</w:t>
            </w:r>
            <w:r w:rsidR="00C97CBF">
              <w:t>–</w:t>
            </w:r>
            <w:r w:rsidR="00900670">
              <w:t>February</w:t>
            </w:r>
          </w:p>
        </w:tc>
        <w:tc>
          <w:tcPr>
            <w:tcW w:w="1038" w:type="pct"/>
            <w:tcBorders>
              <w:top w:val="nil"/>
              <w:left w:val="nil"/>
              <w:bottom w:val="single" w:sz="4" w:space="0" w:color="auto"/>
              <w:right w:val="single" w:sz="4" w:space="0" w:color="auto"/>
            </w:tcBorders>
            <w:shd w:val="clear" w:color="auto" w:fill="auto"/>
            <w:noWrap/>
            <w:vAlign w:val="center"/>
            <w:hideMark/>
          </w:tcPr>
          <w:p w14:paraId="5998F9B4" w14:textId="77777777" w:rsidR="00ED763C" w:rsidRPr="00ED763C" w:rsidRDefault="00ED763C" w:rsidP="006269C9">
            <w:pPr>
              <w:pStyle w:val="TableText"/>
              <w:jc w:val="center"/>
            </w:pPr>
            <w:r w:rsidRPr="00ED763C">
              <w:t>Wet</w:t>
            </w:r>
          </w:p>
        </w:tc>
        <w:tc>
          <w:tcPr>
            <w:tcW w:w="455" w:type="pct"/>
            <w:tcBorders>
              <w:top w:val="nil"/>
              <w:left w:val="nil"/>
              <w:bottom w:val="single" w:sz="4" w:space="0" w:color="auto"/>
              <w:right w:val="single" w:sz="4" w:space="0" w:color="auto"/>
            </w:tcBorders>
            <w:shd w:val="clear" w:color="auto" w:fill="auto"/>
            <w:noWrap/>
            <w:vAlign w:val="center"/>
            <w:hideMark/>
          </w:tcPr>
          <w:p w14:paraId="5CB04A7A" w14:textId="77777777" w:rsidR="00ED763C" w:rsidRPr="00ED763C" w:rsidRDefault="00ED763C" w:rsidP="006269C9">
            <w:pPr>
              <w:pStyle w:val="TableText"/>
              <w:jc w:val="center"/>
            </w:pPr>
            <w:r w:rsidRPr="00ED763C">
              <w:t>16.9</w:t>
            </w:r>
          </w:p>
        </w:tc>
        <w:tc>
          <w:tcPr>
            <w:tcW w:w="719" w:type="pct"/>
            <w:tcBorders>
              <w:top w:val="nil"/>
              <w:left w:val="nil"/>
              <w:bottom w:val="single" w:sz="4" w:space="0" w:color="auto"/>
              <w:right w:val="single" w:sz="4" w:space="0" w:color="auto"/>
            </w:tcBorders>
            <w:shd w:val="clear" w:color="auto" w:fill="auto"/>
            <w:noWrap/>
            <w:vAlign w:val="center"/>
            <w:hideMark/>
          </w:tcPr>
          <w:p w14:paraId="72260D39" w14:textId="77777777" w:rsidR="00ED763C" w:rsidRPr="00ED763C" w:rsidRDefault="00ED763C" w:rsidP="006269C9">
            <w:pPr>
              <w:pStyle w:val="TableText"/>
              <w:jc w:val="center"/>
            </w:pPr>
            <w:r w:rsidRPr="00ED763C">
              <w:t>17 ( 0)</w:t>
            </w:r>
          </w:p>
        </w:tc>
        <w:tc>
          <w:tcPr>
            <w:tcW w:w="719" w:type="pct"/>
            <w:tcBorders>
              <w:top w:val="nil"/>
              <w:left w:val="nil"/>
              <w:bottom w:val="single" w:sz="4" w:space="0" w:color="auto"/>
              <w:right w:val="single" w:sz="4" w:space="0" w:color="auto"/>
            </w:tcBorders>
            <w:shd w:val="clear" w:color="auto" w:fill="auto"/>
            <w:noWrap/>
            <w:vAlign w:val="center"/>
            <w:hideMark/>
          </w:tcPr>
          <w:p w14:paraId="38D63AEB" w14:textId="77777777" w:rsidR="00ED763C" w:rsidRPr="00ED763C" w:rsidRDefault="00ED763C" w:rsidP="006269C9">
            <w:pPr>
              <w:pStyle w:val="TableText"/>
              <w:jc w:val="center"/>
            </w:pPr>
            <w:r w:rsidRPr="00ED763C">
              <w:t>17 ( 0)</w:t>
            </w:r>
          </w:p>
        </w:tc>
        <w:tc>
          <w:tcPr>
            <w:tcW w:w="719" w:type="pct"/>
            <w:tcBorders>
              <w:top w:val="nil"/>
              <w:left w:val="nil"/>
              <w:bottom w:val="single" w:sz="4" w:space="0" w:color="auto"/>
              <w:right w:val="single" w:sz="4" w:space="0" w:color="auto"/>
            </w:tcBorders>
            <w:shd w:val="clear" w:color="auto" w:fill="auto"/>
            <w:noWrap/>
            <w:vAlign w:val="center"/>
            <w:hideMark/>
          </w:tcPr>
          <w:p w14:paraId="0D9F22EA" w14:textId="77777777" w:rsidR="00ED763C" w:rsidRPr="00ED763C" w:rsidRDefault="00ED763C" w:rsidP="006269C9">
            <w:pPr>
              <w:pStyle w:val="TableText"/>
              <w:jc w:val="center"/>
            </w:pPr>
            <w:r w:rsidRPr="00ED763C">
              <w:t>17 ( -0.3)</w:t>
            </w:r>
          </w:p>
        </w:tc>
        <w:tc>
          <w:tcPr>
            <w:tcW w:w="719" w:type="pct"/>
            <w:tcBorders>
              <w:top w:val="nil"/>
              <w:left w:val="nil"/>
              <w:bottom w:val="single" w:sz="4" w:space="0" w:color="auto"/>
              <w:right w:val="single" w:sz="4" w:space="0" w:color="auto"/>
            </w:tcBorders>
            <w:shd w:val="clear" w:color="auto" w:fill="auto"/>
            <w:noWrap/>
            <w:vAlign w:val="center"/>
            <w:hideMark/>
          </w:tcPr>
          <w:p w14:paraId="2D0B20CF" w14:textId="77777777" w:rsidR="00ED763C" w:rsidRPr="00ED763C" w:rsidRDefault="00ED763C" w:rsidP="006269C9">
            <w:pPr>
              <w:pStyle w:val="TableText"/>
              <w:jc w:val="center"/>
            </w:pPr>
            <w:r w:rsidRPr="00ED763C">
              <w:t>17 ( -0.2)</w:t>
            </w:r>
          </w:p>
        </w:tc>
      </w:tr>
      <w:tr w:rsidR="00ED763C" w:rsidRPr="00ED763C" w14:paraId="2EFDDCDE"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6E1BDAD7" w14:textId="77777777" w:rsidR="00ED763C" w:rsidRPr="00ED763C" w:rsidRDefault="00ED763C"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3DA76A4F" w14:textId="77777777" w:rsidR="00ED763C" w:rsidRPr="00ED763C" w:rsidRDefault="00ED763C" w:rsidP="006269C9">
            <w:pPr>
              <w:pStyle w:val="TableText"/>
              <w:jc w:val="center"/>
            </w:pPr>
            <w:r w:rsidRPr="00ED763C">
              <w:t>Above Normal</w:t>
            </w:r>
          </w:p>
        </w:tc>
        <w:tc>
          <w:tcPr>
            <w:tcW w:w="455" w:type="pct"/>
            <w:tcBorders>
              <w:top w:val="nil"/>
              <w:left w:val="nil"/>
              <w:bottom w:val="single" w:sz="4" w:space="0" w:color="auto"/>
              <w:right w:val="single" w:sz="4" w:space="0" w:color="auto"/>
            </w:tcBorders>
            <w:shd w:val="clear" w:color="auto" w:fill="auto"/>
            <w:noWrap/>
            <w:vAlign w:val="center"/>
            <w:hideMark/>
          </w:tcPr>
          <w:p w14:paraId="5AA62A72" w14:textId="77777777" w:rsidR="00ED763C" w:rsidRPr="00ED763C" w:rsidRDefault="00ED763C" w:rsidP="006269C9">
            <w:pPr>
              <w:pStyle w:val="TableText"/>
              <w:jc w:val="center"/>
            </w:pPr>
            <w:r w:rsidRPr="00ED763C">
              <w:t>14.2</w:t>
            </w:r>
          </w:p>
        </w:tc>
        <w:tc>
          <w:tcPr>
            <w:tcW w:w="719" w:type="pct"/>
            <w:tcBorders>
              <w:top w:val="nil"/>
              <w:left w:val="nil"/>
              <w:bottom w:val="single" w:sz="4" w:space="0" w:color="auto"/>
              <w:right w:val="single" w:sz="4" w:space="0" w:color="auto"/>
            </w:tcBorders>
            <w:shd w:val="clear" w:color="auto" w:fill="auto"/>
            <w:noWrap/>
            <w:vAlign w:val="center"/>
            <w:hideMark/>
          </w:tcPr>
          <w:p w14:paraId="33B737C6" w14:textId="77777777" w:rsidR="00ED763C" w:rsidRPr="00ED763C" w:rsidRDefault="00ED763C" w:rsidP="006269C9">
            <w:pPr>
              <w:pStyle w:val="TableText"/>
              <w:jc w:val="center"/>
            </w:pPr>
            <w:r w:rsidRPr="00ED763C">
              <w:t>14 ( -0.1)</w:t>
            </w:r>
          </w:p>
        </w:tc>
        <w:tc>
          <w:tcPr>
            <w:tcW w:w="719" w:type="pct"/>
            <w:tcBorders>
              <w:top w:val="nil"/>
              <w:left w:val="nil"/>
              <w:bottom w:val="single" w:sz="4" w:space="0" w:color="auto"/>
              <w:right w:val="single" w:sz="4" w:space="0" w:color="auto"/>
            </w:tcBorders>
            <w:shd w:val="clear" w:color="auto" w:fill="auto"/>
            <w:noWrap/>
            <w:vAlign w:val="center"/>
            <w:hideMark/>
          </w:tcPr>
          <w:p w14:paraId="16E37109" w14:textId="77777777" w:rsidR="00ED763C" w:rsidRPr="00ED763C" w:rsidRDefault="00ED763C" w:rsidP="006269C9">
            <w:pPr>
              <w:pStyle w:val="TableText"/>
              <w:jc w:val="center"/>
            </w:pPr>
            <w:r w:rsidRPr="00ED763C">
              <w:t>14 ( 0.3)</w:t>
            </w:r>
          </w:p>
        </w:tc>
        <w:tc>
          <w:tcPr>
            <w:tcW w:w="719" w:type="pct"/>
            <w:tcBorders>
              <w:top w:val="nil"/>
              <w:left w:val="nil"/>
              <w:bottom w:val="single" w:sz="4" w:space="0" w:color="auto"/>
              <w:right w:val="single" w:sz="4" w:space="0" w:color="auto"/>
            </w:tcBorders>
            <w:shd w:val="clear" w:color="auto" w:fill="auto"/>
            <w:noWrap/>
            <w:vAlign w:val="center"/>
            <w:hideMark/>
          </w:tcPr>
          <w:p w14:paraId="2E743266" w14:textId="77777777" w:rsidR="00ED763C" w:rsidRPr="00ED763C" w:rsidRDefault="00ED763C" w:rsidP="006269C9">
            <w:pPr>
              <w:pStyle w:val="TableText"/>
              <w:jc w:val="center"/>
            </w:pPr>
            <w:r w:rsidRPr="00ED763C">
              <w:t>14 ( -0.1)</w:t>
            </w:r>
          </w:p>
        </w:tc>
        <w:tc>
          <w:tcPr>
            <w:tcW w:w="719" w:type="pct"/>
            <w:tcBorders>
              <w:top w:val="nil"/>
              <w:left w:val="nil"/>
              <w:bottom w:val="single" w:sz="4" w:space="0" w:color="auto"/>
              <w:right w:val="single" w:sz="4" w:space="0" w:color="auto"/>
            </w:tcBorders>
            <w:shd w:val="clear" w:color="auto" w:fill="auto"/>
            <w:noWrap/>
            <w:vAlign w:val="center"/>
            <w:hideMark/>
          </w:tcPr>
          <w:p w14:paraId="3ABE3B83" w14:textId="77777777" w:rsidR="00ED763C" w:rsidRPr="00ED763C" w:rsidRDefault="00ED763C" w:rsidP="006269C9">
            <w:pPr>
              <w:pStyle w:val="TableText"/>
              <w:jc w:val="center"/>
            </w:pPr>
            <w:r w:rsidRPr="00ED763C">
              <w:t>14 ( 0)</w:t>
            </w:r>
          </w:p>
        </w:tc>
      </w:tr>
      <w:tr w:rsidR="00ED763C" w:rsidRPr="00ED763C" w14:paraId="52178A45"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5C0F070A" w14:textId="77777777" w:rsidR="00ED763C" w:rsidRPr="00ED763C" w:rsidRDefault="00ED763C"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478DF508" w14:textId="77777777" w:rsidR="00ED763C" w:rsidRPr="00ED763C" w:rsidRDefault="00ED763C" w:rsidP="006269C9">
            <w:pPr>
              <w:pStyle w:val="TableText"/>
              <w:jc w:val="center"/>
            </w:pPr>
            <w:r w:rsidRPr="00ED763C">
              <w:t>Below Normal</w:t>
            </w:r>
          </w:p>
        </w:tc>
        <w:tc>
          <w:tcPr>
            <w:tcW w:w="455" w:type="pct"/>
            <w:tcBorders>
              <w:top w:val="nil"/>
              <w:left w:val="nil"/>
              <w:bottom w:val="single" w:sz="4" w:space="0" w:color="auto"/>
              <w:right w:val="single" w:sz="4" w:space="0" w:color="auto"/>
            </w:tcBorders>
            <w:shd w:val="clear" w:color="auto" w:fill="auto"/>
            <w:noWrap/>
            <w:vAlign w:val="center"/>
            <w:hideMark/>
          </w:tcPr>
          <w:p w14:paraId="2BFE0B0D" w14:textId="77777777" w:rsidR="00ED763C" w:rsidRPr="00ED763C" w:rsidRDefault="00ED763C" w:rsidP="006269C9">
            <w:pPr>
              <w:pStyle w:val="TableText"/>
              <w:jc w:val="center"/>
            </w:pPr>
            <w:r w:rsidRPr="00ED763C">
              <w:t>22.3</w:t>
            </w:r>
          </w:p>
        </w:tc>
        <w:tc>
          <w:tcPr>
            <w:tcW w:w="719" w:type="pct"/>
            <w:tcBorders>
              <w:top w:val="nil"/>
              <w:left w:val="nil"/>
              <w:bottom w:val="single" w:sz="4" w:space="0" w:color="auto"/>
              <w:right w:val="single" w:sz="4" w:space="0" w:color="auto"/>
            </w:tcBorders>
            <w:shd w:val="clear" w:color="auto" w:fill="auto"/>
            <w:noWrap/>
            <w:vAlign w:val="center"/>
            <w:hideMark/>
          </w:tcPr>
          <w:p w14:paraId="4BFAAEB7" w14:textId="77777777" w:rsidR="00ED763C" w:rsidRPr="00ED763C" w:rsidRDefault="00ED763C" w:rsidP="006269C9">
            <w:pPr>
              <w:pStyle w:val="TableText"/>
              <w:jc w:val="center"/>
            </w:pPr>
            <w:r w:rsidRPr="00ED763C">
              <w:t>22 ( -0.1)</w:t>
            </w:r>
          </w:p>
        </w:tc>
        <w:tc>
          <w:tcPr>
            <w:tcW w:w="719" w:type="pct"/>
            <w:tcBorders>
              <w:top w:val="nil"/>
              <w:left w:val="nil"/>
              <w:bottom w:val="single" w:sz="4" w:space="0" w:color="auto"/>
              <w:right w:val="single" w:sz="4" w:space="0" w:color="auto"/>
            </w:tcBorders>
            <w:shd w:val="clear" w:color="auto" w:fill="auto"/>
            <w:noWrap/>
            <w:vAlign w:val="center"/>
            <w:hideMark/>
          </w:tcPr>
          <w:p w14:paraId="6B0D76C6" w14:textId="77777777" w:rsidR="00ED763C" w:rsidRPr="00ED763C" w:rsidRDefault="00ED763C" w:rsidP="006269C9">
            <w:pPr>
              <w:pStyle w:val="TableText"/>
              <w:jc w:val="center"/>
            </w:pPr>
            <w:r w:rsidRPr="00ED763C">
              <w:t>23 ( 0.7)</w:t>
            </w:r>
          </w:p>
        </w:tc>
        <w:tc>
          <w:tcPr>
            <w:tcW w:w="719" w:type="pct"/>
            <w:tcBorders>
              <w:top w:val="nil"/>
              <w:left w:val="nil"/>
              <w:bottom w:val="single" w:sz="4" w:space="0" w:color="auto"/>
              <w:right w:val="single" w:sz="4" w:space="0" w:color="auto"/>
            </w:tcBorders>
            <w:shd w:val="clear" w:color="auto" w:fill="auto"/>
            <w:noWrap/>
            <w:vAlign w:val="center"/>
            <w:hideMark/>
          </w:tcPr>
          <w:p w14:paraId="7E927107" w14:textId="77777777" w:rsidR="00ED763C" w:rsidRPr="00ED763C" w:rsidRDefault="00ED763C" w:rsidP="006269C9">
            <w:pPr>
              <w:pStyle w:val="TableText"/>
              <w:jc w:val="center"/>
            </w:pPr>
            <w:r w:rsidRPr="00ED763C">
              <w:t>22 ( -0.1)</w:t>
            </w:r>
          </w:p>
        </w:tc>
        <w:tc>
          <w:tcPr>
            <w:tcW w:w="719" w:type="pct"/>
            <w:tcBorders>
              <w:top w:val="nil"/>
              <w:left w:val="nil"/>
              <w:bottom w:val="single" w:sz="4" w:space="0" w:color="auto"/>
              <w:right w:val="single" w:sz="4" w:space="0" w:color="auto"/>
            </w:tcBorders>
            <w:shd w:val="clear" w:color="auto" w:fill="auto"/>
            <w:noWrap/>
            <w:vAlign w:val="center"/>
            <w:hideMark/>
          </w:tcPr>
          <w:p w14:paraId="53071759" w14:textId="77777777" w:rsidR="00ED763C" w:rsidRPr="00ED763C" w:rsidRDefault="00ED763C" w:rsidP="006269C9">
            <w:pPr>
              <w:pStyle w:val="TableText"/>
              <w:jc w:val="center"/>
            </w:pPr>
            <w:r w:rsidRPr="00ED763C">
              <w:t>23 ( 0.6)</w:t>
            </w:r>
          </w:p>
        </w:tc>
      </w:tr>
      <w:tr w:rsidR="00ED763C" w:rsidRPr="00ED763C" w14:paraId="46A3A83F"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6C206A35" w14:textId="77777777" w:rsidR="00ED763C" w:rsidRPr="00ED763C" w:rsidRDefault="00ED763C"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329757BC" w14:textId="77777777" w:rsidR="00ED763C" w:rsidRPr="00ED763C" w:rsidRDefault="00ED763C" w:rsidP="006269C9">
            <w:pPr>
              <w:pStyle w:val="TableText"/>
              <w:jc w:val="center"/>
            </w:pPr>
            <w:r w:rsidRPr="00ED763C">
              <w:t>Dry</w:t>
            </w:r>
          </w:p>
        </w:tc>
        <w:tc>
          <w:tcPr>
            <w:tcW w:w="455" w:type="pct"/>
            <w:tcBorders>
              <w:top w:val="nil"/>
              <w:left w:val="nil"/>
              <w:bottom w:val="single" w:sz="4" w:space="0" w:color="auto"/>
              <w:right w:val="single" w:sz="4" w:space="0" w:color="auto"/>
            </w:tcBorders>
            <w:shd w:val="clear" w:color="auto" w:fill="auto"/>
            <w:noWrap/>
            <w:vAlign w:val="center"/>
            <w:hideMark/>
          </w:tcPr>
          <w:p w14:paraId="730D9119" w14:textId="77777777" w:rsidR="00ED763C" w:rsidRPr="00ED763C" w:rsidRDefault="00ED763C" w:rsidP="006269C9">
            <w:pPr>
              <w:pStyle w:val="TableText"/>
              <w:jc w:val="center"/>
            </w:pPr>
            <w:r w:rsidRPr="00ED763C">
              <w:t>15.5</w:t>
            </w:r>
          </w:p>
        </w:tc>
        <w:tc>
          <w:tcPr>
            <w:tcW w:w="719" w:type="pct"/>
            <w:tcBorders>
              <w:top w:val="nil"/>
              <w:left w:val="nil"/>
              <w:bottom w:val="single" w:sz="4" w:space="0" w:color="auto"/>
              <w:right w:val="single" w:sz="4" w:space="0" w:color="auto"/>
            </w:tcBorders>
            <w:shd w:val="clear" w:color="auto" w:fill="auto"/>
            <w:noWrap/>
            <w:vAlign w:val="center"/>
            <w:hideMark/>
          </w:tcPr>
          <w:p w14:paraId="6A84690F" w14:textId="77777777" w:rsidR="00ED763C" w:rsidRPr="00ED763C" w:rsidRDefault="00ED763C" w:rsidP="006269C9">
            <w:pPr>
              <w:pStyle w:val="TableText"/>
              <w:jc w:val="center"/>
            </w:pPr>
            <w:r w:rsidRPr="00ED763C">
              <w:t>16 ( 0.2)</w:t>
            </w:r>
          </w:p>
        </w:tc>
        <w:tc>
          <w:tcPr>
            <w:tcW w:w="719" w:type="pct"/>
            <w:tcBorders>
              <w:top w:val="nil"/>
              <w:left w:val="nil"/>
              <w:bottom w:val="single" w:sz="4" w:space="0" w:color="auto"/>
              <w:right w:val="single" w:sz="4" w:space="0" w:color="auto"/>
            </w:tcBorders>
            <w:shd w:val="clear" w:color="auto" w:fill="auto"/>
            <w:noWrap/>
            <w:vAlign w:val="center"/>
            <w:hideMark/>
          </w:tcPr>
          <w:p w14:paraId="74BF63C0" w14:textId="77777777" w:rsidR="00ED763C" w:rsidRPr="00ED763C" w:rsidRDefault="00ED763C" w:rsidP="006269C9">
            <w:pPr>
              <w:pStyle w:val="TableText"/>
              <w:jc w:val="center"/>
            </w:pPr>
            <w:r w:rsidRPr="00ED763C">
              <w:t>17 ( 1.4)</w:t>
            </w:r>
          </w:p>
        </w:tc>
        <w:tc>
          <w:tcPr>
            <w:tcW w:w="719" w:type="pct"/>
            <w:tcBorders>
              <w:top w:val="nil"/>
              <w:left w:val="nil"/>
              <w:bottom w:val="single" w:sz="4" w:space="0" w:color="auto"/>
              <w:right w:val="single" w:sz="4" w:space="0" w:color="auto"/>
            </w:tcBorders>
            <w:shd w:val="clear" w:color="auto" w:fill="auto"/>
            <w:noWrap/>
            <w:vAlign w:val="center"/>
            <w:hideMark/>
          </w:tcPr>
          <w:p w14:paraId="6D62ADE4" w14:textId="77777777" w:rsidR="00ED763C" w:rsidRPr="00ED763C" w:rsidRDefault="00ED763C" w:rsidP="006269C9">
            <w:pPr>
              <w:pStyle w:val="TableText"/>
              <w:jc w:val="center"/>
            </w:pPr>
            <w:r w:rsidRPr="00ED763C">
              <w:t>15 ( -0.3)</w:t>
            </w:r>
          </w:p>
        </w:tc>
        <w:tc>
          <w:tcPr>
            <w:tcW w:w="719" w:type="pct"/>
            <w:tcBorders>
              <w:top w:val="nil"/>
              <w:left w:val="nil"/>
              <w:bottom w:val="single" w:sz="4" w:space="0" w:color="auto"/>
              <w:right w:val="single" w:sz="4" w:space="0" w:color="auto"/>
            </w:tcBorders>
            <w:shd w:val="clear" w:color="auto" w:fill="auto"/>
            <w:noWrap/>
            <w:vAlign w:val="center"/>
            <w:hideMark/>
          </w:tcPr>
          <w:p w14:paraId="7DB5E874" w14:textId="77777777" w:rsidR="00ED763C" w:rsidRPr="00ED763C" w:rsidRDefault="00ED763C" w:rsidP="006269C9">
            <w:pPr>
              <w:pStyle w:val="TableText"/>
              <w:jc w:val="center"/>
            </w:pPr>
            <w:r w:rsidRPr="00ED763C">
              <w:t>16 ( 0.4)</w:t>
            </w:r>
          </w:p>
        </w:tc>
      </w:tr>
      <w:tr w:rsidR="00ED763C" w:rsidRPr="00ED763C" w14:paraId="7431B06D"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0F7A4757" w14:textId="77777777" w:rsidR="00ED763C" w:rsidRPr="00ED763C" w:rsidRDefault="00ED763C"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610F8EE6" w14:textId="77777777" w:rsidR="00ED763C" w:rsidRPr="00ED763C" w:rsidRDefault="00ED763C" w:rsidP="006269C9">
            <w:pPr>
              <w:pStyle w:val="TableText"/>
              <w:jc w:val="center"/>
            </w:pPr>
            <w:r w:rsidRPr="00ED763C">
              <w:t>Critically Dry</w:t>
            </w:r>
          </w:p>
        </w:tc>
        <w:tc>
          <w:tcPr>
            <w:tcW w:w="455" w:type="pct"/>
            <w:tcBorders>
              <w:top w:val="nil"/>
              <w:left w:val="nil"/>
              <w:bottom w:val="single" w:sz="4" w:space="0" w:color="auto"/>
              <w:right w:val="single" w:sz="4" w:space="0" w:color="auto"/>
            </w:tcBorders>
            <w:shd w:val="clear" w:color="auto" w:fill="auto"/>
            <w:noWrap/>
            <w:vAlign w:val="center"/>
            <w:hideMark/>
          </w:tcPr>
          <w:p w14:paraId="2CE9F389" w14:textId="77777777" w:rsidR="00ED763C" w:rsidRPr="00ED763C" w:rsidRDefault="00ED763C" w:rsidP="006269C9">
            <w:pPr>
              <w:pStyle w:val="TableText"/>
              <w:jc w:val="center"/>
            </w:pPr>
            <w:r w:rsidRPr="00ED763C">
              <w:t>0.0</w:t>
            </w:r>
          </w:p>
        </w:tc>
        <w:tc>
          <w:tcPr>
            <w:tcW w:w="719" w:type="pct"/>
            <w:tcBorders>
              <w:top w:val="nil"/>
              <w:left w:val="nil"/>
              <w:bottom w:val="single" w:sz="4" w:space="0" w:color="auto"/>
              <w:right w:val="single" w:sz="4" w:space="0" w:color="auto"/>
            </w:tcBorders>
            <w:shd w:val="clear" w:color="000000" w:fill="FF0000"/>
            <w:noWrap/>
            <w:vAlign w:val="center"/>
            <w:hideMark/>
          </w:tcPr>
          <w:p w14:paraId="26308A6A" w14:textId="77777777" w:rsidR="00ED763C" w:rsidRPr="00ED763C" w:rsidRDefault="00ED763C" w:rsidP="006269C9">
            <w:pPr>
              <w:pStyle w:val="TableText"/>
              <w:jc w:val="center"/>
            </w:pPr>
            <w:r w:rsidRPr="00ED763C">
              <w:t>2 ( 2)</w:t>
            </w:r>
          </w:p>
        </w:tc>
        <w:tc>
          <w:tcPr>
            <w:tcW w:w="719" w:type="pct"/>
            <w:tcBorders>
              <w:top w:val="nil"/>
              <w:left w:val="nil"/>
              <w:bottom w:val="single" w:sz="4" w:space="0" w:color="auto"/>
              <w:right w:val="single" w:sz="4" w:space="0" w:color="auto"/>
            </w:tcBorders>
            <w:shd w:val="clear" w:color="auto" w:fill="auto"/>
            <w:noWrap/>
            <w:vAlign w:val="center"/>
            <w:hideMark/>
          </w:tcPr>
          <w:p w14:paraId="2F3ACE77" w14:textId="77777777" w:rsidR="00ED763C" w:rsidRPr="00ED763C" w:rsidRDefault="00ED763C" w:rsidP="006269C9">
            <w:pPr>
              <w:pStyle w:val="TableText"/>
              <w:jc w:val="center"/>
            </w:pPr>
            <w:r w:rsidRPr="00ED763C">
              <w:t>1.6 ( 1.6)</w:t>
            </w:r>
          </w:p>
        </w:tc>
        <w:tc>
          <w:tcPr>
            <w:tcW w:w="719" w:type="pct"/>
            <w:tcBorders>
              <w:top w:val="nil"/>
              <w:left w:val="nil"/>
              <w:bottom w:val="single" w:sz="4" w:space="0" w:color="auto"/>
              <w:right w:val="single" w:sz="4" w:space="0" w:color="auto"/>
            </w:tcBorders>
            <w:shd w:val="clear" w:color="auto" w:fill="auto"/>
            <w:noWrap/>
            <w:vAlign w:val="center"/>
            <w:hideMark/>
          </w:tcPr>
          <w:p w14:paraId="7E0F696B" w14:textId="77777777" w:rsidR="00ED763C" w:rsidRPr="00ED763C" w:rsidRDefault="00ED763C" w:rsidP="006269C9">
            <w:pPr>
              <w:pStyle w:val="TableText"/>
              <w:jc w:val="center"/>
            </w:pPr>
            <w:r w:rsidRPr="00ED763C">
              <w:t>0.7 ( 0.7)</w:t>
            </w:r>
          </w:p>
        </w:tc>
        <w:tc>
          <w:tcPr>
            <w:tcW w:w="719" w:type="pct"/>
            <w:tcBorders>
              <w:top w:val="nil"/>
              <w:left w:val="nil"/>
              <w:bottom w:val="single" w:sz="4" w:space="0" w:color="auto"/>
              <w:right w:val="single" w:sz="4" w:space="0" w:color="auto"/>
            </w:tcBorders>
            <w:shd w:val="clear" w:color="auto" w:fill="auto"/>
            <w:noWrap/>
            <w:vAlign w:val="center"/>
            <w:hideMark/>
          </w:tcPr>
          <w:p w14:paraId="304C24EF" w14:textId="77777777" w:rsidR="00ED763C" w:rsidRPr="00ED763C" w:rsidRDefault="00ED763C" w:rsidP="006269C9">
            <w:pPr>
              <w:pStyle w:val="TableText"/>
              <w:jc w:val="center"/>
            </w:pPr>
            <w:r w:rsidRPr="00ED763C">
              <w:t>0 ( 0)</w:t>
            </w:r>
          </w:p>
        </w:tc>
      </w:tr>
      <w:tr w:rsidR="00ED763C" w:rsidRPr="00ED763C" w14:paraId="445D6F9F"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314A2A01" w14:textId="77777777" w:rsidR="00ED763C" w:rsidRPr="00ED763C" w:rsidRDefault="00ED763C"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053A2B21" w14:textId="77777777" w:rsidR="00ED763C" w:rsidRPr="00ED763C" w:rsidRDefault="00ED763C" w:rsidP="006269C9">
            <w:pPr>
              <w:pStyle w:val="TableText"/>
              <w:jc w:val="center"/>
            </w:pPr>
            <w:r w:rsidRPr="00ED763C">
              <w:t>All</w:t>
            </w:r>
          </w:p>
        </w:tc>
        <w:tc>
          <w:tcPr>
            <w:tcW w:w="455" w:type="pct"/>
            <w:tcBorders>
              <w:top w:val="nil"/>
              <w:left w:val="nil"/>
              <w:bottom w:val="single" w:sz="4" w:space="0" w:color="auto"/>
              <w:right w:val="single" w:sz="4" w:space="0" w:color="auto"/>
            </w:tcBorders>
            <w:shd w:val="clear" w:color="auto" w:fill="auto"/>
            <w:noWrap/>
            <w:vAlign w:val="center"/>
            <w:hideMark/>
          </w:tcPr>
          <w:p w14:paraId="23953E66" w14:textId="77777777" w:rsidR="00ED763C" w:rsidRPr="00ED763C" w:rsidRDefault="00ED763C" w:rsidP="006269C9">
            <w:pPr>
              <w:pStyle w:val="TableText"/>
              <w:jc w:val="center"/>
            </w:pPr>
            <w:r w:rsidRPr="00ED763C">
              <w:t>14.6</w:t>
            </w:r>
          </w:p>
        </w:tc>
        <w:tc>
          <w:tcPr>
            <w:tcW w:w="719" w:type="pct"/>
            <w:tcBorders>
              <w:top w:val="nil"/>
              <w:left w:val="nil"/>
              <w:bottom w:val="single" w:sz="4" w:space="0" w:color="auto"/>
              <w:right w:val="single" w:sz="4" w:space="0" w:color="auto"/>
            </w:tcBorders>
            <w:shd w:val="clear" w:color="auto" w:fill="auto"/>
            <w:noWrap/>
            <w:vAlign w:val="center"/>
            <w:hideMark/>
          </w:tcPr>
          <w:p w14:paraId="2F878561" w14:textId="77777777" w:rsidR="00ED763C" w:rsidRPr="00ED763C" w:rsidRDefault="00ED763C" w:rsidP="006269C9">
            <w:pPr>
              <w:pStyle w:val="TableText"/>
              <w:jc w:val="center"/>
            </w:pPr>
            <w:r w:rsidRPr="00ED763C">
              <w:t>15 ( 0.3)</w:t>
            </w:r>
          </w:p>
        </w:tc>
        <w:tc>
          <w:tcPr>
            <w:tcW w:w="719" w:type="pct"/>
            <w:tcBorders>
              <w:top w:val="nil"/>
              <w:left w:val="nil"/>
              <w:bottom w:val="single" w:sz="4" w:space="0" w:color="auto"/>
              <w:right w:val="single" w:sz="4" w:space="0" w:color="auto"/>
            </w:tcBorders>
            <w:shd w:val="clear" w:color="auto" w:fill="auto"/>
            <w:noWrap/>
            <w:vAlign w:val="center"/>
            <w:hideMark/>
          </w:tcPr>
          <w:p w14:paraId="7D14A829" w14:textId="77777777" w:rsidR="00ED763C" w:rsidRPr="00ED763C" w:rsidRDefault="00ED763C" w:rsidP="006269C9">
            <w:pPr>
              <w:pStyle w:val="TableText"/>
              <w:jc w:val="center"/>
            </w:pPr>
            <w:r w:rsidRPr="00ED763C">
              <w:t>15 ( 0.7)</w:t>
            </w:r>
          </w:p>
        </w:tc>
        <w:tc>
          <w:tcPr>
            <w:tcW w:w="719" w:type="pct"/>
            <w:tcBorders>
              <w:top w:val="nil"/>
              <w:left w:val="nil"/>
              <w:bottom w:val="single" w:sz="4" w:space="0" w:color="auto"/>
              <w:right w:val="single" w:sz="4" w:space="0" w:color="auto"/>
            </w:tcBorders>
            <w:shd w:val="clear" w:color="auto" w:fill="auto"/>
            <w:noWrap/>
            <w:vAlign w:val="center"/>
            <w:hideMark/>
          </w:tcPr>
          <w:p w14:paraId="1C842981" w14:textId="77777777" w:rsidR="00ED763C" w:rsidRPr="00ED763C" w:rsidRDefault="00ED763C" w:rsidP="006269C9">
            <w:pPr>
              <w:pStyle w:val="TableText"/>
              <w:jc w:val="center"/>
            </w:pPr>
            <w:r w:rsidRPr="00ED763C">
              <w:t>15 ( -0.1)</w:t>
            </w:r>
          </w:p>
        </w:tc>
        <w:tc>
          <w:tcPr>
            <w:tcW w:w="719" w:type="pct"/>
            <w:tcBorders>
              <w:top w:val="nil"/>
              <w:left w:val="nil"/>
              <w:bottom w:val="single" w:sz="4" w:space="0" w:color="auto"/>
              <w:right w:val="single" w:sz="4" w:space="0" w:color="auto"/>
            </w:tcBorders>
            <w:shd w:val="clear" w:color="auto" w:fill="auto"/>
            <w:noWrap/>
            <w:vAlign w:val="center"/>
            <w:hideMark/>
          </w:tcPr>
          <w:p w14:paraId="1538F00A" w14:textId="77777777" w:rsidR="00ED763C" w:rsidRPr="00ED763C" w:rsidRDefault="00ED763C" w:rsidP="006269C9">
            <w:pPr>
              <w:pStyle w:val="TableText"/>
              <w:jc w:val="center"/>
            </w:pPr>
            <w:r w:rsidRPr="00ED763C">
              <w:t>15 ( 0.1)</w:t>
            </w:r>
          </w:p>
        </w:tc>
      </w:tr>
      <w:tr w:rsidR="00ED763C" w:rsidRPr="00ED763C" w14:paraId="75BBA145" w14:textId="77777777" w:rsidTr="00EB70F8">
        <w:trPr>
          <w:trHeight w:val="300"/>
        </w:trPr>
        <w:tc>
          <w:tcPr>
            <w:tcW w:w="6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16AE467" w14:textId="1B4B75CC" w:rsidR="00ED763C" w:rsidRDefault="00ED763C" w:rsidP="006269C9">
            <w:pPr>
              <w:pStyle w:val="TableText"/>
              <w:jc w:val="center"/>
            </w:pPr>
            <w:r w:rsidRPr="00ED763C">
              <w:t>January</w:t>
            </w:r>
            <w:r w:rsidR="00C97CBF">
              <w:rPr>
                <w:rFonts w:cs="Segoe UI"/>
              </w:rPr>
              <w:t>–</w:t>
            </w:r>
            <w:r w:rsidR="00900670">
              <w:t>March</w:t>
            </w:r>
          </w:p>
          <w:p w14:paraId="4F90053F" w14:textId="700B6D3E" w:rsidR="00900670" w:rsidRPr="00ED763C" w:rsidRDefault="00900670"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63261D99" w14:textId="77777777" w:rsidR="00ED763C" w:rsidRPr="00ED763C" w:rsidRDefault="00ED763C" w:rsidP="006269C9">
            <w:pPr>
              <w:pStyle w:val="TableText"/>
              <w:jc w:val="center"/>
            </w:pPr>
            <w:r w:rsidRPr="00ED763C">
              <w:t>Wet</w:t>
            </w:r>
          </w:p>
        </w:tc>
        <w:tc>
          <w:tcPr>
            <w:tcW w:w="455" w:type="pct"/>
            <w:tcBorders>
              <w:top w:val="nil"/>
              <w:left w:val="nil"/>
              <w:bottom w:val="single" w:sz="4" w:space="0" w:color="auto"/>
              <w:right w:val="single" w:sz="4" w:space="0" w:color="auto"/>
            </w:tcBorders>
            <w:shd w:val="clear" w:color="auto" w:fill="auto"/>
            <w:noWrap/>
            <w:vAlign w:val="center"/>
            <w:hideMark/>
          </w:tcPr>
          <w:p w14:paraId="484A5D02" w14:textId="77777777" w:rsidR="00ED763C" w:rsidRPr="00ED763C" w:rsidRDefault="00ED763C" w:rsidP="006269C9">
            <w:pPr>
              <w:pStyle w:val="TableText"/>
              <w:jc w:val="center"/>
            </w:pPr>
            <w:r w:rsidRPr="00ED763C">
              <w:t>44.7</w:t>
            </w:r>
          </w:p>
        </w:tc>
        <w:tc>
          <w:tcPr>
            <w:tcW w:w="719" w:type="pct"/>
            <w:tcBorders>
              <w:top w:val="nil"/>
              <w:left w:val="nil"/>
              <w:bottom w:val="single" w:sz="4" w:space="0" w:color="auto"/>
              <w:right w:val="single" w:sz="4" w:space="0" w:color="auto"/>
            </w:tcBorders>
            <w:shd w:val="clear" w:color="auto" w:fill="auto"/>
            <w:noWrap/>
            <w:vAlign w:val="center"/>
            <w:hideMark/>
          </w:tcPr>
          <w:p w14:paraId="67DEFB2D" w14:textId="77777777" w:rsidR="00ED763C" w:rsidRPr="00ED763C" w:rsidRDefault="00ED763C" w:rsidP="006269C9">
            <w:pPr>
              <w:pStyle w:val="TableText"/>
              <w:jc w:val="center"/>
            </w:pPr>
            <w:r w:rsidRPr="00ED763C">
              <w:t>45 ( -0.2)</w:t>
            </w:r>
          </w:p>
        </w:tc>
        <w:tc>
          <w:tcPr>
            <w:tcW w:w="719" w:type="pct"/>
            <w:tcBorders>
              <w:top w:val="nil"/>
              <w:left w:val="nil"/>
              <w:bottom w:val="single" w:sz="4" w:space="0" w:color="auto"/>
              <w:right w:val="single" w:sz="4" w:space="0" w:color="auto"/>
            </w:tcBorders>
            <w:shd w:val="clear" w:color="auto" w:fill="auto"/>
            <w:noWrap/>
            <w:vAlign w:val="center"/>
            <w:hideMark/>
          </w:tcPr>
          <w:p w14:paraId="7056EB4D" w14:textId="77777777" w:rsidR="00ED763C" w:rsidRPr="00ED763C" w:rsidRDefault="00ED763C" w:rsidP="006269C9">
            <w:pPr>
              <w:pStyle w:val="TableText"/>
              <w:jc w:val="center"/>
            </w:pPr>
            <w:r w:rsidRPr="00ED763C">
              <w:t>45 ( -0.2)</w:t>
            </w:r>
          </w:p>
        </w:tc>
        <w:tc>
          <w:tcPr>
            <w:tcW w:w="719" w:type="pct"/>
            <w:tcBorders>
              <w:top w:val="nil"/>
              <w:left w:val="nil"/>
              <w:bottom w:val="single" w:sz="4" w:space="0" w:color="auto"/>
              <w:right w:val="single" w:sz="4" w:space="0" w:color="auto"/>
            </w:tcBorders>
            <w:shd w:val="clear" w:color="auto" w:fill="auto"/>
            <w:noWrap/>
            <w:vAlign w:val="center"/>
            <w:hideMark/>
          </w:tcPr>
          <w:p w14:paraId="518DCFC6" w14:textId="77777777" w:rsidR="00ED763C" w:rsidRPr="00ED763C" w:rsidRDefault="00ED763C" w:rsidP="006269C9">
            <w:pPr>
              <w:pStyle w:val="TableText"/>
              <w:jc w:val="center"/>
            </w:pPr>
            <w:r w:rsidRPr="00ED763C">
              <w:t>45 ( -0.2)</w:t>
            </w:r>
          </w:p>
        </w:tc>
        <w:tc>
          <w:tcPr>
            <w:tcW w:w="719" w:type="pct"/>
            <w:tcBorders>
              <w:top w:val="nil"/>
              <w:left w:val="nil"/>
              <w:bottom w:val="single" w:sz="4" w:space="0" w:color="auto"/>
              <w:right w:val="single" w:sz="4" w:space="0" w:color="auto"/>
            </w:tcBorders>
            <w:shd w:val="clear" w:color="auto" w:fill="auto"/>
            <w:noWrap/>
            <w:vAlign w:val="center"/>
            <w:hideMark/>
          </w:tcPr>
          <w:p w14:paraId="4868C0DC" w14:textId="77777777" w:rsidR="00ED763C" w:rsidRPr="00ED763C" w:rsidRDefault="00ED763C" w:rsidP="006269C9">
            <w:pPr>
              <w:pStyle w:val="TableText"/>
              <w:jc w:val="center"/>
            </w:pPr>
            <w:r w:rsidRPr="00ED763C">
              <w:t>45 ( -0.2)</w:t>
            </w:r>
          </w:p>
        </w:tc>
      </w:tr>
      <w:tr w:rsidR="00ED763C" w:rsidRPr="00ED763C" w14:paraId="33FB885E"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3A26BCBE" w14:textId="77777777" w:rsidR="00ED763C" w:rsidRPr="00ED763C" w:rsidRDefault="00ED763C"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7B23956B" w14:textId="77777777" w:rsidR="00ED763C" w:rsidRPr="00ED763C" w:rsidRDefault="00ED763C" w:rsidP="006269C9">
            <w:pPr>
              <w:pStyle w:val="TableText"/>
              <w:jc w:val="center"/>
            </w:pPr>
            <w:r w:rsidRPr="00ED763C">
              <w:t>Above Normal</w:t>
            </w:r>
          </w:p>
        </w:tc>
        <w:tc>
          <w:tcPr>
            <w:tcW w:w="455" w:type="pct"/>
            <w:tcBorders>
              <w:top w:val="nil"/>
              <w:left w:val="nil"/>
              <w:bottom w:val="single" w:sz="4" w:space="0" w:color="auto"/>
              <w:right w:val="single" w:sz="4" w:space="0" w:color="auto"/>
            </w:tcBorders>
            <w:shd w:val="clear" w:color="auto" w:fill="auto"/>
            <w:noWrap/>
            <w:vAlign w:val="center"/>
            <w:hideMark/>
          </w:tcPr>
          <w:p w14:paraId="1F282641" w14:textId="77777777" w:rsidR="00ED763C" w:rsidRPr="00ED763C" w:rsidRDefault="00ED763C" w:rsidP="006269C9">
            <w:pPr>
              <w:pStyle w:val="TableText"/>
              <w:jc w:val="center"/>
            </w:pPr>
            <w:r w:rsidRPr="00ED763C">
              <w:t>29.7</w:t>
            </w:r>
          </w:p>
        </w:tc>
        <w:tc>
          <w:tcPr>
            <w:tcW w:w="719" w:type="pct"/>
            <w:tcBorders>
              <w:top w:val="nil"/>
              <w:left w:val="nil"/>
              <w:bottom w:val="single" w:sz="4" w:space="0" w:color="auto"/>
              <w:right w:val="single" w:sz="4" w:space="0" w:color="auto"/>
            </w:tcBorders>
            <w:shd w:val="clear" w:color="auto" w:fill="auto"/>
            <w:noWrap/>
            <w:vAlign w:val="center"/>
            <w:hideMark/>
          </w:tcPr>
          <w:p w14:paraId="6250532B" w14:textId="77777777" w:rsidR="00ED763C" w:rsidRPr="00ED763C" w:rsidRDefault="00ED763C" w:rsidP="006269C9">
            <w:pPr>
              <w:pStyle w:val="TableText"/>
              <w:jc w:val="center"/>
            </w:pPr>
            <w:r w:rsidRPr="00ED763C">
              <w:t>30 ( 0)</w:t>
            </w:r>
          </w:p>
        </w:tc>
        <w:tc>
          <w:tcPr>
            <w:tcW w:w="719" w:type="pct"/>
            <w:tcBorders>
              <w:top w:val="nil"/>
              <w:left w:val="nil"/>
              <w:bottom w:val="single" w:sz="4" w:space="0" w:color="auto"/>
              <w:right w:val="single" w:sz="4" w:space="0" w:color="auto"/>
            </w:tcBorders>
            <w:shd w:val="clear" w:color="auto" w:fill="auto"/>
            <w:noWrap/>
            <w:vAlign w:val="center"/>
            <w:hideMark/>
          </w:tcPr>
          <w:p w14:paraId="3E93845E" w14:textId="77777777" w:rsidR="00ED763C" w:rsidRPr="00ED763C" w:rsidRDefault="00ED763C" w:rsidP="006269C9">
            <w:pPr>
              <w:pStyle w:val="TableText"/>
              <w:jc w:val="center"/>
            </w:pPr>
            <w:r w:rsidRPr="00ED763C">
              <w:t>30 ( 0)</w:t>
            </w:r>
          </w:p>
        </w:tc>
        <w:tc>
          <w:tcPr>
            <w:tcW w:w="719" w:type="pct"/>
            <w:tcBorders>
              <w:top w:val="nil"/>
              <w:left w:val="nil"/>
              <w:bottom w:val="single" w:sz="4" w:space="0" w:color="auto"/>
              <w:right w:val="single" w:sz="4" w:space="0" w:color="auto"/>
            </w:tcBorders>
            <w:shd w:val="clear" w:color="auto" w:fill="auto"/>
            <w:noWrap/>
            <w:vAlign w:val="center"/>
            <w:hideMark/>
          </w:tcPr>
          <w:p w14:paraId="3C49EBA1" w14:textId="77777777" w:rsidR="00ED763C" w:rsidRPr="00ED763C" w:rsidRDefault="00ED763C" w:rsidP="006269C9">
            <w:pPr>
              <w:pStyle w:val="TableText"/>
              <w:jc w:val="center"/>
            </w:pPr>
            <w:r w:rsidRPr="00ED763C">
              <w:t>30 ( 0)</w:t>
            </w:r>
          </w:p>
        </w:tc>
        <w:tc>
          <w:tcPr>
            <w:tcW w:w="719" w:type="pct"/>
            <w:tcBorders>
              <w:top w:val="nil"/>
              <w:left w:val="nil"/>
              <w:bottom w:val="single" w:sz="4" w:space="0" w:color="auto"/>
              <w:right w:val="single" w:sz="4" w:space="0" w:color="auto"/>
            </w:tcBorders>
            <w:shd w:val="clear" w:color="auto" w:fill="auto"/>
            <w:noWrap/>
            <w:vAlign w:val="center"/>
            <w:hideMark/>
          </w:tcPr>
          <w:p w14:paraId="7AE16563" w14:textId="77777777" w:rsidR="00ED763C" w:rsidRPr="00ED763C" w:rsidRDefault="00ED763C" w:rsidP="006269C9">
            <w:pPr>
              <w:pStyle w:val="TableText"/>
              <w:jc w:val="center"/>
            </w:pPr>
            <w:r w:rsidRPr="00ED763C">
              <w:t>30 ( 0)</w:t>
            </w:r>
          </w:p>
        </w:tc>
      </w:tr>
      <w:tr w:rsidR="00ED763C" w:rsidRPr="00ED763C" w14:paraId="67053FBA"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53AB4C4C" w14:textId="77777777" w:rsidR="00ED763C" w:rsidRPr="00ED763C" w:rsidRDefault="00ED763C"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6D9AEAC1" w14:textId="77777777" w:rsidR="00ED763C" w:rsidRPr="00ED763C" w:rsidRDefault="00ED763C" w:rsidP="006269C9">
            <w:pPr>
              <w:pStyle w:val="TableText"/>
              <w:jc w:val="center"/>
            </w:pPr>
            <w:r w:rsidRPr="00ED763C">
              <w:t>Below Normal</w:t>
            </w:r>
          </w:p>
        </w:tc>
        <w:tc>
          <w:tcPr>
            <w:tcW w:w="455" w:type="pct"/>
            <w:tcBorders>
              <w:top w:val="nil"/>
              <w:left w:val="nil"/>
              <w:bottom w:val="single" w:sz="4" w:space="0" w:color="auto"/>
              <w:right w:val="single" w:sz="4" w:space="0" w:color="auto"/>
            </w:tcBorders>
            <w:shd w:val="clear" w:color="auto" w:fill="auto"/>
            <w:noWrap/>
            <w:vAlign w:val="center"/>
            <w:hideMark/>
          </w:tcPr>
          <w:p w14:paraId="6B2CE493" w14:textId="77777777" w:rsidR="00ED763C" w:rsidRPr="00ED763C" w:rsidRDefault="00ED763C" w:rsidP="006269C9">
            <w:pPr>
              <w:pStyle w:val="TableText"/>
              <w:jc w:val="center"/>
            </w:pPr>
            <w:r w:rsidRPr="00ED763C">
              <w:t>12.0</w:t>
            </w:r>
          </w:p>
        </w:tc>
        <w:tc>
          <w:tcPr>
            <w:tcW w:w="719" w:type="pct"/>
            <w:tcBorders>
              <w:top w:val="nil"/>
              <w:left w:val="nil"/>
              <w:bottom w:val="single" w:sz="4" w:space="0" w:color="auto"/>
              <w:right w:val="single" w:sz="4" w:space="0" w:color="auto"/>
            </w:tcBorders>
            <w:shd w:val="clear" w:color="auto" w:fill="auto"/>
            <w:noWrap/>
            <w:vAlign w:val="center"/>
            <w:hideMark/>
          </w:tcPr>
          <w:p w14:paraId="3449BBFC" w14:textId="77777777" w:rsidR="00ED763C" w:rsidRPr="00ED763C" w:rsidRDefault="00ED763C" w:rsidP="006269C9">
            <w:pPr>
              <w:pStyle w:val="TableText"/>
              <w:jc w:val="center"/>
            </w:pPr>
            <w:r w:rsidRPr="00ED763C">
              <w:t>12 ( 0.1)</w:t>
            </w:r>
          </w:p>
        </w:tc>
        <w:tc>
          <w:tcPr>
            <w:tcW w:w="719" w:type="pct"/>
            <w:tcBorders>
              <w:top w:val="nil"/>
              <w:left w:val="nil"/>
              <w:bottom w:val="single" w:sz="4" w:space="0" w:color="auto"/>
              <w:right w:val="single" w:sz="4" w:space="0" w:color="auto"/>
            </w:tcBorders>
            <w:shd w:val="clear" w:color="auto" w:fill="auto"/>
            <w:noWrap/>
            <w:vAlign w:val="center"/>
            <w:hideMark/>
          </w:tcPr>
          <w:p w14:paraId="0BBD91A2" w14:textId="77777777" w:rsidR="00ED763C" w:rsidRPr="00ED763C" w:rsidRDefault="00ED763C" w:rsidP="006269C9">
            <w:pPr>
              <w:pStyle w:val="TableText"/>
              <w:jc w:val="center"/>
            </w:pPr>
            <w:r w:rsidRPr="00ED763C">
              <w:t>12 ( 0.2)</w:t>
            </w:r>
          </w:p>
        </w:tc>
        <w:tc>
          <w:tcPr>
            <w:tcW w:w="719" w:type="pct"/>
            <w:tcBorders>
              <w:top w:val="nil"/>
              <w:left w:val="nil"/>
              <w:bottom w:val="single" w:sz="4" w:space="0" w:color="auto"/>
              <w:right w:val="single" w:sz="4" w:space="0" w:color="auto"/>
            </w:tcBorders>
            <w:shd w:val="clear" w:color="auto" w:fill="auto"/>
            <w:noWrap/>
            <w:vAlign w:val="center"/>
            <w:hideMark/>
          </w:tcPr>
          <w:p w14:paraId="0288BA97" w14:textId="77777777" w:rsidR="00ED763C" w:rsidRPr="00ED763C" w:rsidRDefault="00ED763C" w:rsidP="006269C9">
            <w:pPr>
              <w:pStyle w:val="TableText"/>
              <w:jc w:val="center"/>
            </w:pPr>
            <w:r w:rsidRPr="00ED763C">
              <w:t>12 ( 0.1)</w:t>
            </w:r>
          </w:p>
        </w:tc>
        <w:tc>
          <w:tcPr>
            <w:tcW w:w="719" w:type="pct"/>
            <w:tcBorders>
              <w:top w:val="nil"/>
              <w:left w:val="nil"/>
              <w:bottom w:val="single" w:sz="4" w:space="0" w:color="auto"/>
              <w:right w:val="single" w:sz="4" w:space="0" w:color="auto"/>
            </w:tcBorders>
            <w:shd w:val="clear" w:color="auto" w:fill="auto"/>
            <w:noWrap/>
            <w:vAlign w:val="center"/>
            <w:hideMark/>
          </w:tcPr>
          <w:p w14:paraId="526AD1F3" w14:textId="77777777" w:rsidR="00ED763C" w:rsidRPr="00ED763C" w:rsidRDefault="00ED763C" w:rsidP="006269C9">
            <w:pPr>
              <w:pStyle w:val="TableText"/>
              <w:jc w:val="center"/>
            </w:pPr>
            <w:r w:rsidRPr="00ED763C">
              <w:t>12 ( 0.2)</w:t>
            </w:r>
          </w:p>
        </w:tc>
      </w:tr>
      <w:tr w:rsidR="00ED763C" w:rsidRPr="00ED763C" w14:paraId="61BD6269"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4F6ABB5B" w14:textId="77777777" w:rsidR="00ED763C" w:rsidRPr="00ED763C" w:rsidRDefault="00ED763C"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4CA26468" w14:textId="77777777" w:rsidR="00ED763C" w:rsidRPr="00ED763C" w:rsidRDefault="00ED763C" w:rsidP="006269C9">
            <w:pPr>
              <w:pStyle w:val="TableText"/>
              <w:jc w:val="center"/>
            </w:pPr>
            <w:r w:rsidRPr="00ED763C">
              <w:t>Dry</w:t>
            </w:r>
          </w:p>
        </w:tc>
        <w:tc>
          <w:tcPr>
            <w:tcW w:w="455" w:type="pct"/>
            <w:tcBorders>
              <w:top w:val="nil"/>
              <w:left w:val="nil"/>
              <w:bottom w:val="single" w:sz="4" w:space="0" w:color="auto"/>
              <w:right w:val="single" w:sz="4" w:space="0" w:color="auto"/>
            </w:tcBorders>
            <w:shd w:val="clear" w:color="auto" w:fill="auto"/>
            <w:noWrap/>
            <w:vAlign w:val="center"/>
            <w:hideMark/>
          </w:tcPr>
          <w:p w14:paraId="0CF2B52A" w14:textId="77777777" w:rsidR="00ED763C" w:rsidRPr="00ED763C" w:rsidRDefault="00ED763C" w:rsidP="006269C9">
            <w:pPr>
              <w:pStyle w:val="TableText"/>
              <w:jc w:val="center"/>
            </w:pPr>
            <w:r w:rsidRPr="00ED763C">
              <w:t>3.4</w:t>
            </w:r>
          </w:p>
        </w:tc>
        <w:tc>
          <w:tcPr>
            <w:tcW w:w="719" w:type="pct"/>
            <w:tcBorders>
              <w:top w:val="nil"/>
              <w:left w:val="nil"/>
              <w:bottom w:val="single" w:sz="4" w:space="0" w:color="auto"/>
              <w:right w:val="single" w:sz="4" w:space="0" w:color="auto"/>
            </w:tcBorders>
            <w:shd w:val="clear" w:color="auto" w:fill="auto"/>
            <w:noWrap/>
            <w:vAlign w:val="center"/>
            <w:hideMark/>
          </w:tcPr>
          <w:p w14:paraId="561CB564" w14:textId="77777777" w:rsidR="00ED763C" w:rsidRPr="00ED763C" w:rsidRDefault="00ED763C" w:rsidP="006269C9">
            <w:pPr>
              <w:pStyle w:val="TableText"/>
              <w:jc w:val="center"/>
            </w:pPr>
            <w:r w:rsidRPr="00ED763C">
              <w:t>3.5 ( 0.1)</w:t>
            </w:r>
          </w:p>
        </w:tc>
        <w:tc>
          <w:tcPr>
            <w:tcW w:w="719" w:type="pct"/>
            <w:tcBorders>
              <w:top w:val="nil"/>
              <w:left w:val="nil"/>
              <w:bottom w:val="single" w:sz="4" w:space="0" w:color="auto"/>
              <w:right w:val="single" w:sz="4" w:space="0" w:color="auto"/>
            </w:tcBorders>
            <w:shd w:val="clear" w:color="auto" w:fill="auto"/>
            <w:noWrap/>
            <w:vAlign w:val="center"/>
            <w:hideMark/>
          </w:tcPr>
          <w:p w14:paraId="2667B2D1" w14:textId="77777777" w:rsidR="00ED763C" w:rsidRPr="00ED763C" w:rsidRDefault="00ED763C" w:rsidP="006269C9">
            <w:pPr>
              <w:pStyle w:val="TableText"/>
              <w:jc w:val="center"/>
            </w:pPr>
            <w:r w:rsidRPr="00ED763C">
              <w:t>3.5 ( 0.1)</w:t>
            </w:r>
          </w:p>
        </w:tc>
        <w:tc>
          <w:tcPr>
            <w:tcW w:w="719" w:type="pct"/>
            <w:tcBorders>
              <w:top w:val="nil"/>
              <w:left w:val="nil"/>
              <w:bottom w:val="single" w:sz="4" w:space="0" w:color="auto"/>
              <w:right w:val="single" w:sz="4" w:space="0" w:color="auto"/>
            </w:tcBorders>
            <w:shd w:val="clear" w:color="auto" w:fill="auto"/>
            <w:noWrap/>
            <w:vAlign w:val="center"/>
            <w:hideMark/>
          </w:tcPr>
          <w:p w14:paraId="7343CE92" w14:textId="77777777" w:rsidR="00ED763C" w:rsidRPr="00ED763C" w:rsidRDefault="00ED763C" w:rsidP="006269C9">
            <w:pPr>
              <w:pStyle w:val="TableText"/>
              <w:jc w:val="center"/>
            </w:pPr>
            <w:r w:rsidRPr="00ED763C">
              <w:t>3.5 ( 0.1)</w:t>
            </w:r>
          </w:p>
        </w:tc>
        <w:tc>
          <w:tcPr>
            <w:tcW w:w="719" w:type="pct"/>
            <w:tcBorders>
              <w:top w:val="nil"/>
              <w:left w:val="nil"/>
              <w:bottom w:val="single" w:sz="4" w:space="0" w:color="auto"/>
              <w:right w:val="single" w:sz="4" w:space="0" w:color="auto"/>
            </w:tcBorders>
            <w:shd w:val="clear" w:color="auto" w:fill="auto"/>
            <w:noWrap/>
            <w:vAlign w:val="center"/>
            <w:hideMark/>
          </w:tcPr>
          <w:p w14:paraId="0B589E4B" w14:textId="77777777" w:rsidR="00ED763C" w:rsidRPr="00ED763C" w:rsidRDefault="00ED763C" w:rsidP="006269C9">
            <w:pPr>
              <w:pStyle w:val="TableText"/>
              <w:jc w:val="center"/>
            </w:pPr>
            <w:r w:rsidRPr="00ED763C">
              <w:t>4.4 ( 1)</w:t>
            </w:r>
          </w:p>
        </w:tc>
      </w:tr>
      <w:tr w:rsidR="00ED763C" w:rsidRPr="00ED763C" w14:paraId="0D3A4F1B"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397534B4" w14:textId="77777777" w:rsidR="00ED763C" w:rsidRPr="00ED763C" w:rsidRDefault="00ED763C"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6073C012" w14:textId="77777777" w:rsidR="00ED763C" w:rsidRPr="00ED763C" w:rsidRDefault="00ED763C" w:rsidP="006269C9">
            <w:pPr>
              <w:pStyle w:val="TableText"/>
              <w:jc w:val="center"/>
            </w:pPr>
            <w:r w:rsidRPr="00ED763C">
              <w:t>Critically Dry</w:t>
            </w:r>
          </w:p>
        </w:tc>
        <w:tc>
          <w:tcPr>
            <w:tcW w:w="455" w:type="pct"/>
            <w:tcBorders>
              <w:top w:val="nil"/>
              <w:left w:val="nil"/>
              <w:bottom w:val="single" w:sz="4" w:space="0" w:color="auto"/>
              <w:right w:val="single" w:sz="4" w:space="0" w:color="auto"/>
            </w:tcBorders>
            <w:shd w:val="clear" w:color="auto" w:fill="auto"/>
            <w:noWrap/>
            <w:vAlign w:val="center"/>
            <w:hideMark/>
          </w:tcPr>
          <w:p w14:paraId="539C54D8" w14:textId="77777777" w:rsidR="00ED763C" w:rsidRPr="00ED763C" w:rsidRDefault="00ED763C" w:rsidP="006269C9">
            <w:pPr>
              <w:pStyle w:val="TableText"/>
              <w:jc w:val="center"/>
            </w:pPr>
            <w:r w:rsidRPr="00ED763C">
              <w:t>3.9</w:t>
            </w:r>
          </w:p>
        </w:tc>
        <w:tc>
          <w:tcPr>
            <w:tcW w:w="719" w:type="pct"/>
            <w:tcBorders>
              <w:top w:val="nil"/>
              <w:left w:val="nil"/>
              <w:bottom w:val="single" w:sz="4" w:space="0" w:color="auto"/>
              <w:right w:val="single" w:sz="4" w:space="0" w:color="auto"/>
            </w:tcBorders>
            <w:shd w:val="clear" w:color="auto" w:fill="auto"/>
            <w:noWrap/>
            <w:vAlign w:val="center"/>
            <w:hideMark/>
          </w:tcPr>
          <w:p w14:paraId="2F6FC84C" w14:textId="77777777" w:rsidR="00ED763C" w:rsidRPr="00ED763C" w:rsidRDefault="00ED763C" w:rsidP="006269C9">
            <w:pPr>
              <w:pStyle w:val="TableText"/>
              <w:jc w:val="center"/>
            </w:pPr>
            <w:r w:rsidRPr="00ED763C">
              <w:t>4.3 ( 0.4)</w:t>
            </w:r>
          </w:p>
        </w:tc>
        <w:tc>
          <w:tcPr>
            <w:tcW w:w="719" w:type="pct"/>
            <w:tcBorders>
              <w:top w:val="nil"/>
              <w:left w:val="nil"/>
              <w:bottom w:val="single" w:sz="4" w:space="0" w:color="auto"/>
              <w:right w:val="single" w:sz="4" w:space="0" w:color="auto"/>
            </w:tcBorders>
            <w:shd w:val="clear" w:color="auto" w:fill="auto"/>
            <w:noWrap/>
            <w:vAlign w:val="center"/>
            <w:hideMark/>
          </w:tcPr>
          <w:p w14:paraId="6E63DFAD" w14:textId="77777777" w:rsidR="00ED763C" w:rsidRPr="00ED763C" w:rsidRDefault="00ED763C" w:rsidP="006269C9">
            <w:pPr>
              <w:pStyle w:val="TableText"/>
              <w:jc w:val="center"/>
            </w:pPr>
            <w:r w:rsidRPr="00ED763C">
              <w:t>3.1 ( -0.8)</w:t>
            </w:r>
          </w:p>
        </w:tc>
        <w:tc>
          <w:tcPr>
            <w:tcW w:w="719" w:type="pct"/>
            <w:tcBorders>
              <w:top w:val="nil"/>
              <w:left w:val="nil"/>
              <w:bottom w:val="single" w:sz="4" w:space="0" w:color="auto"/>
              <w:right w:val="single" w:sz="4" w:space="0" w:color="auto"/>
            </w:tcBorders>
            <w:shd w:val="clear" w:color="auto" w:fill="auto"/>
            <w:noWrap/>
            <w:vAlign w:val="center"/>
            <w:hideMark/>
          </w:tcPr>
          <w:p w14:paraId="0888E869" w14:textId="77777777" w:rsidR="00ED763C" w:rsidRPr="00ED763C" w:rsidRDefault="00ED763C" w:rsidP="006269C9">
            <w:pPr>
              <w:pStyle w:val="TableText"/>
              <w:jc w:val="center"/>
            </w:pPr>
            <w:r w:rsidRPr="00ED763C">
              <w:t>4.3 ( 0.4)</w:t>
            </w:r>
          </w:p>
        </w:tc>
        <w:tc>
          <w:tcPr>
            <w:tcW w:w="719" w:type="pct"/>
            <w:tcBorders>
              <w:top w:val="nil"/>
              <w:left w:val="nil"/>
              <w:bottom w:val="single" w:sz="4" w:space="0" w:color="auto"/>
              <w:right w:val="single" w:sz="4" w:space="0" w:color="auto"/>
            </w:tcBorders>
            <w:shd w:val="clear" w:color="auto" w:fill="auto"/>
            <w:noWrap/>
            <w:vAlign w:val="center"/>
            <w:hideMark/>
          </w:tcPr>
          <w:p w14:paraId="0748C1AA" w14:textId="77777777" w:rsidR="00ED763C" w:rsidRPr="00ED763C" w:rsidRDefault="00ED763C" w:rsidP="006269C9">
            <w:pPr>
              <w:pStyle w:val="TableText"/>
              <w:jc w:val="center"/>
            </w:pPr>
            <w:r w:rsidRPr="00ED763C">
              <w:t>4.5 ( 0.6)</w:t>
            </w:r>
          </w:p>
        </w:tc>
      </w:tr>
      <w:tr w:rsidR="00ED763C" w:rsidRPr="00ED763C" w14:paraId="30CE2CD6"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10F98911" w14:textId="77777777" w:rsidR="00ED763C" w:rsidRPr="00ED763C" w:rsidRDefault="00ED763C"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500C04E0" w14:textId="77777777" w:rsidR="00ED763C" w:rsidRPr="00ED763C" w:rsidRDefault="00ED763C" w:rsidP="006269C9">
            <w:pPr>
              <w:pStyle w:val="TableText"/>
              <w:jc w:val="center"/>
            </w:pPr>
            <w:r w:rsidRPr="00ED763C">
              <w:t>All</w:t>
            </w:r>
          </w:p>
        </w:tc>
        <w:tc>
          <w:tcPr>
            <w:tcW w:w="455" w:type="pct"/>
            <w:tcBorders>
              <w:top w:val="nil"/>
              <w:left w:val="nil"/>
              <w:bottom w:val="single" w:sz="4" w:space="0" w:color="auto"/>
              <w:right w:val="single" w:sz="4" w:space="0" w:color="auto"/>
            </w:tcBorders>
            <w:shd w:val="clear" w:color="auto" w:fill="auto"/>
            <w:noWrap/>
            <w:vAlign w:val="center"/>
            <w:hideMark/>
          </w:tcPr>
          <w:p w14:paraId="7823EBF3" w14:textId="77777777" w:rsidR="00ED763C" w:rsidRPr="00ED763C" w:rsidRDefault="00ED763C" w:rsidP="006269C9">
            <w:pPr>
              <w:pStyle w:val="TableText"/>
              <w:jc w:val="center"/>
            </w:pPr>
            <w:r w:rsidRPr="00ED763C">
              <w:t>21.9</w:t>
            </w:r>
          </w:p>
        </w:tc>
        <w:tc>
          <w:tcPr>
            <w:tcW w:w="719" w:type="pct"/>
            <w:tcBorders>
              <w:top w:val="nil"/>
              <w:left w:val="nil"/>
              <w:bottom w:val="single" w:sz="4" w:space="0" w:color="auto"/>
              <w:right w:val="single" w:sz="4" w:space="0" w:color="auto"/>
            </w:tcBorders>
            <w:shd w:val="clear" w:color="auto" w:fill="auto"/>
            <w:noWrap/>
            <w:vAlign w:val="center"/>
            <w:hideMark/>
          </w:tcPr>
          <w:p w14:paraId="151FBCAB" w14:textId="77777777" w:rsidR="00ED763C" w:rsidRPr="00ED763C" w:rsidRDefault="00ED763C" w:rsidP="006269C9">
            <w:pPr>
              <w:pStyle w:val="TableText"/>
              <w:jc w:val="center"/>
            </w:pPr>
            <w:r w:rsidRPr="00ED763C">
              <w:t>22 ( 0)</w:t>
            </w:r>
          </w:p>
        </w:tc>
        <w:tc>
          <w:tcPr>
            <w:tcW w:w="719" w:type="pct"/>
            <w:tcBorders>
              <w:top w:val="nil"/>
              <w:left w:val="nil"/>
              <w:bottom w:val="single" w:sz="4" w:space="0" w:color="auto"/>
              <w:right w:val="single" w:sz="4" w:space="0" w:color="auto"/>
            </w:tcBorders>
            <w:shd w:val="clear" w:color="auto" w:fill="auto"/>
            <w:noWrap/>
            <w:vAlign w:val="center"/>
            <w:hideMark/>
          </w:tcPr>
          <w:p w14:paraId="7D95BB77" w14:textId="77777777" w:rsidR="00ED763C" w:rsidRPr="00ED763C" w:rsidRDefault="00ED763C" w:rsidP="006269C9">
            <w:pPr>
              <w:pStyle w:val="TableText"/>
              <w:jc w:val="center"/>
            </w:pPr>
            <w:r w:rsidRPr="00ED763C">
              <w:t>22 ( -0.1)</w:t>
            </w:r>
          </w:p>
        </w:tc>
        <w:tc>
          <w:tcPr>
            <w:tcW w:w="719" w:type="pct"/>
            <w:tcBorders>
              <w:top w:val="nil"/>
              <w:left w:val="nil"/>
              <w:bottom w:val="single" w:sz="4" w:space="0" w:color="auto"/>
              <w:right w:val="single" w:sz="4" w:space="0" w:color="auto"/>
            </w:tcBorders>
            <w:shd w:val="clear" w:color="auto" w:fill="auto"/>
            <w:noWrap/>
            <w:vAlign w:val="center"/>
            <w:hideMark/>
          </w:tcPr>
          <w:p w14:paraId="7445D224" w14:textId="77777777" w:rsidR="00ED763C" w:rsidRPr="00ED763C" w:rsidRDefault="00ED763C" w:rsidP="006269C9">
            <w:pPr>
              <w:pStyle w:val="TableText"/>
              <w:jc w:val="center"/>
            </w:pPr>
            <w:r w:rsidRPr="00ED763C">
              <w:t>22 ( 0)</w:t>
            </w:r>
          </w:p>
        </w:tc>
        <w:tc>
          <w:tcPr>
            <w:tcW w:w="719" w:type="pct"/>
            <w:tcBorders>
              <w:top w:val="nil"/>
              <w:left w:val="nil"/>
              <w:bottom w:val="single" w:sz="4" w:space="0" w:color="auto"/>
              <w:right w:val="single" w:sz="4" w:space="0" w:color="auto"/>
            </w:tcBorders>
            <w:shd w:val="clear" w:color="auto" w:fill="auto"/>
            <w:noWrap/>
            <w:vAlign w:val="center"/>
            <w:hideMark/>
          </w:tcPr>
          <w:p w14:paraId="359BB07B" w14:textId="77777777" w:rsidR="00ED763C" w:rsidRPr="00ED763C" w:rsidRDefault="00ED763C" w:rsidP="006269C9">
            <w:pPr>
              <w:pStyle w:val="TableText"/>
              <w:jc w:val="center"/>
            </w:pPr>
            <w:r w:rsidRPr="00ED763C">
              <w:t>22 ( 0.3)</w:t>
            </w:r>
          </w:p>
        </w:tc>
      </w:tr>
      <w:tr w:rsidR="00ED763C" w:rsidRPr="00ED763C" w14:paraId="766E7282" w14:textId="77777777" w:rsidTr="00EB70F8">
        <w:trPr>
          <w:trHeight w:val="300"/>
        </w:trPr>
        <w:tc>
          <w:tcPr>
            <w:tcW w:w="6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09AD286" w14:textId="7DAA2F60" w:rsidR="00ED763C" w:rsidRPr="00ED763C" w:rsidRDefault="00ED763C" w:rsidP="006269C9">
            <w:pPr>
              <w:pStyle w:val="TableText"/>
              <w:jc w:val="center"/>
            </w:pPr>
            <w:r w:rsidRPr="00ED763C">
              <w:t>February</w:t>
            </w:r>
            <w:r w:rsidR="00C97CBF">
              <w:t>–</w:t>
            </w:r>
            <w:r w:rsidR="00900670">
              <w:t>April</w:t>
            </w:r>
          </w:p>
        </w:tc>
        <w:tc>
          <w:tcPr>
            <w:tcW w:w="1038" w:type="pct"/>
            <w:tcBorders>
              <w:top w:val="nil"/>
              <w:left w:val="nil"/>
              <w:bottom w:val="single" w:sz="4" w:space="0" w:color="auto"/>
              <w:right w:val="single" w:sz="4" w:space="0" w:color="auto"/>
            </w:tcBorders>
            <w:shd w:val="clear" w:color="auto" w:fill="auto"/>
            <w:noWrap/>
            <w:vAlign w:val="center"/>
            <w:hideMark/>
          </w:tcPr>
          <w:p w14:paraId="7E8B5523" w14:textId="77777777" w:rsidR="00ED763C" w:rsidRPr="00ED763C" w:rsidRDefault="00ED763C" w:rsidP="006269C9">
            <w:pPr>
              <w:pStyle w:val="TableText"/>
              <w:jc w:val="center"/>
            </w:pPr>
            <w:r w:rsidRPr="00ED763C">
              <w:t>Wet</w:t>
            </w:r>
          </w:p>
        </w:tc>
        <w:tc>
          <w:tcPr>
            <w:tcW w:w="455" w:type="pct"/>
            <w:tcBorders>
              <w:top w:val="nil"/>
              <w:left w:val="nil"/>
              <w:bottom w:val="single" w:sz="4" w:space="0" w:color="auto"/>
              <w:right w:val="single" w:sz="4" w:space="0" w:color="auto"/>
            </w:tcBorders>
            <w:shd w:val="clear" w:color="auto" w:fill="auto"/>
            <w:noWrap/>
            <w:vAlign w:val="center"/>
            <w:hideMark/>
          </w:tcPr>
          <w:p w14:paraId="424E26A9" w14:textId="77777777" w:rsidR="00ED763C" w:rsidRPr="00ED763C" w:rsidRDefault="00ED763C" w:rsidP="006269C9">
            <w:pPr>
              <w:pStyle w:val="TableText"/>
              <w:jc w:val="center"/>
            </w:pPr>
            <w:r w:rsidRPr="00ED763C">
              <w:t>61.2</w:t>
            </w:r>
          </w:p>
        </w:tc>
        <w:tc>
          <w:tcPr>
            <w:tcW w:w="719" w:type="pct"/>
            <w:tcBorders>
              <w:top w:val="nil"/>
              <w:left w:val="nil"/>
              <w:bottom w:val="single" w:sz="4" w:space="0" w:color="auto"/>
              <w:right w:val="single" w:sz="4" w:space="0" w:color="auto"/>
            </w:tcBorders>
            <w:shd w:val="clear" w:color="auto" w:fill="auto"/>
            <w:noWrap/>
            <w:vAlign w:val="center"/>
            <w:hideMark/>
          </w:tcPr>
          <w:p w14:paraId="4B2E007A" w14:textId="77777777" w:rsidR="00ED763C" w:rsidRPr="00ED763C" w:rsidRDefault="00ED763C" w:rsidP="006269C9">
            <w:pPr>
              <w:pStyle w:val="TableText"/>
              <w:jc w:val="center"/>
            </w:pPr>
            <w:r w:rsidRPr="00ED763C">
              <w:t>61 ( 0)</w:t>
            </w:r>
          </w:p>
        </w:tc>
        <w:tc>
          <w:tcPr>
            <w:tcW w:w="719" w:type="pct"/>
            <w:tcBorders>
              <w:top w:val="nil"/>
              <w:left w:val="nil"/>
              <w:bottom w:val="single" w:sz="4" w:space="0" w:color="auto"/>
              <w:right w:val="single" w:sz="4" w:space="0" w:color="auto"/>
            </w:tcBorders>
            <w:shd w:val="clear" w:color="auto" w:fill="auto"/>
            <w:noWrap/>
            <w:vAlign w:val="center"/>
            <w:hideMark/>
          </w:tcPr>
          <w:p w14:paraId="3ED5356B" w14:textId="77777777" w:rsidR="00ED763C" w:rsidRPr="00ED763C" w:rsidRDefault="00ED763C" w:rsidP="006269C9">
            <w:pPr>
              <w:pStyle w:val="TableText"/>
              <w:jc w:val="center"/>
            </w:pPr>
            <w:r w:rsidRPr="00ED763C">
              <w:t>61 ( 0)</w:t>
            </w:r>
          </w:p>
        </w:tc>
        <w:tc>
          <w:tcPr>
            <w:tcW w:w="719" w:type="pct"/>
            <w:tcBorders>
              <w:top w:val="nil"/>
              <w:left w:val="nil"/>
              <w:bottom w:val="single" w:sz="4" w:space="0" w:color="auto"/>
              <w:right w:val="single" w:sz="4" w:space="0" w:color="auto"/>
            </w:tcBorders>
            <w:shd w:val="clear" w:color="auto" w:fill="auto"/>
            <w:noWrap/>
            <w:vAlign w:val="center"/>
            <w:hideMark/>
          </w:tcPr>
          <w:p w14:paraId="146F0F55" w14:textId="77777777" w:rsidR="00ED763C" w:rsidRPr="00ED763C" w:rsidRDefault="00ED763C" w:rsidP="006269C9">
            <w:pPr>
              <w:pStyle w:val="TableText"/>
              <w:jc w:val="center"/>
            </w:pPr>
            <w:r w:rsidRPr="00ED763C">
              <w:t>61 ( 0.1)</w:t>
            </w:r>
          </w:p>
        </w:tc>
        <w:tc>
          <w:tcPr>
            <w:tcW w:w="719" w:type="pct"/>
            <w:tcBorders>
              <w:top w:val="nil"/>
              <w:left w:val="nil"/>
              <w:bottom w:val="single" w:sz="4" w:space="0" w:color="auto"/>
              <w:right w:val="single" w:sz="4" w:space="0" w:color="auto"/>
            </w:tcBorders>
            <w:shd w:val="clear" w:color="auto" w:fill="auto"/>
            <w:noWrap/>
            <w:vAlign w:val="center"/>
            <w:hideMark/>
          </w:tcPr>
          <w:p w14:paraId="03ABF1F8" w14:textId="77777777" w:rsidR="00ED763C" w:rsidRPr="00ED763C" w:rsidRDefault="00ED763C" w:rsidP="006269C9">
            <w:pPr>
              <w:pStyle w:val="TableText"/>
              <w:jc w:val="center"/>
            </w:pPr>
            <w:r w:rsidRPr="00ED763C">
              <w:t>61 ( 0.1)</w:t>
            </w:r>
          </w:p>
        </w:tc>
      </w:tr>
      <w:tr w:rsidR="00ED763C" w:rsidRPr="00ED763C" w14:paraId="67EC7104"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062BE702" w14:textId="77777777" w:rsidR="00ED763C" w:rsidRPr="00ED763C" w:rsidRDefault="00ED763C"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5D49DBEA" w14:textId="77777777" w:rsidR="00ED763C" w:rsidRPr="00ED763C" w:rsidRDefault="00ED763C" w:rsidP="006269C9">
            <w:pPr>
              <w:pStyle w:val="TableText"/>
              <w:jc w:val="center"/>
            </w:pPr>
            <w:r w:rsidRPr="00ED763C">
              <w:t>Above Normal</w:t>
            </w:r>
          </w:p>
        </w:tc>
        <w:tc>
          <w:tcPr>
            <w:tcW w:w="455" w:type="pct"/>
            <w:tcBorders>
              <w:top w:val="nil"/>
              <w:left w:val="nil"/>
              <w:bottom w:val="single" w:sz="4" w:space="0" w:color="auto"/>
              <w:right w:val="single" w:sz="4" w:space="0" w:color="auto"/>
            </w:tcBorders>
            <w:shd w:val="clear" w:color="auto" w:fill="auto"/>
            <w:noWrap/>
            <w:vAlign w:val="center"/>
            <w:hideMark/>
          </w:tcPr>
          <w:p w14:paraId="758695F1" w14:textId="77777777" w:rsidR="00ED763C" w:rsidRPr="00ED763C" w:rsidRDefault="00ED763C" w:rsidP="006269C9">
            <w:pPr>
              <w:pStyle w:val="TableText"/>
              <w:jc w:val="center"/>
            </w:pPr>
            <w:r w:rsidRPr="00ED763C">
              <w:t>45.7</w:t>
            </w:r>
          </w:p>
        </w:tc>
        <w:tc>
          <w:tcPr>
            <w:tcW w:w="719" w:type="pct"/>
            <w:tcBorders>
              <w:top w:val="nil"/>
              <w:left w:val="nil"/>
              <w:bottom w:val="single" w:sz="4" w:space="0" w:color="auto"/>
              <w:right w:val="single" w:sz="4" w:space="0" w:color="auto"/>
            </w:tcBorders>
            <w:shd w:val="clear" w:color="auto" w:fill="auto"/>
            <w:noWrap/>
            <w:vAlign w:val="center"/>
            <w:hideMark/>
          </w:tcPr>
          <w:p w14:paraId="47333B02" w14:textId="77777777" w:rsidR="00ED763C" w:rsidRPr="00ED763C" w:rsidRDefault="00ED763C" w:rsidP="006269C9">
            <w:pPr>
              <w:pStyle w:val="TableText"/>
              <w:jc w:val="center"/>
            </w:pPr>
            <w:r w:rsidRPr="00ED763C">
              <w:t>46 ( 0)</w:t>
            </w:r>
          </w:p>
        </w:tc>
        <w:tc>
          <w:tcPr>
            <w:tcW w:w="719" w:type="pct"/>
            <w:tcBorders>
              <w:top w:val="nil"/>
              <w:left w:val="nil"/>
              <w:bottom w:val="single" w:sz="4" w:space="0" w:color="auto"/>
              <w:right w:val="single" w:sz="4" w:space="0" w:color="auto"/>
            </w:tcBorders>
            <w:shd w:val="clear" w:color="auto" w:fill="auto"/>
            <w:noWrap/>
            <w:vAlign w:val="center"/>
            <w:hideMark/>
          </w:tcPr>
          <w:p w14:paraId="136B8A54" w14:textId="77777777" w:rsidR="00ED763C" w:rsidRPr="00ED763C" w:rsidRDefault="00ED763C" w:rsidP="006269C9">
            <w:pPr>
              <w:pStyle w:val="TableText"/>
              <w:jc w:val="center"/>
            </w:pPr>
            <w:r w:rsidRPr="00ED763C">
              <w:t>46 ( 0)</w:t>
            </w:r>
          </w:p>
        </w:tc>
        <w:tc>
          <w:tcPr>
            <w:tcW w:w="719" w:type="pct"/>
            <w:tcBorders>
              <w:top w:val="nil"/>
              <w:left w:val="nil"/>
              <w:bottom w:val="single" w:sz="4" w:space="0" w:color="auto"/>
              <w:right w:val="single" w:sz="4" w:space="0" w:color="auto"/>
            </w:tcBorders>
            <w:shd w:val="clear" w:color="auto" w:fill="auto"/>
            <w:noWrap/>
            <w:vAlign w:val="center"/>
            <w:hideMark/>
          </w:tcPr>
          <w:p w14:paraId="1FA680C0" w14:textId="77777777" w:rsidR="00ED763C" w:rsidRPr="00ED763C" w:rsidRDefault="00ED763C" w:rsidP="006269C9">
            <w:pPr>
              <w:pStyle w:val="TableText"/>
              <w:jc w:val="center"/>
            </w:pPr>
            <w:r w:rsidRPr="00ED763C">
              <w:t>46 ( 0)</w:t>
            </w:r>
          </w:p>
        </w:tc>
        <w:tc>
          <w:tcPr>
            <w:tcW w:w="719" w:type="pct"/>
            <w:tcBorders>
              <w:top w:val="nil"/>
              <w:left w:val="nil"/>
              <w:bottom w:val="single" w:sz="4" w:space="0" w:color="auto"/>
              <w:right w:val="single" w:sz="4" w:space="0" w:color="auto"/>
            </w:tcBorders>
            <w:shd w:val="clear" w:color="auto" w:fill="auto"/>
            <w:noWrap/>
            <w:vAlign w:val="center"/>
            <w:hideMark/>
          </w:tcPr>
          <w:p w14:paraId="51A5FD1F" w14:textId="77777777" w:rsidR="00ED763C" w:rsidRPr="00ED763C" w:rsidRDefault="00ED763C" w:rsidP="006269C9">
            <w:pPr>
              <w:pStyle w:val="TableText"/>
              <w:jc w:val="center"/>
            </w:pPr>
            <w:r w:rsidRPr="00ED763C">
              <w:t>46 ( 0)</w:t>
            </w:r>
          </w:p>
        </w:tc>
      </w:tr>
      <w:tr w:rsidR="00ED763C" w:rsidRPr="00ED763C" w14:paraId="6BC6FEB7"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74B88FB9" w14:textId="77777777" w:rsidR="00ED763C" w:rsidRPr="00ED763C" w:rsidRDefault="00ED763C"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676EB446" w14:textId="77777777" w:rsidR="00ED763C" w:rsidRPr="00ED763C" w:rsidRDefault="00ED763C" w:rsidP="006269C9">
            <w:pPr>
              <w:pStyle w:val="TableText"/>
              <w:jc w:val="center"/>
            </w:pPr>
            <w:r w:rsidRPr="00ED763C">
              <w:t>Below Normal</w:t>
            </w:r>
          </w:p>
        </w:tc>
        <w:tc>
          <w:tcPr>
            <w:tcW w:w="455" w:type="pct"/>
            <w:tcBorders>
              <w:top w:val="nil"/>
              <w:left w:val="nil"/>
              <w:bottom w:val="single" w:sz="4" w:space="0" w:color="auto"/>
              <w:right w:val="single" w:sz="4" w:space="0" w:color="auto"/>
            </w:tcBorders>
            <w:shd w:val="clear" w:color="auto" w:fill="auto"/>
            <w:noWrap/>
            <w:vAlign w:val="center"/>
            <w:hideMark/>
          </w:tcPr>
          <w:p w14:paraId="1D06DC3D" w14:textId="77777777" w:rsidR="00ED763C" w:rsidRPr="00ED763C" w:rsidRDefault="00ED763C" w:rsidP="006269C9">
            <w:pPr>
              <w:pStyle w:val="TableText"/>
              <w:jc w:val="center"/>
            </w:pPr>
            <w:r w:rsidRPr="00ED763C">
              <w:t>40.9</w:t>
            </w:r>
          </w:p>
        </w:tc>
        <w:tc>
          <w:tcPr>
            <w:tcW w:w="719" w:type="pct"/>
            <w:tcBorders>
              <w:top w:val="nil"/>
              <w:left w:val="nil"/>
              <w:bottom w:val="single" w:sz="4" w:space="0" w:color="auto"/>
              <w:right w:val="single" w:sz="4" w:space="0" w:color="auto"/>
            </w:tcBorders>
            <w:shd w:val="clear" w:color="auto" w:fill="auto"/>
            <w:noWrap/>
            <w:vAlign w:val="center"/>
            <w:hideMark/>
          </w:tcPr>
          <w:p w14:paraId="2B3BDED6" w14:textId="77777777" w:rsidR="00ED763C" w:rsidRPr="00ED763C" w:rsidRDefault="00ED763C" w:rsidP="006269C9">
            <w:pPr>
              <w:pStyle w:val="TableText"/>
              <w:jc w:val="center"/>
            </w:pPr>
            <w:r w:rsidRPr="00ED763C">
              <w:t>41 ( 0)</w:t>
            </w:r>
          </w:p>
        </w:tc>
        <w:tc>
          <w:tcPr>
            <w:tcW w:w="719" w:type="pct"/>
            <w:tcBorders>
              <w:top w:val="nil"/>
              <w:left w:val="nil"/>
              <w:bottom w:val="single" w:sz="4" w:space="0" w:color="auto"/>
              <w:right w:val="single" w:sz="4" w:space="0" w:color="auto"/>
            </w:tcBorders>
            <w:shd w:val="clear" w:color="auto" w:fill="auto"/>
            <w:noWrap/>
            <w:vAlign w:val="center"/>
            <w:hideMark/>
          </w:tcPr>
          <w:p w14:paraId="32E086F1" w14:textId="77777777" w:rsidR="00ED763C" w:rsidRPr="00ED763C" w:rsidRDefault="00ED763C" w:rsidP="006269C9">
            <w:pPr>
              <w:pStyle w:val="TableText"/>
              <w:jc w:val="center"/>
            </w:pPr>
            <w:r w:rsidRPr="00ED763C">
              <w:t>41 ( 0)</w:t>
            </w:r>
          </w:p>
        </w:tc>
        <w:tc>
          <w:tcPr>
            <w:tcW w:w="719" w:type="pct"/>
            <w:tcBorders>
              <w:top w:val="nil"/>
              <w:left w:val="nil"/>
              <w:bottom w:val="single" w:sz="4" w:space="0" w:color="auto"/>
              <w:right w:val="single" w:sz="4" w:space="0" w:color="auto"/>
            </w:tcBorders>
            <w:shd w:val="clear" w:color="auto" w:fill="auto"/>
            <w:noWrap/>
            <w:vAlign w:val="center"/>
            <w:hideMark/>
          </w:tcPr>
          <w:p w14:paraId="6AA5A52A" w14:textId="77777777" w:rsidR="00ED763C" w:rsidRPr="00ED763C" w:rsidRDefault="00ED763C" w:rsidP="006269C9">
            <w:pPr>
              <w:pStyle w:val="TableText"/>
              <w:jc w:val="center"/>
            </w:pPr>
            <w:r w:rsidRPr="00ED763C">
              <w:t>41 ( 0)</w:t>
            </w:r>
          </w:p>
        </w:tc>
        <w:tc>
          <w:tcPr>
            <w:tcW w:w="719" w:type="pct"/>
            <w:tcBorders>
              <w:top w:val="nil"/>
              <w:left w:val="nil"/>
              <w:bottom w:val="single" w:sz="4" w:space="0" w:color="auto"/>
              <w:right w:val="single" w:sz="4" w:space="0" w:color="auto"/>
            </w:tcBorders>
            <w:shd w:val="clear" w:color="auto" w:fill="auto"/>
            <w:noWrap/>
            <w:vAlign w:val="center"/>
            <w:hideMark/>
          </w:tcPr>
          <w:p w14:paraId="6FBE1F63" w14:textId="77777777" w:rsidR="00ED763C" w:rsidRPr="00ED763C" w:rsidRDefault="00ED763C" w:rsidP="006269C9">
            <w:pPr>
              <w:pStyle w:val="TableText"/>
              <w:jc w:val="center"/>
            </w:pPr>
            <w:r w:rsidRPr="00ED763C">
              <w:t>40 ( -0.6)</w:t>
            </w:r>
          </w:p>
        </w:tc>
      </w:tr>
      <w:tr w:rsidR="00ED763C" w:rsidRPr="00ED763C" w14:paraId="16104A16"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4C26A618" w14:textId="77777777" w:rsidR="00ED763C" w:rsidRPr="00ED763C" w:rsidRDefault="00ED763C"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01BECB0D" w14:textId="77777777" w:rsidR="00ED763C" w:rsidRPr="00ED763C" w:rsidRDefault="00ED763C" w:rsidP="006269C9">
            <w:pPr>
              <w:pStyle w:val="TableText"/>
              <w:jc w:val="center"/>
            </w:pPr>
            <w:r w:rsidRPr="00ED763C">
              <w:t>Dry</w:t>
            </w:r>
          </w:p>
        </w:tc>
        <w:tc>
          <w:tcPr>
            <w:tcW w:w="455" w:type="pct"/>
            <w:tcBorders>
              <w:top w:val="nil"/>
              <w:left w:val="nil"/>
              <w:bottom w:val="single" w:sz="4" w:space="0" w:color="auto"/>
              <w:right w:val="single" w:sz="4" w:space="0" w:color="auto"/>
            </w:tcBorders>
            <w:shd w:val="clear" w:color="auto" w:fill="auto"/>
            <w:noWrap/>
            <w:vAlign w:val="center"/>
            <w:hideMark/>
          </w:tcPr>
          <w:p w14:paraId="0F806D85" w14:textId="77777777" w:rsidR="00ED763C" w:rsidRPr="00ED763C" w:rsidRDefault="00ED763C" w:rsidP="006269C9">
            <w:pPr>
              <w:pStyle w:val="TableText"/>
              <w:jc w:val="center"/>
            </w:pPr>
            <w:r w:rsidRPr="00ED763C">
              <w:t>10.1</w:t>
            </w:r>
          </w:p>
        </w:tc>
        <w:tc>
          <w:tcPr>
            <w:tcW w:w="719" w:type="pct"/>
            <w:tcBorders>
              <w:top w:val="nil"/>
              <w:left w:val="nil"/>
              <w:bottom w:val="single" w:sz="4" w:space="0" w:color="auto"/>
              <w:right w:val="single" w:sz="4" w:space="0" w:color="auto"/>
            </w:tcBorders>
            <w:shd w:val="clear" w:color="auto" w:fill="auto"/>
            <w:noWrap/>
            <w:vAlign w:val="center"/>
            <w:hideMark/>
          </w:tcPr>
          <w:p w14:paraId="4CF638D9" w14:textId="77777777" w:rsidR="00ED763C" w:rsidRPr="00ED763C" w:rsidRDefault="00ED763C" w:rsidP="006269C9">
            <w:pPr>
              <w:pStyle w:val="TableText"/>
              <w:jc w:val="center"/>
            </w:pPr>
            <w:r w:rsidRPr="00ED763C">
              <w:t>10 ( 0)</w:t>
            </w:r>
          </w:p>
        </w:tc>
        <w:tc>
          <w:tcPr>
            <w:tcW w:w="719" w:type="pct"/>
            <w:tcBorders>
              <w:top w:val="nil"/>
              <w:left w:val="nil"/>
              <w:bottom w:val="single" w:sz="4" w:space="0" w:color="auto"/>
              <w:right w:val="single" w:sz="4" w:space="0" w:color="auto"/>
            </w:tcBorders>
            <w:shd w:val="clear" w:color="auto" w:fill="auto"/>
            <w:noWrap/>
            <w:vAlign w:val="center"/>
            <w:hideMark/>
          </w:tcPr>
          <w:p w14:paraId="1CEFA9C9" w14:textId="77777777" w:rsidR="00ED763C" w:rsidRPr="00ED763C" w:rsidRDefault="00ED763C" w:rsidP="006269C9">
            <w:pPr>
              <w:pStyle w:val="TableText"/>
              <w:jc w:val="center"/>
            </w:pPr>
            <w:r w:rsidRPr="00ED763C">
              <w:t>10 ( 0)</w:t>
            </w:r>
          </w:p>
        </w:tc>
        <w:tc>
          <w:tcPr>
            <w:tcW w:w="719" w:type="pct"/>
            <w:tcBorders>
              <w:top w:val="nil"/>
              <w:left w:val="nil"/>
              <w:bottom w:val="single" w:sz="4" w:space="0" w:color="auto"/>
              <w:right w:val="single" w:sz="4" w:space="0" w:color="auto"/>
            </w:tcBorders>
            <w:shd w:val="clear" w:color="auto" w:fill="auto"/>
            <w:noWrap/>
            <w:vAlign w:val="center"/>
            <w:hideMark/>
          </w:tcPr>
          <w:p w14:paraId="31514C67" w14:textId="77777777" w:rsidR="00ED763C" w:rsidRPr="00ED763C" w:rsidRDefault="00ED763C" w:rsidP="006269C9">
            <w:pPr>
              <w:pStyle w:val="TableText"/>
              <w:jc w:val="center"/>
            </w:pPr>
            <w:r w:rsidRPr="00ED763C">
              <w:t>10 ( 0)</w:t>
            </w:r>
          </w:p>
        </w:tc>
        <w:tc>
          <w:tcPr>
            <w:tcW w:w="719" w:type="pct"/>
            <w:tcBorders>
              <w:top w:val="nil"/>
              <w:left w:val="nil"/>
              <w:bottom w:val="single" w:sz="4" w:space="0" w:color="auto"/>
              <w:right w:val="single" w:sz="4" w:space="0" w:color="auto"/>
            </w:tcBorders>
            <w:shd w:val="clear" w:color="auto" w:fill="auto"/>
            <w:noWrap/>
            <w:vAlign w:val="center"/>
            <w:hideMark/>
          </w:tcPr>
          <w:p w14:paraId="16ECD0BB" w14:textId="77777777" w:rsidR="00ED763C" w:rsidRPr="00ED763C" w:rsidRDefault="00ED763C" w:rsidP="006269C9">
            <w:pPr>
              <w:pStyle w:val="TableText"/>
              <w:jc w:val="center"/>
            </w:pPr>
            <w:r w:rsidRPr="00ED763C">
              <w:t>12 ( 1.8)</w:t>
            </w:r>
          </w:p>
        </w:tc>
      </w:tr>
      <w:tr w:rsidR="00ED763C" w:rsidRPr="00ED763C" w14:paraId="23FE9BA4"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09F6F1A8" w14:textId="77777777" w:rsidR="00ED763C" w:rsidRPr="00ED763C" w:rsidRDefault="00ED763C"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61A16E54" w14:textId="77777777" w:rsidR="00ED763C" w:rsidRPr="00ED763C" w:rsidRDefault="00ED763C" w:rsidP="006269C9">
            <w:pPr>
              <w:pStyle w:val="TableText"/>
              <w:jc w:val="center"/>
            </w:pPr>
            <w:r w:rsidRPr="00ED763C">
              <w:t>Critically Dry</w:t>
            </w:r>
          </w:p>
        </w:tc>
        <w:tc>
          <w:tcPr>
            <w:tcW w:w="455" w:type="pct"/>
            <w:tcBorders>
              <w:top w:val="nil"/>
              <w:left w:val="nil"/>
              <w:bottom w:val="single" w:sz="4" w:space="0" w:color="auto"/>
              <w:right w:val="single" w:sz="4" w:space="0" w:color="auto"/>
            </w:tcBorders>
            <w:shd w:val="clear" w:color="auto" w:fill="auto"/>
            <w:noWrap/>
            <w:vAlign w:val="center"/>
            <w:hideMark/>
          </w:tcPr>
          <w:p w14:paraId="0912847B" w14:textId="77777777" w:rsidR="00ED763C" w:rsidRPr="00ED763C" w:rsidRDefault="00ED763C" w:rsidP="006269C9">
            <w:pPr>
              <w:pStyle w:val="TableText"/>
              <w:jc w:val="center"/>
            </w:pPr>
            <w:r w:rsidRPr="00ED763C">
              <w:t>7.4</w:t>
            </w:r>
          </w:p>
        </w:tc>
        <w:tc>
          <w:tcPr>
            <w:tcW w:w="719" w:type="pct"/>
            <w:tcBorders>
              <w:top w:val="nil"/>
              <w:left w:val="nil"/>
              <w:bottom w:val="single" w:sz="4" w:space="0" w:color="auto"/>
              <w:right w:val="single" w:sz="4" w:space="0" w:color="auto"/>
            </w:tcBorders>
            <w:shd w:val="clear" w:color="auto" w:fill="auto"/>
            <w:noWrap/>
            <w:vAlign w:val="center"/>
            <w:hideMark/>
          </w:tcPr>
          <w:p w14:paraId="26710EBE" w14:textId="77777777" w:rsidR="00ED763C" w:rsidRPr="00ED763C" w:rsidRDefault="00ED763C" w:rsidP="006269C9">
            <w:pPr>
              <w:pStyle w:val="TableText"/>
              <w:jc w:val="center"/>
            </w:pPr>
            <w:r w:rsidRPr="00ED763C">
              <w:t>5.6 ( -1.9)</w:t>
            </w:r>
          </w:p>
        </w:tc>
        <w:tc>
          <w:tcPr>
            <w:tcW w:w="719" w:type="pct"/>
            <w:tcBorders>
              <w:top w:val="nil"/>
              <w:left w:val="nil"/>
              <w:bottom w:val="single" w:sz="4" w:space="0" w:color="auto"/>
              <w:right w:val="single" w:sz="4" w:space="0" w:color="auto"/>
            </w:tcBorders>
            <w:shd w:val="clear" w:color="auto" w:fill="auto"/>
            <w:noWrap/>
            <w:vAlign w:val="center"/>
            <w:hideMark/>
          </w:tcPr>
          <w:p w14:paraId="5A4F615E" w14:textId="77777777" w:rsidR="00ED763C" w:rsidRPr="00ED763C" w:rsidRDefault="00ED763C" w:rsidP="006269C9">
            <w:pPr>
              <w:pStyle w:val="TableText"/>
              <w:jc w:val="center"/>
            </w:pPr>
            <w:r w:rsidRPr="00ED763C">
              <w:t>7.3 ( -0.1)</w:t>
            </w:r>
          </w:p>
        </w:tc>
        <w:tc>
          <w:tcPr>
            <w:tcW w:w="719" w:type="pct"/>
            <w:tcBorders>
              <w:top w:val="nil"/>
              <w:left w:val="nil"/>
              <w:bottom w:val="single" w:sz="4" w:space="0" w:color="auto"/>
              <w:right w:val="single" w:sz="4" w:space="0" w:color="auto"/>
            </w:tcBorders>
            <w:shd w:val="clear" w:color="auto" w:fill="auto"/>
            <w:noWrap/>
            <w:vAlign w:val="center"/>
            <w:hideMark/>
          </w:tcPr>
          <w:p w14:paraId="325744E4" w14:textId="77777777" w:rsidR="00ED763C" w:rsidRPr="00ED763C" w:rsidRDefault="00ED763C" w:rsidP="006269C9">
            <w:pPr>
              <w:pStyle w:val="TableText"/>
              <w:jc w:val="center"/>
            </w:pPr>
            <w:r w:rsidRPr="00ED763C">
              <w:t>7.3 ( -0.1)</w:t>
            </w:r>
          </w:p>
        </w:tc>
        <w:tc>
          <w:tcPr>
            <w:tcW w:w="719" w:type="pct"/>
            <w:tcBorders>
              <w:top w:val="nil"/>
              <w:left w:val="nil"/>
              <w:bottom w:val="single" w:sz="4" w:space="0" w:color="auto"/>
              <w:right w:val="single" w:sz="4" w:space="0" w:color="auto"/>
            </w:tcBorders>
            <w:shd w:val="clear" w:color="000000" w:fill="00B050"/>
            <w:noWrap/>
            <w:vAlign w:val="center"/>
            <w:hideMark/>
          </w:tcPr>
          <w:p w14:paraId="58FAAE53" w14:textId="77777777" w:rsidR="00ED763C" w:rsidRPr="00ED763C" w:rsidRDefault="00ED763C" w:rsidP="006269C9">
            <w:pPr>
              <w:pStyle w:val="TableText"/>
              <w:jc w:val="center"/>
            </w:pPr>
            <w:r w:rsidRPr="00ED763C">
              <w:t>2.1 ( -5.3)</w:t>
            </w:r>
          </w:p>
        </w:tc>
      </w:tr>
      <w:tr w:rsidR="00ED763C" w:rsidRPr="00ED763C" w14:paraId="3D195461"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79A5B539" w14:textId="77777777" w:rsidR="00ED763C" w:rsidRPr="00ED763C" w:rsidRDefault="00ED763C" w:rsidP="006269C9">
            <w:pPr>
              <w:pStyle w:val="TableText"/>
              <w:jc w:val="center"/>
            </w:pPr>
          </w:p>
        </w:tc>
        <w:tc>
          <w:tcPr>
            <w:tcW w:w="1038" w:type="pct"/>
            <w:tcBorders>
              <w:top w:val="nil"/>
              <w:left w:val="nil"/>
              <w:bottom w:val="single" w:sz="4" w:space="0" w:color="auto"/>
              <w:right w:val="single" w:sz="4" w:space="0" w:color="auto"/>
            </w:tcBorders>
            <w:shd w:val="clear" w:color="auto" w:fill="auto"/>
            <w:noWrap/>
            <w:vAlign w:val="center"/>
            <w:hideMark/>
          </w:tcPr>
          <w:p w14:paraId="652632F5" w14:textId="77777777" w:rsidR="00ED763C" w:rsidRPr="00ED763C" w:rsidRDefault="00ED763C" w:rsidP="006269C9">
            <w:pPr>
              <w:pStyle w:val="TableText"/>
              <w:jc w:val="center"/>
            </w:pPr>
            <w:r w:rsidRPr="00ED763C">
              <w:t>All</w:t>
            </w:r>
          </w:p>
        </w:tc>
        <w:tc>
          <w:tcPr>
            <w:tcW w:w="455" w:type="pct"/>
            <w:tcBorders>
              <w:top w:val="nil"/>
              <w:left w:val="nil"/>
              <w:bottom w:val="single" w:sz="4" w:space="0" w:color="auto"/>
              <w:right w:val="single" w:sz="4" w:space="0" w:color="auto"/>
            </w:tcBorders>
            <w:shd w:val="clear" w:color="auto" w:fill="auto"/>
            <w:noWrap/>
            <w:vAlign w:val="center"/>
            <w:hideMark/>
          </w:tcPr>
          <w:p w14:paraId="057DC689" w14:textId="77777777" w:rsidR="00ED763C" w:rsidRPr="00ED763C" w:rsidRDefault="00ED763C" w:rsidP="006269C9">
            <w:pPr>
              <w:pStyle w:val="TableText"/>
              <w:jc w:val="center"/>
            </w:pPr>
            <w:r w:rsidRPr="00ED763C">
              <w:t>36.4</w:t>
            </w:r>
          </w:p>
        </w:tc>
        <w:tc>
          <w:tcPr>
            <w:tcW w:w="719" w:type="pct"/>
            <w:tcBorders>
              <w:top w:val="nil"/>
              <w:left w:val="nil"/>
              <w:bottom w:val="single" w:sz="4" w:space="0" w:color="auto"/>
              <w:right w:val="single" w:sz="4" w:space="0" w:color="auto"/>
            </w:tcBorders>
            <w:shd w:val="clear" w:color="auto" w:fill="auto"/>
            <w:noWrap/>
            <w:vAlign w:val="center"/>
            <w:hideMark/>
          </w:tcPr>
          <w:p w14:paraId="45362DF7" w14:textId="77777777" w:rsidR="00ED763C" w:rsidRPr="00ED763C" w:rsidRDefault="00ED763C" w:rsidP="006269C9">
            <w:pPr>
              <w:pStyle w:val="TableText"/>
              <w:jc w:val="center"/>
            </w:pPr>
            <w:r w:rsidRPr="00ED763C">
              <w:t>36 ( -0.3)</w:t>
            </w:r>
          </w:p>
        </w:tc>
        <w:tc>
          <w:tcPr>
            <w:tcW w:w="719" w:type="pct"/>
            <w:tcBorders>
              <w:top w:val="nil"/>
              <w:left w:val="nil"/>
              <w:bottom w:val="single" w:sz="4" w:space="0" w:color="auto"/>
              <w:right w:val="single" w:sz="4" w:space="0" w:color="auto"/>
            </w:tcBorders>
            <w:shd w:val="clear" w:color="auto" w:fill="auto"/>
            <w:noWrap/>
            <w:vAlign w:val="center"/>
            <w:hideMark/>
          </w:tcPr>
          <w:p w14:paraId="4A8E3F69" w14:textId="77777777" w:rsidR="00ED763C" w:rsidRPr="00ED763C" w:rsidRDefault="00ED763C" w:rsidP="006269C9">
            <w:pPr>
              <w:pStyle w:val="TableText"/>
              <w:jc w:val="center"/>
            </w:pPr>
            <w:r w:rsidRPr="00ED763C">
              <w:t>36 ( 0)</w:t>
            </w:r>
          </w:p>
        </w:tc>
        <w:tc>
          <w:tcPr>
            <w:tcW w:w="719" w:type="pct"/>
            <w:tcBorders>
              <w:top w:val="nil"/>
              <w:left w:val="nil"/>
              <w:bottom w:val="single" w:sz="4" w:space="0" w:color="auto"/>
              <w:right w:val="single" w:sz="4" w:space="0" w:color="auto"/>
            </w:tcBorders>
            <w:shd w:val="clear" w:color="auto" w:fill="auto"/>
            <w:noWrap/>
            <w:vAlign w:val="center"/>
            <w:hideMark/>
          </w:tcPr>
          <w:p w14:paraId="4E238173" w14:textId="77777777" w:rsidR="00ED763C" w:rsidRPr="00ED763C" w:rsidRDefault="00ED763C" w:rsidP="006269C9">
            <w:pPr>
              <w:pStyle w:val="TableText"/>
              <w:jc w:val="center"/>
            </w:pPr>
            <w:r w:rsidRPr="00ED763C">
              <w:t>36 ( 0)</w:t>
            </w:r>
          </w:p>
        </w:tc>
        <w:tc>
          <w:tcPr>
            <w:tcW w:w="719" w:type="pct"/>
            <w:tcBorders>
              <w:top w:val="nil"/>
              <w:left w:val="nil"/>
              <w:bottom w:val="single" w:sz="4" w:space="0" w:color="auto"/>
              <w:right w:val="single" w:sz="4" w:space="0" w:color="auto"/>
            </w:tcBorders>
            <w:shd w:val="clear" w:color="auto" w:fill="auto"/>
            <w:noWrap/>
            <w:vAlign w:val="center"/>
            <w:hideMark/>
          </w:tcPr>
          <w:p w14:paraId="4329FE9B" w14:textId="77777777" w:rsidR="00ED763C" w:rsidRPr="00ED763C" w:rsidRDefault="00ED763C" w:rsidP="006269C9">
            <w:pPr>
              <w:pStyle w:val="TableText"/>
              <w:jc w:val="center"/>
            </w:pPr>
            <w:r w:rsidRPr="00ED763C">
              <w:t>36 ( -0.5)</w:t>
            </w:r>
          </w:p>
        </w:tc>
      </w:tr>
    </w:tbl>
    <w:p w14:paraId="697EE4A4" w14:textId="09810A3D" w:rsidR="00596295" w:rsidRPr="006269C9" w:rsidRDefault="00596295" w:rsidP="006269C9">
      <w:pPr>
        <w:pStyle w:val="TableNotes"/>
      </w:pPr>
      <w:r w:rsidRPr="006269C9">
        <w:t xml:space="preserve">* </w:t>
      </w:r>
      <w:r w:rsidR="006845FF">
        <w:t>Result</w:t>
      </w:r>
      <w:r w:rsidR="00B61663">
        <w:t>s</w:t>
      </w:r>
      <w:r w:rsidR="006845FF">
        <w:t xml:space="preserve"> for which</w:t>
      </w:r>
      <w:r w:rsidRPr="006269C9">
        <w:t xml:space="preserve"> redds dewatered under Alternative 1, 2, or 3 </w:t>
      </w:r>
      <w:r w:rsidR="00B61663">
        <w:t>are</w:t>
      </w:r>
      <w:r w:rsidRPr="006269C9">
        <w:t xml:space="preserve"> more than 2% below redds dewatered under the NAA are highlighted green.</w:t>
      </w:r>
    </w:p>
    <w:p w14:paraId="441650A1" w14:textId="1572588D" w:rsidR="00596295" w:rsidRPr="006269C9" w:rsidRDefault="00596295" w:rsidP="006269C9">
      <w:pPr>
        <w:pStyle w:val="TableNotes"/>
      </w:pPr>
      <w:r w:rsidRPr="006269C9">
        <w:t xml:space="preserve">^ </w:t>
      </w:r>
      <w:r w:rsidR="006845FF">
        <w:t>Result</w:t>
      </w:r>
      <w:r w:rsidR="00B61663">
        <w:t>s</w:t>
      </w:r>
      <w:r w:rsidR="006845FF">
        <w:t xml:space="preserve"> for which</w:t>
      </w:r>
      <w:r w:rsidRPr="006269C9">
        <w:t xml:space="preserve"> redds dewatered under Alternative 1, 2, or 3 </w:t>
      </w:r>
      <w:r w:rsidR="00B61663">
        <w:t>are</w:t>
      </w:r>
      <w:r w:rsidRPr="006269C9">
        <w:t xml:space="preserve"> more than 2% above redds dewatered under the NAA are highlighted red.</w:t>
      </w:r>
    </w:p>
    <w:p w14:paraId="40FDD9BE" w14:textId="73B5C21B" w:rsidR="00C3606A" w:rsidRDefault="00C3606A" w:rsidP="00C3606A">
      <w:pPr>
        <w:pStyle w:val="Heading3"/>
      </w:pPr>
      <w:r>
        <w:t>Redd Scour</w:t>
      </w:r>
      <w:r w:rsidR="00443BE0">
        <w:t>/Entombment</w:t>
      </w:r>
    </w:p>
    <w:p w14:paraId="182D8B5D" w14:textId="10B894E7" w:rsidR="00D33D42" w:rsidRDefault="00D33D42" w:rsidP="00D33D42">
      <w:pPr>
        <w:pStyle w:val="Heading5"/>
        <w:spacing w:after="240"/>
        <w:rPr>
          <w:b w:val="0"/>
          <w:bCs w:val="0"/>
        </w:rPr>
      </w:pPr>
      <w:r>
        <w:rPr>
          <w:b w:val="0"/>
          <w:bCs w:val="0"/>
        </w:rPr>
        <w:t xml:space="preserve">The amount of flow </w:t>
      </w:r>
      <w:r w:rsidRPr="00112E47">
        <w:rPr>
          <w:b w:val="0"/>
          <w:bCs w:val="0"/>
        </w:rPr>
        <w:t xml:space="preserve">needed </w:t>
      </w:r>
      <w:r w:rsidRPr="00112E47">
        <w:rPr>
          <w:rFonts w:eastAsia="Batang"/>
          <w:b w:val="0"/>
          <w:bCs w:val="0"/>
        </w:rPr>
        <w:t xml:space="preserve">to mobilize sediments and scour or entomb Chinook salmon and steelhead redds </w:t>
      </w:r>
      <w:r>
        <w:rPr>
          <w:rFonts w:eastAsia="Batang"/>
          <w:b w:val="0"/>
          <w:bCs w:val="0"/>
        </w:rPr>
        <w:t>in both the</w:t>
      </w:r>
      <w:r w:rsidRPr="00112E47">
        <w:rPr>
          <w:rFonts w:eastAsia="Batang"/>
          <w:b w:val="0"/>
          <w:bCs w:val="0"/>
        </w:rPr>
        <w:t xml:space="preserve"> Sacramento and American Rivers</w:t>
      </w:r>
      <w:r>
        <w:rPr>
          <w:b w:val="0"/>
          <w:bCs w:val="0"/>
        </w:rPr>
        <w:t xml:space="preserve"> was estimated as 40,000 cfs (Table 11N-10). No information on minimal flows that mobilize sediment was located for the Feather River and, therefore, no redd scour/entombment analysis was conducted for this river.</w:t>
      </w:r>
    </w:p>
    <w:p w14:paraId="152B28BE" w14:textId="462F4951" w:rsidR="00443BE0" w:rsidRPr="007F03EF" w:rsidRDefault="00443BE0" w:rsidP="006269C9">
      <w:pPr>
        <w:pStyle w:val="Heading4"/>
      </w:pPr>
      <w:bookmarkStart w:id="251" w:name="_Hlk69720369"/>
      <w:r w:rsidRPr="007F03EF">
        <w:t>Sacramento River</w:t>
      </w:r>
      <w:bookmarkEnd w:id="251"/>
    </w:p>
    <w:p w14:paraId="702E887D" w14:textId="0F9C6CA2" w:rsidR="00016ABB" w:rsidRPr="006865F3" w:rsidRDefault="002758CC" w:rsidP="00E13223">
      <w:pPr>
        <w:pStyle w:val="BodyText"/>
      </w:pPr>
      <w:r w:rsidRPr="006269C9">
        <w:t>T</w:t>
      </w:r>
      <w:r w:rsidRPr="006865F3">
        <w:t xml:space="preserve">he probability of redd scour/entombment was estimated for the salmon runs and steelhead in the Sacramento River by computing the percentage of days in the USRDOM 82-year daily flow record (29,952 days in total) at four locations between Keswick Dam and the </w:t>
      </w:r>
      <w:r w:rsidRPr="008F6C2D">
        <w:t>RBDD</w:t>
      </w:r>
      <w:r w:rsidRPr="006865F3">
        <w:t xml:space="preserve"> during the months of spawning and incubation for the salmon run or steelhead </w:t>
      </w:r>
      <w:bookmarkStart w:id="252" w:name="_Hlk69719027"/>
      <w:r w:rsidRPr="006865F3">
        <w:t>(Table 11N-22 through Table 11N-25)</w:t>
      </w:r>
      <w:bookmarkEnd w:id="252"/>
      <w:r w:rsidRPr="006865F3">
        <w:t xml:space="preserve">. </w:t>
      </w:r>
      <w:r w:rsidR="00016ABB" w:rsidRPr="006865F3">
        <w:t>The results show that the probability of scour/entombment is consistently highe</w:t>
      </w:r>
      <w:r w:rsidR="00B83989" w:rsidRPr="006865F3">
        <w:t>st</w:t>
      </w:r>
      <w:r w:rsidR="00016ABB" w:rsidRPr="006865F3">
        <w:t xml:space="preserve"> for late fall</w:t>
      </w:r>
      <w:r w:rsidR="000E158B">
        <w:t>–</w:t>
      </w:r>
      <w:r w:rsidR="00016ABB" w:rsidRPr="006865F3">
        <w:t xml:space="preserve">run and steelhead </w:t>
      </w:r>
      <w:r w:rsidR="00B83989" w:rsidRPr="006865F3">
        <w:t>and lowest for</w:t>
      </w:r>
      <w:r w:rsidR="00016ABB" w:rsidRPr="006865F3">
        <w:t xml:space="preserve"> winter-run and spring-run</w:t>
      </w:r>
      <w:r w:rsidR="00B83989" w:rsidRPr="006865F3">
        <w:t xml:space="preserve"> </w:t>
      </w:r>
      <w:bookmarkStart w:id="253" w:name="_Hlk69719800"/>
      <w:r w:rsidR="00B83989" w:rsidRPr="006865F3">
        <w:t xml:space="preserve">(Table 11N-22 through Table 11N-25). </w:t>
      </w:r>
      <w:bookmarkEnd w:id="253"/>
      <w:r w:rsidR="00B83989" w:rsidRPr="006865F3">
        <w:t>The probability for fall-run is intermediate. These differences reflect the months of the spawning and incubation periods, which include the wettest months of the year for late fall</w:t>
      </w:r>
      <w:r w:rsidR="000E158B">
        <w:t>–</w:t>
      </w:r>
      <w:r w:rsidR="00B83989" w:rsidRPr="006865F3">
        <w:t xml:space="preserve">run and steelhead and few wet months for winter-run and spring-run. The highest percentage of days with </w:t>
      </w:r>
      <w:r w:rsidR="006F7428" w:rsidRPr="006F7428">
        <w:t xml:space="preserve">greater than </w:t>
      </w:r>
      <w:r w:rsidR="00B83989" w:rsidRPr="006865F3">
        <w:t>40,000</w:t>
      </w:r>
      <w:r w:rsidR="006F7428">
        <w:t xml:space="preserve"> </w:t>
      </w:r>
      <w:r w:rsidR="000170FE" w:rsidRPr="006865F3">
        <w:t xml:space="preserve">cfs daily flows, 7.1%, occurs for steelhead at the Battle Creek confluence under the NAA (Table 11N-24). </w:t>
      </w:r>
    </w:p>
    <w:p w14:paraId="3BA1C72E" w14:textId="05907C67" w:rsidR="000170FE" w:rsidRPr="00016ABB" w:rsidRDefault="00A55654" w:rsidP="00E13223">
      <w:pPr>
        <w:pStyle w:val="BodyText"/>
      </w:pPr>
      <w:r>
        <w:lastRenderedPageBreak/>
        <w:t>Alternatives 1–3</w:t>
      </w:r>
      <w:r w:rsidR="000170FE">
        <w:t xml:space="preserve"> have very little effect on the frequency of scouring/entombment flows and almost all differences result from a reduction in the probability of </w:t>
      </w:r>
      <w:r w:rsidR="0073470B">
        <w:t>scouring</w:t>
      </w:r>
      <w:r w:rsidR="000170FE">
        <w:t xml:space="preserve"> flows </w:t>
      </w:r>
      <w:r w:rsidR="000170FE" w:rsidRPr="00B83989">
        <w:t>(Table 11N-22 through Table 11N-25).</w:t>
      </w:r>
      <w:r w:rsidR="000170FE">
        <w:t xml:space="preserve"> The largest differences are reductions for steelhead at Battle Creek from 7.1% of days under the NAA to 6% of days for Alternatives 1-2 and 6.1%</w:t>
      </w:r>
      <w:r w:rsidR="00940D4B">
        <w:t xml:space="preserve"> of days</w:t>
      </w:r>
      <w:r w:rsidR="000170FE">
        <w:t xml:space="preserve"> for Alternative 3 (Table 11N-24). The only increases in the percentage of </w:t>
      </w:r>
      <w:r w:rsidR="006F7428" w:rsidRPr="006F7428">
        <w:t xml:space="preserve">greater than </w:t>
      </w:r>
      <w:r w:rsidR="000170FE">
        <w:t xml:space="preserve">40,000 cfs flows </w:t>
      </w:r>
      <w:r w:rsidR="00940D4B">
        <w:t xml:space="preserve">(0.4% to 0.5%) </w:t>
      </w:r>
      <w:r w:rsidR="000170FE">
        <w:t>are predicted for late fall</w:t>
      </w:r>
      <w:r w:rsidR="000E158B">
        <w:t>–</w:t>
      </w:r>
      <w:r w:rsidR="000170FE">
        <w:t xml:space="preserve">run </w:t>
      </w:r>
      <w:r w:rsidR="00940D4B">
        <w:t xml:space="preserve">at RBDD (Table 11N-25). Overall, these results indicate that </w:t>
      </w:r>
      <w:r>
        <w:t>Alternatives 1–3</w:t>
      </w:r>
      <w:r w:rsidR="00940D4B">
        <w:t xml:space="preserve"> would have little effect on redd scour/entombment for salmon and steelhead in the Sacramento River.</w:t>
      </w:r>
    </w:p>
    <w:p w14:paraId="32DAE23F" w14:textId="16CE7B11" w:rsidR="00CB7C53" w:rsidRDefault="00CB7C53" w:rsidP="006269C9">
      <w:pPr>
        <w:pStyle w:val="TableTitle"/>
      </w:pPr>
      <w:r w:rsidRPr="0068221E">
        <w:t>Table 11</w:t>
      </w:r>
      <w:r>
        <w:t>N</w:t>
      </w:r>
      <w:r w:rsidRPr="0068221E">
        <w:t>-</w:t>
      </w:r>
      <w:r>
        <w:t>22</w:t>
      </w:r>
      <w:r w:rsidRPr="0068221E">
        <w:t xml:space="preserve">. </w:t>
      </w:r>
      <w:r>
        <w:t>Percent of Days with Flows Greater Than the 40,000 cfs Threshold for Redd Scour/Entombment for Chinook Salmon Runs and Steelhead below Keswick Dam</w:t>
      </w:r>
      <w:r w:rsidR="00016ABB">
        <w:t xml:space="preserve"> </w:t>
      </w:r>
      <w:r>
        <w:t>under</w:t>
      </w:r>
      <w:r w:rsidRPr="0068221E">
        <w:t xml:space="preserve"> the No Action Alternative (NAA) and </w:t>
      </w:r>
      <w:r w:rsidR="000E158B">
        <w:t>Alternatives 1–3</w:t>
      </w:r>
      <w:r w:rsidR="00016ABB">
        <w:t>, and Differences in the Percentages (in parentheses)</w:t>
      </w:r>
    </w:p>
    <w:tbl>
      <w:tblPr>
        <w:tblW w:w="5000" w:type="pct"/>
        <w:tblLook w:val="04A0" w:firstRow="1" w:lastRow="0" w:firstColumn="1" w:lastColumn="0" w:noHBand="0" w:noVBand="1"/>
      </w:tblPr>
      <w:tblGrid>
        <w:gridCol w:w="1438"/>
        <w:gridCol w:w="2192"/>
        <w:gridCol w:w="853"/>
        <w:gridCol w:w="1217"/>
        <w:gridCol w:w="1217"/>
        <w:gridCol w:w="1217"/>
        <w:gridCol w:w="1216"/>
      </w:tblGrid>
      <w:tr w:rsidR="00CB7C53" w:rsidRPr="00CB7C53" w14:paraId="31E95030" w14:textId="77777777" w:rsidTr="00EB70F8">
        <w:trPr>
          <w:trHeight w:val="51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E641E" w14:textId="77777777" w:rsidR="00CB7C53" w:rsidRPr="00037E53" w:rsidRDefault="00CB7C53" w:rsidP="006269C9">
            <w:pPr>
              <w:spacing w:after="0"/>
              <w:jc w:val="center"/>
              <w:rPr>
                <w:rFonts w:ascii="Segoe UI" w:hAnsi="Segoe UI" w:cs="Segoe UI"/>
                <w:b/>
                <w:bCs/>
                <w:sz w:val="20"/>
                <w:szCs w:val="20"/>
              </w:rPr>
            </w:pPr>
            <w:r w:rsidRPr="00037E53">
              <w:rPr>
                <w:rFonts w:ascii="Segoe UI" w:hAnsi="Segoe UI" w:cs="Segoe UI"/>
                <w:b/>
                <w:bCs/>
                <w:sz w:val="20"/>
                <w:szCs w:val="20"/>
              </w:rPr>
              <w:t>Species/Run</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4B53B91A" w14:textId="3E456E4D" w:rsidR="00CB7C53" w:rsidRPr="00037E53" w:rsidRDefault="00CB7C53" w:rsidP="006269C9">
            <w:pPr>
              <w:spacing w:after="0"/>
              <w:jc w:val="center"/>
              <w:rPr>
                <w:rFonts w:ascii="Segoe UI" w:hAnsi="Segoe UI" w:cs="Segoe UI"/>
                <w:b/>
                <w:bCs/>
                <w:sz w:val="20"/>
                <w:szCs w:val="20"/>
              </w:rPr>
            </w:pPr>
            <w:r w:rsidRPr="00037E53">
              <w:rPr>
                <w:rFonts w:ascii="Segoe UI" w:hAnsi="Segoe UI" w:cs="Segoe UI"/>
                <w:b/>
                <w:bCs/>
                <w:sz w:val="20"/>
                <w:szCs w:val="20"/>
              </w:rPr>
              <w:t>Month</w:t>
            </w:r>
            <w:r w:rsidR="008A33BE" w:rsidRPr="00037E53">
              <w:rPr>
                <w:rFonts w:ascii="Segoe UI" w:hAnsi="Segoe UI" w:cs="Segoe UI"/>
                <w:b/>
                <w:bCs/>
                <w:sz w:val="20"/>
                <w:szCs w:val="20"/>
              </w:rPr>
              <w:t>s</w:t>
            </w:r>
            <w:r w:rsidRPr="00037E53">
              <w:rPr>
                <w:rFonts w:ascii="Segoe UI" w:hAnsi="Segoe UI" w:cs="Segoe UI"/>
                <w:b/>
                <w:bCs/>
                <w:sz w:val="20"/>
                <w:szCs w:val="20"/>
              </w:rPr>
              <w:t xml:space="preserve"> Spawning and Incubation</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14:paraId="65F0EAFE" w14:textId="77777777" w:rsidR="00CB7C53" w:rsidRPr="00037E53" w:rsidRDefault="00CB7C53" w:rsidP="006269C9">
            <w:pPr>
              <w:spacing w:after="0"/>
              <w:jc w:val="center"/>
              <w:rPr>
                <w:rFonts w:ascii="Segoe UI" w:hAnsi="Segoe UI" w:cs="Segoe UI"/>
                <w:b/>
                <w:bCs/>
                <w:sz w:val="20"/>
                <w:szCs w:val="20"/>
              </w:rPr>
            </w:pPr>
            <w:r w:rsidRPr="00037E53">
              <w:rPr>
                <w:rFonts w:ascii="Segoe UI" w:hAnsi="Segoe UI" w:cs="Segoe UI"/>
                <w:b/>
                <w:bCs/>
                <w:sz w:val="20"/>
                <w:szCs w:val="20"/>
              </w:rPr>
              <w:t>NAA</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6673F63A" w14:textId="77777777" w:rsidR="00CB7C53" w:rsidRPr="00037E53" w:rsidRDefault="00CB7C53" w:rsidP="006269C9">
            <w:pPr>
              <w:spacing w:after="0"/>
              <w:jc w:val="center"/>
              <w:rPr>
                <w:rFonts w:ascii="Segoe UI" w:hAnsi="Segoe UI" w:cs="Segoe UI"/>
                <w:b/>
                <w:bCs/>
                <w:sz w:val="20"/>
                <w:szCs w:val="20"/>
              </w:rPr>
            </w:pPr>
            <w:r w:rsidRPr="00037E53">
              <w:rPr>
                <w:rFonts w:ascii="Segoe UI" w:hAnsi="Segoe UI" w:cs="Segoe UI"/>
                <w:b/>
                <w:bCs/>
                <w:sz w:val="20"/>
                <w:szCs w:val="20"/>
              </w:rPr>
              <w:t>Alt 1A</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09B9F4C0" w14:textId="0A177A4F" w:rsidR="00CB7C53" w:rsidRPr="00037E53" w:rsidRDefault="00CB7C53" w:rsidP="006269C9">
            <w:pPr>
              <w:spacing w:after="0"/>
              <w:jc w:val="center"/>
              <w:rPr>
                <w:rFonts w:ascii="Segoe UI" w:hAnsi="Segoe UI" w:cs="Segoe UI"/>
                <w:b/>
                <w:bCs/>
                <w:sz w:val="20"/>
                <w:szCs w:val="20"/>
              </w:rPr>
            </w:pPr>
            <w:r w:rsidRPr="00037E53">
              <w:rPr>
                <w:rFonts w:ascii="Segoe UI" w:hAnsi="Segoe UI" w:cs="Segoe UI"/>
                <w:b/>
                <w:bCs/>
                <w:sz w:val="20"/>
                <w:szCs w:val="20"/>
              </w:rPr>
              <w:t>Alt 1B</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3DEF2FE2" w14:textId="77777777" w:rsidR="00CB7C53" w:rsidRPr="00037E53" w:rsidRDefault="00CB7C53" w:rsidP="006269C9">
            <w:pPr>
              <w:spacing w:after="0"/>
              <w:jc w:val="center"/>
              <w:rPr>
                <w:rFonts w:ascii="Segoe UI" w:hAnsi="Segoe UI" w:cs="Segoe UI"/>
                <w:b/>
                <w:bCs/>
                <w:sz w:val="20"/>
                <w:szCs w:val="20"/>
              </w:rPr>
            </w:pPr>
            <w:r w:rsidRPr="00037E53">
              <w:rPr>
                <w:rFonts w:ascii="Segoe UI" w:hAnsi="Segoe UI" w:cs="Segoe UI"/>
                <w:b/>
                <w:bCs/>
                <w:sz w:val="20"/>
                <w:szCs w:val="20"/>
              </w:rPr>
              <w:t>Alt 2</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1C0CCB8B" w14:textId="77777777" w:rsidR="00CB7C53" w:rsidRPr="00037E53" w:rsidRDefault="00CB7C53" w:rsidP="006269C9">
            <w:pPr>
              <w:spacing w:after="0"/>
              <w:jc w:val="center"/>
              <w:rPr>
                <w:rFonts w:ascii="Segoe UI" w:hAnsi="Segoe UI" w:cs="Segoe UI"/>
                <w:b/>
                <w:bCs/>
                <w:sz w:val="20"/>
                <w:szCs w:val="20"/>
              </w:rPr>
            </w:pPr>
            <w:r w:rsidRPr="00037E53">
              <w:rPr>
                <w:rFonts w:ascii="Segoe UI" w:hAnsi="Segoe UI" w:cs="Segoe UI"/>
                <w:b/>
                <w:bCs/>
                <w:sz w:val="20"/>
                <w:szCs w:val="20"/>
              </w:rPr>
              <w:t>Alt 3</w:t>
            </w:r>
          </w:p>
        </w:tc>
      </w:tr>
      <w:tr w:rsidR="00CB7C53" w:rsidRPr="00CB7C53" w14:paraId="2DD5E828"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5EB62038"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Winter-run</w:t>
            </w:r>
          </w:p>
        </w:tc>
        <w:tc>
          <w:tcPr>
            <w:tcW w:w="1172" w:type="pct"/>
            <w:tcBorders>
              <w:top w:val="nil"/>
              <w:left w:val="nil"/>
              <w:bottom w:val="single" w:sz="4" w:space="0" w:color="auto"/>
              <w:right w:val="single" w:sz="4" w:space="0" w:color="auto"/>
            </w:tcBorders>
            <w:shd w:val="clear" w:color="auto" w:fill="auto"/>
            <w:noWrap/>
            <w:vAlign w:val="center"/>
            <w:hideMark/>
          </w:tcPr>
          <w:p w14:paraId="0BFEFBEF" w14:textId="6F31B7CF"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April</w:t>
            </w:r>
            <w:r w:rsidR="00C97CBF">
              <w:rPr>
                <w:rFonts w:ascii="Segoe UI" w:hAnsi="Segoe UI" w:cs="Segoe UI"/>
                <w:sz w:val="20"/>
                <w:szCs w:val="20"/>
              </w:rPr>
              <w:t>–</w:t>
            </w:r>
            <w:r w:rsidRPr="00037E53">
              <w:rPr>
                <w:rFonts w:ascii="Segoe UI" w:hAnsi="Segoe UI" w:cs="Segoe UI"/>
                <w:sz w:val="20"/>
                <w:szCs w:val="20"/>
              </w:rPr>
              <w:t>October</w:t>
            </w:r>
          </w:p>
        </w:tc>
        <w:tc>
          <w:tcPr>
            <w:tcW w:w="456" w:type="pct"/>
            <w:tcBorders>
              <w:top w:val="nil"/>
              <w:left w:val="nil"/>
              <w:bottom w:val="single" w:sz="4" w:space="0" w:color="auto"/>
              <w:right w:val="single" w:sz="4" w:space="0" w:color="auto"/>
            </w:tcBorders>
            <w:shd w:val="clear" w:color="auto" w:fill="auto"/>
            <w:noWrap/>
            <w:vAlign w:val="center"/>
            <w:hideMark/>
          </w:tcPr>
          <w:p w14:paraId="5013AF67"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w:t>
            </w:r>
          </w:p>
        </w:tc>
        <w:tc>
          <w:tcPr>
            <w:tcW w:w="651" w:type="pct"/>
            <w:tcBorders>
              <w:top w:val="nil"/>
              <w:left w:val="nil"/>
              <w:bottom w:val="single" w:sz="4" w:space="0" w:color="auto"/>
              <w:right w:val="single" w:sz="4" w:space="0" w:color="auto"/>
            </w:tcBorders>
            <w:shd w:val="clear" w:color="auto" w:fill="auto"/>
            <w:noWrap/>
            <w:vAlign w:val="center"/>
            <w:hideMark/>
          </w:tcPr>
          <w:p w14:paraId="1E3CE95F"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 (0)</w:t>
            </w:r>
          </w:p>
        </w:tc>
        <w:tc>
          <w:tcPr>
            <w:tcW w:w="651" w:type="pct"/>
            <w:tcBorders>
              <w:top w:val="nil"/>
              <w:left w:val="nil"/>
              <w:bottom w:val="single" w:sz="4" w:space="0" w:color="auto"/>
              <w:right w:val="single" w:sz="4" w:space="0" w:color="auto"/>
            </w:tcBorders>
            <w:shd w:val="clear" w:color="auto" w:fill="auto"/>
            <w:noWrap/>
            <w:vAlign w:val="center"/>
            <w:hideMark/>
          </w:tcPr>
          <w:p w14:paraId="21D1AB05"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 (0)</w:t>
            </w:r>
          </w:p>
        </w:tc>
        <w:tc>
          <w:tcPr>
            <w:tcW w:w="651" w:type="pct"/>
            <w:tcBorders>
              <w:top w:val="nil"/>
              <w:left w:val="nil"/>
              <w:bottom w:val="single" w:sz="4" w:space="0" w:color="auto"/>
              <w:right w:val="single" w:sz="4" w:space="0" w:color="auto"/>
            </w:tcBorders>
            <w:shd w:val="clear" w:color="auto" w:fill="auto"/>
            <w:noWrap/>
            <w:vAlign w:val="center"/>
            <w:hideMark/>
          </w:tcPr>
          <w:p w14:paraId="039A9990"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 (0)</w:t>
            </w:r>
          </w:p>
        </w:tc>
        <w:tc>
          <w:tcPr>
            <w:tcW w:w="651" w:type="pct"/>
            <w:tcBorders>
              <w:top w:val="nil"/>
              <w:left w:val="nil"/>
              <w:bottom w:val="single" w:sz="4" w:space="0" w:color="auto"/>
              <w:right w:val="single" w:sz="4" w:space="0" w:color="auto"/>
            </w:tcBorders>
            <w:shd w:val="clear" w:color="auto" w:fill="auto"/>
            <w:noWrap/>
            <w:vAlign w:val="center"/>
            <w:hideMark/>
          </w:tcPr>
          <w:p w14:paraId="5D01EC5F"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 (0)</w:t>
            </w:r>
          </w:p>
        </w:tc>
      </w:tr>
      <w:tr w:rsidR="00CB7C53" w:rsidRPr="00CB7C53" w14:paraId="56C85C58"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023812BD"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Spring-run</w:t>
            </w:r>
          </w:p>
        </w:tc>
        <w:tc>
          <w:tcPr>
            <w:tcW w:w="1172" w:type="pct"/>
            <w:tcBorders>
              <w:top w:val="nil"/>
              <w:left w:val="nil"/>
              <w:bottom w:val="single" w:sz="4" w:space="0" w:color="auto"/>
              <w:right w:val="single" w:sz="4" w:space="0" w:color="auto"/>
            </w:tcBorders>
            <w:shd w:val="clear" w:color="auto" w:fill="auto"/>
            <w:noWrap/>
            <w:vAlign w:val="center"/>
            <w:hideMark/>
          </w:tcPr>
          <w:p w14:paraId="3C3385B9" w14:textId="667E6DA3"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Aug</w:t>
            </w:r>
            <w:r w:rsidR="00427732">
              <w:rPr>
                <w:rFonts w:ascii="Segoe UI" w:hAnsi="Segoe UI" w:cs="Segoe UI"/>
                <w:sz w:val="20"/>
                <w:szCs w:val="20"/>
              </w:rPr>
              <w:t>ust</w:t>
            </w:r>
            <w:r w:rsidR="00C97CBF">
              <w:rPr>
                <w:rFonts w:ascii="Segoe UI" w:hAnsi="Segoe UI" w:cs="Segoe UI"/>
                <w:sz w:val="20"/>
                <w:szCs w:val="20"/>
              </w:rPr>
              <w:t>–</w:t>
            </w:r>
            <w:r w:rsidRPr="00037E53">
              <w:rPr>
                <w:rFonts w:ascii="Segoe UI" w:hAnsi="Segoe UI" w:cs="Segoe UI"/>
                <w:sz w:val="20"/>
                <w:szCs w:val="20"/>
              </w:rPr>
              <w:t>December</w:t>
            </w:r>
          </w:p>
        </w:tc>
        <w:tc>
          <w:tcPr>
            <w:tcW w:w="456" w:type="pct"/>
            <w:tcBorders>
              <w:top w:val="nil"/>
              <w:left w:val="nil"/>
              <w:bottom w:val="single" w:sz="4" w:space="0" w:color="auto"/>
              <w:right w:val="single" w:sz="4" w:space="0" w:color="auto"/>
            </w:tcBorders>
            <w:shd w:val="clear" w:color="auto" w:fill="auto"/>
            <w:noWrap/>
            <w:vAlign w:val="center"/>
            <w:hideMark/>
          </w:tcPr>
          <w:p w14:paraId="1F9DD25E"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0.4</w:t>
            </w:r>
          </w:p>
        </w:tc>
        <w:tc>
          <w:tcPr>
            <w:tcW w:w="651" w:type="pct"/>
            <w:tcBorders>
              <w:top w:val="nil"/>
              <w:left w:val="nil"/>
              <w:bottom w:val="single" w:sz="4" w:space="0" w:color="auto"/>
              <w:right w:val="single" w:sz="4" w:space="0" w:color="auto"/>
            </w:tcBorders>
            <w:shd w:val="clear" w:color="auto" w:fill="auto"/>
            <w:noWrap/>
            <w:vAlign w:val="center"/>
            <w:hideMark/>
          </w:tcPr>
          <w:p w14:paraId="049C278F"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 (-0.1)</w:t>
            </w:r>
          </w:p>
        </w:tc>
        <w:tc>
          <w:tcPr>
            <w:tcW w:w="651" w:type="pct"/>
            <w:tcBorders>
              <w:top w:val="nil"/>
              <w:left w:val="nil"/>
              <w:bottom w:val="single" w:sz="4" w:space="0" w:color="auto"/>
              <w:right w:val="single" w:sz="4" w:space="0" w:color="auto"/>
            </w:tcBorders>
            <w:shd w:val="clear" w:color="auto" w:fill="auto"/>
            <w:noWrap/>
            <w:vAlign w:val="center"/>
            <w:hideMark/>
          </w:tcPr>
          <w:p w14:paraId="75A65065"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 (-0.1)</w:t>
            </w:r>
          </w:p>
        </w:tc>
        <w:tc>
          <w:tcPr>
            <w:tcW w:w="651" w:type="pct"/>
            <w:tcBorders>
              <w:top w:val="nil"/>
              <w:left w:val="nil"/>
              <w:bottom w:val="single" w:sz="4" w:space="0" w:color="auto"/>
              <w:right w:val="single" w:sz="4" w:space="0" w:color="auto"/>
            </w:tcBorders>
            <w:shd w:val="clear" w:color="auto" w:fill="auto"/>
            <w:noWrap/>
            <w:vAlign w:val="center"/>
            <w:hideMark/>
          </w:tcPr>
          <w:p w14:paraId="08671C6B"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 (-0.1)</w:t>
            </w:r>
          </w:p>
        </w:tc>
        <w:tc>
          <w:tcPr>
            <w:tcW w:w="651" w:type="pct"/>
            <w:tcBorders>
              <w:top w:val="nil"/>
              <w:left w:val="nil"/>
              <w:bottom w:val="single" w:sz="4" w:space="0" w:color="auto"/>
              <w:right w:val="single" w:sz="4" w:space="0" w:color="auto"/>
            </w:tcBorders>
            <w:shd w:val="clear" w:color="auto" w:fill="auto"/>
            <w:noWrap/>
            <w:vAlign w:val="center"/>
            <w:hideMark/>
          </w:tcPr>
          <w:p w14:paraId="76B9F3BC"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 (-0.1)</w:t>
            </w:r>
          </w:p>
        </w:tc>
      </w:tr>
      <w:tr w:rsidR="00CB7C53" w:rsidRPr="00CB7C53" w14:paraId="790D623D"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5F8B8F48"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Fall-run</w:t>
            </w:r>
          </w:p>
        </w:tc>
        <w:tc>
          <w:tcPr>
            <w:tcW w:w="1172" w:type="pct"/>
            <w:tcBorders>
              <w:top w:val="nil"/>
              <w:left w:val="nil"/>
              <w:bottom w:val="single" w:sz="4" w:space="0" w:color="auto"/>
              <w:right w:val="single" w:sz="4" w:space="0" w:color="auto"/>
            </w:tcBorders>
            <w:shd w:val="clear" w:color="auto" w:fill="auto"/>
            <w:noWrap/>
            <w:vAlign w:val="center"/>
            <w:hideMark/>
          </w:tcPr>
          <w:p w14:paraId="0804ABE7" w14:textId="66FAE51B"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September</w:t>
            </w:r>
            <w:r w:rsidR="00C97CBF">
              <w:rPr>
                <w:rFonts w:ascii="Segoe UI" w:hAnsi="Segoe UI" w:cs="Segoe UI"/>
                <w:sz w:val="20"/>
                <w:szCs w:val="20"/>
              </w:rPr>
              <w:t>–</w:t>
            </w:r>
            <w:r w:rsidRPr="00037E53">
              <w:rPr>
                <w:rFonts w:ascii="Segoe UI" w:hAnsi="Segoe UI" w:cs="Segoe UI"/>
                <w:sz w:val="20"/>
                <w:szCs w:val="20"/>
              </w:rPr>
              <w:t>January</w:t>
            </w:r>
          </w:p>
        </w:tc>
        <w:tc>
          <w:tcPr>
            <w:tcW w:w="456" w:type="pct"/>
            <w:tcBorders>
              <w:top w:val="nil"/>
              <w:left w:val="nil"/>
              <w:bottom w:val="single" w:sz="4" w:space="0" w:color="auto"/>
              <w:right w:val="single" w:sz="4" w:space="0" w:color="auto"/>
            </w:tcBorders>
            <w:shd w:val="clear" w:color="auto" w:fill="auto"/>
            <w:noWrap/>
            <w:vAlign w:val="center"/>
            <w:hideMark/>
          </w:tcPr>
          <w:p w14:paraId="3643823A"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1.4</w:t>
            </w:r>
          </w:p>
        </w:tc>
        <w:tc>
          <w:tcPr>
            <w:tcW w:w="651" w:type="pct"/>
            <w:tcBorders>
              <w:top w:val="nil"/>
              <w:left w:val="nil"/>
              <w:bottom w:val="single" w:sz="4" w:space="0" w:color="auto"/>
              <w:right w:val="single" w:sz="4" w:space="0" w:color="auto"/>
            </w:tcBorders>
            <w:shd w:val="clear" w:color="auto" w:fill="auto"/>
            <w:noWrap/>
            <w:vAlign w:val="center"/>
            <w:hideMark/>
          </w:tcPr>
          <w:p w14:paraId="56E7C595"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1 (-0.4)</w:t>
            </w:r>
          </w:p>
        </w:tc>
        <w:tc>
          <w:tcPr>
            <w:tcW w:w="651" w:type="pct"/>
            <w:tcBorders>
              <w:top w:val="nil"/>
              <w:left w:val="nil"/>
              <w:bottom w:val="single" w:sz="4" w:space="0" w:color="auto"/>
              <w:right w:val="single" w:sz="4" w:space="0" w:color="auto"/>
            </w:tcBorders>
            <w:shd w:val="clear" w:color="auto" w:fill="auto"/>
            <w:noWrap/>
            <w:vAlign w:val="center"/>
            <w:hideMark/>
          </w:tcPr>
          <w:p w14:paraId="1493CF28"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1 (-0.4)</w:t>
            </w:r>
          </w:p>
        </w:tc>
        <w:tc>
          <w:tcPr>
            <w:tcW w:w="651" w:type="pct"/>
            <w:tcBorders>
              <w:top w:val="nil"/>
              <w:left w:val="nil"/>
              <w:bottom w:val="single" w:sz="4" w:space="0" w:color="auto"/>
              <w:right w:val="single" w:sz="4" w:space="0" w:color="auto"/>
            </w:tcBorders>
            <w:shd w:val="clear" w:color="auto" w:fill="auto"/>
            <w:noWrap/>
            <w:vAlign w:val="center"/>
            <w:hideMark/>
          </w:tcPr>
          <w:p w14:paraId="057EE5D6"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1 (-0.4)</w:t>
            </w:r>
          </w:p>
        </w:tc>
        <w:tc>
          <w:tcPr>
            <w:tcW w:w="651" w:type="pct"/>
            <w:tcBorders>
              <w:top w:val="nil"/>
              <w:left w:val="nil"/>
              <w:bottom w:val="single" w:sz="4" w:space="0" w:color="auto"/>
              <w:right w:val="single" w:sz="4" w:space="0" w:color="auto"/>
            </w:tcBorders>
            <w:shd w:val="clear" w:color="auto" w:fill="auto"/>
            <w:noWrap/>
            <w:vAlign w:val="center"/>
            <w:hideMark/>
          </w:tcPr>
          <w:p w14:paraId="7043EDF9"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1.1 (-0.4)</w:t>
            </w:r>
          </w:p>
        </w:tc>
      </w:tr>
      <w:tr w:rsidR="00CB7C53" w:rsidRPr="00CB7C53" w14:paraId="2289B1E2"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117EB6DF" w14:textId="33EBB31F"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Late fall</w:t>
            </w:r>
            <w:r w:rsidR="000E158B">
              <w:rPr>
                <w:rFonts w:ascii="Segoe UI" w:hAnsi="Segoe UI" w:cs="Segoe UI"/>
                <w:sz w:val="20"/>
                <w:szCs w:val="20"/>
              </w:rPr>
              <w:t>–</w:t>
            </w:r>
            <w:r w:rsidRPr="00037E53">
              <w:rPr>
                <w:rFonts w:ascii="Segoe UI" w:hAnsi="Segoe UI" w:cs="Segoe UI"/>
                <w:sz w:val="20"/>
                <w:szCs w:val="20"/>
              </w:rPr>
              <w:t>run</w:t>
            </w:r>
          </w:p>
        </w:tc>
        <w:tc>
          <w:tcPr>
            <w:tcW w:w="1172" w:type="pct"/>
            <w:tcBorders>
              <w:top w:val="nil"/>
              <w:left w:val="nil"/>
              <w:bottom w:val="single" w:sz="4" w:space="0" w:color="auto"/>
              <w:right w:val="single" w:sz="4" w:space="0" w:color="auto"/>
            </w:tcBorders>
            <w:shd w:val="clear" w:color="auto" w:fill="auto"/>
            <w:noWrap/>
            <w:vAlign w:val="center"/>
            <w:hideMark/>
          </w:tcPr>
          <w:p w14:paraId="453A5477" w14:textId="5C475C2C"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December</w:t>
            </w:r>
            <w:r w:rsidR="00C97CBF">
              <w:rPr>
                <w:rFonts w:ascii="Segoe UI" w:hAnsi="Segoe UI" w:cs="Segoe UI"/>
                <w:sz w:val="20"/>
                <w:szCs w:val="20"/>
              </w:rPr>
              <w:t>–</w:t>
            </w:r>
            <w:r w:rsidRPr="00037E53">
              <w:rPr>
                <w:rFonts w:ascii="Segoe UI" w:hAnsi="Segoe UI" w:cs="Segoe UI"/>
                <w:sz w:val="20"/>
                <w:szCs w:val="20"/>
              </w:rPr>
              <w:t>June</w:t>
            </w:r>
          </w:p>
        </w:tc>
        <w:tc>
          <w:tcPr>
            <w:tcW w:w="456" w:type="pct"/>
            <w:tcBorders>
              <w:top w:val="nil"/>
              <w:left w:val="nil"/>
              <w:bottom w:val="single" w:sz="4" w:space="0" w:color="auto"/>
              <w:right w:val="single" w:sz="4" w:space="0" w:color="auto"/>
            </w:tcBorders>
            <w:shd w:val="clear" w:color="auto" w:fill="auto"/>
            <w:noWrap/>
            <w:vAlign w:val="center"/>
            <w:hideMark/>
          </w:tcPr>
          <w:p w14:paraId="69C72FB2"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3.2</w:t>
            </w:r>
          </w:p>
        </w:tc>
        <w:tc>
          <w:tcPr>
            <w:tcW w:w="651" w:type="pct"/>
            <w:tcBorders>
              <w:top w:val="nil"/>
              <w:left w:val="nil"/>
              <w:bottom w:val="single" w:sz="4" w:space="0" w:color="auto"/>
              <w:right w:val="single" w:sz="4" w:space="0" w:color="auto"/>
            </w:tcBorders>
            <w:shd w:val="clear" w:color="auto" w:fill="auto"/>
            <w:noWrap/>
            <w:vAlign w:val="center"/>
            <w:hideMark/>
          </w:tcPr>
          <w:p w14:paraId="197DB109"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3.2 (0)</w:t>
            </w:r>
          </w:p>
        </w:tc>
        <w:tc>
          <w:tcPr>
            <w:tcW w:w="651" w:type="pct"/>
            <w:tcBorders>
              <w:top w:val="nil"/>
              <w:left w:val="nil"/>
              <w:bottom w:val="single" w:sz="4" w:space="0" w:color="auto"/>
              <w:right w:val="single" w:sz="4" w:space="0" w:color="auto"/>
            </w:tcBorders>
            <w:shd w:val="clear" w:color="auto" w:fill="auto"/>
            <w:noWrap/>
            <w:vAlign w:val="center"/>
            <w:hideMark/>
          </w:tcPr>
          <w:p w14:paraId="05FD52EE"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3.2 (0)</w:t>
            </w:r>
          </w:p>
        </w:tc>
        <w:tc>
          <w:tcPr>
            <w:tcW w:w="651" w:type="pct"/>
            <w:tcBorders>
              <w:top w:val="nil"/>
              <w:left w:val="nil"/>
              <w:bottom w:val="single" w:sz="4" w:space="0" w:color="auto"/>
              <w:right w:val="single" w:sz="4" w:space="0" w:color="auto"/>
            </w:tcBorders>
            <w:shd w:val="clear" w:color="auto" w:fill="auto"/>
            <w:noWrap/>
            <w:vAlign w:val="center"/>
            <w:hideMark/>
          </w:tcPr>
          <w:p w14:paraId="626331D3"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3.2 (0)</w:t>
            </w:r>
          </w:p>
        </w:tc>
        <w:tc>
          <w:tcPr>
            <w:tcW w:w="651" w:type="pct"/>
            <w:tcBorders>
              <w:top w:val="nil"/>
              <w:left w:val="nil"/>
              <w:bottom w:val="single" w:sz="4" w:space="0" w:color="auto"/>
              <w:right w:val="single" w:sz="4" w:space="0" w:color="auto"/>
            </w:tcBorders>
            <w:shd w:val="clear" w:color="auto" w:fill="auto"/>
            <w:noWrap/>
            <w:vAlign w:val="center"/>
            <w:hideMark/>
          </w:tcPr>
          <w:p w14:paraId="127B62CB"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3.2 (0)</w:t>
            </w:r>
          </w:p>
        </w:tc>
      </w:tr>
      <w:tr w:rsidR="00CB7C53" w:rsidRPr="00CB7C53" w14:paraId="5331613C"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1779DE0E"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Steelhead</w:t>
            </w:r>
          </w:p>
        </w:tc>
        <w:tc>
          <w:tcPr>
            <w:tcW w:w="1172" w:type="pct"/>
            <w:tcBorders>
              <w:top w:val="nil"/>
              <w:left w:val="nil"/>
              <w:bottom w:val="single" w:sz="4" w:space="0" w:color="auto"/>
              <w:right w:val="single" w:sz="4" w:space="0" w:color="auto"/>
            </w:tcBorders>
            <w:shd w:val="clear" w:color="auto" w:fill="auto"/>
            <w:noWrap/>
            <w:vAlign w:val="center"/>
            <w:hideMark/>
          </w:tcPr>
          <w:p w14:paraId="39488658" w14:textId="1C579DD8"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November</w:t>
            </w:r>
            <w:r w:rsidR="00C97CBF">
              <w:rPr>
                <w:rFonts w:ascii="Segoe UI" w:hAnsi="Segoe UI" w:cs="Segoe UI"/>
                <w:sz w:val="20"/>
                <w:szCs w:val="20"/>
              </w:rPr>
              <w:t>–</w:t>
            </w:r>
            <w:r w:rsidRPr="00037E53">
              <w:rPr>
                <w:rFonts w:ascii="Segoe UI" w:hAnsi="Segoe UI" w:cs="Segoe UI"/>
                <w:sz w:val="20"/>
                <w:szCs w:val="20"/>
              </w:rPr>
              <w:t>April</w:t>
            </w:r>
          </w:p>
        </w:tc>
        <w:tc>
          <w:tcPr>
            <w:tcW w:w="456" w:type="pct"/>
            <w:tcBorders>
              <w:top w:val="nil"/>
              <w:left w:val="nil"/>
              <w:bottom w:val="single" w:sz="4" w:space="0" w:color="auto"/>
              <w:right w:val="single" w:sz="4" w:space="0" w:color="auto"/>
            </w:tcBorders>
            <w:shd w:val="clear" w:color="auto" w:fill="auto"/>
            <w:noWrap/>
            <w:vAlign w:val="center"/>
            <w:hideMark/>
          </w:tcPr>
          <w:p w14:paraId="2E56ADD8"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3.8</w:t>
            </w:r>
          </w:p>
        </w:tc>
        <w:tc>
          <w:tcPr>
            <w:tcW w:w="651" w:type="pct"/>
            <w:tcBorders>
              <w:top w:val="nil"/>
              <w:left w:val="nil"/>
              <w:bottom w:val="single" w:sz="4" w:space="0" w:color="auto"/>
              <w:right w:val="single" w:sz="4" w:space="0" w:color="auto"/>
            </w:tcBorders>
            <w:shd w:val="clear" w:color="auto" w:fill="auto"/>
            <w:noWrap/>
            <w:vAlign w:val="center"/>
            <w:hideMark/>
          </w:tcPr>
          <w:p w14:paraId="4E580312"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3.2 (-0.6)</w:t>
            </w:r>
          </w:p>
        </w:tc>
        <w:tc>
          <w:tcPr>
            <w:tcW w:w="651" w:type="pct"/>
            <w:tcBorders>
              <w:top w:val="nil"/>
              <w:left w:val="nil"/>
              <w:bottom w:val="single" w:sz="4" w:space="0" w:color="auto"/>
              <w:right w:val="single" w:sz="4" w:space="0" w:color="auto"/>
            </w:tcBorders>
            <w:shd w:val="clear" w:color="auto" w:fill="auto"/>
            <w:noWrap/>
            <w:vAlign w:val="center"/>
            <w:hideMark/>
          </w:tcPr>
          <w:p w14:paraId="217AADF2"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3.2 (-0.6)</w:t>
            </w:r>
          </w:p>
        </w:tc>
        <w:tc>
          <w:tcPr>
            <w:tcW w:w="651" w:type="pct"/>
            <w:tcBorders>
              <w:top w:val="nil"/>
              <w:left w:val="nil"/>
              <w:bottom w:val="single" w:sz="4" w:space="0" w:color="auto"/>
              <w:right w:val="single" w:sz="4" w:space="0" w:color="auto"/>
            </w:tcBorders>
            <w:shd w:val="clear" w:color="auto" w:fill="auto"/>
            <w:noWrap/>
            <w:vAlign w:val="center"/>
            <w:hideMark/>
          </w:tcPr>
          <w:p w14:paraId="7A6FDFAC"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3.2 (-0.6)</w:t>
            </w:r>
          </w:p>
        </w:tc>
        <w:tc>
          <w:tcPr>
            <w:tcW w:w="651" w:type="pct"/>
            <w:tcBorders>
              <w:top w:val="nil"/>
              <w:left w:val="nil"/>
              <w:bottom w:val="single" w:sz="4" w:space="0" w:color="auto"/>
              <w:right w:val="single" w:sz="4" w:space="0" w:color="auto"/>
            </w:tcBorders>
            <w:shd w:val="clear" w:color="auto" w:fill="auto"/>
            <w:noWrap/>
            <w:vAlign w:val="center"/>
            <w:hideMark/>
          </w:tcPr>
          <w:p w14:paraId="30E4C39E"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3.2 (-0.5)</w:t>
            </w:r>
          </w:p>
        </w:tc>
      </w:tr>
    </w:tbl>
    <w:p w14:paraId="30F1927D" w14:textId="567463DC" w:rsidR="00CB7C53" w:rsidRDefault="00CB7C53" w:rsidP="00CB7C53"/>
    <w:p w14:paraId="2EAA40C7" w14:textId="1E8D8731" w:rsidR="00016ABB" w:rsidRDefault="00016ABB" w:rsidP="006269C9">
      <w:pPr>
        <w:pStyle w:val="TableTitle"/>
      </w:pPr>
      <w:r w:rsidRPr="0068221E">
        <w:t>Table 11</w:t>
      </w:r>
      <w:r>
        <w:t>N</w:t>
      </w:r>
      <w:r w:rsidRPr="0068221E">
        <w:t>-</w:t>
      </w:r>
      <w:r>
        <w:t>23</w:t>
      </w:r>
      <w:r w:rsidRPr="0068221E">
        <w:t xml:space="preserve">. </w:t>
      </w:r>
      <w:r>
        <w:t>Percent of Days with Flows Greater Than the 40,000 cfs Threshold for Redd Scour/Entombment for Chinook Salmon Runs and Steelhead at Clear Creek under</w:t>
      </w:r>
      <w:r w:rsidRPr="0068221E">
        <w:t xml:space="preserve"> the No Action Alternative (NAA) and </w:t>
      </w:r>
      <w:r w:rsidR="000E158B">
        <w:t>Alternatives 1–3</w:t>
      </w:r>
      <w:r>
        <w:t>, and Differences in the Percentages (in parentheses)</w:t>
      </w:r>
    </w:p>
    <w:tbl>
      <w:tblPr>
        <w:tblW w:w="5000" w:type="pct"/>
        <w:tblLook w:val="04A0" w:firstRow="1" w:lastRow="0" w:firstColumn="1" w:lastColumn="0" w:noHBand="0" w:noVBand="1"/>
      </w:tblPr>
      <w:tblGrid>
        <w:gridCol w:w="1438"/>
        <w:gridCol w:w="2192"/>
        <w:gridCol w:w="853"/>
        <w:gridCol w:w="1217"/>
        <w:gridCol w:w="1217"/>
        <w:gridCol w:w="1217"/>
        <w:gridCol w:w="1216"/>
      </w:tblGrid>
      <w:tr w:rsidR="00CB7C53" w:rsidRPr="00CB7C53" w14:paraId="0871017E" w14:textId="77777777" w:rsidTr="00EB70F8">
        <w:trPr>
          <w:trHeight w:val="51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C40C3" w14:textId="77777777" w:rsidR="00CB7C53" w:rsidRPr="00037E53" w:rsidRDefault="00CB7C53" w:rsidP="006269C9">
            <w:pPr>
              <w:spacing w:after="0"/>
              <w:jc w:val="center"/>
              <w:rPr>
                <w:rFonts w:ascii="Segoe UI" w:hAnsi="Segoe UI" w:cs="Segoe UI"/>
                <w:b/>
                <w:bCs/>
                <w:sz w:val="20"/>
                <w:szCs w:val="20"/>
              </w:rPr>
            </w:pPr>
            <w:r w:rsidRPr="00037E53">
              <w:rPr>
                <w:rFonts w:ascii="Segoe UI" w:hAnsi="Segoe UI" w:cs="Segoe UI"/>
                <w:b/>
                <w:bCs/>
                <w:sz w:val="20"/>
                <w:szCs w:val="20"/>
              </w:rPr>
              <w:t>Species/Run</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240D735A" w14:textId="55714AEC" w:rsidR="00CB7C53" w:rsidRPr="00037E53" w:rsidRDefault="00CB7C53" w:rsidP="006269C9">
            <w:pPr>
              <w:spacing w:after="0"/>
              <w:jc w:val="center"/>
              <w:rPr>
                <w:rFonts w:ascii="Segoe UI" w:hAnsi="Segoe UI" w:cs="Segoe UI"/>
                <w:b/>
                <w:bCs/>
                <w:sz w:val="20"/>
                <w:szCs w:val="20"/>
              </w:rPr>
            </w:pPr>
            <w:r w:rsidRPr="00037E53">
              <w:rPr>
                <w:rFonts w:ascii="Segoe UI" w:hAnsi="Segoe UI" w:cs="Segoe UI"/>
                <w:b/>
                <w:bCs/>
                <w:sz w:val="20"/>
                <w:szCs w:val="20"/>
              </w:rPr>
              <w:t>Month</w:t>
            </w:r>
            <w:r w:rsidR="008A33BE" w:rsidRPr="00037E53">
              <w:rPr>
                <w:rFonts w:ascii="Segoe UI" w:hAnsi="Segoe UI" w:cs="Segoe UI"/>
                <w:b/>
                <w:bCs/>
                <w:sz w:val="20"/>
                <w:szCs w:val="20"/>
              </w:rPr>
              <w:t>s</w:t>
            </w:r>
            <w:r w:rsidRPr="00037E53">
              <w:rPr>
                <w:rFonts w:ascii="Segoe UI" w:hAnsi="Segoe UI" w:cs="Segoe UI"/>
                <w:b/>
                <w:bCs/>
                <w:sz w:val="20"/>
                <w:szCs w:val="20"/>
              </w:rPr>
              <w:t xml:space="preserve"> Spawning and Incubation</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14:paraId="330EF693" w14:textId="77777777" w:rsidR="00CB7C53" w:rsidRPr="00037E53" w:rsidRDefault="00CB7C53" w:rsidP="006269C9">
            <w:pPr>
              <w:spacing w:after="0"/>
              <w:jc w:val="center"/>
              <w:rPr>
                <w:rFonts w:ascii="Segoe UI" w:hAnsi="Segoe UI" w:cs="Segoe UI"/>
                <w:b/>
                <w:bCs/>
                <w:sz w:val="20"/>
                <w:szCs w:val="20"/>
              </w:rPr>
            </w:pPr>
            <w:r w:rsidRPr="00037E53">
              <w:rPr>
                <w:rFonts w:ascii="Segoe UI" w:hAnsi="Segoe UI" w:cs="Segoe UI"/>
                <w:b/>
                <w:bCs/>
                <w:sz w:val="20"/>
                <w:szCs w:val="20"/>
              </w:rPr>
              <w:t>NAA</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601625B0" w14:textId="77777777" w:rsidR="00CB7C53" w:rsidRPr="00037E53" w:rsidRDefault="00CB7C53" w:rsidP="006269C9">
            <w:pPr>
              <w:spacing w:after="0"/>
              <w:jc w:val="center"/>
              <w:rPr>
                <w:rFonts w:ascii="Segoe UI" w:hAnsi="Segoe UI" w:cs="Segoe UI"/>
                <w:b/>
                <w:bCs/>
                <w:sz w:val="20"/>
                <w:szCs w:val="20"/>
              </w:rPr>
            </w:pPr>
            <w:r w:rsidRPr="00037E53">
              <w:rPr>
                <w:rFonts w:ascii="Segoe UI" w:hAnsi="Segoe UI" w:cs="Segoe UI"/>
                <w:b/>
                <w:bCs/>
                <w:sz w:val="20"/>
                <w:szCs w:val="20"/>
              </w:rPr>
              <w:t>Alt 1A</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4CB0CB4C" w14:textId="72B3A75A" w:rsidR="00CB7C53" w:rsidRPr="00037E53" w:rsidRDefault="00CB7C53" w:rsidP="006269C9">
            <w:pPr>
              <w:spacing w:after="0"/>
              <w:jc w:val="center"/>
              <w:rPr>
                <w:rFonts w:ascii="Segoe UI" w:hAnsi="Segoe UI" w:cs="Segoe UI"/>
                <w:b/>
                <w:bCs/>
                <w:sz w:val="20"/>
                <w:szCs w:val="20"/>
              </w:rPr>
            </w:pPr>
            <w:r w:rsidRPr="00037E53">
              <w:rPr>
                <w:rFonts w:ascii="Segoe UI" w:hAnsi="Segoe UI" w:cs="Segoe UI"/>
                <w:b/>
                <w:bCs/>
                <w:sz w:val="20"/>
                <w:szCs w:val="20"/>
              </w:rPr>
              <w:t>Alt 1B</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3573EDD7" w14:textId="77777777" w:rsidR="00CB7C53" w:rsidRPr="00037E53" w:rsidRDefault="00CB7C53" w:rsidP="006269C9">
            <w:pPr>
              <w:spacing w:after="0"/>
              <w:jc w:val="center"/>
              <w:rPr>
                <w:rFonts w:ascii="Segoe UI" w:hAnsi="Segoe UI" w:cs="Segoe UI"/>
                <w:b/>
                <w:bCs/>
                <w:sz w:val="20"/>
                <w:szCs w:val="20"/>
              </w:rPr>
            </w:pPr>
            <w:r w:rsidRPr="00037E53">
              <w:rPr>
                <w:rFonts w:ascii="Segoe UI" w:hAnsi="Segoe UI" w:cs="Segoe UI"/>
                <w:b/>
                <w:bCs/>
                <w:sz w:val="20"/>
                <w:szCs w:val="20"/>
              </w:rPr>
              <w:t>Alt 2</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3B7812AB" w14:textId="77777777" w:rsidR="00CB7C53" w:rsidRPr="00037E53" w:rsidRDefault="00CB7C53" w:rsidP="006269C9">
            <w:pPr>
              <w:spacing w:after="0"/>
              <w:jc w:val="center"/>
              <w:rPr>
                <w:rFonts w:ascii="Segoe UI" w:hAnsi="Segoe UI" w:cs="Segoe UI"/>
                <w:b/>
                <w:bCs/>
                <w:sz w:val="20"/>
                <w:szCs w:val="20"/>
              </w:rPr>
            </w:pPr>
            <w:r w:rsidRPr="00037E53">
              <w:rPr>
                <w:rFonts w:ascii="Segoe UI" w:hAnsi="Segoe UI" w:cs="Segoe UI"/>
                <w:b/>
                <w:bCs/>
                <w:sz w:val="20"/>
                <w:szCs w:val="20"/>
              </w:rPr>
              <w:t>Alt 3</w:t>
            </w:r>
          </w:p>
        </w:tc>
      </w:tr>
      <w:tr w:rsidR="00CB7C53" w:rsidRPr="00CB7C53" w14:paraId="25A5EA20"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7252EA4E"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Winter-run</w:t>
            </w:r>
          </w:p>
        </w:tc>
        <w:tc>
          <w:tcPr>
            <w:tcW w:w="1172" w:type="pct"/>
            <w:tcBorders>
              <w:top w:val="nil"/>
              <w:left w:val="nil"/>
              <w:bottom w:val="single" w:sz="4" w:space="0" w:color="auto"/>
              <w:right w:val="single" w:sz="4" w:space="0" w:color="auto"/>
            </w:tcBorders>
            <w:shd w:val="clear" w:color="auto" w:fill="auto"/>
            <w:noWrap/>
            <w:vAlign w:val="center"/>
            <w:hideMark/>
          </w:tcPr>
          <w:p w14:paraId="71F3A0A1" w14:textId="34242FF9"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April</w:t>
            </w:r>
            <w:r w:rsidR="00C97CBF">
              <w:rPr>
                <w:rFonts w:ascii="Segoe UI" w:hAnsi="Segoe UI" w:cs="Segoe UI"/>
                <w:sz w:val="20"/>
                <w:szCs w:val="20"/>
              </w:rPr>
              <w:t>–</w:t>
            </w:r>
            <w:r w:rsidRPr="00037E53">
              <w:rPr>
                <w:rFonts w:ascii="Segoe UI" w:hAnsi="Segoe UI" w:cs="Segoe UI"/>
                <w:sz w:val="20"/>
                <w:szCs w:val="20"/>
              </w:rPr>
              <w:t>October</w:t>
            </w:r>
          </w:p>
        </w:tc>
        <w:tc>
          <w:tcPr>
            <w:tcW w:w="456" w:type="pct"/>
            <w:tcBorders>
              <w:top w:val="nil"/>
              <w:left w:val="nil"/>
              <w:bottom w:val="single" w:sz="4" w:space="0" w:color="auto"/>
              <w:right w:val="single" w:sz="4" w:space="0" w:color="auto"/>
            </w:tcBorders>
            <w:shd w:val="clear" w:color="auto" w:fill="auto"/>
            <w:noWrap/>
            <w:vAlign w:val="center"/>
            <w:hideMark/>
          </w:tcPr>
          <w:p w14:paraId="2A6628B7"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w:t>
            </w:r>
          </w:p>
        </w:tc>
        <w:tc>
          <w:tcPr>
            <w:tcW w:w="651" w:type="pct"/>
            <w:tcBorders>
              <w:top w:val="nil"/>
              <w:left w:val="nil"/>
              <w:bottom w:val="single" w:sz="4" w:space="0" w:color="auto"/>
              <w:right w:val="single" w:sz="4" w:space="0" w:color="auto"/>
            </w:tcBorders>
            <w:shd w:val="clear" w:color="auto" w:fill="auto"/>
            <w:noWrap/>
            <w:vAlign w:val="center"/>
            <w:hideMark/>
          </w:tcPr>
          <w:p w14:paraId="2C34C16F"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 (0)</w:t>
            </w:r>
          </w:p>
        </w:tc>
        <w:tc>
          <w:tcPr>
            <w:tcW w:w="651" w:type="pct"/>
            <w:tcBorders>
              <w:top w:val="nil"/>
              <w:left w:val="nil"/>
              <w:bottom w:val="single" w:sz="4" w:space="0" w:color="auto"/>
              <w:right w:val="single" w:sz="4" w:space="0" w:color="auto"/>
            </w:tcBorders>
            <w:shd w:val="clear" w:color="auto" w:fill="auto"/>
            <w:noWrap/>
            <w:vAlign w:val="center"/>
            <w:hideMark/>
          </w:tcPr>
          <w:p w14:paraId="7EED87B4"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 (0)</w:t>
            </w:r>
          </w:p>
        </w:tc>
        <w:tc>
          <w:tcPr>
            <w:tcW w:w="651" w:type="pct"/>
            <w:tcBorders>
              <w:top w:val="nil"/>
              <w:left w:val="nil"/>
              <w:bottom w:val="single" w:sz="4" w:space="0" w:color="auto"/>
              <w:right w:val="single" w:sz="4" w:space="0" w:color="auto"/>
            </w:tcBorders>
            <w:shd w:val="clear" w:color="auto" w:fill="auto"/>
            <w:noWrap/>
            <w:vAlign w:val="center"/>
            <w:hideMark/>
          </w:tcPr>
          <w:p w14:paraId="797BF00F"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 (0)</w:t>
            </w:r>
          </w:p>
        </w:tc>
        <w:tc>
          <w:tcPr>
            <w:tcW w:w="651" w:type="pct"/>
            <w:tcBorders>
              <w:top w:val="nil"/>
              <w:left w:val="nil"/>
              <w:bottom w:val="single" w:sz="4" w:space="0" w:color="auto"/>
              <w:right w:val="single" w:sz="4" w:space="0" w:color="auto"/>
            </w:tcBorders>
            <w:shd w:val="clear" w:color="auto" w:fill="auto"/>
            <w:noWrap/>
            <w:vAlign w:val="center"/>
            <w:hideMark/>
          </w:tcPr>
          <w:p w14:paraId="22B57067"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 (0)</w:t>
            </w:r>
          </w:p>
        </w:tc>
      </w:tr>
      <w:tr w:rsidR="00CB7C53" w:rsidRPr="00CB7C53" w14:paraId="1260E3C6"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691384C5"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Spring-run</w:t>
            </w:r>
          </w:p>
        </w:tc>
        <w:tc>
          <w:tcPr>
            <w:tcW w:w="1172" w:type="pct"/>
            <w:tcBorders>
              <w:top w:val="nil"/>
              <w:left w:val="nil"/>
              <w:bottom w:val="single" w:sz="4" w:space="0" w:color="auto"/>
              <w:right w:val="single" w:sz="4" w:space="0" w:color="auto"/>
            </w:tcBorders>
            <w:shd w:val="clear" w:color="auto" w:fill="auto"/>
            <w:noWrap/>
            <w:vAlign w:val="center"/>
            <w:hideMark/>
          </w:tcPr>
          <w:p w14:paraId="2CD96DC8" w14:textId="503279E4"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Aug</w:t>
            </w:r>
            <w:r w:rsidR="00427732">
              <w:rPr>
                <w:rFonts w:ascii="Segoe UI" w:hAnsi="Segoe UI" w:cs="Segoe UI"/>
                <w:sz w:val="20"/>
                <w:szCs w:val="20"/>
              </w:rPr>
              <w:t>ust</w:t>
            </w:r>
            <w:r w:rsidR="00C97CBF">
              <w:rPr>
                <w:rFonts w:ascii="Segoe UI" w:hAnsi="Segoe UI" w:cs="Segoe UI"/>
                <w:sz w:val="20"/>
                <w:szCs w:val="20"/>
              </w:rPr>
              <w:t>–</w:t>
            </w:r>
            <w:r w:rsidRPr="00037E53">
              <w:rPr>
                <w:rFonts w:ascii="Segoe UI" w:hAnsi="Segoe UI" w:cs="Segoe UI"/>
                <w:sz w:val="20"/>
                <w:szCs w:val="20"/>
              </w:rPr>
              <w:t>December</w:t>
            </w:r>
          </w:p>
        </w:tc>
        <w:tc>
          <w:tcPr>
            <w:tcW w:w="456" w:type="pct"/>
            <w:tcBorders>
              <w:top w:val="nil"/>
              <w:left w:val="nil"/>
              <w:bottom w:val="single" w:sz="4" w:space="0" w:color="auto"/>
              <w:right w:val="single" w:sz="4" w:space="0" w:color="auto"/>
            </w:tcBorders>
            <w:shd w:val="clear" w:color="auto" w:fill="auto"/>
            <w:noWrap/>
            <w:vAlign w:val="center"/>
            <w:hideMark/>
          </w:tcPr>
          <w:p w14:paraId="2C5560EF"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0.5</w:t>
            </w:r>
          </w:p>
        </w:tc>
        <w:tc>
          <w:tcPr>
            <w:tcW w:w="651" w:type="pct"/>
            <w:tcBorders>
              <w:top w:val="nil"/>
              <w:left w:val="nil"/>
              <w:bottom w:val="single" w:sz="4" w:space="0" w:color="auto"/>
              <w:right w:val="single" w:sz="4" w:space="0" w:color="auto"/>
            </w:tcBorders>
            <w:shd w:val="clear" w:color="auto" w:fill="auto"/>
            <w:noWrap/>
            <w:vAlign w:val="center"/>
            <w:hideMark/>
          </w:tcPr>
          <w:p w14:paraId="62746B0B"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 (-0.1)</w:t>
            </w:r>
          </w:p>
        </w:tc>
        <w:tc>
          <w:tcPr>
            <w:tcW w:w="651" w:type="pct"/>
            <w:tcBorders>
              <w:top w:val="nil"/>
              <w:left w:val="nil"/>
              <w:bottom w:val="single" w:sz="4" w:space="0" w:color="auto"/>
              <w:right w:val="single" w:sz="4" w:space="0" w:color="auto"/>
            </w:tcBorders>
            <w:shd w:val="clear" w:color="auto" w:fill="auto"/>
            <w:noWrap/>
            <w:vAlign w:val="center"/>
            <w:hideMark/>
          </w:tcPr>
          <w:p w14:paraId="273B6402"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0.3 (-0.1)</w:t>
            </w:r>
          </w:p>
        </w:tc>
        <w:tc>
          <w:tcPr>
            <w:tcW w:w="651" w:type="pct"/>
            <w:tcBorders>
              <w:top w:val="nil"/>
              <w:left w:val="nil"/>
              <w:bottom w:val="single" w:sz="4" w:space="0" w:color="auto"/>
              <w:right w:val="single" w:sz="4" w:space="0" w:color="auto"/>
            </w:tcBorders>
            <w:shd w:val="clear" w:color="auto" w:fill="auto"/>
            <w:noWrap/>
            <w:vAlign w:val="center"/>
            <w:hideMark/>
          </w:tcPr>
          <w:p w14:paraId="2C78607E"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0.4 (-0.1)</w:t>
            </w:r>
          </w:p>
        </w:tc>
        <w:tc>
          <w:tcPr>
            <w:tcW w:w="651" w:type="pct"/>
            <w:tcBorders>
              <w:top w:val="nil"/>
              <w:left w:val="nil"/>
              <w:bottom w:val="single" w:sz="4" w:space="0" w:color="auto"/>
              <w:right w:val="single" w:sz="4" w:space="0" w:color="auto"/>
            </w:tcBorders>
            <w:shd w:val="clear" w:color="auto" w:fill="auto"/>
            <w:noWrap/>
            <w:vAlign w:val="center"/>
            <w:hideMark/>
          </w:tcPr>
          <w:p w14:paraId="211A8B5B"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0.4 (-0.1)</w:t>
            </w:r>
          </w:p>
        </w:tc>
      </w:tr>
      <w:tr w:rsidR="00CB7C53" w:rsidRPr="00CB7C53" w14:paraId="19B0352D"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2A0EE1DF"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Fall-run</w:t>
            </w:r>
          </w:p>
        </w:tc>
        <w:tc>
          <w:tcPr>
            <w:tcW w:w="1172" w:type="pct"/>
            <w:tcBorders>
              <w:top w:val="nil"/>
              <w:left w:val="nil"/>
              <w:bottom w:val="single" w:sz="4" w:space="0" w:color="auto"/>
              <w:right w:val="single" w:sz="4" w:space="0" w:color="auto"/>
            </w:tcBorders>
            <w:shd w:val="clear" w:color="auto" w:fill="auto"/>
            <w:noWrap/>
            <w:vAlign w:val="center"/>
            <w:hideMark/>
          </w:tcPr>
          <w:p w14:paraId="17FBF1AB" w14:textId="7A02E985"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September</w:t>
            </w:r>
            <w:r w:rsidR="00C97CBF">
              <w:rPr>
                <w:rFonts w:ascii="Segoe UI" w:hAnsi="Segoe UI" w:cs="Segoe UI"/>
                <w:sz w:val="20"/>
                <w:szCs w:val="20"/>
              </w:rPr>
              <w:t>–</w:t>
            </w:r>
            <w:r w:rsidRPr="00037E53">
              <w:rPr>
                <w:rFonts w:ascii="Segoe UI" w:hAnsi="Segoe UI" w:cs="Segoe UI"/>
                <w:sz w:val="20"/>
                <w:szCs w:val="20"/>
              </w:rPr>
              <w:t>January</w:t>
            </w:r>
          </w:p>
        </w:tc>
        <w:tc>
          <w:tcPr>
            <w:tcW w:w="456" w:type="pct"/>
            <w:tcBorders>
              <w:top w:val="nil"/>
              <w:left w:val="nil"/>
              <w:bottom w:val="single" w:sz="4" w:space="0" w:color="auto"/>
              <w:right w:val="single" w:sz="4" w:space="0" w:color="auto"/>
            </w:tcBorders>
            <w:shd w:val="clear" w:color="auto" w:fill="auto"/>
            <w:noWrap/>
            <w:vAlign w:val="center"/>
            <w:hideMark/>
          </w:tcPr>
          <w:p w14:paraId="3772F5CD"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1.7</w:t>
            </w:r>
          </w:p>
        </w:tc>
        <w:tc>
          <w:tcPr>
            <w:tcW w:w="651" w:type="pct"/>
            <w:tcBorders>
              <w:top w:val="nil"/>
              <w:left w:val="nil"/>
              <w:bottom w:val="single" w:sz="4" w:space="0" w:color="auto"/>
              <w:right w:val="single" w:sz="4" w:space="0" w:color="auto"/>
            </w:tcBorders>
            <w:shd w:val="clear" w:color="auto" w:fill="auto"/>
            <w:noWrap/>
            <w:vAlign w:val="center"/>
            <w:hideMark/>
          </w:tcPr>
          <w:p w14:paraId="504C9AA7"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1.2 (-0.5)</w:t>
            </w:r>
          </w:p>
        </w:tc>
        <w:tc>
          <w:tcPr>
            <w:tcW w:w="651" w:type="pct"/>
            <w:tcBorders>
              <w:top w:val="nil"/>
              <w:left w:val="nil"/>
              <w:bottom w:val="single" w:sz="4" w:space="0" w:color="auto"/>
              <w:right w:val="single" w:sz="4" w:space="0" w:color="auto"/>
            </w:tcBorders>
            <w:shd w:val="clear" w:color="auto" w:fill="auto"/>
            <w:noWrap/>
            <w:vAlign w:val="center"/>
            <w:hideMark/>
          </w:tcPr>
          <w:p w14:paraId="25D5E910"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1.2 (-0.5)</w:t>
            </w:r>
          </w:p>
        </w:tc>
        <w:tc>
          <w:tcPr>
            <w:tcW w:w="651" w:type="pct"/>
            <w:tcBorders>
              <w:top w:val="nil"/>
              <w:left w:val="nil"/>
              <w:bottom w:val="single" w:sz="4" w:space="0" w:color="auto"/>
              <w:right w:val="single" w:sz="4" w:space="0" w:color="auto"/>
            </w:tcBorders>
            <w:shd w:val="clear" w:color="auto" w:fill="auto"/>
            <w:noWrap/>
            <w:vAlign w:val="center"/>
            <w:hideMark/>
          </w:tcPr>
          <w:p w14:paraId="1A5ACFF9"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1.2 (-0.5)</w:t>
            </w:r>
          </w:p>
        </w:tc>
        <w:tc>
          <w:tcPr>
            <w:tcW w:w="651" w:type="pct"/>
            <w:tcBorders>
              <w:top w:val="nil"/>
              <w:left w:val="nil"/>
              <w:bottom w:val="single" w:sz="4" w:space="0" w:color="auto"/>
              <w:right w:val="single" w:sz="4" w:space="0" w:color="auto"/>
            </w:tcBorders>
            <w:shd w:val="clear" w:color="auto" w:fill="auto"/>
            <w:noWrap/>
            <w:vAlign w:val="center"/>
            <w:hideMark/>
          </w:tcPr>
          <w:p w14:paraId="28E95009"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1.2 (-0.5)</w:t>
            </w:r>
          </w:p>
        </w:tc>
      </w:tr>
      <w:tr w:rsidR="00CB7C53" w:rsidRPr="00CB7C53" w14:paraId="53C1A2A3"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17F4B2E7" w14:textId="597CEDCE"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Late fall</w:t>
            </w:r>
            <w:r w:rsidR="000E158B">
              <w:rPr>
                <w:rFonts w:ascii="Segoe UI" w:hAnsi="Segoe UI" w:cs="Segoe UI"/>
                <w:sz w:val="20"/>
                <w:szCs w:val="20"/>
              </w:rPr>
              <w:t>–</w:t>
            </w:r>
            <w:r w:rsidRPr="00037E53">
              <w:rPr>
                <w:rFonts w:ascii="Segoe UI" w:hAnsi="Segoe UI" w:cs="Segoe UI"/>
                <w:sz w:val="20"/>
                <w:szCs w:val="20"/>
              </w:rPr>
              <w:t>run</w:t>
            </w:r>
          </w:p>
        </w:tc>
        <w:tc>
          <w:tcPr>
            <w:tcW w:w="1172" w:type="pct"/>
            <w:tcBorders>
              <w:top w:val="nil"/>
              <w:left w:val="nil"/>
              <w:bottom w:val="single" w:sz="4" w:space="0" w:color="auto"/>
              <w:right w:val="single" w:sz="4" w:space="0" w:color="auto"/>
            </w:tcBorders>
            <w:shd w:val="clear" w:color="auto" w:fill="auto"/>
            <w:noWrap/>
            <w:vAlign w:val="center"/>
            <w:hideMark/>
          </w:tcPr>
          <w:p w14:paraId="217FFA32" w14:textId="728C4E0E"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December</w:t>
            </w:r>
            <w:r w:rsidR="00C97CBF">
              <w:rPr>
                <w:rFonts w:ascii="Segoe UI" w:hAnsi="Segoe UI" w:cs="Segoe UI"/>
                <w:sz w:val="20"/>
                <w:szCs w:val="20"/>
              </w:rPr>
              <w:t>–</w:t>
            </w:r>
            <w:r w:rsidRPr="00037E53">
              <w:rPr>
                <w:rFonts w:ascii="Segoe UI" w:hAnsi="Segoe UI" w:cs="Segoe UI"/>
                <w:sz w:val="20"/>
                <w:szCs w:val="20"/>
              </w:rPr>
              <w:t>June</w:t>
            </w:r>
          </w:p>
        </w:tc>
        <w:tc>
          <w:tcPr>
            <w:tcW w:w="456" w:type="pct"/>
            <w:tcBorders>
              <w:top w:val="nil"/>
              <w:left w:val="nil"/>
              <w:bottom w:val="single" w:sz="4" w:space="0" w:color="auto"/>
              <w:right w:val="single" w:sz="4" w:space="0" w:color="auto"/>
            </w:tcBorders>
            <w:shd w:val="clear" w:color="auto" w:fill="auto"/>
            <w:noWrap/>
            <w:vAlign w:val="center"/>
            <w:hideMark/>
          </w:tcPr>
          <w:p w14:paraId="45AE256F"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3.6</w:t>
            </w:r>
          </w:p>
        </w:tc>
        <w:tc>
          <w:tcPr>
            <w:tcW w:w="651" w:type="pct"/>
            <w:tcBorders>
              <w:top w:val="nil"/>
              <w:left w:val="nil"/>
              <w:bottom w:val="single" w:sz="4" w:space="0" w:color="auto"/>
              <w:right w:val="single" w:sz="4" w:space="0" w:color="auto"/>
            </w:tcBorders>
            <w:shd w:val="clear" w:color="auto" w:fill="auto"/>
            <w:noWrap/>
            <w:vAlign w:val="center"/>
            <w:hideMark/>
          </w:tcPr>
          <w:p w14:paraId="44DEE1ED"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3.5 (0)</w:t>
            </w:r>
          </w:p>
        </w:tc>
        <w:tc>
          <w:tcPr>
            <w:tcW w:w="651" w:type="pct"/>
            <w:tcBorders>
              <w:top w:val="nil"/>
              <w:left w:val="nil"/>
              <w:bottom w:val="single" w:sz="4" w:space="0" w:color="auto"/>
              <w:right w:val="single" w:sz="4" w:space="0" w:color="auto"/>
            </w:tcBorders>
            <w:shd w:val="clear" w:color="auto" w:fill="auto"/>
            <w:noWrap/>
            <w:vAlign w:val="center"/>
            <w:hideMark/>
          </w:tcPr>
          <w:p w14:paraId="358E0954"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3.5 (0)</w:t>
            </w:r>
          </w:p>
        </w:tc>
        <w:tc>
          <w:tcPr>
            <w:tcW w:w="651" w:type="pct"/>
            <w:tcBorders>
              <w:top w:val="nil"/>
              <w:left w:val="nil"/>
              <w:bottom w:val="single" w:sz="4" w:space="0" w:color="auto"/>
              <w:right w:val="single" w:sz="4" w:space="0" w:color="auto"/>
            </w:tcBorders>
            <w:shd w:val="clear" w:color="auto" w:fill="auto"/>
            <w:noWrap/>
            <w:vAlign w:val="center"/>
            <w:hideMark/>
          </w:tcPr>
          <w:p w14:paraId="2508B941"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3.5 (0)</w:t>
            </w:r>
          </w:p>
        </w:tc>
        <w:tc>
          <w:tcPr>
            <w:tcW w:w="651" w:type="pct"/>
            <w:tcBorders>
              <w:top w:val="nil"/>
              <w:left w:val="nil"/>
              <w:bottom w:val="single" w:sz="4" w:space="0" w:color="auto"/>
              <w:right w:val="single" w:sz="4" w:space="0" w:color="auto"/>
            </w:tcBorders>
            <w:shd w:val="clear" w:color="auto" w:fill="auto"/>
            <w:noWrap/>
            <w:vAlign w:val="center"/>
            <w:hideMark/>
          </w:tcPr>
          <w:p w14:paraId="5AB7AF01"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3.5 (0)</w:t>
            </w:r>
          </w:p>
        </w:tc>
      </w:tr>
      <w:tr w:rsidR="00CB7C53" w:rsidRPr="00CB7C53" w14:paraId="02D1227C"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468928EC"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Steelhead</w:t>
            </w:r>
          </w:p>
        </w:tc>
        <w:tc>
          <w:tcPr>
            <w:tcW w:w="1172" w:type="pct"/>
            <w:tcBorders>
              <w:top w:val="nil"/>
              <w:left w:val="nil"/>
              <w:bottom w:val="single" w:sz="4" w:space="0" w:color="auto"/>
              <w:right w:val="single" w:sz="4" w:space="0" w:color="auto"/>
            </w:tcBorders>
            <w:shd w:val="clear" w:color="auto" w:fill="auto"/>
            <w:noWrap/>
            <w:vAlign w:val="center"/>
            <w:hideMark/>
          </w:tcPr>
          <w:p w14:paraId="16F3BA2E" w14:textId="3430545B"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November</w:t>
            </w:r>
            <w:r w:rsidR="00C97CBF">
              <w:rPr>
                <w:rFonts w:ascii="Segoe UI" w:hAnsi="Segoe UI" w:cs="Segoe UI"/>
                <w:sz w:val="20"/>
                <w:szCs w:val="20"/>
              </w:rPr>
              <w:t>–</w:t>
            </w:r>
            <w:r w:rsidRPr="00037E53">
              <w:rPr>
                <w:rFonts w:ascii="Segoe UI" w:hAnsi="Segoe UI" w:cs="Segoe UI"/>
                <w:sz w:val="20"/>
                <w:szCs w:val="20"/>
              </w:rPr>
              <w:t>April</w:t>
            </w:r>
          </w:p>
        </w:tc>
        <w:tc>
          <w:tcPr>
            <w:tcW w:w="456" w:type="pct"/>
            <w:tcBorders>
              <w:top w:val="nil"/>
              <w:left w:val="nil"/>
              <w:bottom w:val="single" w:sz="4" w:space="0" w:color="auto"/>
              <w:right w:val="single" w:sz="4" w:space="0" w:color="auto"/>
            </w:tcBorders>
            <w:shd w:val="clear" w:color="auto" w:fill="auto"/>
            <w:noWrap/>
            <w:vAlign w:val="center"/>
            <w:hideMark/>
          </w:tcPr>
          <w:p w14:paraId="1F3A4563"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4.2</w:t>
            </w:r>
          </w:p>
        </w:tc>
        <w:tc>
          <w:tcPr>
            <w:tcW w:w="651" w:type="pct"/>
            <w:tcBorders>
              <w:top w:val="nil"/>
              <w:left w:val="nil"/>
              <w:bottom w:val="single" w:sz="4" w:space="0" w:color="auto"/>
              <w:right w:val="single" w:sz="4" w:space="0" w:color="auto"/>
            </w:tcBorders>
            <w:shd w:val="clear" w:color="auto" w:fill="auto"/>
            <w:noWrap/>
            <w:vAlign w:val="center"/>
            <w:hideMark/>
          </w:tcPr>
          <w:p w14:paraId="1984B62B"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3.6 (-0.6)</w:t>
            </w:r>
          </w:p>
        </w:tc>
        <w:tc>
          <w:tcPr>
            <w:tcW w:w="651" w:type="pct"/>
            <w:tcBorders>
              <w:top w:val="nil"/>
              <w:left w:val="nil"/>
              <w:bottom w:val="single" w:sz="4" w:space="0" w:color="auto"/>
              <w:right w:val="single" w:sz="4" w:space="0" w:color="auto"/>
            </w:tcBorders>
            <w:shd w:val="clear" w:color="auto" w:fill="auto"/>
            <w:noWrap/>
            <w:vAlign w:val="center"/>
            <w:hideMark/>
          </w:tcPr>
          <w:p w14:paraId="134D42E0"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3.6 (-0.6)</w:t>
            </w:r>
          </w:p>
        </w:tc>
        <w:tc>
          <w:tcPr>
            <w:tcW w:w="651" w:type="pct"/>
            <w:tcBorders>
              <w:top w:val="nil"/>
              <w:left w:val="nil"/>
              <w:bottom w:val="single" w:sz="4" w:space="0" w:color="auto"/>
              <w:right w:val="single" w:sz="4" w:space="0" w:color="auto"/>
            </w:tcBorders>
            <w:shd w:val="clear" w:color="auto" w:fill="auto"/>
            <w:noWrap/>
            <w:vAlign w:val="center"/>
            <w:hideMark/>
          </w:tcPr>
          <w:p w14:paraId="160B4825"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3.6 (-0.6)</w:t>
            </w:r>
          </w:p>
        </w:tc>
        <w:tc>
          <w:tcPr>
            <w:tcW w:w="651" w:type="pct"/>
            <w:tcBorders>
              <w:top w:val="nil"/>
              <w:left w:val="nil"/>
              <w:bottom w:val="single" w:sz="4" w:space="0" w:color="auto"/>
              <w:right w:val="single" w:sz="4" w:space="0" w:color="auto"/>
            </w:tcBorders>
            <w:shd w:val="clear" w:color="auto" w:fill="auto"/>
            <w:noWrap/>
            <w:vAlign w:val="center"/>
            <w:hideMark/>
          </w:tcPr>
          <w:p w14:paraId="49DB72D5" w14:textId="77777777" w:rsidR="00CB7C53" w:rsidRPr="00037E53" w:rsidRDefault="00CB7C53" w:rsidP="006269C9">
            <w:pPr>
              <w:spacing w:after="0"/>
              <w:jc w:val="center"/>
              <w:rPr>
                <w:rFonts w:ascii="Segoe UI" w:hAnsi="Segoe UI" w:cs="Segoe UI"/>
                <w:sz w:val="20"/>
                <w:szCs w:val="20"/>
              </w:rPr>
            </w:pPr>
            <w:r w:rsidRPr="00037E53">
              <w:rPr>
                <w:rFonts w:ascii="Segoe UI" w:hAnsi="Segoe UI" w:cs="Segoe UI"/>
                <w:sz w:val="20"/>
                <w:szCs w:val="20"/>
              </w:rPr>
              <w:t>3.6 (-0.6)</w:t>
            </w:r>
          </w:p>
        </w:tc>
      </w:tr>
    </w:tbl>
    <w:p w14:paraId="3D6CC13C" w14:textId="77777777" w:rsidR="00CB7C53" w:rsidRPr="00CB7C53" w:rsidRDefault="00CB7C53" w:rsidP="00CB7C53"/>
    <w:p w14:paraId="5189BB9E" w14:textId="1FA6F88C" w:rsidR="00016ABB" w:rsidRDefault="00016ABB" w:rsidP="00C0263A">
      <w:pPr>
        <w:pStyle w:val="TableTitle"/>
        <w:keepNext/>
        <w:keepLines/>
      </w:pPr>
      <w:r w:rsidRPr="0068221E">
        <w:t>Table 11</w:t>
      </w:r>
      <w:r>
        <w:t>N</w:t>
      </w:r>
      <w:r w:rsidRPr="0068221E">
        <w:t>-</w:t>
      </w:r>
      <w:r>
        <w:t>24</w:t>
      </w:r>
      <w:r w:rsidRPr="0068221E">
        <w:t xml:space="preserve">. </w:t>
      </w:r>
      <w:r>
        <w:t>Percent of Days with Flows Greater Than the 40,000 cfs Threshold for Redd Scour/Entombment for Chinook Salmon Runs and Steelhead at Battle Creek under</w:t>
      </w:r>
      <w:r w:rsidRPr="0068221E">
        <w:t xml:space="preserve"> the No Action Alternative (NAA) and </w:t>
      </w:r>
      <w:r w:rsidR="000E158B">
        <w:t>Alternatives 1–3</w:t>
      </w:r>
      <w:r>
        <w:t>, and Differences in the Percentages (in parentheses)</w:t>
      </w:r>
    </w:p>
    <w:tbl>
      <w:tblPr>
        <w:tblW w:w="5000" w:type="pct"/>
        <w:tblLook w:val="04A0" w:firstRow="1" w:lastRow="0" w:firstColumn="1" w:lastColumn="0" w:noHBand="0" w:noVBand="1"/>
      </w:tblPr>
      <w:tblGrid>
        <w:gridCol w:w="1438"/>
        <w:gridCol w:w="2192"/>
        <w:gridCol w:w="853"/>
        <w:gridCol w:w="1217"/>
        <w:gridCol w:w="1217"/>
        <w:gridCol w:w="1217"/>
        <w:gridCol w:w="1216"/>
      </w:tblGrid>
      <w:tr w:rsidR="00016ABB" w:rsidRPr="00016ABB" w14:paraId="0177493C" w14:textId="77777777" w:rsidTr="00EB70F8">
        <w:trPr>
          <w:trHeight w:val="51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84C9B" w14:textId="77777777" w:rsidR="00016ABB" w:rsidRPr="00037E53" w:rsidRDefault="00016ABB" w:rsidP="006269C9">
            <w:pPr>
              <w:spacing w:after="0"/>
              <w:jc w:val="center"/>
              <w:rPr>
                <w:rFonts w:ascii="Segoe UI" w:hAnsi="Segoe UI" w:cs="Segoe UI"/>
                <w:b/>
                <w:bCs/>
                <w:sz w:val="20"/>
                <w:szCs w:val="20"/>
              </w:rPr>
            </w:pPr>
            <w:r w:rsidRPr="00037E53">
              <w:rPr>
                <w:rFonts w:ascii="Segoe UI" w:hAnsi="Segoe UI" w:cs="Segoe UI"/>
                <w:b/>
                <w:bCs/>
                <w:sz w:val="20"/>
                <w:szCs w:val="20"/>
              </w:rPr>
              <w:t>Species/Run</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287FDF94" w14:textId="4B058E29" w:rsidR="00016ABB" w:rsidRPr="00037E53" w:rsidRDefault="00016ABB" w:rsidP="006269C9">
            <w:pPr>
              <w:spacing w:after="0"/>
              <w:jc w:val="center"/>
              <w:rPr>
                <w:rFonts w:ascii="Segoe UI" w:hAnsi="Segoe UI" w:cs="Segoe UI"/>
                <w:b/>
                <w:bCs/>
                <w:sz w:val="20"/>
                <w:szCs w:val="20"/>
              </w:rPr>
            </w:pPr>
            <w:r w:rsidRPr="00037E53">
              <w:rPr>
                <w:rFonts w:ascii="Segoe UI" w:hAnsi="Segoe UI" w:cs="Segoe UI"/>
                <w:b/>
                <w:bCs/>
                <w:sz w:val="20"/>
                <w:szCs w:val="20"/>
              </w:rPr>
              <w:t>Month</w:t>
            </w:r>
            <w:r w:rsidR="008A33BE" w:rsidRPr="00037E53">
              <w:rPr>
                <w:rFonts w:ascii="Segoe UI" w:hAnsi="Segoe UI" w:cs="Segoe UI"/>
                <w:b/>
                <w:bCs/>
                <w:sz w:val="20"/>
                <w:szCs w:val="20"/>
              </w:rPr>
              <w:t>s</w:t>
            </w:r>
            <w:r w:rsidRPr="00037E53">
              <w:rPr>
                <w:rFonts w:ascii="Segoe UI" w:hAnsi="Segoe UI" w:cs="Segoe UI"/>
                <w:b/>
                <w:bCs/>
                <w:sz w:val="20"/>
                <w:szCs w:val="20"/>
              </w:rPr>
              <w:t xml:space="preserve"> Spawning and Incubation</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14:paraId="4CB1019D" w14:textId="77777777" w:rsidR="00016ABB" w:rsidRPr="00037E53" w:rsidRDefault="00016ABB" w:rsidP="006269C9">
            <w:pPr>
              <w:spacing w:after="0"/>
              <w:jc w:val="center"/>
              <w:rPr>
                <w:rFonts w:ascii="Segoe UI" w:hAnsi="Segoe UI" w:cs="Segoe UI"/>
                <w:b/>
                <w:bCs/>
                <w:sz w:val="20"/>
                <w:szCs w:val="20"/>
              </w:rPr>
            </w:pPr>
            <w:r w:rsidRPr="00037E53">
              <w:rPr>
                <w:rFonts w:ascii="Segoe UI" w:hAnsi="Segoe UI" w:cs="Segoe UI"/>
                <w:b/>
                <w:bCs/>
                <w:sz w:val="20"/>
                <w:szCs w:val="20"/>
              </w:rPr>
              <w:t>NAA</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3D97BD80" w14:textId="77777777" w:rsidR="00016ABB" w:rsidRPr="00037E53" w:rsidRDefault="00016ABB" w:rsidP="006269C9">
            <w:pPr>
              <w:spacing w:after="0"/>
              <w:jc w:val="center"/>
              <w:rPr>
                <w:rFonts w:ascii="Segoe UI" w:hAnsi="Segoe UI" w:cs="Segoe UI"/>
                <w:b/>
                <w:bCs/>
                <w:sz w:val="20"/>
                <w:szCs w:val="20"/>
              </w:rPr>
            </w:pPr>
            <w:r w:rsidRPr="00037E53">
              <w:rPr>
                <w:rFonts w:ascii="Segoe UI" w:hAnsi="Segoe UI" w:cs="Segoe UI"/>
                <w:b/>
                <w:bCs/>
                <w:sz w:val="20"/>
                <w:szCs w:val="20"/>
              </w:rPr>
              <w:t>Alt 1A</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014DACB3" w14:textId="4A1BF4AC" w:rsidR="00016ABB" w:rsidRPr="00037E53" w:rsidRDefault="00016ABB" w:rsidP="006269C9">
            <w:pPr>
              <w:spacing w:after="0"/>
              <w:jc w:val="center"/>
              <w:rPr>
                <w:rFonts w:ascii="Segoe UI" w:hAnsi="Segoe UI" w:cs="Segoe UI"/>
                <w:b/>
                <w:bCs/>
                <w:sz w:val="20"/>
                <w:szCs w:val="20"/>
              </w:rPr>
            </w:pPr>
            <w:r w:rsidRPr="00037E53">
              <w:rPr>
                <w:rFonts w:ascii="Segoe UI" w:hAnsi="Segoe UI" w:cs="Segoe UI"/>
                <w:b/>
                <w:bCs/>
                <w:sz w:val="20"/>
                <w:szCs w:val="20"/>
              </w:rPr>
              <w:t>Alt 1B</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1BE6F04C" w14:textId="77777777" w:rsidR="00016ABB" w:rsidRPr="00037E53" w:rsidRDefault="00016ABB" w:rsidP="006269C9">
            <w:pPr>
              <w:spacing w:after="0"/>
              <w:jc w:val="center"/>
              <w:rPr>
                <w:rFonts w:ascii="Segoe UI" w:hAnsi="Segoe UI" w:cs="Segoe UI"/>
                <w:b/>
                <w:bCs/>
                <w:sz w:val="20"/>
                <w:szCs w:val="20"/>
              </w:rPr>
            </w:pPr>
            <w:r w:rsidRPr="00037E53">
              <w:rPr>
                <w:rFonts w:ascii="Segoe UI" w:hAnsi="Segoe UI" w:cs="Segoe UI"/>
                <w:b/>
                <w:bCs/>
                <w:sz w:val="20"/>
                <w:szCs w:val="20"/>
              </w:rPr>
              <w:t>Alt 2</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059D5FF7" w14:textId="77777777" w:rsidR="00016ABB" w:rsidRPr="00037E53" w:rsidRDefault="00016ABB" w:rsidP="006269C9">
            <w:pPr>
              <w:spacing w:after="0"/>
              <w:jc w:val="center"/>
              <w:rPr>
                <w:rFonts w:ascii="Segoe UI" w:hAnsi="Segoe UI" w:cs="Segoe UI"/>
                <w:b/>
                <w:bCs/>
                <w:sz w:val="20"/>
                <w:szCs w:val="20"/>
              </w:rPr>
            </w:pPr>
            <w:r w:rsidRPr="00037E53">
              <w:rPr>
                <w:rFonts w:ascii="Segoe UI" w:hAnsi="Segoe UI" w:cs="Segoe UI"/>
                <w:b/>
                <w:bCs/>
                <w:sz w:val="20"/>
                <w:szCs w:val="20"/>
              </w:rPr>
              <w:t>Alt 3</w:t>
            </w:r>
          </w:p>
        </w:tc>
      </w:tr>
      <w:tr w:rsidR="00016ABB" w:rsidRPr="00016ABB" w14:paraId="18A3305D"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58412AFF"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Winter-run</w:t>
            </w:r>
          </w:p>
        </w:tc>
        <w:tc>
          <w:tcPr>
            <w:tcW w:w="1172" w:type="pct"/>
            <w:tcBorders>
              <w:top w:val="nil"/>
              <w:left w:val="nil"/>
              <w:bottom w:val="single" w:sz="4" w:space="0" w:color="auto"/>
              <w:right w:val="single" w:sz="4" w:space="0" w:color="auto"/>
            </w:tcBorders>
            <w:shd w:val="clear" w:color="auto" w:fill="auto"/>
            <w:noWrap/>
            <w:vAlign w:val="center"/>
            <w:hideMark/>
          </w:tcPr>
          <w:p w14:paraId="571B5091" w14:textId="551C5274"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April</w:t>
            </w:r>
            <w:r w:rsidR="00C97CBF">
              <w:rPr>
                <w:rFonts w:ascii="Segoe UI" w:hAnsi="Segoe UI" w:cs="Segoe UI"/>
                <w:sz w:val="20"/>
                <w:szCs w:val="20"/>
              </w:rPr>
              <w:t>–</w:t>
            </w:r>
            <w:r w:rsidRPr="00037E53">
              <w:rPr>
                <w:rFonts w:ascii="Segoe UI" w:hAnsi="Segoe UI" w:cs="Segoe UI"/>
                <w:sz w:val="20"/>
                <w:szCs w:val="20"/>
              </w:rPr>
              <w:t>October</w:t>
            </w:r>
          </w:p>
        </w:tc>
        <w:tc>
          <w:tcPr>
            <w:tcW w:w="456" w:type="pct"/>
            <w:tcBorders>
              <w:top w:val="nil"/>
              <w:left w:val="nil"/>
              <w:bottom w:val="single" w:sz="4" w:space="0" w:color="auto"/>
              <w:right w:val="single" w:sz="4" w:space="0" w:color="auto"/>
            </w:tcBorders>
            <w:shd w:val="clear" w:color="auto" w:fill="auto"/>
            <w:noWrap/>
            <w:vAlign w:val="center"/>
            <w:hideMark/>
          </w:tcPr>
          <w:p w14:paraId="4DEEA2CA"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0.5</w:t>
            </w:r>
          </w:p>
        </w:tc>
        <w:tc>
          <w:tcPr>
            <w:tcW w:w="651" w:type="pct"/>
            <w:tcBorders>
              <w:top w:val="nil"/>
              <w:left w:val="nil"/>
              <w:bottom w:val="single" w:sz="4" w:space="0" w:color="auto"/>
              <w:right w:val="single" w:sz="4" w:space="0" w:color="auto"/>
            </w:tcBorders>
            <w:shd w:val="clear" w:color="auto" w:fill="auto"/>
            <w:noWrap/>
            <w:vAlign w:val="center"/>
            <w:hideMark/>
          </w:tcPr>
          <w:p w14:paraId="56E81099"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0.5 (0)</w:t>
            </w:r>
          </w:p>
        </w:tc>
        <w:tc>
          <w:tcPr>
            <w:tcW w:w="651" w:type="pct"/>
            <w:tcBorders>
              <w:top w:val="nil"/>
              <w:left w:val="nil"/>
              <w:bottom w:val="single" w:sz="4" w:space="0" w:color="auto"/>
              <w:right w:val="single" w:sz="4" w:space="0" w:color="auto"/>
            </w:tcBorders>
            <w:shd w:val="clear" w:color="auto" w:fill="auto"/>
            <w:noWrap/>
            <w:vAlign w:val="center"/>
            <w:hideMark/>
          </w:tcPr>
          <w:p w14:paraId="1FD1A908"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0.5 (0)</w:t>
            </w:r>
          </w:p>
        </w:tc>
        <w:tc>
          <w:tcPr>
            <w:tcW w:w="651" w:type="pct"/>
            <w:tcBorders>
              <w:top w:val="nil"/>
              <w:left w:val="nil"/>
              <w:bottom w:val="single" w:sz="4" w:space="0" w:color="auto"/>
              <w:right w:val="single" w:sz="4" w:space="0" w:color="auto"/>
            </w:tcBorders>
            <w:shd w:val="clear" w:color="auto" w:fill="auto"/>
            <w:noWrap/>
            <w:vAlign w:val="center"/>
            <w:hideMark/>
          </w:tcPr>
          <w:p w14:paraId="494E5D84"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0.5 (0)</w:t>
            </w:r>
          </w:p>
        </w:tc>
        <w:tc>
          <w:tcPr>
            <w:tcW w:w="651" w:type="pct"/>
            <w:tcBorders>
              <w:top w:val="nil"/>
              <w:left w:val="nil"/>
              <w:bottom w:val="single" w:sz="4" w:space="0" w:color="auto"/>
              <w:right w:val="single" w:sz="4" w:space="0" w:color="auto"/>
            </w:tcBorders>
            <w:shd w:val="clear" w:color="auto" w:fill="auto"/>
            <w:noWrap/>
            <w:vAlign w:val="center"/>
            <w:hideMark/>
          </w:tcPr>
          <w:p w14:paraId="5E6660FA"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0.5 (0)</w:t>
            </w:r>
          </w:p>
        </w:tc>
      </w:tr>
      <w:tr w:rsidR="00016ABB" w:rsidRPr="00016ABB" w14:paraId="1E085F85"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47831595"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Spring-run</w:t>
            </w:r>
          </w:p>
        </w:tc>
        <w:tc>
          <w:tcPr>
            <w:tcW w:w="1172" w:type="pct"/>
            <w:tcBorders>
              <w:top w:val="nil"/>
              <w:left w:val="nil"/>
              <w:bottom w:val="single" w:sz="4" w:space="0" w:color="auto"/>
              <w:right w:val="single" w:sz="4" w:space="0" w:color="auto"/>
            </w:tcBorders>
            <w:shd w:val="clear" w:color="auto" w:fill="auto"/>
            <w:noWrap/>
            <w:vAlign w:val="center"/>
            <w:hideMark/>
          </w:tcPr>
          <w:p w14:paraId="0ADFDF02" w14:textId="62B3C97B"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August</w:t>
            </w:r>
            <w:r w:rsidR="00C97CBF">
              <w:rPr>
                <w:rFonts w:ascii="Segoe UI" w:hAnsi="Segoe UI" w:cs="Segoe UI"/>
                <w:sz w:val="20"/>
                <w:szCs w:val="20"/>
              </w:rPr>
              <w:t>–</w:t>
            </w:r>
            <w:r w:rsidRPr="00037E53">
              <w:rPr>
                <w:rFonts w:ascii="Segoe UI" w:hAnsi="Segoe UI" w:cs="Segoe UI"/>
                <w:sz w:val="20"/>
                <w:szCs w:val="20"/>
              </w:rPr>
              <w:t>December</w:t>
            </w:r>
          </w:p>
        </w:tc>
        <w:tc>
          <w:tcPr>
            <w:tcW w:w="456" w:type="pct"/>
            <w:tcBorders>
              <w:top w:val="nil"/>
              <w:left w:val="nil"/>
              <w:bottom w:val="single" w:sz="4" w:space="0" w:color="auto"/>
              <w:right w:val="single" w:sz="4" w:space="0" w:color="auto"/>
            </w:tcBorders>
            <w:shd w:val="clear" w:color="auto" w:fill="auto"/>
            <w:noWrap/>
            <w:vAlign w:val="center"/>
            <w:hideMark/>
          </w:tcPr>
          <w:p w14:paraId="497AF617"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1.1</w:t>
            </w:r>
          </w:p>
        </w:tc>
        <w:tc>
          <w:tcPr>
            <w:tcW w:w="651" w:type="pct"/>
            <w:tcBorders>
              <w:top w:val="nil"/>
              <w:left w:val="nil"/>
              <w:bottom w:val="single" w:sz="4" w:space="0" w:color="auto"/>
              <w:right w:val="single" w:sz="4" w:space="0" w:color="auto"/>
            </w:tcBorders>
            <w:shd w:val="clear" w:color="auto" w:fill="auto"/>
            <w:noWrap/>
            <w:vAlign w:val="center"/>
            <w:hideMark/>
          </w:tcPr>
          <w:p w14:paraId="0D3FAA33"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0.8 (-0.3)</w:t>
            </w:r>
          </w:p>
        </w:tc>
        <w:tc>
          <w:tcPr>
            <w:tcW w:w="651" w:type="pct"/>
            <w:tcBorders>
              <w:top w:val="nil"/>
              <w:left w:val="nil"/>
              <w:bottom w:val="single" w:sz="4" w:space="0" w:color="auto"/>
              <w:right w:val="single" w:sz="4" w:space="0" w:color="auto"/>
            </w:tcBorders>
            <w:shd w:val="clear" w:color="auto" w:fill="auto"/>
            <w:noWrap/>
            <w:vAlign w:val="center"/>
            <w:hideMark/>
          </w:tcPr>
          <w:p w14:paraId="5E7111D6"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0.8 (-0.3)</w:t>
            </w:r>
          </w:p>
        </w:tc>
        <w:tc>
          <w:tcPr>
            <w:tcW w:w="651" w:type="pct"/>
            <w:tcBorders>
              <w:top w:val="nil"/>
              <w:left w:val="nil"/>
              <w:bottom w:val="single" w:sz="4" w:space="0" w:color="auto"/>
              <w:right w:val="single" w:sz="4" w:space="0" w:color="auto"/>
            </w:tcBorders>
            <w:shd w:val="clear" w:color="auto" w:fill="auto"/>
            <w:noWrap/>
            <w:vAlign w:val="center"/>
            <w:hideMark/>
          </w:tcPr>
          <w:p w14:paraId="32C61822"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0.8 (-0.3)</w:t>
            </w:r>
          </w:p>
        </w:tc>
        <w:tc>
          <w:tcPr>
            <w:tcW w:w="651" w:type="pct"/>
            <w:tcBorders>
              <w:top w:val="nil"/>
              <w:left w:val="nil"/>
              <w:bottom w:val="single" w:sz="4" w:space="0" w:color="auto"/>
              <w:right w:val="single" w:sz="4" w:space="0" w:color="auto"/>
            </w:tcBorders>
            <w:shd w:val="clear" w:color="auto" w:fill="auto"/>
            <w:noWrap/>
            <w:vAlign w:val="center"/>
            <w:hideMark/>
          </w:tcPr>
          <w:p w14:paraId="74989E93"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0.8 (-0.3)</w:t>
            </w:r>
          </w:p>
        </w:tc>
      </w:tr>
      <w:tr w:rsidR="00016ABB" w:rsidRPr="00016ABB" w14:paraId="3B2D3D35"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42453D5E"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lastRenderedPageBreak/>
              <w:t>Fall-run</w:t>
            </w:r>
          </w:p>
        </w:tc>
        <w:tc>
          <w:tcPr>
            <w:tcW w:w="1172" w:type="pct"/>
            <w:tcBorders>
              <w:top w:val="nil"/>
              <w:left w:val="nil"/>
              <w:bottom w:val="single" w:sz="4" w:space="0" w:color="auto"/>
              <w:right w:val="single" w:sz="4" w:space="0" w:color="auto"/>
            </w:tcBorders>
            <w:shd w:val="clear" w:color="auto" w:fill="auto"/>
            <w:noWrap/>
            <w:vAlign w:val="center"/>
            <w:hideMark/>
          </w:tcPr>
          <w:p w14:paraId="755026FF" w14:textId="7900D68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September</w:t>
            </w:r>
            <w:r w:rsidR="00C97CBF">
              <w:rPr>
                <w:rFonts w:ascii="Segoe UI" w:hAnsi="Segoe UI" w:cs="Segoe UI"/>
                <w:sz w:val="20"/>
                <w:szCs w:val="20"/>
              </w:rPr>
              <w:t>–</w:t>
            </w:r>
            <w:r w:rsidRPr="00037E53">
              <w:rPr>
                <w:rFonts w:ascii="Segoe UI" w:hAnsi="Segoe UI" w:cs="Segoe UI"/>
                <w:sz w:val="20"/>
                <w:szCs w:val="20"/>
              </w:rPr>
              <w:t>January</w:t>
            </w:r>
          </w:p>
        </w:tc>
        <w:tc>
          <w:tcPr>
            <w:tcW w:w="456" w:type="pct"/>
            <w:tcBorders>
              <w:top w:val="nil"/>
              <w:left w:val="nil"/>
              <w:bottom w:val="single" w:sz="4" w:space="0" w:color="auto"/>
              <w:right w:val="single" w:sz="4" w:space="0" w:color="auto"/>
            </w:tcBorders>
            <w:shd w:val="clear" w:color="auto" w:fill="auto"/>
            <w:noWrap/>
            <w:vAlign w:val="center"/>
            <w:hideMark/>
          </w:tcPr>
          <w:p w14:paraId="1EF4FB67"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3.2</w:t>
            </w:r>
          </w:p>
        </w:tc>
        <w:tc>
          <w:tcPr>
            <w:tcW w:w="651" w:type="pct"/>
            <w:tcBorders>
              <w:top w:val="nil"/>
              <w:left w:val="nil"/>
              <w:bottom w:val="single" w:sz="4" w:space="0" w:color="auto"/>
              <w:right w:val="single" w:sz="4" w:space="0" w:color="auto"/>
            </w:tcBorders>
            <w:shd w:val="clear" w:color="auto" w:fill="auto"/>
            <w:noWrap/>
            <w:vAlign w:val="center"/>
            <w:hideMark/>
          </w:tcPr>
          <w:p w14:paraId="375D4E26"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2.3 (-0.9)</w:t>
            </w:r>
          </w:p>
        </w:tc>
        <w:tc>
          <w:tcPr>
            <w:tcW w:w="651" w:type="pct"/>
            <w:tcBorders>
              <w:top w:val="nil"/>
              <w:left w:val="nil"/>
              <w:bottom w:val="single" w:sz="4" w:space="0" w:color="auto"/>
              <w:right w:val="single" w:sz="4" w:space="0" w:color="auto"/>
            </w:tcBorders>
            <w:shd w:val="clear" w:color="auto" w:fill="auto"/>
            <w:noWrap/>
            <w:vAlign w:val="center"/>
            <w:hideMark/>
          </w:tcPr>
          <w:p w14:paraId="118BD655"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2.3 (-0.9)</w:t>
            </w:r>
          </w:p>
        </w:tc>
        <w:tc>
          <w:tcPr>
            <w:tcW w:w="651" w:type="pct"/>
            <w:tcBorders>
              <w:top w:val="nil"/>
              <w:left w:val="nil"/>
              <w:bottom w:val="single" w:sz="4" w:space="0" w:color="auto"/>
              <w:right w:val="single" w:sz="4" w:space="0" w:color="auto"/>
            </w:tcBorders>
            <w:shd w:val="clear" w:color="auto" w:fill="auto"/>
            <w:noWrap/>
            <w:vAlign w:val="center"/>
            <w:hideMark/>
          </w:tcPr>
          <w:p w14:paraId="3CAA3C24"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2.3 (-0.9)</w:t>
            </w:r>
          </w:p>
        </w:tc>
        <w:tc>
          <w:tcPr>
            <w:tcW w:w="651" w:type="pct"/>
            <w:tcBorders>
              <w:top w:val="nil"/>
              <w:left w:val="nil"/>
              <w:bottom w:val="single" w:sz="4" w:space="0" w:color="auto"/>
              <w:right w:val="single" w:sz="4" w:space="0" w:color="auto"/>
            </w:tcBorders>
            <w:shd w:val="clear" w:color="auto" w:fill="auto"/>
            <w:noWrap/>
            <w:vAlign w:val="center"/>
            <w:hideMark/>
          </w:tcPr>
          <w:p w14:paraId="69D212EF"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2.3 (-0.9)</w:t>
            </w:r>
          </w:p>
        </w:tc>
      </w:tr>
      <w:tr w:rsidR="00016ABB" w:rsidRPr="00016ABB" w14:paraId="0860A84B"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5191E0B0" w14:textId="63875679"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Late fall</w:t>
            </w:r>
            <w:r w:rsidR="000E158B">
              <w:rPr>
                <w:rFonts w:ascii="Segoe UI" w:hAnsi="Segoe UI" w:cs="Segoe UI"/>
                <w:sz w:val="20"/>
                <w:szCs w:val="20"/>
              </w:rPr>
              <w:t>–</w:t>
            </w:r>
            <w:r w:rsidRPr="00037E53">
              <w:rPr>
                <w:rFonts w:ascii="Segoe UI" w:hAnsi="Segoe UI" w:cs="Segoe UI"/>
                <w:sz w:val="20"/>
                <w:szCs w:val="20"/>
              </w:rPr>
              <w:t>run</w:t>
            </w:r>
          </w:p>
        </w:tc>
        <w:tc>
          <w:tcPr>
            <w:tcW w:w="1172" w:type="pct"/>
            <w:tcBorders>
              <w:top w:val="nil"/>
              <w:left w:val="nil"/>
              <w:bottom w:val="single" w:sz="4" w:space="0" w:color="auto"/>
              <w:right w:val="single" w:sz="4" w:space="0" w:color="auto"/>
            </w:tcBorders>
            <w:shd w:val="clear" w:color="auto" w:fill="auto"/>
            <w:noWrap/>
            <w:vAlign w:val="center"/>
            <w:hideMark/>
          </w:tcPr>
          <w:p w14:paraId="64658FE2" w14:textId="7B6CB4EF"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December</w:t>
            </w:r>
            <w:r w:rsidR="00C97CBF">
              <w:rPr>
                <w:rFonts w:ascii="Segoe UI" w:hAnsi="Segoe UI" w:cs="Segoe UI"/>
                <w:sz w:val="20"/>
                <w:szCs w:val="20"/>
              </w:rPr>
              <w:t>–</w:t>
            </w:r>
            <w:r w:rsidRPr="00037E53">
              <w:rPr>
                <w:rFonts w:ascii="Segoe UI" w:hAnsi="Segoe UI" w:cs="Segoe UI"/>
                <w:sz w:val="20"/>
                <w:szCs w:val="20"/>
              </w:rPr>
              <w:t>June</w:t>
            </w:r>
          </w:p>
        </w:tc>
        <w:tc>
          <w:tcPr>
            <w:tcW w:w="456" w:type="pct"/>
            <w:tcBorders>
              <w:top w:val="nil"/>
              <w:left w:val="nil"/>
              <w:bottom w:val="single" w:sz="4" w:space="0" w:color="auto"/>
              <w:right w:val="single" w:sz="4" w:space="0" w:color="auto"/>
            </w:tcBorders>
            <w:shd w:val="clear" w:color="auto" w:fill="auto"/>
            <w:noWrap/>
            <w:vAlign w:val="center"/>
            <w:hideMark/>
          </w:tcPr>
          <w:p w14:paraId="274DCA0A"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6.0</w:t>
            </w:r>
          </w:p>
        </w:tc>
        <w:tc>
          <w:tcPr>
            <w:tcW w:w="651" w:type="pct"/>
            <w:tcBorders>
              <w:top w:val="nil"/>
              <w:left w:val="nil"/>
              <w:bottom w:val="single" w:sz="4" w:space="0" w:color="auto"/>
              <w:right w:val="single" w:sz="4" w:space="0" w:color="auto"/>
            </w:tcBorders>
            <w:shd w:val="clear" w:color="auto" w:fill="auto"/>
            <w:noWrap/>
            <w:vAlign w:val="center"/>
            <w:hideMark/>
          </w:tcPr>
          <w:p w14:paraId="6E4C9B8D"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 (0)</w:t>
            </w:r>
          </w:p>
        </w:tc>
        <w:tc>
          <w:tcPr>
            <w:tcW w:w="651" w:type="pct"/>
            <w:tcBorders>
              <w:top w:val="nil"/>
              <w:left w:val="nil"/>
              <w:bottom w:val="single" w:sz="4" w:space="0" w:color="auto"/>
              <w:right w:val="single" w:sz="4" w:space="0" w:color="auto"/>
            </w:tcBorders>
            <w:shd w:val="clear" w:color="auto" w:fill="auto"/>
            <w:noWrap/>
            <w:vAlign w:val="center"/>
            <w:hideMark/>
          </w:tcPr>
          <w:p w14:paraId="0BF859BA"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 (0)</w:t>
            </w:r>
          </w:p>
        </w:tc>
        <w:tc>
          <w:tcPr>
            <w:tcW w:w="651" w:type="pct"/>
            <w:tcBorders>
              <w:top w:val="nil"/>
              <w:left w:val="nil"/>
              <w:bottom w:val="single" w:sz="4" w:space="0" w:color="auto"/>
              <w:right w:val="single" w:sz="4" w:space="0" w:color="auto"/>
            </w:tcBorders>
            <w:shd w:val="clear" w:color="auto" w:fill="auto"/>
            <w:noWrap/>
            <w:vAlign w:val="center"/>
            <w:hideMark/>
          </w:tcPr>
          <w:p w14:paraId="5196DE74"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 (0)</w:t>
            </w:r>
          </w:p>
        </w:tc>
        <w:tc>
          <w:tcPr>
            <w:tcW w:w="651" w:type="pct"/>
            <w:tcBorders>
              <w:top w:val="nil"/>
              <w:left w:val="nil"/>
              <w:bottom w:val="single" w:sz="4" w:space="0" w:color="auto"/>
              <w:right w:val="single" w:sz="4" w:space="0" w:color="auto"/>
            </w:tcBorders>
            <w:shd w:val="clear" w:color="auto" w:fill="auto"/>
            <w:noWrap/>
            <w:vAlign w:val="center"/>
            <w:hideMark/>
          </w:tcPr>
          <w:p w14:paraId="23E0F696"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 (0)</w:t>
            </w:r>
          </w:p>
        </w:tc>
      </w:tr>
      <w:tr w:rsidR="00016ABB" w:rsidRPr="00016ABB" w14:paraId="1BA59DE2"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7F2509E0"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Steelhead</w:t>
            </w:r>
          </w:p>
        </w:tc>
        <w:tc>
          <w:tcPr>
            <w:tcW w:w="1172" w:type="pct"/>
            <w:tcBorders>
              <w:top w:val="nil"/>
              <w:left w:val="nil"/>
              <w:bottom w:val="single" w:sz="4" w:space="0" w:color="auto"/>
              <w:right w:val="single" w:sz="4" w:space="0" w:color="auto"/>
            </w:tcBorders>
            <w:shd w:val="clear" w:color="auto" w:fill="auto"/>
            <w:noWrap/>
            <w:vAlign w:val="center"/>
            <w:hideMark/>
          </w:tcPr>
          <w:p w14:paraId="4AF8E543" w14:textId="737035E4"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November</w:t>
            </w:r>
            <w:r w:rsidR="00C97CBF">
              <w:rPr>
                <w:rFonts w:ascii="Segoe UI" w:hAnsi="Segoe UI" w:cs="Segoe UI"/>
                <w:sz w:val="20"/>
                <w:szCs w:val="20"/>
              </w:rPr>
              <w:t>–</w:t>
            </w:r>
            <w:r w:rsidRPr="00037E53">
              <w:rPr>
                <w:rFonts w:ascii="Segoe UI" w:hAnsi="Segoe UI" w:cs="Segoe UI"/>
                <w:sz w:val="20"/>
                <w:szCs w:val="20"/>
              </w:rPr>
              <w:t>April</w:t>
            </w:r>
          </w:p>
        </w:tc>
        <w:tc>
          <w:tcPr>
            <w:tcW w:w="456" w:type="pct"/>
            <w:tcBorders>
              <w:top w:val="nil"/>
              <w:left w:val="nil"/>
              <w:bottom w:val="single" w:sz="4" w:space="0" w:color="auto"/>
              <w:right w:val="single" w:sz="4" w:space="0" w:color="auto"/>
            </w:tcBorders>
            <w:shd w:val="clear" w:color="auto" w:fill="auto"/>
            <w:noWrap/>
            <w:vAlign w:val="center"/>
            <w:hideMark/>
          </w:tcPr>
          <w:p w14:paraId="4980242A"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7.1</w:t>
            </w:r>
          </w:p>
        </w:tc>
        <w:tc>
          <w:tcPr>
            <w:tcW w:w="651" w:type="pct"/>
            <w:tcBorders>
              <w:top w:val="nil"/>
              <w:left w:val="nil"/>
              <w:bottom w:val="single" w:sz="4" w:space="0" w:color="auto"/>
              <w:right w:val="single" w:sz="4" w:space="0" w:color="auto"/>
            </w:tcBorders>
            <w:shd w:val="clear" w:color="auto" w:fill="auto"/>
            <w:noWrap/>
            <w:vAlign w:val="center"/>
            <w:hideMark/>
          </w:tcPr>
          <w:p w14:paraId="53F83D84"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 (-1.1)</w:t>
            </w:r>
          </w:p>
        </w:tc>
        <w:tc>
          <w:tcPr>
            <w:tcW w:w="651" w:type="pct"/>
            <w:tcBorders>
              <w:top w:val="nil"/>
              <w:left w:val="nil"/>
              <w:bottom w:val="single" w:sz="4" w:space="0" w:color="auto"/>
              <w:right w:val="single" w:sz="4" w:space="0" w:color="auto"/>
            </w:tcBorders>
            <w:shd w:val="clear" w:color="auto" w:fill="auto"/>
            <w:noWrap/>
            <w:vAlign w:val="center"/>
            <w:hideMark/>
          </w:tcPr>
          <w:p w14:paraId="755CDE1F"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 (-1.1)</w:t>
            </w:r>
          </w:p>
        </w:tc>
        <w:tc>
          <w:tcPr>
            <w:tcW w:w="651" w:type="pct"/>
            <w:tcBorders>
              <w:top w:val="nil"/>
              <w:left w:val="nil"/>
              <w:bottom w:val="single" w:sz="4" w:space="0" w:color="auto"/>
              <w:right w:val="single" w:sz="4" w:space="0" w:color="auto"/>
            </w:tcBorders>
            <w:shd w:val="clear" w:color="auto" w:fill="auto"/>
            <w:noWrap/>
            <w:vAlign w:val="center"/>
            <w:hideMark/>
          </w:tcPr>
          <w:p w14:paraId="06C23E0E"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 (-1.1)</w:t>
            </w:r>
          </w:p>
        </w:tc>
        <w:tc>
          <w:tcPr>
            <w:tcW w:w="651" w:type="pct"/>
            <w:tcBorders>
              <w:top w:val="nil"/>
              <w:left w:val="nil"/>
              <w:bottom w:val="single" w:sz="4" w:space="0" w:color="auto"/>
              <w:right w:val="single" w:sz="4" w:space="0" w:color="auto"/>
            </w:tcBorders>
            <w:shd w:val="clear" w:color="auto" w:fill="auto"/>
            <w:noWrap/>
            <w:vAlign w:val="center"/>
            <w:hideMark/>
          </w:tcPr>
          <w:p w14:paraId="64D35D0D"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6.1 (-1)</w:t>
            </w:r>
          </w:p>
        </w:tc>
      </w:tr>
    </w:tbl>
    <w:p w14:paraId="62512A68" w14:textId="11E69797" w:rsidR="008C3C7D" w:rsidRDefault="008C3C7D" w:rsidP="00C0263A">
      <w:pPr>
        <w:pStyle w:val="TableNotes"/>
      </w:pPr>
    </w:p>
    <w:p w14:paraId="5652412A" w14:textId="6BDD1722" w:rsidR="008C3C7D" w:rsidRDefault="00016ABB" w:rsidP="006269C9">
      <w:pPr>
        <w:pStyle w:val="TableTitle"/>
      </w:pPr>
      <w:bookmarkStart w:id="254" w:name="_Hlk69735163"/>
      <w:r w:rsidRPr="0068221E">
        <w:t>Table 11</w:t>
      </w:r>
      <w:r>
        <w:t>N</w:t>
      </w:r>
      <w:r w:rsidRPr="0068221E">
        <w:t>-</w:t>
      </w:r>
      <w:r>
        <w:t>2</w:t>
      </w:r>
      <w:r w:rsidR="000111B2">
        <w:t>5</w:t>
      </w:r>
      <w:r w:rsidRPr="0068221E">
        <w:t xml:space="preserve">. </w:t>
      </w:r>
      <w:r>
        <w:t>Percent of Days with Flows Greater Than the 40,000 cfs Threshold for Redd Scour/Entombment for Chinook Salmon Runs and Steelhead at RBDD under</w:t>
      </w:r>
      <w:r w:rsidRPr="0068221E">
        <w:t xml:space="preserve"> the No Action Alternative (NAA) and </w:t>
      </w:r>
      <w:r w:rsidR="000E158B">
        <w:t>Alternatives 1–3</w:t>
      </w:r>
      <w:r>
        <w:t>, and Differences in the Percentages (in parentheses)</w:t>
      </w:r>
    </w:p>
    <w:tbl>
      <w:tblPr>
        <w:tblW w:w="5000" w:type="pct"/>
        <w:tblLook w:val="04A0" w:firstRow="1" w:lastRow="0" w:firstColumn="1" w:lastColumn="0" w:noHBand="0" w:noVBand="1"/>
      </w:tblPr>
      <w:tblGrid>
        <w:gridCol w:w="1438"/>
        <w:gridCol w:w="2192"/>
        <w:gridCol w:w="853"/>
        <w:gridCol w:w="1217"/>
        <w:gridCol w:w="1217"/>
        <w:gridCol w:w="1217"/>
        <w:gridCol w:w="1216"/>
      </w:tblGrid>
      <w:tr w:rsidR="00016ABB" w:rsidRPr="00016ABB" w14:paraId="563E0323" w14:textId="77777777" w:rsidTr="00EB70F8">
        <w:trPr>
          <w:trHeight w:val="51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54"/>
          <w:p w14:paraId="572C5F93" w14:textId="77777777" w:rsidR="00016ABB" w:rsidRPr="00037E53" w:rsidRDefault="00016ABB" w:rsidP="006269C9">
            <w:pPr>
              <w:spacing w:after="0"/>
              <w:jc w:val="center"/>
              <w:rPr>
                <w:rFonts w:ascii="Segoe UI" w:hAnsi="Segoe UI" w:cs="Segoe UI"/>
                <w:b/>
                <w:bCs/>
                <w:sz w:val="20"/>
                <w:szCs w:val="20"/>
              </w:rPr>
            </w:pPr>
            <w:r w:rsidRPr="00037E53">
              <w:rPr>
                <w:rFonts w:ascii="Segoe UI" w:hAnsi="Segoe UI" w:cs="Segoe UI"/>
                <w:b/>
                <w:bCs/>
                <w:sz w:val="20"/>
                <w:szCs w:val="20"/>
              </w:rPr>
              <w:t>Species/Run</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5C5B6C68" w14:textId="421C6A12" w:rsidR="00016ABB" w:rsidRPr="00037E53" w:rsidRDefault="00016ABB" w:rsidP="006269C9">
            <w:pPr>
              <w:spacing w:after="0"/>
              <w:jc w:val="center"/>
              <w:rPr>
                <w:rFonts w:ascii="Segoe UI" w:hAnsi="Segoe UI" w:cs="Segoe UI"/>
                <w:b/>
                <w:bCs/>
                <w:sz w:val="20"/>
                <w:szCs w:val="20"/>
              </w:rPr>
            </w:pPr>
            <w:r w:rsidRPr="00037E53">
              <w:rPr>
                <w:rFonts w:ascii="Segoe UI" w:hAnsi="Segoe UI" w:cs="Segoe UI"/>
                <w:b/>
                <w:bCs/>
                <w:sz w:val="20"/>
                <w:szCs w:val="20"/>
              </w:rPr>
              <w:t>Month</w:t>
            </w:r>
            <w:r w:rsidR="008A33BE" w:rsidRPr="00037E53">
              <w:rPr>
                <w:rFonts w:ascii="Segoe UI" w:hAnsi="Segoe UI" w:cs="Segoe UI"/>
                <w:b/>
                <w:bCs/>
                <w:sz w:val="20"/>
                <w:szCs w:val="20"/>
              </w:rPr>
              <w:t>s</w:t>
            </w:r>
            <w:r w:rsidRPr="00037E53">
              <w:rPr>
                <w:rFonts w:ascii="Segoe UI" w:hAnsi="Segoe UI" w:cs="Segoe UI"/>
                <w:b/>
                <w:bCs/>
                <w:sz w:val="20"/>
                <w:szCs w:val="20"/>
              </w:rPr>
              <w:t xml:space="preserve"> Spawning and Incubation</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14:paraId="3A5AC219" w14:textId="77777777" w:rsidR="00016ABB" w:rsidRPr="00037E53" w:rsidRDefault="00016ABB" w:rsidP="006269C9">
            <w:pPr>
              <w:spacing w:after="0"/>
              <w:jc w:val="center"/>
              <w:rPr>
                <w:rFonts w:ascii="Segoe UI" w:hAnsi="Segoe UI" w:cs="Segoe UI"/>
                <w:b/>
                <w:bCs/>
                <w:sz w:val="20"/>
                <w:szCs w:val="20"/>
              </w:rPr>
            </w:pPr>
            <w:r w:rsidRPr="00037E53">
              <w:rPr>
                <w:rFonts w:ascii="Segoe UI" w:hAnsi="Segoe UI" w:cs="Segoe UI"/>
                <w:b/>
                <w:bCs/>
                <w:sz w:val="20"/>
                <w:szCs w:val="20"/>
              </w:rPr>
              <w:t>NAA</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46D51DA3" w14:textId="77777777" w:rsidR="00016ABB" w:rsidRPr="00037E53" w:rsidRDefault="00016ABB" w:rsidP="006269C9">
            <w:pPr>
              <w:spacing w:after="0"/>
              <w:jc w:val="center"/>
              <w:rPr>
                <w:rFonts w:ascii="Segoe UI" w:hAnsi="Segoe UI" w:cs="Segoe UI"/>
                <w:b/>
                <w:bCs/>
                <w:sz w:val="20"/>
                <w:szCs w:val="20"/>
              </w:rPr>
            </w:pPr>
            <w:r w:rsidRPr="00037E53">
              <w:rPr>
                <w:rFonts w:ascii="Segoe UI" w:hAnsi="Segoe UI" w:cs="Segoe UI"/>
                <w:b/>
                <w:bCs/>
                <w:sz w:val="20"/>
                <w:szCs w:val="20"/>
              </w:rPr>
              <w:t>Alt 1A</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78DEC6E9" w14:textId="1AF27CC7" w:rsidR="00016ABB" w:rsidRPr="00037E53" w:rsidRDefault="00016ABB" w:rsidP="006269C9">
            <w:pPr>
              <w:spacing w:after="0"/>
              <w:jc w:val="center"/>
              <w:rPr>
                <w:rFonts w:ascii="Segoe UI" w:hAnsi="Segoe UI" w:cs="Segoe UI"/>
                <w:b/>
                <w:bCs/>
                <w:sz w:val="20"/>
                <w:szCs w:val="20"/>
              </w:rPr>
            </w:pPr>
            <w:r w:rsidRPr="00037E53">
              <w:rPr>
                <w:rFonts w:ascii="Segoe UI" w:hAnsi="Segoe UI" w:cs="Segoe UI"/>
                <w:b/>
                <w:bCs/>
                <w:sz w:val="20"/>
                <w:szCs w:val="20"/>
              </w:rPr>
              <w:t>Alt 1B</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1581CA8A" w14:textId="77777777" w:rsidR="00016ABB" w:rsidRPr="00037E53" w:rsidRDefault="00016ABB" w:rsidP="006269C9">
            <w:pPr>
              <w:spacing w:after="0"/>
              <w:jc w:val="center"/>
              <w:rPr>
                <w:rFonts w:ascii="Segoe UI" w:hAnsi="Segoe UI" w:cs="Segoe UI"/>
                <w:b/>
                <w:bCs/>
                <w:sz w:val="20"/>
                <w:szCs w:val="20"/>
              </w:rPr>
            </w:pPr>
            <w:r w:rsidRPr="00037E53">
              <w:rPr>
                <w:rFonts w:ascii="Segoe UI" w:hAnsi="Segoe UI" w:cs="Segoe UI"/>
                <w:b/>
                <w:bCs/>
                <w:sz w:val="20"/>
                <w:szCs w:val="20"/>
              </w:rPr>
              <w:t>Alt 2</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2F43C735" w14:textId="77777777" w:rsidR="00016ABB" w:rsidRPr="00037E53" w:rsidRDefault="00016ABB" w:rsidP="006269C9">
            <w:pPr>
              <w:spacing w:after="0"/>
              <w:jc w:val="center"/>
              <w:rPr>
                <w:rFonts w:ascii="Segoe UI" w:hAnsi="Segoe UI" w:cs="Segoe UI"/>
                <w:b/>
                <w:bCs/>
                <w:sz w:val="20"/>
                <w:szCs w:val="20"/>
              </w:rPr>
            </w:pPr>
            <w:r w:rsidRPr="00037E53">
              <w:rPr>
                <w:rFonts w:ascii="Segoe UI" w:hAnsi="Segoe UI" w:cs="Segoe UI"/>
                <w:b/>
                <w:bCs/>
                <w:sz w:val="20"/>
                <w:szCs w:val="20"/>
              </w:rPr>
              <w:t>Alt 3</w:t>
            </w:r>
          </w:p>
        </w:tc>
      </w:tr>
      <w:tr w:rsidR="00016ABB" w:rsidRPr="00016ABB" w14:paraId="1043CEAC"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240B291D"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Winter-run</w:t>
            </w:r>
          </w:p>
        </w:tc>
        <w:tc>
          <w:tcPr>
            <w:tcW w:w="1172" w:type="pct"/>
            <w:tcBorders>
              <w:top w:val="nil"/>
              <w:left w:val="nil"/>
              <w:bottom w:val="single" w:sz="4" w:space="0" w:color="auto"/>
              <w:right w:val="single" w:sz="4" w:space="0" w:color="auto"/>
            </w:tcBorders>
            <w:shd w:val="clear" w:color="auto" w:fill="auto"/>
            <w:noWrap/>
            <w:vAlign w:val="center"/>
            <w:hideMark/>
          </w:tcPr>
          <w:p w14:paraId="5B34F761" w14:textId="24B4204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April</w:t>
            </w:r>
            <w:r w:rsidR="00C97CBF">
              <w:rPr>
                <w:rFonts w:ascii="Segoe UI" w:hAnsi="Segoe UI" w:cs="Segoe UI"/>
                <w:sz w:val="20"/>
                <w:szCs w:val="20"/>
              </w:rPr>
              <w:t>–</w:t>
            </w:r>
            <w:r w:rsidRPr="00037E53">
              <w:rPr>
                <w:rFonts w:ascii="Segoe UI" w:hAnsi="Segoe UI" w:cs="Segoe UI"/>
                <w:sz w:val="20"/>
                <w:szCs w:val="20"/>
              </w:rPr>
              <w:t>October</w:t>
            </w:r>
          </w:p>
        </w:tc>
        <w:tc>
          <w:tcPr>
            <w:tcW w:w="456" w:type="pct"/>
            <w:tcBorders>
              <w:top w:val="nil"/>
              <w:left w:val="nil"/>
              <w:bottom w:val="single" w:sz="4" w:space="0" w:color="auto"/>
              <w:right w:val="single" w:sz="4" w:space="0" w:color="auto"/>
            </w:tcBorders>
            <w:shd w:val="clear" w:color="auto" w:fill="auto"/>
            <w:noWrap/>
            <w:vAlign w:val="center"/>
            <w:hideMark/>
          </w:tcPr>
          <w:p w14:paraId="1A0326C6"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0.5</w:t>
            </w:r>
          </w:p>
        </w:tc>
        <w:tc>
          <w:tcPr>
            <w:tcW w:w="651" w:type="pct"/>
            <w:tcBorders>
              <w:top w:val="nil"/>
              <w:left w:val="nil"/>
              <w:bottom w:val="single" w:sz="4" w:space="0" w:color="auto"/>
              <w:right w:val="single" w:sz="4" w:space="0" w:color="auto"/>
            </w:tcBorders>
            <w:shd w:val="clear" w:color="auto" w:fill="auto"/>
            <w:noWrap/>
            <w:vAlign w:val="center"/>
            <w:hideMark/>
          </w:tcPr>
          <w:p w14:paraId="05F327F1"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0.5 (0)</w:t>
            </w:r>
          </w:p>
        </w:tc>
        <w:tc>
          <w:tcPr>
            <w:tcW w:w="651" w:type="pct"/>
            <w:tcBorders>
              <w:top w:val="nil"/>
              <w:left w:val="nil"/>
              <w:bottom w:val="single" w:sz="4" w:space="0" w:color="auto"/>
              <w:right w:val="single" w:sz="4" w:space="0" w:color="auto"/>
            </w:tcBorders>
            <w:shd w:val="clear" w:color="auto" w:fill="auto"/>
            <w:noWrap/>
            <w:vAlign w:val="center"/>
            <w:hideMark/>
          </w:tcPr>
          <w:p w14:paraId="5C4FE9E4"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0.5 (0)</w:t>
            </w:r>
          </w:p>
        </w:tc>
        <w:tc>
          <w:tcPr>
            <w:tcW w:w="651" w:type="pct"/>
            <w:tcBorders>
              <w:top w:val="nil"/>
              <w:left w:val="nil"/>
              <w:bottom w:val="single" w:sz="4" w:space="0" w:color="auto"/>
              <w:right w:val="single" w:sz="4" w:space="0" w:color="auto"/>
            </w:tcBorders>
            <w:shd w:val="clear" w:color="auto" w:fill="auto"/>
            <w:noWrap/>
            <w:vAlign w:val="center"/>
            <w:hideMark/>
          </w:tcPr>
          <w:p w14:paraId="00CCC984"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0.5 (0)</w:t>
            </w:r>
          </w:p>
        </w:tc>
        <w:tc>
          <w:tcPr>
            <w:tcW w:w="651" w:type="pct"/>
            <w:tcBorders>
              <w:top w:val="nil"/>
              <w:left w:val="nil"/>
              <w:bottom w:val="single" w:sz="4" w:space="0" w:color="auto"/>
              <w:right w:val="single" w:sz="4" w:space="0" w:color="auto"/>
            </w:tcBorders>
            <w:shd w:val="clear" w:color="auto" w:fill="auto"/>
            <w:noWrap/>
            <w:vAlign w:val="center"/>
            <w:hideMark/>
          </w:tcPr>
          <w:p w14:paraId="4B5B7FD4"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0.5 (0)</w:t>
            </w:r>
          </w:p>
        </w:tc>
      </w:tr>
      <w:tr w:rsidR="00016ABB" w:rsidRPr="00016ABB" w14:paraId="60C74FD1"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145C5595"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Spring-run</w:t>
            </w:r>
          </w:p>
        </w:tc>
        <w:tc>
          <w:tcPr>
            <w:tcW w:w="1172" w:type="pct"/>
            <w:tcBorders>
              <w:top w:val="nil"/>
              <w:left w:val="nil"/>
              <w:bottom w:val="single" w:sz="4" w:space="0" w:color="auto"/>
              <w:right w:val="single" w:sz="4" w:space="0" w:color="auto"/>
            </w:tcBorders>
            <w:shd w:val="clear" w:color="auto" w:fill="auto"/>
            <w:noWrap/>
            <w:vAlign w:val="center"/>
            <w:hideMark/>
          </w:tcPr>
          <w:p w14:paraId="354BF857" w14:textId="6EDB570A"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August</w:t>
            </w:r>
            <w:r w:rsidR="00C97CBF">
              <w:rPr>
                <w:rFonts w:ascii="Segoe UI" w:hAnsi="Segoe UI" w:cs="Segoe UI"/>
                <w:sz w:val="20"/>
                <w:szCs w:val="20"/>
              </w:rPr>
              <w:t>–</w:t>
            </w:r>
            <w:r w:rsidRPr="00037E53">
              <w:rPr>
                <w:rFonts w:ascii="Segoe UI" w:hAnsi="Segoe UI" w:cs="Segoe UI"/>
                <w:sz w:val="20"/>
                <w:szCs w:val="20"/>
              </w:rPr>
              <w:t>December</w:t>
            </w:r>
          </w:p>
        </w:tc>
        <w:tc>
          <w:tcPr>
            <w:tcW w:w="456" w:type="pct"/>
            <w:tcBorders>
              <w:top w:val="nil"/>
              <w:left w:val="nil"/>
              <w:bottom w:val="single" w:sz="4" w:space="0" w:color="auto"/>
              <w:right w:val="single" w:sz="4" w:space="0" w:color="auto"/>
            </w:tcBorders>
            <w:shd w:val="clear" w:color="auto" w:fill="auto"/>
            <w:noWrap/>
            <w:vAlign w:val="center"/>
            <w:hideMark/>
          </w:tcPr>
          <w:p w14:paraId="3E82F8D3"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1.0</w:t>
            </w:r>
          </w:p>
        </w:tc>
        <w:tc>
          <w:tcPr>
            <w:tcW w:w="651" w:type="pct"/>
            <w:tcBorders>
              <w:top w:val="nil"/>
              <w:left w:val="nil"/>
              <w:bottom w:val="single" w:sz="4" w:space="0" w:color="auto"/>
              <w:right w:val="single" w:sz="4" w:space="0" w:color="auto"/>
            </w:tcBorders>
            <w:shd w:val="clear" w:color="auto" w:fill="auto"/>
            <w:noWrap/>
            <w:vAlign w:val="center"/>
            <w:hideMark/>
          </w:tcPr>
          <w:p w14:paraId="41907A9D"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0.8 (-0.1)</w:t>
            </w:r>
          </w:p>
        </w:tc>
        <w:tc>
          <w:tcPr>
            <w:tcW w:w="651" w:type="pct"/>
            <w:tcBorders>
              <w:top w:val="nil"/>
              <w:left w:val="nil"/>
              <w:bottom w:val="single" w:sz="4" w:space="0" w:color="auto"/>
              <w:right w:val="single" w:sz="4" w:space="0" w:color="auto"/>
            </w:tcBorders>
            <w:shd w:val="clear" w:color="auto" w:fill="auto"/>
            <w:noWrap/>
            <w:vAlign w:val="center"/>
            <w:hideMark/>
          </w:tcPr>
          <w:p w14:paraId="5EBCA935"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0.8 (-0.1)</w:t>
            </w:r>
          </w:p>
        </w:tc>
        <w:tc>
          <w:tcPr>
            <w:tcW w:w="651" w:type="pct"/>
            <w:tcBorders>
              <w:top w:val="nil"/>
              <w:left w:val="nil"/>
              <w:bottom w:val="single" w:sz="4" w:space="0" w:color="auto"/>
              <w:right w:val="single" w:sz="4" w:space="0" w:color="auto"/>
            </w:tcBorders>
            <w:shd w:val="clear" w:color="auto" w:fill="auto"/>
            <w:noWrap/>
            <w:vAlign w:val="center"/>
            <w:hideMark/>
          </w:tcPr>
          <w:p w14:paraId="06B43DBC"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0.8 (-0.1)</w:t>
            </w:r>
          </w:p>
        </w:tc>
        <w:tc>
          <w:tcPr>
            <w:tcW w:w="651" w:type="pct"/>
            <w:tcBorders>
              <w:top w:val="nil"/>
              <w:left w:val="nil"/>
              <w:bottom w:val="single" w:sz="4" w:space="0" w:color="auto"/>
              <w:right w:val="single" w:sz="4" w:space="0" w:color="auto"/>
            </w:tcBorders>
            <w:shd w:val="clear" w:color="auto" w:fill="auto"/>
            <w:noWrap/>
            <w:vAlign w:val="center"/>
            <w:hideMark/>
          </w:tcPr>
          <w:p w14:paraId="4BB102DA"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0.9 (-0.1)</w:t>
            </w:r>
          </w:p>
        </w:tc>
      </w:tr>
      <w:tr w:rsidR="00016ABB" w:rsidRPr="00016ABB" w14:paraId="3AF313CC"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594DF0F9"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Fall-run</w:t>
            </w:r>
          </w:p>
        </w:tc>
        <w:tc>
          <w:tcPr>
            <w:tcW w:w="1172" w:type="pct"/>
            <w:tcBorders>
              <w:top w:val="nil"/>
              <w:left w:val="nil"/>
              <w:bottom w:val="single" w:sz="4" w:space="0" w:color="auto"/>
              <w:right w:val="single" w:sz="4" w:space="0" w:color="auto"/>
            </w:tcBorders>
            <w:shd w:val="clear" w:color="auto" w:fill="auto"/>
            <w:noWrap/>
            <w:vAlign w:val="center"/>
            <w:hideMark/>
          </w:tcPr>
          <w:p w14:paraId="1E225773" w14:textId="4FDC8155"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September</w:t>
            </w:r>
            <w:r w:rsidR="00C97CBF">
              <w:rPr>
                <w:rFonts w:ascii="Segoe UI" w:hAnsi="Segoe UI" w:cs="Segoe UI"/>
                <w:sz w:val="20"/>
                <w:szCs w:val="20"/>
              </w:rPr>
              <w:t>–</w:t>
            </w:r>
            <w:r w:rsidRPr="00037E53">
              <w:rPr>
                <w:rFonts w:ascii="Segoe UI" w:hAnsi="Segoe UI" w:cs="Segoe UI"/>
                <w:sz w:val="20"/>
                <w:szCs w:val="20"/>
              </w:rPr>
              <w:t>January</w:t>
            </w:r>
          </w:p>
        </w:tc>
        <w:tc>
          <w:tcPr>
            <w:tcW w:w="456" w:type="pct"/>
            <w:tcBorders>
              <w:top w:val="nil"/>
              <w:left w:val="nil"/>
              <w:bottom w:val="single" w:sz="4" w:space="0" w:color="auto"/>
              <w:right w:val="single" w:sz="4" w:space="0" w:color="auto"/>
            </w:tcBorders>
            <w:shd w:val="clear" w:color="auto" w:fill="auto"/>
            <w:noWrap/>
            <w:vAlign w:val="center"/>
            <w:hideMark/>
          </w:tcPr>
          <w:p w14:paraId="2681AC33"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2.9</w:t>
            </w:r>
          </w:p>
        </w:tc>
        <w:tc>
          <w:tcPr>
            <w:tcW w:w="651" w:type="pct"/>
            <w:tcBorders>
              <w:top w:val="nil"/>
              <w:left w:val="nil"/>
              <w:bottom w:val="single" w:sz="4" w:space="0" w:color="auto"/>
              <w:right w:val="single" w:sz="4" w:space="0" w:color="auto"/>
            </w:tcBorders>
            <w:shd w:val="clear" w:color="auto" w:fill="auto"/>
            <w:noWrap/>
            <w:vAlign w:val="center"/>
            <w:hideMark/>
          </w:tcPr>
          <w:p w14:paraId="57B7D6B3"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2.4 (-0.5)</w:t>
            </w:r>
          </w:p>
        </w:tc>
        <w:tc>
          <w:tcPr>
            <w:tcW w:w="651" w:type="pct"/>
            <w:tcBorders>
              <w:top w:val="nil"/>
              <w:left w:val="nil"/>
              <w:bottom w:val="single" w:sz="4" w:space="0" w:color="auto"/>
              <w:right w:val="single" w:sz="4" w:space="0" w:color="auto"/>
            </w:tcBorders>
            <w:shd w:val="clear" w:color="auto" w:fill="auto"/>
            <w:noWrap/>
            <w:vAlign w:val="center"/>
            <w:hideMark/>
          </w:tcPr>
          <w:p w14:paraId="42B47761"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2.4 (-0.5)</w:t>
            </w:r>
          </w:p>
        </w:tc>
        <w:tc>
          <w:tcPr>
            <w:tcW w:w="651" w:type="pct"/>
            <w:tcBorders>
              <w:top w:val="nil"/>
              <w:left w:val="nil"/>
              <w:bottom w:val="single" w:sz="4" w:space="0" w:color="auto"/>
              <w:right w:val="single" w:sz="4" w:space="0" w:color="auto"/>
            </w:tcBorders>
            <w:shd w:val="clear" w:color="auto" w:fill="auto"/>
            <w:noWrap/>
            <w:vAlign w:val="center"/>
            <w:hideMark/>
          </w:tcPr>
          <w:p w14:paraId="2054A2BA"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2.4 (-0.5)</w:t>
            </w:r>
          </w:p>
        </w:tc>
        <w:tc>
          <w:tcPr>
            <w:tcW w:w="651" w:type="pct"/>
            <w:tcBorders>
              <w:top w:val="nil"/>
              <w:left w:val="nil"/>
              <w:bottom w:val="single" w:sz="4" w:space="0" w:color="auto"/>
              <w:right w:val="single" w:sz="4" w:space="0" w:color="auto"/>
            </w:tcBorders>
            <w:shd w:val="clear" w:color="auto" w:fill="auto"/>
            <w:noWrap/>
            <w:vAlign w:val="center"/>
            <w:hideMark/>
          </w:tcPr>
          <w:p w14:paraId="69F36EEB"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2.4 (-0.4)</w:t>
            </w:r>
          </w:p>
        </w:tc>
      </w:tr>
      <w:tr w:rsidR="00016ABB" w:rsidRPr="00016ABB" w14:paraId="094765AB"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1A4B5E91" w14:textId="43A8138B"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Late fall</w:t>
            </w:r>
            <w:r w:rsidR="000E158B">
              <w:rPr>
                <w:rFonts w:ascii="Segoe UI" w:hAnsi="Segoe UI" w:cs="Segoe UI"/>
                <w:sz w:val="20"/>
                <w:szCs w:val="20"/>
              </w:rPr>
              <w:t>–</w:t>
            </w:r>
            <w:r w:rsidRPr="00037E53">
              <w:rPr>
                <w:rFonts w:ascii="Segoe UI" w:hAnsi="Segoe UI" w:cs="Segoe UI"/>
                <w:sz w:val="20"/>
                <w:szCs w:val="20"/>
              </w:rPr>
              <w:t>run</w:t>
            </w:r>
          </w:p>
        </w:tc>
        <w:tc>
          <w:tcPr>
            <w:tcW w:w="1172" w:type="pct"/>
            <w:tcBorders>
              <w:top w:val="nil"/>
              <w:left w:val="nil"/>
              <w:bottom w:val="single" w:sz="4" w:space="0" w:color="auto"/>
              <w:right w:val="single" w:sz="4" w:space="0" w:color="auto"/>
            </w:tcBorders>
            <w:shd w:val="clear" w:color="auto" w:fill="auto"/>
            <w:noWrap/>
            <w:vAlign w:val="center"/>
            <w:hideMark/>
          </w:tcPr>
          <w:p w14:paraId="587791E7" w14:textId="7CEA49F2"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December</w:t>
            </w:r>
            <w:r w:rsidR="00C97CBF">
              <w:rPr>
                <w:rFonts w:ascii="Segoe UI" w:hAnsi="Segoe UI" w:cs="Segoe UI"/>
                <w:sz w:val="20"/>
                <w:szCs w:val="20"/>
              </w:rPr>
              <w:t>–</w:t>
            </w:r>
            <w:r w:rsidRPr="00037E53">
              <w:rPr>
                <w:rFonts w:ascii="Segoe UI" w:hAnsi="Segoe UI" w:cs="Segoe UI"/>
                <w:sz w:val="20"/>
                <w:szCs w:val="20"/>
              </w:rPr>
              <w:t>June</w:t>
            </w:r>
          </w:p>
        </w:tc>
        <w:tc>
          <w:tcPr>
            <w:tcW w:w="456" w:type="pct"/>
            <w:tcBorders>
              <w:top w:val="nil"/>
              <w:left w:val="nil"/>
              <w:bottom w:val="single" w:sz="4" w:space="0" w:color="auto"/>
              <w:right w:val="single" w:sz="4" w:space="0" w:color="auto"/>
            </w:tcBorders>
            <w:shd w:val="clear" w:color="auto" w:fill="auto"/>
            <w:noWrap/>
            <w:vAlign w:val="center"/>
            <w:hideMark/>
          </w:tcPr>
          <w:p w14:paraId="7E2531B7"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5.7</w:t>
            </w:r>
          </w:p>
        </w:tc>
        <w:tc>
          <w:tcPr>
            <w:tcW w:w="651" w:type="pct"/>
            <w:tcBorders>
              <w:top w:val="nil"/>
              <w:left w:val="nil"/>
              <w:bottom w:val="single" w:sz="4" w:space="0" w:color="auto"/>
              <w:right w:val="single" w:sz="4" w:space="0" w:color="auto"/>
            </w:tcBorders>
            <w:shd w:val="clear" w:color="auto" w:fill="auto"/>
            <w:noWrap/>
            <w:vAlign w:val="center"/>
            <w:hideMark/>
          </w:tcPr>
          <w:p w14:paraId="73F141C6"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6.1 (0.4)</w:t>
            </w:r>
          </w:p>
        </w:tc>
        <w:tc>
          <w:tcPr>
            <w:tcW w:w="651" w:type="pct"/>
            <w:tcBorders>
              <w:top w:val="nil"/>
              <w:left w:val="nil"/>
              <w:bottom w:val="single" w:sz="4" w:space="0" w:color="auto"/>
              <w:right w:val="single" w:sz="4" w:space="0" w:color="auto"/>
            </w:tcBorders>
            <w:shd w:val="clear" w:color="auto" w:fill="auto"/>
            <w:noWrap/>
            <w:vAlign w:val="center"/>
            <w:hideMark/>
          </w:tcPr>
          <w:p w14:paraId="0975325C"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6.1 (0.4)</w:t>
            </w:r>
          </w:p>
        </w:tc>
        <w:tc>
          <w:tcPr>
            <w:tcW w:w="651" w:type="pct"/>
            <w:tcBorders>
              <w:top w:val="nil"/>
              <w:left w:val="nil"/>
              <w:bottom w:val="single" w:sz="4" w:space="0" w:color="auto"/>
              <w:right w:val="single" w:sz="4" w:space="0" w:color="auto"/>
            </w:tcBorders>
            <w:shd w:val="clear" w:color="auto" w:fill="auto"/>
            <w:noWrap/>
            <w:vAlign w:val="center"/>
            <w:hideMark/>
          </w:tcPr>
          <w:p w14:paraId="70199669"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6.1 (0.4)</w:t>
            </w:r>
          </w:p>
        </w:tc>
        <w:tc>
          <w:tcPr>
            <w:tcW w:w="651" w:type="pct"/>
            <w:tcBorders>
              <w:top w:val="nil"/>
              <w:left w:val="nil"/>
              <w:bottom w:val="single" w:sz="4" w:space="0" w:color="auto"/>
              <w:right w:val="single" w:sz="4" w:space="0" w:color="auto"/>
            </w:tcBorders>
            <w:shd w:val="clear" w:color="auto" w:fill="auto"/>
            <w:noWrap/>
            <w:vAlign w:val="center"/>
            <w:hideMark/>
          </w:tcPr>
          <w:p w14:paraId="20AC33AE"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6.1 (0.5)</w:t>
            </w:r>
          </w:p>
        </w:tc>
      </w:tr>
      <w:tr w:rsidR="00016ABB" w:rsidRPr="00016ABB" w14:paraId="36DD41AC" w14:textId="77777777" w:rsidTr="00EB70F8">
        <w:trPr>
          <w:trHeight w:val="300"/>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14:paraId="1314013A"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Steelhead</w:t>
            </w:r>
          </w:p>
        </w:tc>
        <w:tc>
          <w:tcPr>
            <w:tcW w:w="1172" w:type="pct"/>
            <w:tcBorders>
              <w:top w:val="nil"/>
              <w:left w:val="nil"/>
              <w:bottom w:val="single" w:sz="4" w:space="0" w:color="auto"/>
              <w:right w:val="single" w:sz="4" w:space="0" w:color="auto"/>
            </w:tcBorders>
            <w:shd w:val="clear" w:color="auto" w:fill="auto"/>
            <w:noWrap/>
            <w:vAlign w:val="center"/>
            <w:hideMark/>
          </w:tcPr>
          <w:p w14:paraId="017FD914" w14:textId="31DFDD25"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November</w:t>
            </w:r>
            <w:r w:rsidR="00C97CBF">
              <w:rPr>
                <w:rFonts w:ascii="Segoe UI" w:hAnsi="Segoe UI" w:cs="Segoe UI"/>
                <w:sz w:val="20"/>
                <w:szCs w:val="20"/>
              </w:rPr>
              <w:t>–</w:t>
            </w:r>
            <w:r w:rsidRPr="00037E53">
              <w:rPr>
                <w:rFonts w:ascii="Segoe UI" w:hAnsi="Segoe UI" w:cs="Segoe UI"/>
                <w:sz w:val="20"/>
                <w:szCs w:val="20"/>
              </w:rPr>
              <w:t>April</w:t>
            </w:r>
          </w:p>
        </w:tc>
        <w:tc>
          <w:tcPr>
            <w:tcW w:w="456" w:type="pct"/>
            <w:tcBorders>
              <w:top w:val="nil"/>
              <w:left w:val="nil"/>
              <w:bottom w:val="single" w:sz="4" w:space="0" w:color="auto"/>
              <w:right w:val="single" w:sz="4" w:space="0" w:color="auto"/>
            </w:tcBorders>
            <w:shd w:val="clear" w:color="auto" w:fill="auto"/>
            <w:noWrap/>
            <w:vAlign w:val="center"/>
            <w:hideMark/>
          </w:tcPr>
          <w:p w14:paraId="20B780ED"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6.7</w:t>
            </w:r>
          </w:p>
        </w:tc>
        <w:tc>
          <w:tcPr>
            <w:tcW w:w="651" w:type="pct"/>
            <w:tcBorders>
              <w:top w:val="nil"/>
              <w:left w:val="nil"/>
              <w:bottom w:val="single" w:sz="4" w:space="0" w:color="auto"/>
              <w:right w:val="single" w:sz="4" w:space="0" w:color="auto"/>
            </w:tcBorders>
            <w:shd w:val="clear" w:color="auto" w:fill="auto"/>
            <w:noWrap/>
            <w:vAlign w:val="center"/>
            <w:hideMark/>
          </w:tcPr>
          <w:p w14:paraId="3AD9C177"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6.1 (-0.5)</w:t>
            </w:r>
          </w:p>
        </w:tc>
        <w:tc>
          <w:tcPr>
            <w:tcW w:w="651" w:type="pct"/>
            <w:tcBorders>
              <w:top w:val="nil"/>
              <w:left w:val="nil"/>
              <w:bottom w:val="single" w:sz="4" w:space="0" w:color="auto"/>
              <w:right w:val="single" w:sz="4" w:space="0" w:color="auto"/>
            </w:tcBorders>
            <w:shd w:val="clear" w:color="auto" w:fill="auto"/>
            <w:noWrap/>
            <w:vAlign w:val="center"/>
            <w:hideMark/>
          </w:tcPr>
          <w:p w14:paraId="4EDFCE81"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6.1 (-0.5)</w:t>
            </w:r>
          </w:p>
        </w:tc>
        <w:tc>
          <w:tcPr>
            <w:tcW w:w="651" w:type="pct"/>
            <w:tcBorders>
              <w:top w:val="nil"/>
              <w:left w:val="nil"/>
              <w:bottom w:val="single" w:sz="4" w:space="0" w:color="auto"/>
              <w:right w:val="single" w:sz="4" w:space="0" w:color="auto"/>
            </w:tcBorders>
            <w:shd w:val="clear" w:color="auto" w:fill="auto"/>
            <w:noWrap/>
            <w:vAlign w:val="center"/>
            <w:hideMark/>
          </w:tcPr>
          <w:p w14:paraId="7B020BF8"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6.1 (-0.5)</w:t>
            </w:r>
          </w:p>
        </w:tc>
        <w:tc>
          <w:tcPr>
            <w:tcW w:w="651" w:type="pct"/>
            <w:tcBorders>
              <w:top w:val="nil"/>
              <w:left w:val="nil"/>
              <w:bottom w:val="single" w:sz="4" w:space="0" w:color="auto"/>
              <w:right w:val="single" w:sz="4" w:space="0" w:color="auto"/>
            </w:tcBorders>
            <w:shd w:val="clear" w:color="auto" w:fill="auto"/>
            <w:noWrap/>
            <w:vAlign w:val="center"/>
            <w:hideMark/>
          </w:tcPr>
          <w:p w14:paraId="18921285" w14:textId="77777777" w:rsidR="00016ABB" w:rsidRPr="00037E53" w:rsidRDefault="00016ABB" w:rsidP="006269C9">
            <w:pPr>
              <w:spacing w:after="0"/>
              <w:jc w:val="center"/>
              <w:rPr>
                <w:rFonts w:ascii="Segoe UI" w:hAnsi="Segoe UI" w:cs="Segoe UI"/>
                <w:sz w:val="20"/>
                <w:szCs w:val="20"/>
              </w:rPr>
            </w:pPr>
            <w:r w:rsidRPr="00037E53">
              <w:rPr>
                <w:rFonts w:ascii="Segoe UI" w:hAnsi="Segoe UI" w:cs="Segoe UI"/>
                <w:sz w:val="20"/>
                <w:szCs w:val="20"/>
              </w:rPr>
              <w:t>6.2 (-0.5)</w:t>
            </w:r>
          </w:p>
        </w:tc>
      </w:tr>
    </w:tbl>
    <w:p w14:paraId="7B9553D6" w14:textId="77777777" w:rsidR="00791860" w:rsidRDefault="00791860" w:rsidP="00FE0075">
      <w:pPr>
        <w:pStyle w:val="BodyText"/>
      </w:pPr>
    </w:p>
    <w:p w14:paraId="6A08DD5B" w14:textId="60B74F4B" w:rsidR="00940D4B" w:rsidRPr="00374E7D" w:rsidRDefault="00940D4B" w:rsidP="008A33BE">
      <w:pPr>
        <w:pStyle w:val="Heading4"/>
        <w:spacing w:after="120"/>
        <w:rPr>
          <w:rFonts w:cs="Segoe UI"/>
        </w:rPr>
      </w:pPr>
      <w:bookmarkStart w:id="255" w:name="_Hlk70068104"/>
      <w:r w:rsidRPr="00374E7D">
        <w:t>American</w:t>
      </w:r>
      <w:r w:rsidRPr="00374E7D">
        <w:rPr>
          <w:rFonts w:cs="Segoe UI"/>
          <w:iCs/>
        </w:rPr>
        <w:t xml:space="preserve"> River</w:t>
      </w:r>
    </w:p>
    <w:bookmarkEnd w:id="255"/>
    <w:p w14:paraId="43233CBB" w14:textId="62754320" w:rsidR="003B7F5D" w:rsidRDefault="001B0D39" w:rsidP="00FE0075">
      <w:pPr>
        <w:pStyle w:val="BodyText"/>
      </w:pPr>
      <w:r>
        <w:t>As noted above</w:t>
      </w:r>
      <w:r w:rsidR="00374E7D">
        <w:t xml:space="preserve">, </w:t>
      </w:r>
      <w:r>
        <w:t xml:space="preserve">a </w:t>
      </w:r>
      <w:r w:rsidR="000F37BC">
        <w:t>low-</w:t>
      </w:r>
      <w:r>
        <w:t xml:space="preserve">flow threshold </w:t>
      </w:r>
      <w:r w:rsidR="00A12101">
        <w:t xml:space="preserve">for sediment mobilization </w:t>
      </w:r>
      <w:r>
        <w:t>of 40,000 cfs was used for the American River</w:t>
      </w:r>
      <w:r w:rsidR="002F3FBE">
        <w:t xml:space="preserve"> redd scour/entombment</w:t>
      </w:r>
      <w:r w:rsidR="008A33BE">
        <w:t xml:space="preserve"> analysis</w:t>
      </w:r>
      <w:r>
        <w:t xml:space="preserve">. </w:t>
      </w:r>
      <w:r w:rsidR="009B5281">
        <w:t>R</w:t>
      </w:r>
      <w:r w:rsidR="009B5281" w:rsidRPr="00833208">
        <w:rPr>
          <w:spacing w:val="-1"/>
        </w:rPr>
        <w:t>e</w:t>
      </w:r>
      <w:r w:rsidR="009B5281" w:rsidRPr="00833208">
        <w:t>dd s</w:t>
      </w:r>
      <w:r w:rsidR="009B5281" w:rsidRPr="00833208">
        <w:rPr>
          <w:spacing w:val="-1"/>
        </w:rPr>
        <w:t>c</w:t>
      </w:r>
      <w:r w:rsidR="009B5281" w:rsidRPr="00833208">
        <w:t>our</w:t>
      </w:r>
      <w:r w:rsidR="009B5281">
        <w:t>/entombment</w:t>
      </w:r>
      <w:r w:rsidR="009B5281" w:rsidRPr="00833208">
        <w:rPr>
          <w:spacing w:val="-1"/>
        </w:rPr>
        <w:t xml:space="preserve"> can</w:t>
      </w:r>
      <w:r w:rsidR="009B5281" w:rsidRPr="00833208">
        <w:t xml:space="preserve"> o</w:t>
      </w:r>
      <w:r w:rsidR="009B5281" w:rsidRPr="00833208">
        <w:rPr>
          <w:spacing w:val="1"/>
        </w:rPr>
        <w:t>c</w:t>
      </w:r>
      <w:r w:rsidR="009B5281" w:rsidRPr="00833208">
        <w:rPr>
          <w:spacing w:val="-1"/>
        </w:rPr>
        <w:t>c</w:t>
      </w:r>
      <w:r w:rsidR="009B5281" w:rsidRPr="00833208">
        <w:t>ur</w:t>
      </w:r>
      <w:r w:rsidR="009B5281" w:rsidRPr="00833208">
        <w:rPr>
          <w:spacing w:val="-1"/>
        </w:rPr>
        <w:t xml:space="preserve"> </w:t>
      </w:r>
      <w:r w:rsidR="009B5281" w:rsidRPr="00833208">
        <w:rPr>
          <w:spacing w:val="1"/>
        </w:rPr>
        <w:t>a</w:t>
      </w:r>
      <w:r w:rsidR="009B5281" w:rsidRPr="00833208">
        <w:t>t v</w:t>
      </w:r>
      <w:r w:rsidR="009B5281" w:rsidRPr="00833208">
        <w:rPr>
          <w:spacing w:val="-1"/>
        </w:rPr>
        <w:t>e</w:t>
      </w:r>
      <w:r w:rsidR="009B5281" w:rsidRPr="00833208">
        <w:rPr>
          <w:spacing w:val="4"/>
        </w:rPr>
        <w:t>r</w:t>
      </w:r>
      <w:r w:rsidR="009B5281" w:rsidRPr="00833208">
        <w:t>y</w:t>
      </w:r>
      <w:r w:rsidR="009B5281" w:rsidRPr="00833208">
        <w:rPr>
          <w:spacing w:val="-5"/>
        </w:rPr>
        <w:t xml:space="preserve"> </w:t>
      </w:r>
      <w:r w:rsidR="009B5281" w:rsidRPr="00833208">
        <w:t>sm</w:t>
      </w:r>
      <w:r w:rsidR="009B5281" w:rsidRPr="00833208">
        <w:rPr>
          <w:spacing w:val="-1"/>
        </w:rPr>
        <w:t>a</w:t>
      </w:r>
      <w:r w:rsidR="009B5281" w:rsidRPr="00833208">
        <w:t>ll t</w:t>
      </w:r>
      <w:r w:rsidR="009B5281" w:rsidRPr="00833208">
        <w:rPr>
          <w:spacing w:val="-1"/>
        </w:rPr>
        <w:t>e</w:t>
      </w:r>
      <w:r w:rsidR="009B5281" w:rsidRPr="00833208">
        <w:t>mpo</w:t>
      </w:r>
      <w:r w:rsidR="009B5281" w:rsidRPr="00833208">
        <w:rPr>
          <w:spacing w:val="-1"/>
        </w:rPr>
        <w:t>ra</w:t>
      </w:r>
      <w:r w:rsidR="009B5281" w:rsidRPr="00833208">
        <w:t>l</w:t>
      </w:r>
      <w:r w:rsidR="009B5281">
        <w:t xml:space="preserve"> </w:t>
      </w:r>
      <w:r w:rsidR="002F3FBE">
        <w:t>scales (hours to days)</w:t>
      </w:r>
      <w:r w:rsidR="008A33BE">
        <w:t>,</w:t>
      </w:r>
      <w:r w:rsidR="002F3FBE">
        <w:t xml:space="preserve"> but</w:t>
      </w:r>
      <w:r>
        <w:t xml:space="preserve"> estimates of daily flow under</w:t>
      </w:r>
      <w:r w:rsidR="009B5281">
        <w:t xml:space="preserve"> the</w:t>
      </w:r>
      <w:r>
        <w:t xml:space="preserve"> project alternatives are not available</w:t>
      </w:r>
      <w:r w:rsidR="009B5281">
        <w:t xml:space="preserve"> for the American River. Therefore</w:t>
      </w:r>
      <w:r>
        <w:t>,</w:t>
      </w:r>
      <w:r w:rsidR="00374E7D">
        <w:t xml:space="preserve"> CALSIM II flow data, which has a monthly time step</w:t>
      </w:r>
      <w:r>
        <w:t>, were used</w:t>
      </w:r>
      <w:r w:rsidR="002F3FBE">
        <w:t xml:space="preserve"> with a redd scour/entombment threshold </w:t>
      </w:r>
      <w:r w:rsidR="00B139C5">
        <w:t xml:space="preserve">developed </w:t>
      </w:r>
      <w:r w:rsidR="002F3FBE">
        <w:t>for monthly flows</w:t>
      </w:r>
      <w:r w:rsidR="009B5281">
        <w:t xml:space="preserve">. As </w:t>
      </w:r>
      <w:r w:rsidR="009A6209">
        <w:t xml:space="preserve">previously </w:t>
      </w:r>
      <w:r w:rsidR="009B5281">
        <w:t xml:space="preserve">described, </w:t>
      </w:r>
      <w:r w:rsidR="002F3FBE">
        <w:t xml:space="preserve">historical American River flows </w:t>
      </w:r>
      <w:r w:rsidR="008A33BE">
        <w:t>were</w:t>
      </w:r>
      <w:r w:rsidR="002F3FBE">
        <w:t xml:space="preserve"> used to determine that the lowest monthly flow that always includes at least one daily flow </w:t>
      </w:r>
      <w:r w:rsidR="006F7428" w:rsidRPr="006F7428">
        <w:t xml:space="preserve">greater than </w:t>
      </w:r>
      <w:r w:rsidR="002F3FBE">
        <w:t>40,000 cfs</w:t>
      </w:r>
      <w:r w:rsidR="002F3FBE" w:rsidRPr="002F3FBE">
        <w:t xml:space="preserve"> </w:t>
      </w:r>
      <w:r w:rsidR="003B7F5D">
        <w:t>is 19,350 cfs</w:t>
      </w:r>
      <w:r w:rsidR="008A33BE">
        <w:t xml:space="preserve"> (</w:t>
      </w:r>
      <w:r w:rsidR="00547F53">
        <w:t>Figure</w:t>
      </w:r>
      <w:r w:rsidR="008A33BE">
        <w:t xml:space="preserve"> 11N-1)</w:t>
      </w:r>
      <w:r w:rsidR="003B7F5D">
        <w:t xml:space="preserve">, and this flow was used as the CALSIM II </w:t>
      </w:r>
      <w:r w:rsidR="002F3FBE">
        <w:t xml:space="preserve">flow threshold for </w:t>
      </w:r>
      <w:r w:rsidR="003B7F5D">
        <w:t xml:space="preserve">American River </w:t>
      </w:r>
      <w:r w:rsidR="002F3FBE">
        <w:t>redd scour/entombment</w:t>
      </w:r>
      <w:r w:rsidR="003B7F5D">
        <w:t>.</w:t>
      </w:r>
    </w:p>
    <w:p w14:paraId="46B3C252" w14:textId="49BBCD1F" w:rsidR="00531F7C" w:rsidRDefault="008A33BE" w:rsidP="00E13223">
      <w:pPr>
        <w:pStyle w:val="BodyText"/>
      </w:pPr>
      <w:r w:rsidRPr="00547F53">
        <w:t>The results</w:t>
      </w:r>
      <w:r w:rsidR="00037E53" w:rsidRPr="00547F53">
        <w:t xml:space="preserve"> indicate that there are </w:t>
      </w:r>
      <w:r w:rsidR="000111B2" w:rsidRPr="00547F53">
        <w:t>very few</w:t>
      </w:r>
      <w:r w:rsidR="00037E53" w:rsidRPr="00547F53">
        <w:t xml:space="preserve"> months in the 82-year CALSIM II record for the American River with flow greater than the redd scour/entombment threshold of 19,350 cfs</w:t>
      </w:r>
      <w:r w:rsidR="000111B2" w:rsidRPr="00547F53">
        <w:t xml:space="preserve"> (Table 11N-26)</w:t>
      </w:r>
      <w:r w:rsidR="00037E53" w:rsidRPr="00547F53">
        <w:t>. The</w:t>
      </w:r>
      <w:r w:rsidR="000111B2" w:rsidRPr="00547F53">
        <w:t>re</w:t>
      </w:r>
      <w:r w:rsidR="00037E53" w:rsidRPr="00547F53">
        <w:t xml:space="preserve"> </w:t>
      </w:r>
      <w:r w:rsidR="000111B2" w:rsidRPr="00547F53">
        <w:t xml:space="preserve">are only </w:t>
      </w:r>
      <w:r w:rsidR="001909F9">
        <w:t>2</w:t>
      </w:r>
      <w:r w:rsidR="000111B2" w:rsidRPr="00547F53">
        <w:t xml:space="preserve"> months with </w:t>
      </w:r>
      <w:r w:rsidR="00531F7C" w:rsidRPr="00547F53">
        <w:t>such</w:t>
      </w:r>
      <w:r w:rsidR="000111B2" w:rsidRPr="00547F53">
        <w:t xml:space="preserve"> </w:t>
      </w:r>
      <w:r w:rsidR="00037E53" w:rsidRPr="00547F53">
        <w:t xml:space="preserve">flows </w:t>
      </w:r>
      <w:r w:rsidR="000111B2" w:rsidRPr="00547F53">
        <w:t>under</w:t>
      </w:r>
      <w:r w:rsidR="00037E53" w:rsidRPr="00547F53">
        <w:t xml:space="preserve"> the NAA and Alternatives 1</w:t>
      </w:r>
      <w:r w:rsidR="00C97CBF">
        <w:t>–</w:t>
      </w:r>
      <w:r w:rsidR="00037E53" w:rsidRPr="00547F53">
        <w:t>2</w:t>
      </w:r>
      <w:r w:rsidR="00E70EE6">
        <w:t>,</w:t>
      </w:r>
      <w:r w:rsidR="00037E53" w:rsidRPr="00547F53">
        <w:t xml:space="preserve"> and </w:t>
      </w:r>
      <w:r w:rsidR="000111B2" w:rsidRPr="00547F53">
        <w:t xml:space="preserve">there are </w:t>
      </w:r>
      <w:r w:rsidR="001909F9">
        <w:t>3</w:t>
      </w:r>
      <w:r w:rsidR="000111B2" w:rsidRPr="00547F53">
        <w:t xml:space="preserve"> </w:t>
      </w:r>
      <w:r w:rsidR="00531F7C" w:rsidRPr="00547F53">
        <w:t xml:space="preserve">such </w:t>
      </w:r>
      <w:r w:rsidR="000111B2" w:rsidRPr="00547F53">
        <w:t>months</w:t>
      </w:r>
      <w:r w:rsidR="00037E53" w:rsidRPr="00547F53">
        <w:t xml:space="preserve"> for Alternative 3. These results indicate that </w:t>
      </w:r>
      <w:r w:rsidR="00A55654">
        <w:t>Alternatives 1–3</w:t>
      </w:r>
      <w:r w:rsidR="00037E53" w:rsidRPr="00547F53">
        <w:t xml:space="preserve"> would have little or no effect on redd scour/entombment for fall-run and steelhead in the American River.</w:t>
      </w:r>
    </w:p>
    <w:p w14:paraId="357C2C14" w14:textId="2F434C10" w:rsidR="006269C9" w:rsidRDefault="006269C9" w:rsidP="006269C9">
      <w:pPr>
        <w:pStyle w:val="TableTitle"/>
      </w:pPr>
      <w:r w:rsidRPr="00E94042">
        <w:t>Table 11N-26. Total Number and Percentages (in parentheses) of Months with Flows Greater Than the 19,350 cfs Threshold for Redd Scour/</w:t>
      </w:r>
      <w:r w:rsidRPr="00E94042">
        <w:rPr>
          <w:rFonts w:cs="Segoe UI"/>
        </w:rPr>
        <w:t xml:space="preserve">Entombment </w:t>
      </w:r>
      <w:r w:rsidRPr="00E94042">
        <w:t xml:space="preserve">in the American River </w:t>
      </w:r>
      <w:r w:rsidRPr="00E94042">
        <w:rPr>
          <w:rFonts w:cs="Segoe UI"/>
          <w:color w:val="000000"/>
        </w:rPr>
        <w:t>during the Spawning and Incubation Periods</w:t>
      </w:r>
      <w:r w:rsidRPr="00E94042">
        <w:rPr>
          <w:rFonts w:cs="Segoe UI"/>
        </w:rPr>
        <w:t xml:space="preserve"> </w:t>
      </w:r>
      <w:r w:rsidRPr="00E94042">
        <w:t xml:space="preserve">for Fall-run and Steelhead under the No Action Alternative (NAA) and </w:t>
      </w:r>
      <w:r w:rsidR="000E158B">
        <w:t>Alternatives 1–3</w:t>
      </w:r>
    </w:p>
    <w:tbl>
      <w:tblPr>
        <w:tblW w:w="5000" w:type="pct"/>
        <w:tblLook w:val="04A0" w:firstRow="1" w:lastRow="0" w:firstColumn="1" w:lastColumn="0" w:noHBand="0" w:noVBand="1"/>
      </w:tblPr>
      <w:tblGrid>
        <w:gridCol w:w="1458"/>
        <w:gridCol w:w="1946"/>
        <w:gridCol w:w="1190"/>
        <w:gridCol w:w="1189"/>
        <w:gridCol w:w="1189"/>
        <w:gridCol w:w="1189"/>
        <w:gridCol w:w="1189"/>
      </w:tblGrid>
      <w:tr w:rsidR="006269C9" w:rsidRPr="008A33BE" w14:paraId="6FE66ECC" w14:textId="77777777" w:rsidTr="00EB70F8">
        <w:trPr>
          <w:trHeight w:val="589"/>
        </w:trPr>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F3FD9" w14:textId="77777777" w:rsidR="006269C9" w:rsidRPr="008A33BE" w:rsidRDefault="006269C9" w:rsidP="006269C9">
            <w:pPr>
              <w:spacing w:after="0"/>
              <w:jc w:val="center"/>
              <w:rPr>
                <w:rFonts w:ascii="Segoe UI" w:hAnsi="Segoe UI" w:cs="Segoe UI"/>
                <w:b/>
                <w:bCs/>
                <w:color w:val="000000"/>
                <w:sz w:val="20"/>
                <w:szCs w:val="20"/>
              </w:rPr>
            </w:pPr>
            <w:r w:rsidRPr="008A33BE">
              <w:rPr>
                <w:rFonts w:ascii="Segoe UI" w:hAnsi="Segoe UI" w:cs="Segoe UI"/>
                <w:b/>
                <w:bCs/>
                <w:color w:val="000000"/>
                <w:sz w:val="20"/>
                <w:szCs w:val="20"/>
              </w:rPr>
              <w:t>Species</w:t>
            </w:r>
          </w:p>
        </w:tc>
        <w:tc>
          <w:tcPr>
            <w:tcW w:w="1040" w:type="pct"/>
            <w:tcBorders>
              <w:top w:val="single" w:sz="4" w:space="0" w:color="auto"/>
              <w:left w:val="nil"/>
              <w:bottom w:val="nil"/>
              <w:right w:val="single" w:sz="4" w:space="0" w:color="auto"/>
            </w:tcBorders>
            <w:shd w:val="clear" w:color="auto" w:fill="auto"/>
            <w:vAlign w:val="center"/>
            <w:hideMark/>
          </w:tcPr>
          <w:p w14:paraId="4E714019" w14:textId="77777777" w:rsidR="006269C9" w:rsidRPr="008A33BE" w:rsidRDefault="006269C9" w:rsidP="006269C9">
            <w:pPr>
              <w:spacing w:after="0"/>
              <w:jc w:val="center"/>
              <w:rPr>
                <w:rFonts w:ascii="Segoe UI" w:hAnsi="Segoe UI" w:cs="Segoe UI"/>
                <w:b/>
                <w:bCs/>
                <w:color w:val="000000"/>
                <w:sz w:val="20"/>
                <w:szCs w:val="20"/>
              </w:rPr>
            </w:pPr>
            <w:r>
              <w:rPr>
                <w:rFonts w:ascii="Segoe UI" w:hAnsi="Segoe UI" w:cs="Segoe UI"/>
                <w:b/>
                <w:bCs/>
                <w:color w:val="000000"/>
                <w:sz w:val="20"/>
                <w:szCs w:val="20"/>
              </w:rPr>
              <w:t>Total Months of Active Redds</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69B4D7DF" w14:textId="77777777" w:rsidR="006269C9" w:rsidRPr="008A33BE" w:rsidRDefault="006269C9" w:rsidP="006269C9">
            <w:pPr>
              <w:spacing w:after="0"/>
              <w:jc w:val="center"/>
              <w:rPr>
                <w:rFonts w:ascii="Segoe UI" w:hAnsi="Segoe UI" w:cs="Segoe UI"/>
                <w:b/>
                <w:bCs/>
                <w:color w:val="000000"/>
                <w:sz w:val="20"/>
                <w:szCs w:val="20"/>
              </w:rPr>
            </w:pPr>
            <w:r w:rsidRPr="008A33BE">
              <w:rPr>
                <w:rFonts w:ascii="Segoe UI" w:hAnsi="Segoe UI" w:cs="Segoe UI"/>
                <w:b/>
                <w:bCs/>
                <w:color w:val="000000"/>
                <w:sz w:val="20"/>
                <w:szCs w:val="20"/>
              </w:rPr>
              <w:t>NAA</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59CA6937" w14:textId="77777777" w:rsidR="006269C9" w:rsidRPr="008A33BE" w:rsidRDefault="006269C9" w:rsidP="006269C9">
            <w:pPr>
              <w:spacing w:after="0"/>
              <w:jc w:val="center"/>
              <w:rPr>
                <w:rFonts w:ascii="Segoe UI" w:hAnsi="Segoe UI" w:cs="Segoe UI"/>
                <w:b/>
                <w:bCs/>
                <w:color w:val="000000"/>
                <w:sz w:val="20"/>
                <w:szCs w:val="20"/>
              </w:rPr>
            </w:pPr>
            <w:r w:rsidRPr="008A33BE">
              <w:rPr>
                <w:rFonts w:ascii="Segoe UI" w:hAnsi="Segoe UI" w:cs="Segoe UI"/>
                <w:b/>
                <w:bCs/>
                <w:color w:val="000000"/>
                <w:sz w:val="20"/>
                <w:szCs w:val="20"/>
              </w:rPr>
              <w:t>Alt 1A</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45334FB4" w14:textId="77777777" w:rsidR="006269C9" w:rsidRPr="008A33BE" w:rsidRDefault="006269C9" w:rsidP="006269C9">
            <w:pPr>
              <w:spacing w:after="0"/>
              <w:jc w:val="center"/>
              <w:rPr>
                <w:rFonts w:ascii="Segoe UI" w:hAnsi="Segoe UI" w:cs="Segoe UI"/>
                <w:b/>
                <w:bCs/>
                <w:color w:val="000000"/>
                <w:sz w:val="20"/>
                <w:szCs w:val="20"/>
              </w:rPr>
            </w:pPr>
            <w:r w:rsidRPr="008A33BE">
              <w:rPr>
                <w:rFonts w:ascii="Segoe UI" w:hAnsi="Segoe UI" w:cs="Segoe UI"/>
                <w:b/>
                <w:bCs/>
                <w:color w:val="000000"/>
                <w:sz w:val="20"/>
                <w:szCs w:val="20"/>
              </w:rPr>
              <w:t>Alt 1B</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5C85755F" w14:textId="77777777" w:rsidR="006269C9" w:rsidRPr="008A33BE" w:rsidRDefault="006269C9" w:rsidP="006269C9">
            <w:pPr>
              <w:spacing w:after="0"/>
              <w:jc w:val="center"/>
              <w:rPr>
                <w:rFonts w:ascii="Segoe UI" w:hAnsi="Segoe UI" w:cs="Segoe UI"/>
                <w:b/>
                <w:bCs/>
                <w:color w:val="000000"/>
                <w:sz w:val="20"/>
                <w:szCs w:val="20"/>
              </w:rPr>
            </w:pPr>
            <w:r w:rsidRPr="008A33BE">
              <w:rPr>
                <w:rFonts w:ascii="Segoe UI" w:hAnsi="Segoe UI" w:cs="Segoe UI"/>
                <w:b/>
                <w:bCs/>
                <w:color w:val="000000"/>
                <w:sz w:val="20"/>
                <w:szCs w:val="20"/>
              </w:rPr>
              <w:t>Alt 2</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06F49435" w14:textId="77777777" w:rsidR="006269C9" w:rsidRPr="008A33BE" w:rsidRDefault="006269C9" w:rsidP="006269C9">
            <w:pPr>
              <w:spacing w:after="0"/>
              <w:jc w:val="center"/>
              <w:rPr>
                <w:rFonts w:ascii="Segoe UI" w:hAnsi="Segoe UI" w:cs="Segoe UI"/>
                <w:b/>
                <w:bCs/>
                <w:color w:val="000000"/>
                <w:sz w:val="20"/>
                <w:szCs w:val="20"/>
              </w:rPr>
            </w:pPr>
            <w:r w:rsidRPr="008A33BE">
              <w:rPr>
                <w:rFonts w:ascii="Segoe UI" w:hAnsi="Segoe UI" w:cs="Segoe UI"/>
                <w:b/>
                <w:bCs/>
                <w:color w:val="000000"/>
                <w:sz w:val="20"/>
                <w:szCs w:val="20"/>
              </w:rPr>
              <w:t>Alt 3</w:t>
            </w:r>
          </w:p>
        </w:tc>
      </w:tr>
      <w:tr w:rsidR="006269C9" w:rsidRPr="008A33BE" w14:paraId="43D3FA15" w14:textId="77777777" w:rsidTr="00EB70F8">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14:paraId="76357521" w14:textId="77777777" w:rsidR="006269C9" w:rsidRPr="008A33BE" w:rsidRDefault="006269C9" w:rsidP="006269C9">
            <w:pPr>
              <w:spacing w:after="0"/>
              <w:jc w:val="center"/>
              <w:rPr>
                <w:rFonts w:ascii="Segoe UI" w:hAnsi="Segoe UI" w:cs="Segoe UI"/>
                <w:color w:val="000000"/>
                <w:sz w:val="20"/>
                <w:szCs w:val="20"/>
              </w:rPr>
            </w:pPr>
            <w:r w:rsidRPr="008A33BE">
              <w:rPr>
                <w:rFonts w:ascii="Segoe UI" w:hAnsi="Segoe UI" w:cs="Segoe UI"/>
                <w:color w:val="000000"/>
                <w:sz w:val="20"/>
                <w:szCs w:val="20"/>
              </w:rPr>
              <w:t>Fall-run</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7BDB57EA" w14:textId="77777777" w:rsidR="006269C9" w:rsidRPr="008A33BE" w:rsidRDefault="006269C9" w:rsidP="006269C9">
            <w:pPr>
              <w:spacing w:after="0"/>
              <w:jc w:val="center"/>
              <w:rPr>
                <w:rFonts w:ascii="Segoe UI" w:hAnsi="Segoe UI" w:cs="Segoe UI"/>
                <w:sz w:val="20"/>
                <w:szCs w:val="20"/>
              </w:rPr>
            </w:pPr>
            <w:r>
              <w:rPr>
                <w:rFonts w:ascii="Segoe UI" w:hAnsi="Segoe UI" w:cs="Segoe UI"/>
                <w:sz w:val="20"/>
                <w:szCs w:val="20"/>
              </w:rPr>
              <w:t>492</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89FA0" w14:textId="77777777" w:rsidR="006269C9" w:rsidRPr="008A33BE" w:rsidRDefault="006269C9" w:rsidP="006269C9">
            <w:pPr>
              <w:spacing w:after="0"/>
              <w:jc w:val="center"/>
              <w:rPr>
                <w:rFonts w:ascii="Segoe UI" w:hAnsi="Segoe UI" w:cs="Segoe UI"/>
                <w:color w:val="000000"/>
                <w:sz w:val="20"/>
                <w:szCs w:val="20"/>
              </w:rPr>
            </w:pPr>
            <w:r>
              <w:rPr>
                <w:rFonts w:ascii="Calibri" w:hAnsi="Calibri"/>
                <w:color w:val="000000"/>
              </w:rPr>
              <w:t>2   [0.5%]</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14:paraId="33A07B17" w14:textId="77777777" w:rsidR="006269C9" w:rsidRPr="008A33BE" w:rsidRDefault="006269C9" w:rsidP="006269C9">
            <w:pPr>
              <w:spacing w:after="0"/>
              <w:jc w:val="center"/>
              <w:rPr>
                <w:rFonts w:ascii="Segoe UI" w:hAnsi="Segoe UI" w:cs="Segoe UI"/>
                <w:color w:val="000000"/>
                <w:sz w:val="20"/>
                <w:szCs w:val="20"/>
              </w:rPr>
            </w:pPr>
            <w:r>
              <w:rPr>
                <w:rFonts w:ascii="Calibri" w:hAnsi="Calibri"/>
                <w:color w:val="000000"/>
              </w:rPr>
              <w:t>2   [0.5%]</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14:paraId="2E9F0383" w14:textId="77777777" w:rsidR="006269C9" w:rsidRPr="008A33BE" w:rsidRDefault="006269C9" w:rsidP="006269C9">
            <w:pPr>
              <w:spacing w:after="0"/>
              <w:jc w:val="center"/>
              <w:rPr>
                <w:rFonts w:ascii="Segoe UI" w:hAnsi="Segoe UI" w:cs="Segoe UI"/>
                <w:color w:val="000000"/>
                <w:sz w:val="20"/>
                <w:szCs w:val="20"/>
              </w:rPr>
            </w:pPr>
            <w:r>
              <w:rPr>
                <w:rFonts w:ascii="Calibri" w:hAnsi="Calibri"/>
                <w:color w:val="000000"/>
              </w:rPr>
              <w:t>2   [0.5%]</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14:paraId="2556907C" w14:textId="77777777" w:rsidR="006269C9" w:rsidRPr="008A33BE" w:rsidRDefault="006269C9" w:rsidP="006269C9">
            <w:pPr>
              <w:spacing w:after="0"/>
              <w:jc w:val="center"/>
              <w:rPr>
                <w:rFonts w:ascii="Segoe UI" w:hAnsi="Segoe UI" w:cs="Segoe UI"/>
                <w:color w:val="000000"/>
                <w:sz w:val="20"/>
                <w:szCs w:val="20"/>
              </w:rPr>
            </w:pPr>
            <w:r>
              <w:rPr>
                <w:rFonts w:ascii="Calibri" w:hAnsi="Calibri"/>
                <w:color w:val="000000"/>
              </w:rPr>
              <w:t>2   [0.5%]</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14:paraId="04F19B00" w14:textId="77777777" w:rsidR="006269C9" w:rsidRPr="008A33BE" w:rsidRDefault="006269C9" w:rsidP="006269C9">
            <w:pPr>
              <w:spacing w:after="0"/>
              <w:jc w:val="center"/>
              <w:rPr>
                <w:rFonts w:ascii="Segoe UI" w:hAnsi="Segoe UI" w:cs="Segoe UI"/>
                <w:color w:val="000000"/>
                <w:sz w:val="20"/>
                <w:szCs w:val="20"/>
              </w:rPr>
            </w:pPr>
            <w:r>
              <w:rPr>
                <w:rFonts w:ascii="Calibri" w:hAnsi="Calibri"/>
                <w:color w:val="000000"/>
              </w:rPr>
              <w:t>3   [0.7%]</w:t>
            </w:r>
          </w:p>
        </w:tc>
      </w:tr>
      <w:tr w:rsidR="006269C9" w:rsidRPr="008A33BE" w14:paraId="723CB9CB" w14:textId="77777777" w:rsidTr="00EB70F8">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14:paraId="362DE27A" w14:textId="77777777" w:rsidR="006269C9" w:rsidRPr="008A33BE" w:rsidRDefault="006269C9" w:rsidP="006269C9">
            <w:pPr>
              <w:spacing w:after="0"/>
              <w:jc w:val="center"/>
              <w:rPr>
                <w:rFonts w:ascii="Segoe UI" w:hAnsi="Segoe UI" w:cs="Segoe UI"/>
                <w:color w:val="000000"/>
                <w:sz w:val="20"/>
                <w:szCs w:val="20"/>
              </w:rPr>
            </w:pPr>
            <w:r w:rsidRPr="008A33BE">
              <w:rPr>
                <w:rFonts w:ascii="Segoe UI" w:hAnsi="Segoe UI" w:cs="Segoe UI"/>
                <w:color w:val="000000"/>
                <w:sz w:val="20"/>
                <w:szCs w:val="20"/>
              </w:rPr>
              <w:lastRenderedPageBreak/>
              <w:t>Steelhead</w:t>
            </w:r>
          </w:p>
        </w:tc>
        <w:tc>
          <w:tcPr>
            <w:tcW w:w="1040" w:type="pct"/>
            <w:tcBorders>
              <w:top w:val="nil"/>
              <w:left w:val="nil"/>
              <w:bottom w:val="single" w:sz="4" w:space="0" w:color="auto"/>
              <w:right w:val="single" w:sz="4" w:space="0" w:color="auto"/>
            </w:tcBorders>
            <w:shd w:val="clear" w:color="auto" w:fill="auto"/>
            <w:noWrap/>
            <w:vAlign w:val="center"/>
            <w:hideMark/>
          </w:tcPr>
          <w:p w14:paraId="19563CE9" w14:textId="77777777" w:rsidR="006269C9" w:rsidRPr="008A33BE" w:rsidRDefault="006269C9" w:rsidP="006269C9">
            <w:pPr>
              <w:spacing w:after="0"/>
              <w:jc w:val="center"/>
              <w:rPr>
                <w:rFonts w:ascii="Segoe UI" w:hAnsi="Segoe UI" w:cs="Segoe UI"/>
                <w:sz w:val="20"/>
                <w:szCs w:val="20"/>
              </w:rPr>
            </w:pPr>
            <w:r>
              <w:rPr>
                <w:rFonts w:ascii="Segoe UI" w:hAnsi="Segoe UI" w:cs="Segoe UI"/>
                <w:sz w:val="20"/>
                <w:szCs w:val="20"/>
              </w:rPr>
              <w:t>410</w:t>
            </w:r>
          </w:p>
        </w:tc>
        <w:tc>
          <w:tcPr>
            <w:tcW w:w="636" w:type="pct"/>
            <w:tcBorders>
              <w:top w:val="nil"/>
              <w:left w:val="single" w:sz="4" w:space="0" w:color="auto"/>
              <w:bottom w:val="single" w:sz="4" w:space="0" w:color="auto"/>
              <w:right w:val="single" w:sz="4" w:space="0" w:color="auto"/>
            </w:tcBorders>
            <w:shd w:val="clear" w:color="auto" w:fill="auto"/>
            <w:noWrap/>
            <w:vAlign w:val="center"/>
            <w:hideMark/>
          </w:tcPr>
          <w:p w14:paraId="1C6B8147" w14:textId="77777777" w:rsidR="006269C9" w:rsidRPr="008A33BE" w:rsidRDefault="006269C9" w:rsidP="006269C9">
            <w:pPr>
              <w:spacing w:after="0"/>
              <w:jc w:val="center"/>
              <w:rPr>
                <w:rFonts w:ascii="Segoe UI" w:hAnsi="Segoe UI" w:cs="Segoe UI"/>
                <w:color w:val="000000"/>
                <w:sz w:val="20"/>
                <w:szCs w:val="20"/>
              </w:rPr>
            </w:pPr>
            <w:r>
              <w:rPr>
                <w:rFonts w:ascii="Calibri" w:hAnsi="Calibri"/>
                <w:color w:val="000000"/>
              </w:rPr>
              <w:t>2   [0.4%]</w:t>
            </w:r>
          </w:p>
        </w:tc>
        <w:tc>
          <w:tcPr>
            <w:tcW w:w="636" w:type="pct"/>
            <w:tcBorders>
              <w:top w:val="nil"/>
              <w:left w:val="nil"/>
              <w:bottom w:val="single" w:sz="4" w:space="0" w:color="auto"/>
              <w:right w:val="single" w:sz="4" w:space="0" w:color="auto"/>
            </w:tcBorders>
            <w:shd w:val="clear" w:color="auto" w:fill="auto"/>
            <w:noWrap/>
            <w:vAlign w:val="center"/>
            <w:hideMark/>
          </w:tcPr>
          <w:p w14:paraId="634B30F8" w14:textId="77777777" w:rsidR="006269C9" w:rsidRPr="008A33BE" w:rsidRDefault="006269C9" w:rsidP="006269C9">
            <w:pPr>
              <w:spacing w:after="0"/>
              <w:jc w:val="center"/>
              <w:rPr>
                <w:rFonts w:ascii="Segoe UI" w:hAnsi="Segoe UI" w:cs="Segoe UI"/>
                <w:color w:val="000000"/>
                <w:sz w:val="20"/>
                <w:szCs w:val="20"/>
              </w:rPr>
            </w:pPr>
            <w:r>
              <w:rPr>
                <w:rFonts w:ascii="Calibri" w:hAnsi="Calibri"/>
                <w:color w:val="000000"/>
              </w:rPr>
              <w:t>2   [0.4%]</w:t>
            </w:r>
          </w:p>
        </w:tc>
        <w:tc>
          <w:tcPr>
            <w:tcW w:w="636" w:type="pct"/>
            <w:tcBorders>
              <w:top w:val="nil"/>
              <w:left w:val="nil"/>
              <w:bottom w:val="single" w:sz="4" w:space="0" w:color="auto"/>
              <w:right w:val="single" w:sz="4" w:space="0" w:color="auto"/>
            </w:tcBorders>
            <w:shd w:val="clear" w:color="auto" w:fill="auto"/>
            <w:noWrap/>
            <w:vAlign w:val="center"/>
            <w:hideMark/>
          </w:tcPr>
          <w:p w14:paraId="56A2926D" w14:textId="77777777" w:rsidR="006269C9" w:rsidRPr="008A33BE" w:rsidRDefault="006269C9" w:rsidP="006269C9">
            <w:pPr>
              <w:spacing w:after="0"/>
              <w:jc w:val="center"/>
              <w:rPr>
                <w:rFonts w:ascii="Segoe UI" w:hAnsi="Segoe UI" w:cs="Segoe UI"/>
                <w:color w:val="000000"/>
                <w:sz w:val="20"/>
                <w:szCs w:val="20"/>
              </w:rPr>
            </w:pPr>
            <w:r>
              <w:rPr>
                <w:rFonts w:ascii="Calibri" w:hAnsi="Calibri"/>
                <w:color w:val="000000"/>
              </w:rPr>
              <w:t>2   [0.4%]</w:t>
            </w:r>
          </w:p>
        </w:tc>
        <w:tc>
          <w:tcPr>
            <w:tcW w:w="636" w:type="pct"/>
            <w:tcBorders>
              <w:top w:val="nil"/>
              <w:left w:val="nil"/>
              <w:bottom w:val="single" w:sz="4" w:space="0" w:color="auto"/>
              <w:right w:val="single" w:sz="4" w:space="0" w:color="auto"/>
            </w:tcBorders>
            <w:shd w:val="clear" w:color="auto" w:fill="auto"/>
            <w:noWrap/>
            <w:vAlign w:val="center"/>
            <w:hideMark/>
          </w:tcPr>
          <w:p w14:paraId="35D854DD" w14:textId="77777777" w:rsidR="006269C9" w:rsidRPr="008A33BE" w:rsidRDefault="006269C9" w:rsidP="006269C9">
            <w:pPr>
              <w:spacing w:after="0"/>
              <w:jc w:val="center"/>
              <w:rPr>
                <w:rFonts w:ascii="Segoe UI" w:hAnsi="Segoe UI" w:cs="Segoe UI"/>
                <w:color w:val="000000"/>
                <w:sz w:val="20"/>
                <w:szCs w:val="20"/>
              </w:rPr>
            </w:pPr>
            <w:r>
              <w:rPr>
                <w:rFonts w:ascii="Calibri" w:hAnsi="Calibri"/>
                <w:color w:val="000000"/>
              </w:rPr>
              <w:t>2   [0.4%]</w:t>
            </w:r>
          </w:p>
        </w:tc>
        <w:tc>
          <w:tcPr>
            <w:tcW w:w="636" w:type="pct"/>
            <w:tcBorders>
              <w:top w:val="nil"/>
              <w:left w:val="nil"/>
              <w:bottom w:val="single" w:sz="4" w:space="0" w:color="auto"/>
              <w:right w:val="single" w:sz="4" w:space="0" w:color="auto"/>
            </w:tcBorders>
            <w:shd w:val="clear" w:color="auto" w:fill="auto"/>
            <w:noWrap/>
            <w:vAlign w:val="center"/>
            <w:hideMark/>
          </w:tcPr>
          <w:p w14:paraId="473C6007" w14:textId="77777777" w:rsidR="006269C9" w:rsidRPr="008A33BE" w:rsidRDefault="006269C9" w:rsidP="006269C9">
            <w:pPr>
              <w:spacing w:after="0"/>
              <w:jc w:val="center"/>
              <w:rPr>
                <w:rFonts w:ascii="Segoe UI" w:hAnsi="Segoe UI" w:cs="Segoe UI"/>
                <w:color w:val="000000"/>
                <w:sz w:val="20"/>
                <w:szCs w:val="20"/>
              </w:rPr>
            </w:pPr>
            <w:r>
              <w:rPr>
                <w:rFonts w:ascii="Calibri" w:hAnsi="Calibri"/>
                <w:color w:val="000000"/>
              </w:rPr>
              <w:t>3   [0.6%]</w:t>
            </w:r>
          </w:p>
        </w:tc>
      </w:tr>
    </w:tbl>
    <w:p w14:paraId="060FB4B2" w14:textId="77777777" w:rsidR="006269C9" w:rsidRPr="00547F53" w:rsidRDefault="006269C9" w:rsidP="006269C9">
      <w:pPr>
        <w:pStyle w:val="TableNotes"/>
      </w:pPr>
    </w:p>
    <w:p w14:paraId="4E8DDFF5" w14:textId="469F24B0" w:rsidR="00AD2BDE" w:rsidRDefault="00AD2BDE" w:rsidP="00AD2BDE">
      <w:pPr>
        <w:pStyle w:val="Heading3"/>
      </w:pPr>
      <w:r>
        <w:t>Juvenile Stranding</w:t>
      </w:r>
    </w:p>
    <w:p w14:paraId="0272B6F7" w14:textId="00B67884" w:rsidR="00AF7F40" w:rsidRDefault="00AF7F40" w:rsidP="00FE0075">
      <w:pPr>
        <w:pStyle w:val="BodyText"/>
      </w:pPr>
      <w:r>
        <w:t>A</w:t>
      </w:r>
      <w:r w:rsidR="00AD2BDE" w:rsidRPr="00833208">
        <w:t xml:space="preserve"> juvenile stranding analysis </w:t>
      </w:r>
      <w:r>
        <w:t xml:space="preserve">for salmonids was conducted in the Sacramento River only. No information is available from the Feather and American </w:t>
      </w:r>
      <w:r w:rsidR="00FD4C87">
        <w:t>R</w:t>
      </w:r>
      <w:r>
        <w:t>ivers for relating changes in flow to numbers of juvenile salmonids stranded. Furthermore, daily flow data are needed to reliably estimate juvenile stranding, and only monthly data are available for these rivers.</w:t>
      </w:r>
    </w:p>
    <w:p w14:paraId="4CBDD8F9" w14:textId="792F52A4" w:rsidR="0024614C" w:rsidRDefault="00AF7F40" w:rsidP="00FE0075">
      <w:pPr>
        <w:pStyle w:val="BodyText"/>
      </w:pPr>
      <w:r>
        <w:t xml:space="preserve">The juvenile stranding </w:t>
      </w:r>
      <w:r w:rsidR="0024614C">
        <w:t xml:space="preserve">estimation procedure </w:t>
      </w:r>
      <w:r>
        <w:t xml:space="preserve">for the Sacramento River </w:t>
      </w:r>
      <w:r w:rsidR="00AD2BDE" w:rsidRPr="00833208">
        <w:t xml:space="preserve">computes the area of salmonid rearing habitat inundated at </w:t>
      </w:r>
      <w:r>
        <w:t>an</w:t>
      </w:r>
      <w:r w:rsidR="00AD2BDE" w:rsidRPr="00833208">
        <w:t xml:space="preserve"> initial flow that is dewatered at </w:t>
      </w:r>
      <w:r>
        <w:t>a subsequent</w:t>
      </w:r>
      <w:r w:rsidR="00AD2BDE" w:rsidRPr="00833208">
        <w:t xml:space="preserve"> minimum (stranding) flow</w:t>
      </w:r>
      <w:r w:rsidR="0024614C">
        <w:t xml:space="preserve"> </w:t>
      </w:r>
      <w:r w:rsidR="00AD2BDE" w:rsidRPr="00833208">
        <w:t xml:space="preserve">and </w:t>
      </w:r>
      <w:r w:rsidR="0024614C">
        <w:t xml:space="preserve">then </w:t>
      </w:r>
      <w:r w:rsidR="00AD2BDE" w:rsidRPr="00833208">
        <w:t>converts this area to number of stranded juveniles using estimates of habitat capacity based on field study observations (USFWS 2006).</w:t>
      </w:r>
      <w:r>
        <w:t xml:space="preserve"> </w:t>
      </w:r>
      <w:r w:rsidRPr="00833208">
        <w:t xml:space="preserve">A period of </w:t>
      </w:r>
      <w:r w:rsidR="001909F9">
        <w:t>3</w:t>
      </w:r>
      <w:r w:rsidRPr="00833208">
        <w:t xml:space="preserve"> months is used for the juvenile stranding analysis in this report because the juveniles are presumed to be most vulnerable to stranding during their first </w:t>
      </w:r>
      <w:r w:rsidR="001909F9">
        <w:t>3</w:t>
      </w:r>
      <w:r w:rsidRPr="00833208">
        <w:t xml:space="preserve"> months</w:t>
      </w:r>
      <w:r w:rsidR="00823EFD">
        <w:t xml:space="preserve"> </w:t>
      </w:r>
      <w:r w:rsidR="00823EFD" w:rsidRPr="00833208">
        <w:t>(i.e., fry</w:t>
      </w:r>
      <w:r w:rsidR="00823EFD">
        <w:t xml:space="preserve"> stage</w:t>
      </w:r>
      <w:r w:rsidR="00823EFD" w:rsidRPr="00833208">
        <w:t>)</w:t>
      </w:r>
      <w:r w:rsidRPr="00833208">
        <w:t>.</w:t>
      </w:r>
      <w:r w:rsidRPr="00AF7F40">
        <w:t xml:space="preserve"> </w:t>
      </w:r>
    </w:p>
    <w:p w14:paraId="01A25530" w14:textId="6A1A3CD7" w:rsidR="00AD2BDE" w:rsidRDefault="0024614C" w:rsidP="00FE0075">
      <w:pPr>
        <w:pStyle w:val="BodyText"/>
      </w:pPr>
      <w:r>
        <w:t>Levels of j</w:t>
      </w:r>
      <w:r w:rsidR="00AF7F40" w:rsidRPr="00833208">
        <w:t xml:space="preserve">uvenile stranding </w:t>
      </w:r>
      <w:r>
        <w:t xml:space="preserve">potentially attributable to </w:t>
      </w:r>
      <w:r w:rsidR="000E158B">
        <w:t>Alternatives 1–3</w:t>
      </w:r>
      <w:r>
        <w:t xml:space="preserve"> and the NAA were computed using</w:t>
      </w:r>
      <w:r w:rsidR="00AF7F40" w:rsidRPr="00833208">
        <w:t xml:space="preserve"> USRDOM daily flow </w:t>
      </w:r>
      <w:r>
        <w:t>data</w:t>
      </w:r>
      <w:r w:rsidR="00AF7F40" w:rsidRPr="00833208">
        <w:t xml:space="preserve"> at three locations in the upper Sacramento River: Keswick Dam, Clear Creek, and Battle Creek. The results are presented using the grand mean number of juveniles stranded for each month of the year under each water year type and all water year types combined (Table </w:t>
      </w:r>
      <w:ins w:id="256" w:author="Hughes, Jessica" w:date="2021-07-09T14:39:00Z">
        <w:r w:rsidR="00EC3852">
          <w:t>11N</w:t>
        </w:r>
      </w:ins>
      <w:del w:id="257" w:author="Hughes, Jessica" w:date="2021-07-09T14:39:00Z">
        <w:r w:rsidDel="00EC3852">
          <w:delText>N11</w:delText>
        </w:r>
      </w:del>
      <w:r>
        <w:t>-2</w:t>
      </w:r>
      <w:r w:rsidR="00823EFD">
        <w:t>8</w:t>
      </w:r>
      <w:r>
        <w:t xml:space="preserve"> through Table 11N-</w:t>
      </w:r>
      <w:r w:rsidR="004038E5">
        <w:t>30</w:t>
      </w:r>
      <w:r w:rsidR="00AF7F40" w:rsidRPr="00833208">
        <w:t>).</w:t>
      </w:r>
      <w:r w:rsidR="004E47D3">
        <w:t xml:space="preserve"> The analysis assumes that under equal flow conditions the fry stage of all runs and species are equally vulnerable to stranding</w:t>
      </w:r>
      <w:r w:rsidR="00690385">
        <w:t xml:space="preserve"> and therefore the tables combine results </w:t>
      </w:r>
      <w:r w:rsidR="00E70EE6">
        <w:t xml:space="preserve">of </w:t>
      </w:r>
      <w:r w:rsidR="004E47D3" w:rsidRPr="00833208">
        <w:t>all races and specie</w:t>
      </w:r>
      <w:r w:rsidR="00690385">
        <w:t xml:space="preserve">s. To determine the results for a given species or run, the </w:t>
      </w:r>
      <w:r w:rsidR="000033A5">
        <w:t xml:space="preserve">estimated </w:t>
      </w:r>
      <w:r w:rsidR="00690385">
        <w:t xml:space="preserve">months for which the fry stage are most likely </w:t>
      </w:r>
      <w:r w:rsidR="00823EFD">
        <w:t xml:space="preserve">to be </w:t>
      </w:r>
      <w:r w:rsidR="00690385">
        <w:t>present</w:t>
      </w:r>
      <w:r w:rsidR="000033A5">
        <w:t xml:space="preserve"> (Table 11N-27) </w:t>
      </w:r>
      <w:r w:rsidR="00690385">
        <w:t xml:space="preserve">are consulted in </w:t>
      </w:r>
      <w:r w:rsidR="000033A5">
        <w:t>Table 11N-28 through Table 11N-30</w:t>
      </w:r>
      <w:r w:rsidR="00690385">
        <w:t xml:space="preserve">. </w:t>
      </w:r>
    </w:p>
    <w:p w14:paraId="239AEE06" w14:textId="38ECFE68" w:rsidR="00823EFD" w:rsidRPr="00E94042" w:rsidRDefault="00823EFD" w:rsidP="006269C9">
      <w:pPr>
        <w:pStyle w:val="TableTitle"/>
        <w:rPr>
          <w:rFonts w:ascii="Calibri" w:hAnsi="Calibri"/>
          <w:color w:val="000000"/>
        </w:rPr>
      </w:pPr>
      <w:r w:rsidRPr="00E94042">
        <w:t xml:space="preserve">Table 11N-27. Estimated Months </w:t>
      </w:r>
      <w:r w:rsidR="007440D6">
        <w:t>o</w:t>
      </w:r>
      <w:r w:rsidR="00BA50F5">
        <w:t xml:space="preserve">f </w:t>
      </w:r>
      <w:r w:rsidR="007440D6">
        <w:t>Greatest</w:t>
      </w:r>
      <w:r w:rsidR="00BA50F5">
        <w:t xml:space="preserve"> </w:t>
      </w:r>
      <w:r w:rsidRPr="00E94042">
        <w:t>Occurrences of the Complete Juvenile Life Stage and the Fry Stage</w:t>
      </w:r>
      <w:r w:rsidR="00FB231F">
        <w:t xml:space="preserve"> Portion</w:t>
      </w:r>
      <w:r w:rsidR="007440D6">
        <w:t>, U</w:t>
      </w:r>
      <w:r w:rsidRPr="00E94042">
        <w:t>sed for Juvenile Stranding Analyses of Sacramento River Salmonids</w:t>
      </w:r>
    </w:p>
    <w:tbl>
      <w:tblPr>
        <w:tblW w:w="5000" w:type="pct"/>
        <w:tblLook w:val="04A0" w:firstRow="1" w:lastRow="0" w:firstColumn="1" w:lastColumn="0" w:noHBand="0" w:noVBand="1"/>
      </w:tblPr>
      <w:tblGrid>
        <w:gridCol w:w="2874"/>
        <w:gridCol w:w="3241"/>
        <w:gridCol w:w="3235"/>
      </w:tblGrid>
      <w:tr w:rsidR="003B78ED" w:rsidRPr="003B78ED" w14:paraId="66C985B9" w14:textId="77777777" w:rsidTr="00EB70F8">
        <w:trPr>
          <w:trHeight w:val="345"/>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8FE9A" w14:textId="77777777" w:rsidR="003B78ED" w:rsidRPr="003B78ED" w:rsidRDefault="003B78ED" w:rsidP="006269C9">
            <w:pPr>
              <w:spacing w:after="0"/>
              <w:jc w:val="center"/>
              <w:rPr>
                <w:rFonts w:ascii="Segoe UI" w:hAnsi="Segoe UI" w:cs="Segoe UI"/>
                <w:b/>
                <w:bCs/>
                <w:color w:val="000000"/>
                <w:sz w:val="20"/>
                <w:szCs w:val="20"/>
              </w:rPr>
            </w:pPr>
            <w:r w:rsidRPr="003B78ED">
              <w:rPr>
                <w:rFonts w:ascii="Segoe UI" w:hAnsi="Segoe UI" w:cs="Segoe UI"/>
                <w:b/>
                <w:bCs/>
                <w:color w:val="000000"/>
                <w:sz w:val="20"/>
                <w:szCs w:val="20"/>
              </w:rPr>
              <w:t>Species/Run</w:t>
            </w:r>
          </w:p>
        </w:tc>
        <w:tc>
          <w:tcPr>
            <w:tcW w:w="1733" w:type="pct"/>
            <w:tcBorders>
              <w:top w:val="single" w:sz="4" w:space="0" w:color="auto"/>
              <w:left w:val="nil"/>
              <w:bottom w:val="single" w:sz="4" w:space="0" w:color="auto"/>
              <w:right w:val="single" w:sz="4" w:space="0" w:color="auto"/>
            </w:tcBorders>
            <w:shd w:val="clear" w:color="auto" w:fill="auto"/>
            <w:vAlign w:val="center"/>
            <w:hideMark/>
          </w:tcPr>
          <w:p w14:paraId="5DAC39ED" w14:textId="77777777" w:rsidR="003B78ED" w:rsidRPr="003B78ED" w:rsidRDefault="003B78ED" w:rsidP="006269C9">
            <w:pPr>
              <w:spacing w:after="0"/>
              <w:jc w:val="center"/>
              <w:rPr>
                <w:rFonts w:ascii="Segoe UI" w:hAnsi="Segoe UI" w:cs="Segoe UI"/>
                <w:b/>
                <w:bCs/>
                <w:color w:val="000000"/>
                <w:sz w:val="20"/>
                <w:szCs w:val="20"/>
              </w:rPr>
            </w:pPr>
            <w:r w:rsidRPr="003B78ED">
              <w:rPr>
                <w:rFonts w:ascii="Segoe UI" w:hAnsi="Segoe UI" w:cs="Segoe UI"/>
                <w:b/>
                <w:bCs/>
                <w:color w:val="000000"/>
                <w:sz w:val="20"/>
                <w:szCs w:val="20"/>
              </w:rPr>
              <w:t>Juvenile</w:t>
            </w:r>
          </w:p>
        </w:tc>
        <w:tc>
          <w:tcPr>
            <w:tcW w:w="1730" w:type="pct"/>
            <w:tcBorders>
              <w:top w:val="single" w:sz="4" w:space="0" w:color="auto"/>
              <w:left w:val="nil"/>
              <w:bottom w:val="single" w:sz="4" w:space="0" w:color="auto"/>
              <w:right w:val="single" w:sz="4" w:space="0" w:color="auto"/>
            </w:tcBorders>
            <w:shd w:val="clear" w:color="auto" w:fill="auto"/>
            <w:vAlign w:val="center"/>
            <w:hideMark/>
          </w:tcPr>
          <w:p w14:paraId="33372D16" w14:textId="77777777" w:rsidR="003B78ED" w:rsidRPr="003B78ED" w:rsidRDefault="003B78ED" w:rsidP="006269C9">
            <w:pPr>
              <w:spacing w:after="0"/>
              <w:jc w:val="center"/>
              <w:rPr>
                <w:rFonts w:ascii="Segoe UI" w:hAnsi="Segoe UI" w:cs="Segoe UI"/>
                <w:b/>
                <w:bCs/>
                <w:color w:val="000000"/>
                <w:sz w:val="20"/>
                <w:szCs w:val="20"/>
              </w:rPr>
            </w:pPr>
            <w:r w:rsidRPr="003B78ED">
              <w:rPr>
                <w:rFonts w:ascii="Segoe UI" w:hAnsi="Segoe UI" w:cs="Segoe UI"/>
                <w:b/>
                <w:bCs/>
                <w:color w:val="000000"/>
                <w:sz w:val="20"/>
                <w:szCs w:val="20"/>
              </w:rPr>
              <w:t>Fry (&lt;60mm)</w:t>
            </w:r>
          </w:p>
        </w:tc>
      </w:tr>
      <w:tr w:rsidR="003B78ED" w:rsidRPr="003B78ED" w14:paraId="3BC9F38A" w14:textId="77777777" w:rsidTr="00EB70F8">
        <w:trPr>
          <w:trHeight w:val="345"/>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5C1BF727" w14:textId="77777777" w:rsidR="003B78ED" w:rsidRPr="003B78ED" w:rsidRDefault="003B78ED" w:rsidP="006269C9">
            <w:pPr>
              <w:spacing w:after="0"/>
              <w:jc w:val="center"/>
              <w:rPr>
                <w:rFonts w:ascii="Segoe UI" w:hAnsi="Segoe UI" w:cs="Segoe UI"/>
                <w:color w:val="000000"/>
                <w:sz w:val="20"/>
                <w:szCs w:val="20"/>
              </w:rPr>
            </w:pPr>
            <w:r w:rsidRPr="003B78ED">
              <w:rPr>
                <w:rFonts w:ascii="Segoe UI" w:hAnsi="Segoe UI" w:cs="Segoe UI"/>
                <w:color w:val="000000"/>
                <w:sz w:val="20"/>
                <w:szCs w:val="20"/>
              </w:rPr>
              <w:t>Winter-run</w:t>
            </w:r>
          </w:p>
        </w:tc>
        <w:tc>
          <w:tcPr>
            <w:tcW w:w="1733" w:type="pct"/>
            <w:tcBorders>
              <w:top w:val="nil"/>
              <w:left w:val="nil"/>
              <w:bottom w:val="single" w:sz="4" w:space="0" w:color="auto"/>
              <w:right w:val="single" w:sz="4" w:space="0" w:color="auto"/>
            </w:tcBorders>
            <w:shd w:val="clear" w:color="auto" w:fill="auto"/>
            <w:vAlign w:val="center"/>
            <w:hideMark/>
          </w:tcPr>
          <w:p w14:paraId="37E5710E" w14:textId="1CF4052D" w:rsidR="003B78ED" w:rsidRPr="003B78ED" w:rsidRDefault="003B78ED" w:rsidP="006269C9">
            <w:pPr>
              <w:spacing w:after="0"/>
              <w:jc w:val="center"/>
              <w:rPr>
                <w:rFonts w:ascii="Segoe UI" w:hAnsi="Segoe UI" w:cs="Segoe UI"/>
                <w:color w:val="000000"/>
                <w:sz w:val="20"/>
                <w:szCs w:val="20"/>
              </w:rPr>
            </w:pPr>
            <w:r w:rsidRPr="003B78ED">
              <w:rPr>
                <w:rFonts w:ascii="Segoe UI" w:hAnsi="Segoe UI" w:cs="Segoe UI"/>
                <w:color w:val="000000"/>
                <w:sz w:val="20"/>
                <w:szCs w:val="20"/>
              </w:rPr>
              <w:t>July</w:t>
            </w:r>
            <w:r w:rsidR="001566F9">
              <w:rPr>
                <w:rFonts w:ascii="Segoe UI" w:hAnsi="Segoe UI" w:cs="Segoe UI"/>
                <w:color w:val="000000"/>
                <w:sz w:val="20"/>
                <w:szCs w:val="20"/>
              </w:rPr>
              <w:t>–</w:t>
            </w:r>
            <w:r w:rsidRPr="003B78ED">
              <w:rPr>
                <w:rFonts w:ascii="Segoe UI" w:hAnsi="Segoe UI" w:cs="Segoe UI"/>
                <w:color w:val="000000"/>
                <w:sz w:val="20"/>
                <w:szCs w:val="20"/>
              </w:rPr>
              <w:t>November</w:t>
            </w:r>
          </w:p>
        </w:tc>
        <w:tc>
          <w:tcPr>
            <w:tcW w:w="1730" w:type="pct"/>
            <w:tcBorders>
              <w:top w:val="nil"/>
              <w:left w:val="nil"/>
              <w:bottom w:val="single" w:sz="4" w:space="0" w:color="auto"/>
              <w:right w:val="single" w:sz="4" w:space="0" w:color="auto"/>
            </w:tcBorders>
            <w:shd w:val="clear" w:color="auto" w:fill="auto"/>
            <w:vAlign w:val="center"/>
            <w:hideMark/>
          </w:tcPr>
          <w:p w14:paraId="782EF069" w14:textId="1A6EE50F" w:rsidR="003B78ED" w:rsidRPr="003B78ED" w:rsidRDefault="003B78ED" w:rsidP="006269C9">
            <w:pPr>
              <w:spacing w:after="0"/>
              <w:jc w:val="center"/>
              <w:rPr>
                <w:rFonts w:ascii="Segoe UI" w:hAnsi="Segoe UI" w:cs="Segoe UI"/>
                <w:color w:val="000000"/>
                <w:sz w:val="20"/>
                <w:szCs w:val="20"/>
              </w:rPr>
            </w:pPr>
            <w:r w:rsidRPr="003B78ED">
              <w:rPr>
                <w:rFonts w:ascii="Segoe UI" w:hAnsi="Segoe UI" w:cs="Segoe UI"/>
                <w:color w:val="000000"/>
                <w:sz w:val="20"/>
                <w:szCs w:val="20"/>
              </w:rPr>
              <w:t>July</w:t>
            </w:r>
            <w:r w:rsidR="001566F9">
              <w:rPr>
                <w:rFonts w:ascii="Segoe UI" w:hAnsi="Segoe UI" w:cs="Segoe UI"/>
                <w:color w:val="000000"/>
                <w:sz w:val="20"/>
                <w:szCs w:val="20"/>
              </w:rPr>
              <w:t>–</w:t>
            </w:r>
            <w:r w:rsidRPr="003B78ED">
              <w:rPr>
                <w:rFonts w:ascii="Segoe UI" w:hAnsi="Segoe UI" w:cs="Segoe UI"/>
                <w:color w:val="000000"/>
                <w:sz w:val="20"/>
                <w:szCs w:val="20"/>
              </w:rPr>
              <w:t>October</w:t>
            </w:r>
          </w:p>
        </w:tc>
      </w:tr>
      <w:tr w:rsidR="003B78ED" w:rsidRPr="003B78ED" w14:paraId="3D8325FC" w14:textId="77777777" w:rsidTr="00EB70F8">
        <w:trPr>
          <w:trHeight w:val="345"/>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4D90D7AA" w14:textId="77777777" w:rsidR="003B78ED" w:rsidRPr="003B78ED" w:rsidRDefault="003B78ED" w:rsidP="006269C9">
            <w:pPr>
              <w:spacing w:after="0"/>
              <w:jc w:val="center"/>
              <w:rPr>
                <w:rFonts w:ascii="Segoe UI" w:hAnsi="Segoe UI" w:cs="Segoe UI"/>
                <w:color w:val="000000"/>
                <w:sz w:val="20"/>
                <w:szCs w:val="20"/>
              </w:rPr>
            </w:pPr>
            <w:r w:rsidRPr="003B78ED">
              <w:rPr>
                <w:rFonts w:ascii="Segoe UI" w:hAnsi="Segoe UI" w:cs="Segoe UI"/>
                <w:color w:val="000000"/>
                <w:sz w:val="20"/>
                <w:szCs w:val="20"/>
              </w:rPr>
              <w:t>Spring-run</w:t>
            </w:r>
          </w:p>
        </w:tc>
        <w:tc>
          <w:tcPr>
            <w:tcW w:w="1733" w:type="pct"/>
            <w:tcBorders>
              <w:top w:val="nil"/>
              <w:left w:val="nil"/>
              <w:bottom w:val="single" w:sz="4" w:space="0" w:color="auto"/>
              <w:right w:val="single" w:sz="4" w:space="0" w:color="auto"/>
            </w:tcBorders>
            <w:shd w:val="clear" w:color="auto" w:fill="auto"/>
            <w:vAlign w:val="center"/>
            <w:hideMark/>
          </w:tcPr>
          <w:p w14:paraId="48AE6920" w14:textId="0C8D9EE9" w:rsidR="003B78ED" w:rsidRPr="003B78ED" w:rsidRDefault="003B78ED" w:rsidP="006269C9">
            <w:pPr>
              <w:spacing w:after="0"/>
              <w:jc w:val="center"/>
              <w:rPr>
                <w:rFonts w:ascii="Segoe UI" w:hAnsi="Segoe UI" w:cs="Segoe UI"/>
                <w:color w:val="000000"/>
                <w:sz w:val="20"/>
                <w:szCs w:val="20"/>
              </w:rPr>
            </w:pPr>
            <w:r w:rsidRPr="003B78ED">
              <w:rPr>
                <w:rFonts w:ascii="Segoe UI" w:hAnsi="Segoe UI" w:cs="Segoe UI"/>
                <w:color w:val="000000"/>
                <w:sz w:val="20"/>
                <w:szCs w:val="20"/>
              </w:rPr>
              <w:t>Year</w:t>
            </w:r>
            <w:r w:rsidR="001566F9">
              <w:rPr>
                <w:rFonts w:ascii="Segoe UI" w:hAnsi="Segoe UI" w:cs="Segoe UI"/>
                <w:color w:val="000000"/>
                <w:sz w:val="20"/>
                <w:szCs w:val="20"/>
              </w:rPr>
              <w:t>-</w:t>
            </w:r>
            <w:r w:rsidRPr="003B78ED">
              <w:rPr>
                <w:rFonts w:ascii="Segoe UI" w:hAnsi="Segoe UI" w:cs="Segoe UI"/>
                <w:color w:val="000000"/>
                <w:sz w:val="20"/>
                <w:szCs w:val="20"/>
              </w:rPr>
              <w:t>round</w:t>
            </w:r>
          </w:p>
        </w:tc>
        <w:tc>
          <w:tcPr>
            <w:tcW w:w="1730" w:type="pct"/>
            <w:tcBorders>
              <w:top w:val="nil"/>
              <w:left w:val="nil"/>
              <w:bottom w:val="single" w:sz="4" w:space="0" w:color="auto"/>
              <w:right w:val="single" w:sz="4" w:space="0" w:color="auto"/>
            </w:tcBorders>
            <w:shd w:val="clear" w:color="auto" w:fill="auto"/>
            <w:vAlign w:val="center"/>
            <w:hideMark/>
          </w:tcPr>
          <w:p w14:paraId="6603DEB1" w14:textId="2B0C8695" w:rsidR="003B78ED" w:rsidRPr="003B78ED" w:rsidRDefault="003B78ED" w:rsidP="006269C9">
            <w:pPr>
              <w:spacing w:after="0"/>
              <w:jc w:val="center"/>
              <w:rPr>
                <w:rFonts w:ascii="Segoe UI" w:hAnsi="Segoe UI" w:cs="Segoe UI"/>
                <w:color w:val="000000"/>
                <w:sz w:val="20"/>
                <w:szCs w:val="20"/>
              </w:rPr>
            </w:pPr>
            <w:r w:rsidRPr="003B78ED">
              <w:rPr>
                <w:rFonts w:ascii="Segoe UI" w:hAnsi="Segoe UI" w:cs="Segoe UI"/>
                <w:color w:val="000000"/>
                <w:sz w:val="20"/>
                <w:szCs w:val="20"/>
              </w:rPr>
              <w:t>November</w:t>
            </w:r>
            <w:r w:rsidR="001566F9">
              <w:rPr>
                <w:rFonts w:ascii="Segoe UI" w:hAnsi="Segoe UI" w:cs="Segoe UI"/>
                <w:color w:val="000000"/>
                <w:sz w:val="20"/>
                <w:szCs w:val="20"/>
              </w:rPr>
              <w:t>–</w:t>
            </w:r>
            <w:r w:rsidRPr="003B78ED">
              <w:rPr>
                <w:rFonts w:ascii="Segoe UI" w:hAnsi="Segoe UI" w:cs="Segoe UI"/>
                <w:color w:val="000000"/>
                <w:sz w:val="20"/>
                <w:szCs w:val="20"/>
              </w:rPr>
              <w:t>February</w:t>
            </w:r>
          </w:p>
        </w:tc>
      </w:tr>
      <w:tr w:rsidR="003B78ED" w:rsidRPr="003B78ED" w14:paraId="475019A7" w14:textId="77777777" w:rsidTr="00EB70F8">
        <w:trPr>
          <w:trHeight w:val="345"/>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6B550DC9" w14:textId="77777777" w:rsidR="003B78ED" w:rsidRPr="003B78ED" w:rsidRDefault="003B78ED" w:rsidP="006269C9">
            <w:pPr>
              <w:spacing w:after="0"/>
              <w:jc w:val="center"/>
              <w:rPr>
                <w:rFonts w:ascii="Segoe UI" w:hAnsi="Segoe UI" w:cs="Segoe UI"/>
                <w:color w:val="000000"/>
                <w:sz w:val="20"/>
                <w:szCs w:val="20"/>
              </w:rPr>
            </w:pPr>
            <w:r w:rsidRPr="003B78ED">
              <w:rPr>
                <w:rFonts w:ascii="Segoe UI" w:hAnsi="Segoe UI" w:cs="Segoe UI"/>
                <w:color w:val="000000"/>
                <w:sz w:val="20"/>
                <w:szCs w:val="20"/>
              </w:rPr>
              <w:t>Fall-run</w:t>
            </w:r>
          </w:p>
        </w:tc>
        <w:tc>
          <w:tcPr>
            <w:tcW w:w="1733" w:type="pct"/>
            <w:tcBorders>
              <w:top w:val="nil"/>
              <w:left w:val="nil"/>
              <w:bottom w:val="single" w:sz="4" w:space="0" w:color="auto"/>
              <w:right w:val="single" w:sz="4" w:space="0" w:color="auto"/>
            </w:tcBorders>
            <w:shd w:val="clear" w:color="auto" w:fill="auto"/>
            <w:vAlign w:val="center"/>
            <w:hideMark/>
          </w:tcPr>
          <w:p w14:paraId="38FEBEAC" w14:textId="16AB809F" w:rsidR="003B78ED" w:rsidRPr="003B78ED" w:rsidRDefault="003B78ED" w:rsidP="006269C9">
            <w:pPr>
              <w:spacing w:after="0"/>
              <w:jc w:val="center"/>
              <w:rPr>
                <w:rFonts w:ascii="Segoe UI" w:hAnsi="Segoe UI" w:cs="Segoe UI"/>
                <w:color w:val="000000"/>
                <w:sz w:val="20"/>
                <w:szCs w:val="20"/>
              </w:rPr>
            </w:pPr>
            <w:r w:rsidRPr="003B78ED">
              <w:rPr>
                <w:rFonts w:ascii="Segoe UI" w:hAnsi="Segoe UI" w:cs="Segoe UI"/>
                <w:color w:val="000000"/>
                <w:sz w:val="20"/>
                <w:szCs w:val="20"/>
              </w:rPr>
              <w:t>December</w:t>
            </w:r>
            <w:r w:rsidR="001566F9">
              <w:rPr>
                <w:rFonts w:ascii="Segoe UI" w:hAnsi="Segoe UI" w:cs="Segoe UI"/>
                <w:color w:val="000000"/>
                <w:sz w:val="20"/>
                <w:szCs w:val="20"/>
              </w:rPr>
              <w:t>–</w:t>
            </w:r>
            <w:r w:rsidRPr="003B78ED">
              <w:rPr>
                <w:rFonts w:ascii="Segoe UI" w:hAnsi="Segoe UI" w:cs="Segoe UI"/>
                <w:color w:val="000000"/>
                <w:sz w:val="20"/>
                <w:szCs w:val="20"/>
              </w:rPr>
              <w:t>June</w:t>
            </w:r>
          </w:p>
        </w:tc>
        <w:tc>
          <w:tcPr>
            <w:tcW w:w="1730" w:type="pct"/>
            <w:tcBorders>
              <w:top w:val="nil"/>
              <w:left w:val="nil"/>
              <w:bottom w:val="single" w:sz="4" w:space="0" w:color="auto"/>
              <w:right w:val="single" w:sz="4" w:space="0" w:color="auto"/>
            </w:tcBorders>
            <w:shd w:val="clear" w:color="auto" w:fill="auto"/>
            <w:vAlign w:val="center"/>
            <w:hideMark/>
          </w:tcPr>
          <w:p w14:paraId="1FE5A0A2" w14:textId="2251DE06" w:rsidR="003B78ED" w:rsidRPr="003B78ED" w:rsidRDefault="003B78ED" w:rsidP="006269C9">
            <w:pPr>
              <w:spacing w:after="0"/>
              <w:jc w:val="center"/>
              <w:rPr>
                <w:rFonts w:ascii="Segoe UI" w:hAnsi="Segoe UI" w:cs="Segoe UI"/>
                <w:color w:val="000000"/>
                <w:sz w:val="20"/>
                <w:szCs w:val="20"/>
              </w:rPr>
            </w:pPr>
            <w:r w:rsidRPr="003B78ED">
              <w:rPr>
                <w:rFonts w:ascii="Segoe UI" w:hAnsi="Segoe UI" w:cs="Segoe UI"/>
                <w:color w:val="000000"/>
                <w:sz w:val="20"/>
                <w:szCs w:val="20"/>
              </w:rPr>
              <w:t>December</w:t>
            </w:r>
            <w:r w:rsidR="001566F9">
              <w:rPr>
                <w:rFonts w:ascii="Segoe UI" w:hAnsi="Segoe UI" w:cs="Segoe UI"/>
                <w:color w:val="000000"/>
                <w:sz w:val="20"/>
                <w:szCs w:val="20"/>
              </w:rPr>
              <w:t>–</w:t>
            </w:r>
            <w:r w:rsidRPr="003B78ED">
              <w:rPr>
                <w:rFonts w:ascii="Segoe UI" w:hAnsi="Segoe UI" w:cs="Segoe UI"/>
                <w:color w:val="000000"/>
                <w:sz w:val="20"/>
                <w:szCs w:val="20"/>
              </w:rPr>
              <w:t>March</w:t>
            </w:r>
          </w:p>
        </w:tc>
      </w:tr>
      <w:tr w:rsidR="003B78ED" w:rsidRPr="003B78ED" w14:paraId="2C2A06F5" w14:textId="77777777" w:rsidTr="00EB70F8">
        <w:trPr>
          <w:trHeight w:val="345"/>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66F4FB59" w14:textId="1B71F1A7" w:rsidR="003B78ED" w:rsidRPr="003B78ED" w:rsidRDefault="003B78ED" w:rsidP="006269C9">
            <w:pPr>
              <w:spacing w:after="0"/>
              <w:jc w:val="center"/>
              <w:rPr>
                <w:rFonts w:ascii="Segoe UI" w:hAnsi="Segoe UI" w:cs="Segoe UI"/>
                <w:color w:val="000000"/>
                <w:sz w:val="20"/>
                <w:szCs w:val="20"/>
              </w:rPr>
            </w:pPr>
            <w:r w:rsidRPr="003B78ED">
              <w:rPr>
                <w:rFonts w:ascii="Segoe UI" w:hAnsi="Segoe UI" w:cs="Segoe UI"/>
                <w:color w:val="000000"/>
                <w:sz w:val="20"/>
                <w:szCs w:val="20"/>
              </w:rPr>
              <w:t>Late fall</w:t>
            </w:r>
            <w:r w:rsidR="000E158B">
              <w:rPr>
                <w:rFonts w:ascii="Segoe UI" w:hAnsi="Segoe UI" w:cs="Segoe UI"/>
                <w:color w:val="000000"/>
                <w:sz w:val="20"/>
                <w:szCs w:val="20"/>
              </w:rPr>
              <w:t>–</w:t>
            </w:r>
            <w:r w:rsidRPr="003B78ED">
              <w:rPr>
                <w:rFonts w:ascii="Segoe UI" w:hAnsi="Segoe UI" w:cs="Segoe UI"/>
                <w:color w:val="000000"/>
                <w:sz w:val="20"/>
                <w:szCs w:val="20"/>
              </w:rPr>
              <w:t>run</w:t>
            </w:r>
          </w:p>
        </w:tc>
        <w:tc>
          <w:tcPr>
            <w:tcW w:w="1733" w:type="pct"/>
            <w:tcBorders>
              <w:top w:val="nil"/>
              <w:left w:val="nil"/>
              <w:bottom w:val="single" w:sz="4" w:space="0" w:color="auto"/>
              <w:right w:val="single" w:sz="4" w:space="0" w:color="auto"/>
            </w:tcBorders>
            <w:shd w:val="clear" w:color="auto" w:fill="auto"/>
            <w:vAlign w:val="center"/>
            <w:hideMark/>
          </w:tcPr>
          <w:p w14:paraId="5F5B83CF" w14:textId="6650FDAD" w:rsidR="003B78ED" w:rsidRPr="003B78ED" w:rsidRDefault="003B78ED" w:rsidP="006269C9">
            <w:pPr>
              <w:spacing w:after="0"/>
              <w:jc w:val="center"/>
              <w:rPr>
                <w:rFonts w:ascii="Segoe UI" w:hAnsi="Segoe UI" w:cs="Segoe UI"/>
                <w:color w:val="000000"/>
                <w:sz w:val="20"/>
                <w:szCs w:val="20"/>
              </w:rPr>
            </w:pPr>
            <w:r w:rsidRPr="003B78ED">
              <w:rPr>
                <w:rFonts w:ascii="Segoe UI" w:hAnsi="Segoe UI" w:cs="Segoe UI"/>
                <w:color w:val="000000"/>
                <w:sz w:val="20"/>
                <w:szCs w:val="20"/>
              </w:rPr>
              <w:t>March</w:t>
            </w:r>
            <w:r w:rsidR="001566F9">
              <w:rPr>
                <w:rFonts w:ascii="Segoe UI" w:hAnsi="Segoe UI" w:cs="Segoe UI"/>
                <w:color w:val="000000"/>
                <w:sz w:val="20"/>
                <w:szCs w:val="20"/>
              </w:rPr>
              <w:t>–</w:t>
            </w:r>
            <w:r w:rsidRPr="003B78ED">
              <w:rPr>
                <w:rFonts w:ascii="Segoe UI" w:hAnsi="Segoe UI" w:cs="Segoe UI"/>
                <w:color w:val="000000"/>
                <w:sz w:val="20"/>
                <w:szCs w:val="20"/>
              </w:rPr>
              <w:t>July</w:t>
            </w:r>
          </w:p>
        </w:tc>
        <w:tc>
          <w:tcPr>
            <w:tcW w:w="1730" w:type="pct"/>
            <w:tcBorders>
              <w:top w:val="nil"/>
              <w:left w:val="nil"/>
              <w:bottom w:val="single" w:sz="4" w:space="0" w:color="auto"/>
              <w:right w:val="single" w:sz="4" w:space="0" w:color="auto"/>
            </w:tcBorders>
            <w:shd w:val="clear" w:color="auto" w:fill="auto"/>
            <w:vAlign w:val="center"/>
            <w:hideMark/>
          </w:tcPr>
          <w:p w14:paraId="54DC8D6A" w14:textId="17EDC168" w:rsidR="003B78ED" w:rsidRPr="003B78ED" w:rsidRDefault="003B78ED" w:rsidP="006269C9">
            <w:pPr>
              <w:spacing w:after="0"/>
              <w:jc w:val="center"/>
              <w:rPr>
                <w:rFonts w:ascii="Segoe UI" w:hAnsi="Segoe UI" w:cs="Segoe UI"/>
                <w:color w:val="000000"/>
                <w:sz w:val="20"/>
                <w:szCs w:val="20"/>
              </w:rPr>
            </w:pPr>
            <w:r w:rsidRPr="003B78ED">
              <w:rPr>
                <w:rFonts w:ascii="Segoe UI" w:hAnsi="Segoe UI" w:cs="Segoe UI"/>
                <w:color w:val="000000"/>
                <w:sz w:val="20"/>
                <w:szCs w:val="20"/>
              </w:rPr>
              <w:t>March</w:t>
            </w:r>
            <w:r w:rsidR="001566F9">
              <w:rPr>
                <w:rFonts w:ascii="Segoe UI" w:hAnsi="Segoe UI" w:cs="Segoe UI"/>
                <w:color w:val="000000"/>
                <w:sz w:val="20"/>
                <w:szCs w:val="20"/>
              </w:rPr>
              <w:t>–</w:t>
            </w:r>
            <w:r w:rsidRPr="003B78ED">
              <w:rPr>
                <w:rFonts w:ascii="Segoe UI" w:hAnsi="Segoe UI" w:cs="Segoe UI"/>
                <w:color w:val="000000"/>
                <w:sz w:val="20"/>
                <w:szCs w:val="20"/>
              </w:rPr>
              <w:t>June</w:t>
            </w:r>
          </w:p>
        </w:tc>
      </w:tr>
      <w:tr w:rsidR="003B78ED" w:rsidRPr="003B78ED" w14:paraId="55921F13" w14:textId="77777777" w:rsidTr="00EB70F8">
        <w:trPr>
          <w:trHeight w:val="345"/>
        </w:trPr>
        <w:tc>
          <w:tcPr>
            <w:tcW w:w="1537" w:type="pct"/>
            <w:tcBorders>
              <w:top w:val="nil"/>
              <w:left w:val="single" w:sz="4" w:space="0" w:color="auto"/>
              <w:bottom w:val="single" w:sz="4" w:space="0" w:color="auto"/>
              <w:right w:val="single" w:sz="4" w:space="0" w:color="auto"/>
            </w:tcBorders>
            <w:shd w:val="clear" w:color="auto" w:fill="auto"/>
            <w:vAlign w:val="center"/>
            <w:hideMark/>
          </w:tcPr>
          <w:p w14:paraId="6359AA9C" w14:textId="77777777" w:rsidR="003B78ED" w:rsidRPr="003B78ED" w:rsidRDefault="003B78ED" w:rsidP="006269C9">
            <w:pPr>
              <w:spacing w:after="0"/>
              <w:jc w:val="center"/>
              <w:rPr>
                <w:rFonts w:ascii="Segoe UI" w:hAnsi="Segoe UI" w:cs="Segoe UI"/>
                <w:color w:val="000000"/>
                <w:sz w:val="20"/>
                <w:szCs w:val="20"/>
              </w:rPr>
            </w:pPr>
            <w:r w:rsidRPr="003B78ED">
              <w:rPr>
                <w:rFonts w:ascii="Segoe UI" w:hAnsi="Segoe UI" w:cs="Segoe UI"/>
                <w:color w:val="000000"/>
                <w:sz w:val="20"/>
                <w:szCs w:val="20"/>
              </w:rPr>
              <w:t>Steelhead</w:t>
            </w:r>
          </w:p>
        </w:tc>
        <w:tc>
          <w:tcPr>
            <w:tcW w:w="1733" w:type="pct"/>
            <w:tcBorders>
              <w:top w:val="nil"/>
              <w:left w:val="nil"/>
              <w:bottom w:val="single" w:sz="4" w:space="0" w:color="auto"/>
              <w:right w:val="single" w:sz="4" w:space="0" w:color="auto"/>
            </w:tcBorders>
            <w:shd w:val="clear" w:color="auto" w:fill="auto"/>
            <w:vAlign w:val="center"/>
            <w:hideMark/>
          </w:tcPr>
          <w:p w14:paraId="01F31910" w14:textId="46AC56B5" w:rsidR="003B78ED" w:rsidRPr="003B78ED" w:rsidRDefault="003B78ED" w:rsidP="006269C9">
            <w:pPr>
              <w:spacing w:after="0"/>
              <w:jc w:val="center"/>
              <w:rPr>
                <w:rFonts w:ascii="Segoe UI" w:hAnsi="Segoe UI" w:cs="Segoe UI"/>
                <w:color w:val="000000"/>
                <w:sz w:val="20"/>
                <w:szCs w:val="20"/>
              </w:rPr>
            </w:pPr>
            <w:r w:rsidRPr="003B78ED">
              <w:rPr>
                <w:rFonts w:ascii="Segoe UI" w:hAnsi="Segoe UI" w:cs="Segoe UI"/>
                <w:color w:val="000000"/>
                <w:sz w:val="20"/>
                <w:szCs w:val="20"/>
              </w:rPr>
              <w:t>Year</w:t>
            </w:r>
            <w:r w:rsidR="001566F9">
              <w:rPr>
                <w:rFonts w:ascii="Segoe UI" w:hAnsi="Segoe UI" w:cs="Segoe UI"/>
                <w:color w:val="000000"/>
                <w:sz w:val="20"/>
                <w:szCs w:val="20"/>
              </w:rPr>
              <w:t>-</w:t>
            </w:r>
            <w:r w:rsidRPr="003B78ED">
              <w:rPr>
                <w:rFonts w:ascii="Segoe UI" w:hAnsi="Segoe UI" w:cs="Segoe UI"/>
                <w:color w:val="000000"/>
                <w:sz w:val="20"/>
                <w:szCs w:val="20"/>
              </w:rPr>
              <w:t>round</w:t>
            </w:r>
          </w:p>
        </w:tc>
        <w:tc>
          <w:tcPr>
            <w:tcW w:w="1730" w:type="pct"/>
            <w:tcBorders>
              <w:top w:val="nil"/>
              <w:left w:val="nil"/>
              <w:bottom w:val="single" w:sz="4" w:space="0" w:color="auto"/>
              <w:right w:val="single" w:sz="4" w:space="0" w:color="auto"/>
            </w:tcBorders>
            <w:shd w:val="clear" w:color="auto" w:fill="auto"/>
            <w:vAlign w:val="center"/>
            <w:hideMark/>
          </w:tcPr>
          <w:p w14:paraId="66152DFD" w14:textId="7ADD803C" w:rsidR="003B78ED" w:rsidRPr="003B78ED" w:rsidRDefault="003B78ED" w:rsidP="006269C9">
            <w:pPr>
              <w:spacing w:after="0"/>
              <w:jc w:val="center"/>
              <w:rPr>
                <w:rFonts w:ascii="Segoe UI" w:hAnsi="Segoe UI" w:cs="Segoe UI"/>
                <w:color w:val="000000"/>
                <w:sz w:val="20"/>
                <w:szCs w:val="20"/>
              </w:rPr>
            </w:pPr>
            <w:r w:rsidRPr="003B78ED">
              <w:rPr>
                <w:rFonts w:ascii="Segoe UI" w:hAnsi="Segoe UI" w:cs="Segoe UI"/>
                <w:color w:val="000000"/>
                <w:sz w:val="20"/>
                <w:szCs w:val="20"/>
              </w:rPr>
              <w:t>February</w:t>
            </w:r>
            <w:r w:rsidR="001566F9">
              <w:rPr>
                <w:rFonts w:ascii="Segoe UI" w:hAnsi="Segoe UI" w:cs="Segoe UI"/>
                <w:color w:val="000000"/>
                <w:sz w:val="20"/>
                <w:szCs w:val="20"/>
              </w:rPr>
              <w:t>–</w:t>
            </w:r>
            <w:r w:rsidRPr="003B78ED">
              <w:rPr>
                <w:rFonts w:ascii="Segoe UI" w:hAnsi="Segoe UI" w:cs="Segoe UI"/>
                <w:color w:val="000000"/>
                <w:sz w:val="20"/>
                <w:szCs w:val="20"/>
              </w:rPr>
              <w:t>May</w:t>
            </w:r>
          </w:p>
        </w:tc>
      </w:tr>
    </w:tbl>
    <w:p w14:paraId="1D9D2A4F" w14:textId="77777777" w:rsidR="003B78ED" w:rsidRDefault="003B78ED" w:rsidP="006269C9">
      <w:pPr>
        <w:pStyle w:val="TableNotes"/>
      </w:pPr>
    </w:p>
    <w:p w14:paraId="68580BCD" w14:textId="2F96EAF1" w:rsidR="005C2F50" w:rsidRPr="00872A96" w:rsidRDefault="00FE6A0B" w:rsidP="00E13223">
      <w:pPr>
        <w:pStyle w:val="BodyText"/>
      </w:pPr>
      <w:r>
        <w:t xml:space="preserve">The results for the three river locations are generally similar </w:t>
      </w:r>
      <w:r w:rsidR="005C2F50" w:rsidRPr="00872A96">
        <w:t xml:space="preserve">(Table 11N-28 through Table 11N-30). All three show very high increases and reductions in stranding during certain months and water year types. </w:t>
      </w:r>
      <w:r w:rsidR="00E70EE6">
        <w:t>T</w:t>
      </w:r>
      <w:r w:rsidR="005C2F50" w:rsidRPr="00872A96">
        <w:t xml:space="preserve">he magnitude of the changes between the NAA and </w:t>
      </w:r>
      <w:r w:rsidR="000E158B">
        <w:t>Alternatives 1–3</w:t>
      </w:r>
      <w:r w:rsidR="005C2F50" w:rsidRPr="00872A96">
        <w:t xml:space="preserve"> may be biased high because the analysis methodology assumes no movement of juveniles out of rearing habitat as the water level drops (USFWS 2006). </w:t>
      </w:r>
      <w:del w:id="258" w:author="Manugian, Suzanne C" w:date="2021-06-16T12:36:00Z">
        <w:r w:rsidR="005C2F50" w:rsidRPr="00872A96" w:rsidDel="003557EC">
          <w:delText xml:space="preserve">In actuality, many </w:delText>
        </w:r>
      </w:del>
      <w:del w:id="259" w:author="Beakes, Michael P" w:date="2021-06-26T13:29:00Z">
        <w:r w:rsidR="005C2F50" w:rsidRPr="00872A96">
          <w:delText>juveniles</w:delText>
        </w:r>
      </w:del>
      <w:del w:id="260" w:author="Manugian, Suzanne C" w:date="2021-06-16T12:36:00Z">
        <w:r w:rsidR="005C2F50" w:rsidRPr="00872A96" w:rsidDel="003557EC">
          <w:delText>j</w:delText>
        </w:r>
      </w:del>
      <w:ins w:id="261" w:author="Manugian, Suzanne C" w:date="2021-06-16T12:36:00Z">
        <w:r w:rsidR="003557EC">
          <w:t>J</w:t>
        </w:r>
      </w:ins>
      <w:ins w:id="262" w:author="Beakes, Michael P" w:date="2021-06-26T13:29:00Z">
        <w:r w:rsidR="005C2F50" w:rsidRPr="00872A96">
          <w:t>uveniles</w:t>
        </w:r>
      </w:ins>
      <w:r w:rsidR="005C2F50" w:rsidRPr="00872A96">
        <w:t xml:space="preserve"> </w:t>
      </w:r>
      <w:del w:id="263" w:author="Manugian, Suzanne C" w:date="2021-06-16T12:36:00Z">
        <w:r w:rsidR="005C2F50" w:rsidRPr="00872A96" w:rsidDel="003647C0">
          <w:delText>likely are</w:delText>
        </w:r>
      </w:del>
      <w:ins w:id="264" w:author="Manugian, Suzanne C" w:date="2021-06-16T12:36:00Z">
        <w:r w:rsidR="003647C0">
          <w:t>may b</w:t>
        </w:r>
      </w:ins>
      <w:ins w:id="265" w:author="Manugian, Suzanne C" w:date="2021-06-16T12:37:00Z">
        <w:r w:rsidR="003647C0">
          <w:t xml:space="preserve">e </w:t>
        </w:r>
      </w:ins>
      <w:r w:rsidR="005C2F50" w:rsidRPr="00872A96">
        <w:t xml:space="preserve"> able to avoid stranding by moving into deeper areas as habitat is dewatered. This bias </w:t>
      </w:r>
      <w:r w:rsidR="005C2F50" w:rsidRPr="00872A96">
        <w:lastRenderedPageBreak/>
        <w:t xml:space="preserve">likely affects all the alternatives similarly and therefore is not expected to affect their relative values. </w:t>
      </w:r>
    </w:p>
    <w:p w14:paraId="2E032F82" w14:textId="6C70AC15" w:rsidR="00FE6A0B" w:rsidRDefault="005C2F50" w:rsidP="005C2F50">
      <w:pPr>
        <w:pStyle w:val="BodyText"/>
      </w:pPr>
      <w:r w:rsidRPr="00872A96">
        <w:t xml:space="preserve">The three locations show </w:t>
      </w:r>
      <w:r w:rsidR="00FE6A0B">
        <w:t xml:space="preserve">the greatest differences between </w:t>
      </w:r>
      <w:r w:rsidR="000E158B">
        <w:t>Alternatives 1–3</w:t>
      </w:r>
      <w:r w:rsidR="00FE6A0B">
        <w:t xml:space="preserve"> and the NAA during April th</w:t>
      </w:r>
      <w:r w:rsidR="00872A96">
        <w:t>r</w:t>
      </w:r>
      <w:r w:rsidR="00FE6A0B">
        <w:t xml:space="preserve">ough July (Table 11N-28 through </w:t>
      </w:r>
      <w:r w:rsidR="00B221F2">
        <w:t xml:space="preserve">Table </w:t>
      </w:r>
      <w:r w:rsidR="00FE6A0B">
        <w:t xml:space="preserve">11N-30). May </w:t>
      </w:r>
      <w:r w:rsidR="00586563">
        <w:t>generally</w:t>
      </w:r>
      <w:r w:rsidR="00FE6A0B">
        <w:t xml:space="preserve"> has the largest differences</w:t>
      </w:r>
      <w:r w:rsidR="00E70EE6">
        <w:t>,</w:t>
      </w:r>
      <w:r w:rsidR="00FE6A0B">
        <w:t xml:space="preserve"> and all the May differences are reductions in juvenile stranding, </w:t>
      </w:r>
      <w:r w:rsidR="00586563">
        <w:t>with the largest reduction, 55%, occurring at the Battle Creek location under Alternative 1B in May of critically dry years. However, the greatest reduction for all months, 57%, is in June of above normal years at the Battle Creek location. The largest increases in juvenile stranding occur in April at all three locations, ranging as high as 30% in dry years under Alternatives 1A, 1B and 2 at the Keswick Dam location.</w:t>
      </w:r>
    </w:p>
    <w:p w14:paraId="0988471B" w14:textId="224C4CFB" w:rsidR="00404CD7" w:rsidRDefault="0086145B" w:rsidP="00E13223">
      <w:pPr>
        <w:pStyle w:val="BodyText"/>
      </w:pPr>
      <w:r>
        <w:t xml:space="preserve">As noted above, </w:t>
      </w:r>
      <w:r w:rsidR="00480D04">
        <w:t xml:space="preserve">because of </w:t>
      </w:r>
      <w:r w:rsidR="00404CD7">
        <w:t xml:space="preserve">the fry stage’s greater vulnerability, </w:t>
      </w:r>
      <w:r>
        <w:t>the probability of effects on juvenile stranding of Alternatives 1</w:t>
      </w:r>
      <w:r w:rsidR="00E70EE6">
        <w:t>–</w:t>
      </w:r>
      <w:r>
        <w:t xml:space="preserve">3 on the different salmon runs and steelhead are </w:t>
      </w:r>
      <w:r w:rsidR="00480D04">
        <w:t>expected</w:t>
      </w:r>
      <w:r>
        <w:t xml:space="preserve"> to be greatest during the months of greatest occurrence of fry (Table 11N-27). Late fall</w:t>
      </w:r>
      <w:r w:rsidR="000E158B">
        <w:t>–</w:t>
      </w:r>
      <w:r>
        <w:t xml:space="preserve">run fry are most abundant </w:t>
      </w:r>
      <w:r w:rsidR="004F2D44">
        <w:t>from</w:t>
      </w:r>
      <w:r>
        <w:t xml:space="preserve"> </w:t>
      </w:r>
      <w:r w:rsidR="004F2D44">
        <w:t>March through June and</w:t>
      </w:r>
      <w:r w:rsidR="00404CD7">
        <w:t>,</w:t>
      </w:r>
      <w:r w:rsidR="004F2D44">
        <w:t xml:space="preserve"> therefore</w:t>
      </w:r>
      <w:r w:rsidR="00404CD7">
        <w:t>,</w:t>
      </w:r>
      <w:r w:rsidR="004F2D44">
        <w:t xml:space="preserve"> are especially likely to be affected by </w:t>
      </w:r>
      <w:r w:rsidR="000E158B">
        <w:t>Alternatives 1–3</w:t>
      </w:r>
      <w:r w:rsidR="004F2D44">
        <w:t xml:space="preserve"> during the April through July period. Although large increases and reductions in juvenile stranding are predicted for this period at all three locations, the large reductions are more frequent and larger, on average, than the increases, so </w:t>
      </w:r>
      <w:bookmarkStart w:id="266" w:name="_Hlk69916830"/>
      <w:r w:rsidR="000E158B">
        <w:t>Alternatives 1–3</w:t>
      </w:r>
      <w:r w:rsidR="004F2D44">
        <w:t xml:space="preserve"> are expected</w:t>
      </w:r>
      <w:r w:rsidR="00404CD7">
        <w:t>,</w:t>
      </w:r>
      <w:r w:rsidR="004F2D44">
        <w:t xml:space="preserve"> on balance</w:t>
      </w:r>
      <w:r w:rsidR="00404CD7">
        <w:t>,</w:t>
      </w:r>
      <w:r w:rsidR="004F2D44">
        <w:t xml:space="preserve"> to have no adverse effect on late fall</w:t>
      </w:r>
      <w:r w:rsidR="000E158B">
        <w:t>–</w:t>
      </w:r>
      <w:r w:rsidR="004F2D44">
        <w:t xml:space="preserve">run juvenile stranding. </w:t>
      </w:r>
      <w:bookmarkEnd w:id="266"/>
    </w:p>
    <w:p w14:paraId="29567298" w14:textId="4FB59F10" w:rsidR="0086145B" w:rsidRDefault="003E0710" w:rsidP="00E13223">
      <w:pPr>
        <w:pStyle w:val="BodyText"/>
      </w:pPr>
      <w:r>
        <w:t>The s</w:t>
      </w:r>
      <w:r w:rsidR="004F2D44">
        <w:t xml:space="preserve">teelhead </w:t>
      </w:r>
      <w:r>
        <w:t xml:space="preserve">period of greatest fry abundance includes April and May, and therefore is also vulnerable to the effects of </w:t>
      </w:r>
      <w:r w:rsidR="000E158B">
        <w:t>Alternatives 1–3</w:t>
      </w:r>
      <w:r>
        <w:t xml:space="preserve"> on juvenile stranding. However, as described for late fall</w:t>
      </w:r>
      <w:r w:rsidR="000E158B">
        <w:t>–</w:t>
      </w:r>
      <w:r>
        <w:t>run,</w:t>
      </w:r>
      <w:r w:rsidRPr="003E0710">
        <w:t xml:space="preserve"> </w:t>
      </w:r>
      <w:r>
        <w:t xml:space="preserve">because of the greater magnitude and frequency of large reductions in juvenile stranding over large increases, </w:t>
      </w:r>
      <w:r w:rsidR="000E158B">
        <w:t>Alternatives 1–3</w:t>
      </w:r>
      <w:r>
        <w:t xml:space="preserve"> are expected to have no </w:t>
      </w:r>
      <w:r w:rsidR="00B164F5">
        <w:t xml:space="preserve">overall </w:t>
      </w:r>
      <w:r>
        <w:t>adverse effect</w:t>
      </w:r>
      <w:r w:rsidR="00E70EE6">
        <w:t xml:space="preserve"> on</w:t>
      </w:r>
      <w:r>
        <w:t xml:space="preserve"> steelhead juvenile stranding. Spring-run and fall-run fry are expected not to be present during any month with large differences in juvenile stranding</w:t>
      </w:r>
      <w:r w:rsidR="00B164F5">
        <w:t>. W</w:t>
      </w:r>
      <w:r w:rsidR="008F47A1">
        <w:t xml:space="preserve">inter-run fry are most abundant during July through October, when some large reductions and increases in juvenile stranding occur, but large reductions in juvenile stranding </w:t>
      </w:r>
      <w:r w:rsidR="00B164F5">
        <w:t>are</w:t>
      </w:r>
      <w:r w:rsidR="008F47A1">
        <w:t xml:space="preserve"> more frequent than large increases and therefore </w:t>
      </w:r>
      <w:r w:rsidR="000E158B">
        <w:t>Alternatives 1–3</w:t>
      </w:r>
      <w:r w:rsidR="008F47A1">
        <w:t xml:space="preserve"> are not expected to affect winter-run juvenile stranding. In general, although </w:t>
      </w:r>
      <w:r w:rsidR="000E158B">
        <w:t>Alternatives 1–3</w:t>
      </w:r>
      <w:r w:rsidR="008F47A1">
        <w:t xml:space="preserve"> are expected to have substantial effects on juvenile stranding of winter-run, late fall</w:t>
      </w:r>
      <w:r w:rsidR="000E158B">
        <w:t>–</w:t>
      </w:r>
      <w:r w:rsidR="008F47A1">
        <w:t>run and steelhead, the analysis indicates that reductions in stranding would exceed increases and</w:t>
      </w:r>
      <w:r w:rsidR="001D102E">
        <w:t>,</w:t>
      </w:r>
      <w:r w:rsidR="008F47A1">
        <w:t xml:space="preserve"> therefore</w:t>
      </w:r>
      <w:r w:rsidR="001D102E">
        <w:t>,</w:t>
      </w:r>
      <w:r w:rsidR="008F47A1">
        <w:t xml:space="preserve"> no overall adverse effect is expected.</w:t>
      </w:r>
    </w:p>
    <w:p w14:paraId="05A4123E" w14:textId="77777777" w:rsidR="00CD7E25" w:rsidRDefault="00CD7E25" w:rsidP="00E13223">
      <w:pPr>
        <w:pStyle w:val="BodyText"/>
      </w:pPr>
    </w:p>
    <w:p w14:paraId="59F00ACC" w14:textId="12AB6113" w:rsidR="00E94042" w:rsidRPr="000E7963" w:rsidRDefault="00E94042" w:rsidP="00CD7E25">
      <w:pPr>
        <w:pStyle w:val="TableTitle"/>
        <w:keepNext/>
        <w:rPr>
          <w:color w:val="000000"/>
        </w:rPr>
      </w:pPr>
      <w:r w:rsidRPr="000E7963">
        <w:t xml:space="preserve">Table 11N-28. </w:t>
      </w:r>
      <w:r w:rsidR="000E7963">
        <w:t xml:space="preserve">Estimated </w:t>
      </w:r>
      <w:r w:rsidR="000E7963" w:rsidRPr="000E7963">
        <w:t>Number</w:t>
      </w:r>
      <w:r w:rsidRPr="000E7963">
        <w:t xml:space="preserve"> </w:t>
      </w:r>
      <w:r w:rsidR="000E7963" w:rsidRPr="000E7963">
        <w:t xml:space="preserve">(thousands) of Juvenile Chinook Salmon </w:t>
      </w:r>
      <w:r w:rsidR="000E7963">
        <w:t xml:space="preserve">or Steelhead </w:t>
      </w:r>
      <w:r w:rsidR="000E7963" w:rsidRPr="000E7963">
        <w:t xml:space="preserve">Stranded by Flow Reductions at Keswick and </w:t>
      </w:r>
      <w:r w:rsidR="000E7963">
        <w:t xml:space="preserve">the </w:t>
      </w:r>
      <w:r w:rsidR="000E7963" w:rsidRPr="000E7963">
        <w:t xml:space="preserve">Percent Differences </w:t>
      </w:r>
      <w:r w:rsidR="000E7963">
        <w:t xml:space="preserve">(in parentheses) </w:t>
      </w:r>
      <w:r w:rsidR="000E7963" w:rsidRPr="000E7963">
        <w:t xml:space="preserve">for the No Action Alternative (NAA) and </w:t>
      </w:r>
      <w:r w:rsidR="000E158B">
        <w:t>Alternatives 1–3</w:t>
      </w:r>
    </w:p>
    <w:tbl>
      <w:tblPr>
        <w:tblW w:w="5000" w:type="pct"/>
        <w:tblLook w:val="04A0" w:firstRow="1" w:lastRow="0" w:firstColumn="1" w:lastColumn="0" w:noHBand="0" w:noVBand="1"/>
      </w:tblPr>
      <w:tblGrid>
        <w:gridCol w:w="1181"/>
        <w:gridCol w:w="1775"/>
        <w:gridCol w:w="690"/>
        <w:gridCol w:w="1426"/>
        <w:gridCol w:w="1426"/>
        <w:gridCol w:w="1426"/>
        <w:gridCol w:w="1426"/>
      </w:tblGrid>
      <w:tr w:rsidR="00E94042" w:rsidRPr="006269C9" w14:paraId="52AC2E24" w14:textId="77777777" w:rsidTr="00EB70F8">
        <w:trPr>
          <w:trHeight w:val="300"/>
          <w:tblHeader/>
        </w:trPr>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424CC" w14:textId="77777777" w:rsidR="00E94042" w:rsidRPr="006269C9" w:rsidRDefault="00E94042" w:rsidP="006269C9">
            <w:pPr>
              <w:pStyle w:val="TableText"/>
              <w:keepNext w:val="0"/>
              <w:keepLines w:val="0"/>
              <w:jc w:val="center"/>
              <w:rPr>
                <w:b/>
                <w:bCs/>
              </w:rPr>
            </w:pPr>
            <w:r w:rsidRPr="006269C9">
              <w:rPr>
                <w:b/>
                <w:bCs/>
              </w:rPr>
              <w:t>Month</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2B446BF2" w14:textId="77777777" w:rsidR="00E94042" w:rsidRPr="006269C9" w:rsidRDefault="00E94042" w:rsidP="006269C9">
            <w:pPr>
              <w:pStyle w:val="TableText"/>
              <w:keepNext w:val="0"/>
              <w:keepLines w:val="0"/>
              <w:jc w:val="center"/>
              <w:rPr>
                <w:b/>
                <w:bCs/>
              </w:rPr>
            </w:pPr>
            <w:r w:rsidRPr="006269C9">
              <w:rPr>
                <w:b/>
                <w:bCs/>
              </w:rPr>
              <w:t>Water Year Type</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14:paraId="7AEDE17A" w14:textId="77777777" w:rsidR="00E94042" w:rsidRPr="006269C9" w:rsidRDefault="00E94042" w:rsidP="006269C9">
            <w:pPr>
              <w:pStyle w:val="TableText"/>
              <w:keepNext w:val="0"/>
              <w:keepLines w:val="0"/>
              <w:jc w:val="center"/>
              <w:rPr>
                <w:b/>
                <w:bCs/>
              </w:rPr>
            </w:pPr>
            <w:r w:rsidRPr="006269C9">
              <w:rPr>
                <w:b/>
                <w:bCs/>
              </w:rPr>
              <w:t>NAA</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12EFF8DD" w14:textId="77777777" w:rsidR="00E94042" w:rsidRPr="006269C9" w:rsidRDefault="00E94042" w:rsidP="006269C9">
            <w:pPr>
              <w:pStyle w:val="TableText"/>
              <w:keepNext w:val="0"/>
              <w:keepLines w:val="0"/>
              <w:jc w:val="center"/>
              <w:rPr>
                <w:b/>
                <w:bCs/>
              </w:rPr>
            </w:pPr>
            <w:r w:rsidRPr="006269C9">
              <w:rPr>
                <w:b/>
                <w:bCs/>
              </w:rPr>
              <w:t>Alt 1A</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1B2AED5C" w14:textId="77777777" w:rsidR="00E94042" w:rsidRPr="006269C9" w:rsidRDefault="00E94042" w:rsidP="006269C9">
            <w:pPr>
              <w:pStyle w:val="TableText"/>
              <w:keepNext w:val="0"/>
              <w:keepLines w:val="0"/>
              <w:jc w:val="center"/>
              <w:rPr>
                <w:b/>
                <w:bCs/>
              </w:rPr>
            </w:pPr>
            <w:r w:rsidRPr="006269C9">
              <w:rPr>
                <w:b/>
                <w:bCs/>
              </w:rPr>
              <w:t>Alt 1B</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58E0A94E" w14:textId="77777777" w:rsidR="00E94042" w:rsidRPr="006269C9" w:rsidRDefault="00E94042" w:rsidP="006269C9">
            <w:pPr>
              <w:pStyle w:val="TableText"/>
              <w:keepNext w:val="0"/>
              <w:keepLines w:val="0"/>
              <w:jc w:val="center"/>
              <w:rPr>
                <w:b/>
                <w:bCs/>
              </w:rPr>
            </w:pPr>
            <w:r w:rsidRPr="006269C9">
              <w:rPr>
                <w:b/>
                <w:bCs/>
              </w:rPr>
              <w:t>Alt 2</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3DCBE8BB" w14:textId="77777777" w:rsidR="00E94042" w:rsidRPr="006269C9" w:rsidRDefault="00E94042" w:rsidP="006269C9">
            <w:pPr>
              <w:pStyle w:val="TableText"/>
              <w:keepNext w:val="0"/>
              <w:keepLines w:val="0"/>
              <w:jc w:val="center"/>
              <w:rPr>
                <w:b/>
                <w:bCs/>
              </w:rPr>
            </w:pPr>
            <w:r w:rsidRPr="006269C9">
              <w:rPr>
                <w:b/>
                <w:bCs/>
              </w:rPr>
              <w:t>Alt 3</w:t>
            </w:r>
          </w:p>
        </w:tc>
      </w:tr>
      <w:tr w:rsidR="00E94042" w:rsidRPr="00E94042" w14:paraId="5041B439"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72FD9C" w14:textId="77777777" w:rsidR="00E94042" w:rsidRPr="00E94042" w:rsidRDefault="00E94042" w:rsidP="006269C9">
            <w:pPr>
              <w:pStyle w:val="TableText"/>
              <w:keepNext w:val="0"/>
              <w:keepLines w:val="0"/>
              <w:jc w:val="center"/>
            </w:pPr>
            <w:r w:rsidRPr="00E94042">
              <w:t>January</w:t>
            </w:r>
          </w:p>
        </w:tc>
        <w:tc>
          <w:tcPr>
            <w:tcW w:w="785" w:type="pct"/>
            <w:tcBorders>
              <w:top w:val="nil"/>
              <w:left w:val="nil"/>
              <w:bottom w:val="single" w:sz="4" w:space="0" w:color="auto"/>
              <w:right w:val="single" w:sz="4" w:space="0" w:color="auto"/>
            </w:tcBorders>
            <w:shd w:val="clear" w:color="auto" w:fill="auto"/>
            <w:noWrap/>
            <w:vAlign w:val="center"/>
            <w:hideMark/>
          </w:tcPr>
          <w:p w14:paraId="00781E0C" w14:textId="77777777" w:rsidR="00E94042" w:rsidRPr="00E94042" w:rsidRDefault="00E94042" w:rsidP="006269C9">
            <w:pPr>
              <w:pStyle w:val="TableText"/>
              <w:keepNext w:val="0"/>
              <w:keepLines w:val="0"/>
              <w:jc w:val="center"/>
            </w:pPr>
            <w:r w:rsidRPr="00E94042">
              <w:t>Wet</w:t>
            </w:r>
          </w:p>
        </w:tc>
        <w:tc>
          <w:tcPr>
            <w:tcW w:w="449" w:type="pct"/>
            <w:tcBorders>
              <w:top w:val="nil"/>
              <w:left w:val="nil"/>
              <w:bottom w:val="single" w:sz="4" w:space="0" w:color="auto"/>
              <w:right w:val="single" w:sz="4" w:space="0" w:color="auto"/>
            </w:tcBorders>
            <w:shd w:val="clear" w:color="auto" w:fill="auto"/>
            <w:noWrap/>
            <w:vAlign w:val="center"/>
            <w:hideMark/>
          </w:tcPr>
          <w:p w14:paraId="1B2553B4" w14:textId="77777777" w:rsidR="00E94042" w:rsidRPr="00E94042" w:rsidRDefault="00E94042" w:rsidP="006269C9">
            <w:pPr>
              <w:pStyle w:val="TableText"/>
              <w:keepNext w:val="0"/>
              <w:keepLines w:val="0"/>
              <w:jc w:val="center"/>
            </w:pPr>
            <w:r w:rsidRPr="00E94042">
              <w:t>14.7</w:t>
            </w:r>
          </w:p>
        </w:tc>
        <w:tc>
          <w:tcPr>
            <w:tcW w:w="785" w:type="pct"/>
            <w:tcBorders>
              <w:top w:val="nil"/>
              <w:left w:val="nil"/>
              <w:bottom w:val="single" w:sz="4" w:space="0" w:color="auto"/>
              <w:right w:val="single" w:sz="4" w:space="0" w:color="auto"/>
            </w:tcBorders>
            <w:shd w:val="clear" w:color="auto" w:fill="auto"/>
            <w:noWrap/>
            <w:vAlign w:val="center"/>
            <w:hideMark/>
          </w:tcPr>
          <w:p w14:paraId="0208F3B7" w14:textId="77777777" w:rsidR="00E94042" w:rsidRPr="00E94042" w:rsidRDefault="00E94042" w:rsidP="006269C9">
            <w:pPr>
              <w:pStyle w:val="TableText"/>
              <w:keepNext w:val="0"/>
              <w:keepLines w:val="0"/>
              <w:jc w:val="center"/>
            </w:pPr>
            <w:r w:rsidRPr="00E94042">
              <w:t>14.5 (-0.9%)</w:t>
            </w:r>
          </w:p>
        </w:tc>
        <w:tc>
          <w:tcPr>
            <w:tcW w:w="785" w:type="pct"/>
            <w:tcBorders>
              <w:top w:val="nil"/>
              <w:left w:val="nil"/>
              <w:bottom w:val="single" w:sz="4" w:space="0" w:color="auto"/>
              <w:right w:val="single" w:sz="4" w:space="0" w:color="auto"/>
            </w:tcBorders>
            <w:shd w:val="clear" w:color="auto" w:fill="auto"/>
            <w:noWrap/>
            <w:vAlign w:val="center"/>
            <w:hideMark/>
          </w:tcPr>
          <w:p w14:paraId="2C7A71DC" w14:textId="77777777" w:rsidR="00E94042" w:rsidRPr="00E94042" w:rsidRDefault="00E94042" w:rsidP="006269C9">
            <w:pPr>
              <w:pStyle w:val="TableText"/>
              <w:keepNext w:val="0"/>
              <w:keepLines w:val="0"/>
              <w:jc w:val="center"/>
            </w:pPr>
            <w:r w:rsidRPr="00E94042">
              <w:t>14.6 (-0.2%)</w:t>
            </w:r>
          </w:p>
        </w:tc>
        <w:tc>
          <w:tcPr>
            <w:tcW w:w="785" w:type="pct"/>
            <w:tcBorders>
              <w:top w:val="nil"/>
              <w:left w:val="nil"/>
              <w:bottom w:val="single" w:sz="4" w:space="0" w:color="auto"/>
              <w:right w:val="single" w:sz="4" w:space="0" w:color="auto"/>
            </w:tcBorders>
            <w:shd w:val="clear" w:color="auto" w:fill="auto"/>
            <w:noWrap/>
            <w:vAlign w:val="center"/>
            <w:hideMark/>
          </w:tcPr>
          <w:p w14:paraId="706ED3DC" w14:textId="77777777" w:rsidR="00E94042" w:rsidRPr="00E94042" w:rsidRDefault="00E94042" w:rsidP="006269C9">
            <w:pPr>
              <w:pStyle w:val="TableText"/>
              <w:keepNext w:val="0"/>
              <w:keepLines w:val="0"/>
              <w:jc w:val="center"/>
            </w:pPr>
            <w:r w:rsidRPr="00E94042">
              <w:t>14.5 (-0.9%)</w:t>
            </w:r>
          </w:p>
        </w:tc>
        <w:tc>
          <w:tcPr>
            <w:tcW w:w="785" w:type="pct"/>
            <w:tcBorders>
              <w:top w:val="nil"/>
              <w:left w:val="nil"/>
              <w:bottom w:val="single" w:sz="4" w:space="0" w:color="auto"/>
              <w:right w:val="single" w:sz="4" w:space="0" w:color="auto"/>
            </w:tcBorders>
            <w:shd w:val="clear" w:color="auto" w:fill="auto"/>
            <w:noWrap/>
            <w:vAlign w:val="center"/>
            <w:hideMark/>
          </w:tcPr>
          <w:p w14:paraId="66C28A54" w14:textId="77777777" w:rsidR="00E94042" w:rsidRPr="00E94042" w:rsidRDefault="00E94042" w:rsidP="006269C9">
            <w:pPr>
              <w:pStyle w:val="TableText"/>
              <w:keepNext w:val="0"/>
              <w:keepLines w:val="0"/>
              <w:jc w:val="center"/>
            </w:pPr>
            <w:r w:rsidRPr="00E94042">
              <w:t>14.5 (-1.3%)</w:t>
            </w:r>
          </w:p>
        </w:tc>
      </w:tr>
      <w:tr w:rsidR="00E94042" w:rsidRPr="00E94042" w14:paraId="256D5446"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3ABC447"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6F959BE6" w14:textId="77777777" w:rsidR="00E94042" w:rsidRPr="00E94042" w:rsidRDefault="00E94042" w:rsidP="006269C9">
            <w:pPr>
              <w:pStyle w:val="TableText"/>
              <w:keepNext w:val="0"/>
              <w:keepLines w:val="0"/>
              <w:jc w:val="center"/>
            </w:pPr>
            <w:r w:rsidRPr="00E94042">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598ACB07" w14:textId="77777777" w:rsidR="00E94042" w:rsidRPr="00E94042" w:rsidRDefault="00E94042" w:rsidP="006269C9">
            <w:pPr>
              <w:pStyle w:val="TableText"/>
              <w:keepNext w:val="0"/>
              <w:keepLines w:val="0"/>
              <w:jc w:val="center"/>
            </w:pPr>
            <w:r w:rsidRPr="00E94042">
              <w:t>10.5</w:t>
            </w:r>
          </w:p>
        </w:tc>
        <w:tc>
          <w:tcPr>
            <w:tcW w:w="785" w:type="pct"/>
            <w:tcBorders>
              <w:top w:val="nil"/>
              <w:left w:val="nil"/>
              <w:bottom w:val="single" w:sz="4" w:space="0" w:color="auto"/>
              <w:right w:val="single" w:sz="4" w:space="0" w:color="auto"/>
            </w:tcBorders>
            <w:shd w:val="clear" w:color="auto" w:fill="auto"/>
            <w:noWrap/>
            <w:vAlign w:val="center"/>
            <w:hideMark/>
          </w:tcPr>
          <w:p w14:paraId="3C9BAAC7" w14:textId="77777777" w:rsidR="00E94042" w:rsidRPr="00E94042" w:rsidRDefault="00E94042" w:rsidP="006269C9">
            <w:pPr>
              <w:pStyle w:val="TableText"/>
              <w:keepNext w:val="0"/>
              <w:keepLines w:val="0"/>
              <w:jc w:val="center"/>
            </w:pPr>
            <w:r w:rsidRPr="00E94042">
              <w:t>10.4 (-0.8%)</w:t>
            </w:r>
          </w:p>
        </w:tc>
        <w:tc>
          <w:tcPr>
            <w:tcW w:w="785" w:type="pct"/>
            <w:tcBorders>
              <w:top w:val="nil"/>
              <w:left w:val="nil"/>
              <w:bottom w:val="single" w:sz="4" w:space="0" w:color="auto"/>
              <w:right w:val="single" w:sz="4" w:space="0" w:color="auto"/>
            </w:tcBorders>
            <w:shd w:val="clear" w:color="auto" w:fill="auto"/>
            <w:noWrap/>
            <w:vAlign w:val="center"/>
            <w:hideMark/>
          </w:tcPr>
          <w:p w14:paraId="3AF368F6" w14:textId="77777777" w:rsidR="00E94042" w:rsidRPr="00E94042" w:rsidRDefault="00E94042" w:rsidP="006269C9">
            <w:pPr>
              <w:pStyle w:val="TableText"/>
              <w:keepNext w:val="0"/>
              <w:keepLines w:val="0"/>
              <w:jc w:val="center"/>
            </w:pPr>
            <w:r w:rsidRPr="00E94042">
              <w:t>10.5 (0.4%)</w:t>
            </w:r>
          </w:p>
        </w:tc>
        <w:tc>
          <w:tcPr>
            <w:tcW w:w="785" w:type="pct"/>
            <w:tcBorders>
              <w:top w:val="nil"/>
              <w:left w:val="nil"/>
              <w:bottom w:val="single" w:sz="4" w:space="0" w:color="auto"/>
              <w:right w:val="single" w:sz="4" w:space="0" w:color="auto"/>
            </w:tcBorders>
            <w:shd w:val="clear" w:color="auto" w:fill="auto"/>
            <w:noWrap/>
            <w:vAlign w:val="center"/>
            <w:hideMark/>
          </w:tcPr>
          <w:p w14:paraId="270E88F3" w14:textId="77777777" w:rsidR="00E94042" w:rsidRPr="00E94042" w:rsidRDefault="00E94042" w:rsidP="006269C9">
            <w:pPr>
              <w:pStyle w:val="TableText"/>
              <w:keepNext w:val="0"/>
              <w:keepLines w:val="0"/>
              <w:jc w:val="center"/>
            </w:pPr>
            <w:r w:rsidRPr="00E94042">
              <w:t>10.4 (-0.8%)</w:t>
            </w:r>
          </w:p>
        </w:tc>
        <w:tc>
          <w:tcPr>
            <w:tcW w:w="785" w:type="pct"/>
            <w:tcBorders>
              <w:top w:val="nil"/>
              <w:left w:val="nil"/>
              <w:bottom w:val="single" w:sz="4" w:space="0" w:color="auto"/>
              <w:right w:val="single" w:sz="4" w:space="0" w:color="auto"/>
            </w:tcBorders>
            <w:shd w:val="clear" w:color="auto" w:fill="auto"/>
            <w:noWrap/>
            <w:vAlign w:val="center"/>
            <w:hideMark/>
          </w:tcPr>
          <w:p w14:paraId="73A8951C" w14:textId="77777777" w:rsidR="00E94042" w:rsidRPr="00E94042" w:rsidRDefault="00E94042" w:rsidP="006269C9">
            <w:pPr>
              <w:pStyle w:val="TableText"/>
              <w:keepNext w:val="0"/>
              <w:keepLines w:val="0"/>
              <w:jc w:val="center"/>
            </w:pPr>
            <w:r w:rsidRPr="00E94042">
              <w:t>10.5 (0.5%)</w:t>
            </w:r>
          </w:p>
        </w:tc>
      </w:tr>
      <w:tr w:rsidR="00E94042" w:rsidRPr="00E94042" w14:paraId="52BC2C1C"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6E46DA11"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2F28B9CF" w14:textId="77777777" w:rsidR="00E94042" w:rsidRPr="00E94042" w:rsidRDefault="00E94042" w:rsidP="006269C9">
            <w:pPr>
              <w:pStyle w:val="TableText"/>
              <w:keepNext w:val="0"/>
              <w:keepLines w:val="0"/>
              <w:jc w:val="center"/>
            </w:pPr>
            <w:r w:rsidRPr="00E94042">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486D08F3" w14:textId="77777777" w:rsidR="00E94042" w:rsidRPr="00E94042" w:rsidRDefault="00E94042" w:rsidP="006269C9">
            <w:pPr>
              <w:pStyle w:val="TableText"/>
              <w:keepNext w:val="0"/>
              <w:keepLines w:val="0"/>
              <w:jc w:val="center"/>
            </w:pPr>
            <w:r w:rsidRPr="00E94042">
              <w:t>7.5</w:t>
            </w:r>
          </w:p>
        </w:tc>
        <w:tc>
          <w:tcPr>
            <w:tcW w:w="785" w:type="pct"/>
            <w:tcBorders>
              <w:top w:val="nil"/>
              <w:left w:val="nil"/>
              <w:bottom w:val="single" w:sz="4" w:space="0" w:color="auto"/>
              <w:right w:val="single" w:sz="4" w:space="0" w:color="auto"/>
            </w:tcBorders>
            <w:shd w:val="clear" w:color="auto" w:fill="auto"/>
            <w:noWrap/>
            <w:vAlign w:val="center"/>
            <w:hideMark/>
          </w:tcPr>
          <w:p w14:paraId="19FD2873" w14:textId="77777777" w:rsidR="00E94042" w:rsidRPr="00E94042" w:rsidRDefault="00E94042" w:rsidP="006269C9">
            <w:pPr>
              <w:pStyle w:val="TableText"/>
              <w:keepNext w:val="0"/>
              <w:keepLines w:val="0"/>
              <w:jc w:val="center"/>
            </w:pPr>
            <w:r w:rsidRPr="00E94042">
              <w:t>7.5 (-0.4%)</w:t>
            </w:r>
          </w:p>
        </w:tc>
        <w:tc>
          <w:tcPr>
            <w:tcW w:w="785" w:type="pct"/>
            <w:tcBorders>
              <w:top w:val="nil"/>
              <w:left w:val="nil"/>
              <w:bottom w:val="single" w:sz="4" w:space="0" w:color="auto"/>
              <w:right w:val="single" w:sz="4" w:space="0" w:color="auto"/>
            </w:tcBorders>
            <w:shd w:val="clear" w:color="auto" w:fill="auto"/>
            <w:noWrap/>
            <w:vAlign w:val="center"/>
            <w:hideMark/>
          </w:tcPr>
          <w:p w14:paraId="200572E9" w14:textId="77777777" w:rsidR="00E94042" w:rsidRPr="00E94042" w:rsidRDefault="00E94042" w:rsidP="006269C9">
            <w:pPr>
              <w:pStyle w:val="TableText"/>
              <w:keepNext w:val="0"/>
              <w:keepLines w:val="0"/>
              <w:jc w:val="center"/>
            </w:pPr>
            <w:r w:rsidRPr="00E94042">
              <w:t>7.3 (-1.9%)</w:t>
            </w:r>
          </w:p>
        </w:tc>
        <w:tc>
          <w:tcPr>
            <w:tcW w:w="785" w:type="pct"/>
            <w:tcBorders>
              <w:top w:val="nil"/>
              <w:left w:val="nil"/>
              <w:bottom w:val="single" w:sz="4" w:space="0" w:color="auto"/>
              <w:right w:val="single" w:sz="4" w:space="0" w:color="auto"/>
            </w:tcBorders>
            <w:shd w:val="clear" w:color="auto" w:fill="auto"/>
            <w:noWrap/>
            <w:vAlign w:val="center"/>
            <w:hideMark/>
          </w:tcPr>
          <w:p w14:paraId="0C1611CA" w14:textId="77777777" w:rsidR="00E94042" w:rsidRPr="00E94042" w:rsidRDefault="00E94042" w:rsidP="006269C9">
            <w:pPr>
              <w:pStyle w:val="TableText"/>
              <w:keepNext w:val="0"/>
              <w:keepLines w:val="0"/>
              <w:jc w:val="center"/>
            </w:pPr>
            <w:r w:rsidRPr="00E94042">
              <w:t>7.5 (-0.4%)</w:t>
            </w:r>
          </w:p>
        </w:tc>
        <w:tc>
          <w:tcPr>
            <w:tcW w:w="785" w:type="pct"/>
            <w:tcBorders>
              <w:top w:val="nil"/>
              <w:left w:val="nil"/>
              <w:bottom w:val="single" w:sz="4" w:space="0" w:color="auto"/>
              <w:right w:val="single" w:sz="4" w:space="0" w:color="auto"/>
            </w:tcBorders>
            <w:shd w:val="clear" w:color="auto" w:fill="auto"/>
            <w:noWrap/>
            <w:vAlign w:val="center"/>
            <w:hideMark/>
          </w:tcPr>
          <w:p w14:paraId="45B52E40" w14:textId="77777777" w:rsidR="00E94042" w:rsidRPr="00E94042" w:rsidRDefault="00E94042" w:rsidP="006269C9">
            <w:pPr>
              <w:pStyle w:val="TableText"/>
              <w:keepNext w:val="0"/>
              <w:keepLines w:val="0"/>
              <w:jc w:val="center"/>
            </w:pPr>
            <w:r w:rsidRPr="00E94042">
              <w:t>7.4 (-1.7%)</w:t>
            </w:r>
          </w:p>
        </w:tc>
      </w:tr>
      <w:tr w:rsidR="00E94042" w:rsidRPr="00E94042" w14:paraId="77A9E66A"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17F5065E"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2E01EF9C" w14:textId="77777777" w:rsidR="00E94042" w:rsidRPr="00E94042" w:rsidRDefault="00E94042" w:rsidP="006269C9">
            <w:pPr>
              <w:pStyle w:val="TableText"/>
              <w:keepNext w:val="0"/>
              <w:keepLines w:val="0"/>
              <w:jc w:val="center"/>
            </w:pPr>
            <w:r w:rsidRPr="00E94042">
              <w:t>Dry</w:t>
            </w:r>
          </w:p>
        </w:tc>
        <w:tc>
          <w:tcPr>
            <w:tcW w:w="449" w:type="pct"/>
            <w:tcBorders>
              <w:top w:val="nil"/>
              <w:left w:val="nil"/>
              <w:bottom w:val="single" w:sz="4" w:space="0" w:color="auto"/>
              <w:right w:val="single" w:sz="4" w:space="0" w:color="auto"/>
            </w:tcBorders>
            <w:shd w:val="clear" w:color="auto" w:fill="auto"/>
            <w:noWrap/>
            <w:vAlign w:val="center"/>
            <w:hideMark/>
          </w:tcPr>
          <w:p w14:paraId="1B51F4A3" w14:textId="77777777" w:rsidR="00E94042" w:rsidRPr="00E94042" w:rsidRDefault="00E94042" w:rsidP="006269C9">
            <w:pPr>
              <w:pStyle w:val="TableText"/>
              <w:keepNext w:val="0"/>
              <w:keepLines w:val="0"/>
              <w:jc w:val="center"/>
            </w:pPr>
            <w:r w:rsidRPr="00E94042">
              <w:t>3.4</w:t>
            </w:r>
          </w:p>
        </w:tc>
        <w:tc>
          <w:tcPr>
            <w:tcW w:w="785" w:type="pct"/>
            <w:tcBorders>
              <w:top w:val="nil"/>
              <w:left w:val="nil"/>
              <w:bottom w:val="single" w:sz="4" w:space="0" w:color="auto"/>
              <w:right w:val="single" w:sz="4" w:space="0" w:color="auto"/>
            </w:tcBorders>
            <w:shd w:val="clear" w:color="auto" w:fill="auto"/>
            <w:noWrap/>
            <w:vAlign w:val="center"/>
            <w:hideMark/>
          </w:tcPr>
          <w:p w14:paraId="3222D733" w14:textId="77777777" w:rsidR="00E94042" w:rsidRPr="00E94042" w:rsidRDefault="00E94042" w:rsidP="006269C9">
            <w:pPr>
              <w:pStyle w:val="TableText"/>
              <w:keepNext w:val="0"/>
              <w:keepLines w:val="0"/>
              <w:jc w:val="center"/>
            </w:pPr>
            <w:r w:rsidRPr="00E94042">
              <w:t>3.2 (-6.7%)</w:t>
            </w:r>
          </w:p>
        </w:tc>
        <w:tc>
          <w:tcPr>
            <w:tcW w:w="785" w:type="pct"/>
            <w:tcBorders>
              <w:top w:val="nil"/>
              <w:left w:val="nil"/>
              <w:bottom w:val="single" w:sz="4" w:space="0" w:color="auto"/>
              <w:right w:val="single" w:sz="4" w:space="0" w:color="auto"/>
            </w:tcBorders>
            <w:shd w:val="clear" w:color="auto" w:fill="auto"/>
            <w:noWrap/>
            <w:vAlign w:val="center"/>
            <w:hideMark/>
          </w:tcPr>
          <w:p w14:paraId="7DA68C07" w14:textId="77777777" w:rsidR="00E94042" w:rsidRPr="00E94042" w:rsidRDefault="00E94042" w:rsidP="006269C9">
            <w:pPr>
              <w:pStyle w:val="TableText"/>
              <w:keepNext w:val="0"/>
              <w:keepLines w:val="0"/>
              <w:jc w:val="center"/>
            </w:pPr>
            <w:r w:rsidRPr="00E94042">
              <w:t>3.3 (-4.8%)</w:t>
            </w:r>
          </w:p>
        </w:tc>
        <w:tc>
          <w:tcPr>
            <w:tcW w:w="785" w:type="pct"/>
            <w:tcBorders>
              <w:top w:val="nil"/>
              <w:left w:val="nil"/>
              <w:bottom w:val="single" w:sz="4" w:space="0" w:color="auto"/>
              <w:right w:val="single" w:sz="4" w:space="0" w:color="auto"/>
            </w:tcBorders>
            <w:shd w:val="clear" w:color="auto" w:fill="auto"/>
            <w:noWrap/>
            <w:vAlign w:val="center"/>
            <w:hideMark/>
          </w:tcPr>
          <w:p w14:paraId="7956D3D6" w14:textId="77777777" w:rsidR="00E94042" w:rsidRPr="00E94042" w:rsidRDefault="00E94042" w:rsidP="006269C9">
            <w:pPr>
              <w:pStyle w:val="TableText"/>
              <w:keepNext w:val="0"/>
              <w:keepLines w:val="0"/>
              <w:jc w:val="center"/>
            </w:pPr>
            <w:r w:rsidRPr="00E94042">
              <w:t>3.2 (-6.9%)</w:t>
            </w:r>
          </w:p>
        </w:tc>
        <w:tc>
          <w:tcPr>
            <w:tcW w:w="785" w:type="pct"/>
            <w:tcBorders>
              <w:top w:val="nil"/>
              <w:left w:val="nil"/>
              <w:bottom w:val="single" w:sz="4" w:space="0" w:color="auto"/>
              <w:right w:val="single" w:sz="4" w:space="0" w:color="auto"/>
            </w:tcBorders>
            <w:shd w:val="clear" w:color="auto" w:fill="auto"/>
            <w:noWrap/>
            <w:vAlign w:val="center"/>
            <w:hideMark/>
          </w:tcPr>
          <w:p w14:paraId="1309BD25" w14:textId="77777777" w:rsidR="00E94042" w:rsidRPr="00E94042" w:rsidRDefault="00E94042" w:rsidP="006269C9">
            <w:pPr>
              <w:pStyle w:val="TableText"/>
              <w:keepNext w:val="0"/>
              <w:keepLines w:val="0"/>
              <w:jc w:val="center"/>
            </w:pPr>
            <w:r w:rsidRPr="00E94042">
              <w:t>3.5 (0.5%)</w:t>
            </w:r>
          </w:p>
        </w:tc>
      </w:tr>
      <w:tr w:rsidR="00E94042" w:rsidRPr="00E94042" w14:paraId="31E7AFB8"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4BF976A1"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3C48DDB9" w14:textId="77777777" w:rsidR="00E94042" w:rsidRPr="00E94042" w:rsidRDefault="00E94042" w:rsidP="006269C9">
            <w:pPr>
              <w:pStyle w:val="TableText"/>
              <w:keepNext w:val="0"/>
              <w:keepLines w:val="0"/>
              <w:jc w:val="center"/>
            </w:pPr>
            <w:r w:rsidRPr="00E94042">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526ED6E0" w14:textId="77777777" w:rsidR="00E94042" w:rsidRPr="00E94042" w:rsidRDefault="00E94042" w:rsidP="006269C9">
            <w:pPr>
              <w:pStyle w:val="TableText"/>
              <w:keepNext w:val="0"/>
              <w:keepLines w:val="0"/>
              <w:jc w:val="center"/>
            </w:pPr>
            <w:r w:rsidRPr="00E94042">
              <w:t>3.5</w:t>
            </w:r>
          </w:p>
        </w:tc>
        <w:tc>
          <w:tcPr>
            <w:tcW w:w="785" w:type="pct"/>
            <w:tcBorders>
              <w:top w:val="nil"/>
              <w:left w:val="nil"/>
              <w:bottom w:val="single" w:sz="4" w:space="0" w:color="auto"/>
              <w:right w:val="single" w:sz="4" w:space="0" w:color="auto"/>
            </w:tcBorders>
            <w:shd w:val="clear" w:color="auto" w:fill="auto"/>
            <w:noWrap/>
            <w:vAlign w:val="center"/>
            <w:hideMark/>
          </w:tcPr>
          <w:p w14:paraId="013632F5" w14:textId="77777777" w:rsidR="00E94042" w:rsidRPr="00E94042" w:rsidRDefault="00E94042" w:rsidP="006269C9">
            <w:pPr>
              <w:pStyle w:val="TableText"/>
              <w:keepNext w:val="0"/>
              <w:keepLines w:val="0"/>
              <w:jc w:val="center"/>
            </w:pPr>
            <w:r w:rsidRPr="00E94042">
              <w:t>3.5 (-1.5%)</w:t>
            </w:r>
          </w:p>
        </w:tc>
        <w:tc>
          <w:tcPr>
            <w:tcW w:w="785" w:type="pct"/>
            <w:tcBorders>
              <w:top w:val="nil"/>
              <w:left w:val="nil"/>
              <w:bottom w:val="single" w:sz="4" w:space="0" w:color="auto"/>
              <w:right w:val="single" w:sz="4" w:space="0" w:color="auto"/>
            </w:tcBorders>
            <w:shd w:val="clear" w:color="auto" w:fill="auto"/>
            <w:noWrap/>
            <w:vAlign w:val="center"/>
            <w:hideMark/>
          </w:tcPr>
          <w:p w14:paraId="174DA3D8" w14:textId="77777777" w:rsidR="00E94042" w:rsidRPr="00E94042" w:rsidRDefault="00E94042" w:rsidP="006269C9">
            <w:pPr>
              <w:pStyle w:val="TableText"/>
              <w:keepNext w:val="0"/>
              <w:keepLines w:val="0"/>
              <w:jc w:val="center"/>
            </w:pPr>
            <w:r w:rsidRPr="00E94042">
              <w:t>3.4 (-3.8%)</w:t>
            </w:r>
          </w:p>
        </w:tc>
        <w:tc>
          <w:tcPr>
            <w:tcW w:w="785" w:type="pct"/>
            <w:tcBorders>
              <w:top w:val="nil"/>
              <w:left w:val="nil"/>
              <w:bottom w:val="single" w:sz="4" w:space="0" w:color="auto"/>
              <w:right w:val="single" w:sz="4" w:space="0" w:color="auto"/>
            </w:tcBorders>
            <w:shd w:val="clear" w:color="auto" w:fill="auto"/>
            <w:noWrap/>
            <w:vAlign w:val="center"/>
            <w:hideMark/>
          </w:tcPr>
          <w:p w14:paraId="189349D9" w14:textId="77777777" w:rsidR="00E94042" w:rsidRPr="00E94042" w:rsidRDefault="00E94042" w:rsidP="006269C9">
            <w:pPr>
              <w:pStyle w:val="TableText"/>
              <w:keepNext w:val="0"/>
              <w:keepLines w:val="0"/>
              <w:jc w:val="center"/>
            </w:pPr>
            <w:r w:rsidRPr="00E94042">
              <w:t>3.4 (-3%)</w:t>
            </w:r>
          </w:p>
        </w:tc>
        <w:tc>
          <w:tcPr>
            <w:tcW w:w="785" w:type="pct"/>
            <w:tcBorders>
              <w:top w:val="nil"/>
              <w:left w:val="nil"/>
              <w:bottom w:val="single" w:sz="4" w:space="0" w:color="auto"/>
              <w:right w:val="single" w:sz="4" w:space="0" w:color="auto"/>
            </w:tcBorders>
            <w:shd w:val="clear" w:color="auto" w:fill="auto"/>
            <w:noWrap/>
            <w:vAlign w:val="center"/>
            <w:hideMark/>
          </w:tcPr>
          <w:p w14:paraId="6584C789" w14:textId="77777777" w:rsidR="00E94042" w:rsidRPr="00E94042" w:rsidRDefault="00E94042" w:rsidP="006269C9">
            <w:pPr>
              <w:pStyle w:val="TableText"/>
              <w:keepNext w:val="0"/>
              <w:keepLines w:val="0"/>
              <w:jc w:val="center"/>
            </w:pPr>
            <w:r w:rsidRPr="00E94042">
              <w:t>3.2 (-9.2%)</w:t>
            </w:r>
          </w:p>
        </w:tc>
      </w:tr>
      <w:tr w:rsidR="00E94042" w:rsidRPr="00E94042" w14:paraId="65C1DD62"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04CF904"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3F9D9C2" w14:textId="77777777" w:rsidR="00E94042" w:rsidRPr="00E94042" w:rsidRDefault="00E94042" w:rsidP="006269C9">
            <w:pPr>
              <w:pStyle w:val="TableText"/>
              <w:keepNext w:val="0"/>
              <w:keepLines w:val="0"/>
              <w:jc w:val="center"/>
            </w:pPr>
            <w:r w:rsidRPr="00E94042">
              <w:t>All</w:t>
            </w:r>
          </w:p>
        </w:tc>
        <w:tc>
          <w:tcPr>
            <w:tcW w:w="449" w:type="pct"/>
            <w:tcBorders>
              <w:top w:val="nil"/>
              <w:left w:val="nil"/>
              <w:bottom w:val="single" w:sz="4" w:space="0" w:color="auto"/>
              <w:right w:val="single" w:sz="4" w:space="0" w:color="auto"/>
            </w:tcBorders>
            <w:shd w:val="clear" w:color="auto" w:fill="auto"/>
            <w:noWrap/>
            <w:vAlign w:val="center"/>
            <w:hideMark/>
          </w:tcPr>
          <w:p w14:paraId="6323B001" w14:textId="77777777" w:rsidR="00E94042" w:rsidRPr="00E94042" w:rsidRDefault="00E94042" w:rsidP="006269C9">
            <w:pPr>
              <w:pStyle w:val="TableText"/>
              <w:keepNext w:val="0"/>
              <w:keepLines w:val="0"/>
              <w:jc w:val="center"/>
            </w:pPr>
            <w:r w:rsidRPr="00E94042">
              <w:t>8.7</w:t>
            </w:r>
          </w:p>
        </w:tc>
        <w:tc>
          <w:tcPr>
            <w:tcW w:w="785" w:type="pct"/>
            <w:tcBorders>
              <w:top w:val="nil"/>
              <w:left w:val="nil"/>
              <w:bottom w:val="single" w:sz="4" w:space="0" w:color="auto"/>
              <w:right w:val="single" w:sz="4" w:space="0" w:color="auto"/>
            </w:tcBorders>
            <w:shd w:val="clear" w:color="auto" w:fill="auto"/>
            <w:noWrap/>
            <w:vAlign w:val="center"/>
            <w:hideMark/>
          </w:tcPr>
          <w:p w14:paraId="6B240FF8" w14:textId="77777777" w:rsidR="00E94042" w:rsidRPr="00E94042" w:rsidRDefault="00E94042" w:rsidP="006269C9">
            <w:pPr>
              <w:pStyle w:val="TableText"/>
              <w:keepNext w:val="0"/>
              <w:keepLines w:val="0"/>
              <w:jc w:val="center"/>
            </w:pPr>
            <w:r w:rsidRPr="00E94042">
              <w:t>8.6 (-1.4%)</w:t>
            </w:r>
          </w:p>
        </w:tc>
        <w:tc>
          <w:tcPr>
            <w:tcW w:w="785" w:type="pct"/>
            <w:tcBorders>
              <w:top w:val="nil"/>
              <w:left w:val="nil"/>
              <w:bottom w:val="single" w:sz="4" w:space="0" w:color="auto"/>
              <w:right w:val="single" w:sz="4" w:space="0" w:color="auto"/>
            </w:tcBorders>
            <w:shd w:val="clear" w:color="auto" w:fill="auto"/>
            <w:noWrap/>
            <w:vAlign w:val="center"/>
            <w:hideMark/>
          </w:tcPr>
          <w:p w14:paraId="618595BA" w14:textId="77777777" w:rsidR="00E94042" w:rsidRPr="00E94042" w:rsidRDefault="00E94042" w:rsidP="006269C9">
            <w:pPr>
              <w:pStyle w:val="TableText"/>
              <w:keepNext w:val="0"/>
              <w:keepLines w:val="0"/>
              <w:jc w:val="center"/>
            </w:pPr>
            <w:r w:rsidRPr="00E94042">
              <w:t>8.7 (-1%)</w:t>
            </w:r>
          </w:p>
        </w:tc>
        <w:tc>
          <w:tcPr>
            <w:tcW w:w="785" w:type="pct"/>
            <w:tcBorders>
              <w:top w:val="nil"/>
              <w:left w:val="nil"/>
              <w:bottom w:val="single" w:sz="4" w:space="0" w:color="auto"/>
              <w:right w:val="single" w:sz="4" w:space="0" w:color="auto"/>
            </w:tcBorders>
            <w:shd w:val="clear" w:color="auto" w:fill="auto"/>
            <w:noWrap/>
            <w:vAlign w:val="center"/>
            <w:hideMark/>
          </w:tcPr>
          <w:p w14:paraId="5CCDEB7E" w14:textId="77777777" w:rsidR="00E94042" w:rsidRPr="00E94042" w:rsidRDefault="00E94042" w:rsidP="006269C9">
            <w:pPr>
              <w:pStyle w:val="TableText"/>
              <w:keepNext w:val="0"/>
              <w:keepLines w:val="0"/>
              <w:jc w:val="center"/>
            </w:pPr>
            <w:r w:rsidRPr="00E94042">
              <w:t>8.6 (-1.5%)</w:t>
            </w:r>
          </w:p>
        </w:tc>
        <w:tc>
          <w:tcPr>
            <w:tcW w:w="785" w:type="pct"/>
            <w:tcBorders>
              <w:top w:val="nil"/>
              <w:left w:val="nil"/>
              <w:bottom w:val="single" w:sz="4" w:space="0" w:color="auto"/>
              <w:right w:val="single" w:sz="4" w:space="0" w:color="auto"/>
            </w:tcBorders>
            <w:shd w:val="clear" w:color="auto" w:fill="auto"/>
            <w:noWrap/>
            <w:vAlign w:val="center"/>
            <w:hideMark/>
          </w:tcPr>
          <w:p w14:paraId="62D02254" w14:textId="77777777" w:rsidR="00E94042" w:rsidRPr="00E94042" w:rsidRDefault="00E94042" w:rsidP="006269C9">
            <w:pPr>
              <w:pStyle w:val="TableText"/>
              <w:keepNext w:val="0"/>
              <w:keepLines w:val="0"/>
              <w:jc w:val="center"/>
            </w:pPr>
            <w:r w:rsidRPr="00E94042">
              <w:t>8.6 (-1.3%)</w:t>
            </w:r>
          </w:p>
        </w:tc>
      </w:tr>
      <w:tr w:rsidR="00E94042" w:rsidRPr="00E94042" w14:paraId="07B87F0C"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956F5E1" w14:textId="77777777" w:rsidR="00E94042" w:rsidRPr="00E94042" w:rsidRDefault="00E94042" w:rsidP="006269C9">
            <w:pPr>
              <w:pStyle w:val="TableText"/>
              <w:keepNext w:val="0"/>
              <w:keepLines w:val="0"/>
              <w:jc w:val="center"/>
            </w:pPr>
            <w:r w:rsidRPr="00E94042">
              <w:t>February</w:t>
            </w:r>
          </w:p>
        </w:tc>
        <w:tc>
          <w:tcPr>
            <w:tcW w:w="785" w:type="pct"/>
            <w:tcBorders>
              <w:top w:val="nil"/>
              <w:left w:val="nil"/>
              <w:bottom w:val="single" w:sz="4" w:space="0" w:color="auto"/>
              <w:right w:val="single" w:sz="4" w:space="0" w:color="auto"/>
            </w:tcBorders>
            <w:shd w:val="clear" w:color="auto" w:fill="auto"/>
            <w:noWrap/>
            <w:vAlign w:val="center"/>
            <w:hideMark/>
          </w:tcPr>
          <w:p w14:paraId="7823AD8C" w14:textId="77777777" w:rsidR="00E94042" w:rsidRPr="00E94042" w:rsidRDefault="00E94042" w:rsidP="006269C9">
            <w:pPr>
              <w:pStyle w:val="TableText"/>
              <w:keepNext w:val="0"/>
              <w:keepLines w:val="0"/>
              <w:jc w:val="center"/>
            </w:pPr>
            <w:r w:rsidRPr="00E94042">
              <w:t>Wet</w:t>
            </w:r>
          </w:p>
        </w:tc>
        <w:tc>
          <w:tcPr>
            <w:tcW w:w="449" w:type="pct"/>
            <w:tcBorders>
              <w:top w:val="nil"/>
              <w:left w:val="nil"/>
              <w:bottom w:val="single" w:sz="4" w:space="0" w:color="auto"/>
              <w:right w:val="single" w:sz="4" w:space="0" w:color="auto"/>
            </w:tcBorders>
            <w:shd w:val="clear" w:color="auto" w:fill="auto"/>
            <w:noWrap/>
            <w:vAlign w:val="center"/>
            <w:hideMark/>
          </w:tcPr>
          <w:p w14:paraId="0BC5DAE2" w14:textId="77777777" w:rsidR="00E94042" w:rsidRPr="00E94042" w:rsidRDefault="00E94042" w:rsidP="006269C9">
            <w:pPr>
              <w:pStyle w:val="TableText"/>
              <w:keepNext w:val="0"/>
              <w:keepLines w:val="0"/>
              <w:jc w:val="center"/>
            </w:pPr>
            <w:r w:rsidRPr="00E94042">
              <w:t>17.9</w:t>
            </w:r>
          </w:p>
        </w:tc>
        <w:tc>
          <w:tcPr>
            <w:tcW w:w="785" w:type="pct"/>
            <w:tcBorders>
              <w:top w:val="nil"/>
              <w:left w:val="nil"/>
              <w:bottom w:val="single" w:sz="4" w:space="0" w:color="auto"/>
              <w:right w:val="single" w:sz="4" w:space="0" w:color="auto"/>
            </w:tcBorders>
            <w:shd w:val="clear" w:color="auto" w:fill="auto"/>
            <w:noWrap/>
            <w:vAlign w:val="center"/>
            <w:hideMark/>
          </w:tcPr>
          <w:p w14:paraId="406ACFDE" w14:textId="77777777" w:rsidR="00E94042" w:rsidRPr="00E94042" w:rsidRDefault="00E94042" w:rsidP="006269C9">
            <w:pPr>
              <w:pStyle w:val="TableText"/>
              <w:keepNext w:val="0"/>
              <w:keepLines w:val="0"/>
              <w:jc w:val="center"/>
            </w:pPr>
            <w:r w:rsidRPr="00E94042">
              <w:t>18 (0.5%)</w:t>
            </w:r>
          </w:p>
        </w:tc>
        <w:tc>
          <w:tcPr>
            <w:tcW w:w="785" w:type="pct"/>
            <w:tcBorders>
              <w:top w:val="nil"/>
              <w:left w:val="nil"/>
              <w:bottom w:val="single" w:sz="4" w:space="0" w:color="auto"/>
              <w:right w:val="single" w:sz="4" w:space="0" w:color="auto"/>
            </w:tcBorders>
            <w:shd w:val="clear" w:color="auto" w:fill="auto"/>
            <w:noWrap/>
            <w:vAlign w:val="center"/>
            <w:hideMark/>
          </w:tcPr>
          <w:p w14:paraId="5CB5413A" w14:textId="77777777" w:rsidR="00E94042" w:rsidRPr="00E94042" w:rsidRDefault="00E94042" w:rsidP="006269C9">
            <w:pPr>
              <w:pStyle w:val="TableText"/>
              <w:keepNext w:val="0"/>
              <w:keepLines w:val="0"/>
              <w:jc w:val="center"/>
            </w:pPr>
            <w:r w:rsidRPr="00E94042">
              <w:t>18.1 (0.9%)</w:t>
            </w:r>
          </w:p>
        </w:tc>
        <w:tc>
          <w:tcPr>
            <w:tcW w:w="785" w:type="pct"/>
            <w:tcBorders>
              <w:top w:val="nil"/>
              <w:left w:val="nil"/>
              <w:bottom w:val="single" w:sz="4" w:space="0" w:color="auto"/>
              <w:right w:val="single" w:sz="4" w:space="0" w:color="auto"/>
            </w:tcBorders>
            <w:shd w:val="clear" w:color="auto" w:fill="auto"/>
            <w:noWrap/>
            <w:vAlign w:val="center"/>
            <w:hideMark/>
          </w:tcPr>
          <w:p w14:paraId="30943626" w14:textId="77777777" w:rsidR="00E94042" w:rsidRPr="00E94042" w:rsidRDefault="00E94042" w:rsidP="006269C9">
            <w:pPr>
              <w:pStyle w:val="TableText"/>
              <w:keepNext w:val="0"/>
              <w:keepLines w:val="0"/>
              <w:jc w:val="center"/>
            </w:pPr>
            <w:r w:rsidRPr="00E94042">
              <w:t>18 (0.6%)</w:t>
            </w:r>
          </w:p>
        </w:tc>
        <w:tc>
          <w:tcPr>
            <w:tcW w:w="785" w:type="pct"/>
            <w:tcBorders>
              <w:top w:val="nil"/>
              <w:left w:val="nil"/>
              <w:bottom w:val="single" w:sz="4" w:space="0" w:color="auto"/>
              <w:right w:val="single" w:sz="4" w:space="0" w:color="auto"/>
            </w:tcBorders>
            <w:shd w:val="clear" w:color="auto" w:fill="auto"/>
            <w:noWrap/>
            <w:vAlign w:val="center"/>
            <w:hideMark/>
          </w:tcPr>
          <w:p w14:paraId="40EE0EBF" w14:textId="77777777" w:rsidR="00E94042" w:rsidRPr="00E94042" w:rsidRDefault="00E94042" w:rsidP="006269C9">
            <w:pPr>
              <w:pStyle w:val="TableText"/>
              <w:keepNext w:val="0"/>
              <w:keepLines w:val="0"/>
              <w:jc w:val="center"/>
            </w:pPr>
            <w:r w:rsidRPr="00E94042">
              <w:t>18.2 (1.7%)</w:t>
            </w:r>
          </w:p>
        </w:tc>
      </w:tr>
      <w:tr w:rsidR="00E94042" w:rsidRPr="00E94042" w14:paraId="44BDE392"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4BEE91AD"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1A577B08" w14:textId="77777777" w:rsidR="00E94042" w:rsidRPr="00E94042" w:rsidRDefault="00E94042" w:rsidP="006269C9">
            <w:pPr>
              <w:pStyle w:val="TableText"/>
              <w:keepNext w:val="0"/>
              <w:keepLines w:val="0"/>
              <w:jc w:val="center"/>
            </w:pPr>
            <w:r w:rsidRPr="00E94042">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2917ABF0" w14:textId="77777777" w:rsidR="00E94042" w:rsidRPr="00E94042" w:rsidRDefault="00E94042" w:rsidP="006269C9">
            <w:pPr>
              <w:pStyle w:val="TableText"/>
              <w:keepNext w:val="0"/>
              <w:keepLines w:val="0"/>
              <w:jc w:val="center"/>
            </w:pPr>
            <w:r w:rsidRPr="00E94042">
              <w:t>14.7</w:t>
            </w:r>
          </w:p>
        </w:tc>
        <w:tc>
          <w:tcPr>
            <w:tcW w:w="785" w:type="pct"/>
            <w:tcBorders>
              <w:top w:val="nil"/>
              <w:left w:val="nil"/>
              <w:bottom w:val="single" w:sz="4" w:space="0" w:color="auto"/>
              <w:right w:val="single" w:sz="4" w:space="0" w:color="auto"/>
            </w:tcBorders>
            <w:shd w:val="clear" w:color="auto" w:fill="auto"/>
            <w:noWrap/>
            <w:vAlign w:val="center"/>
            <w:hideMark/>
          </w:tcPr>
          <w:p w14:paraId="0C2BDB5A" w14:textId="77777777" w:rsidR="00E94042" w:rsidRPr="00E94042" w:rsidRDefault="00E94042" w:rsidP="006269C9">
            <w:pPr>
              <w:pStyle w:val="TableText"/>
              <w:keepNext w:val="0"/>
              <w:keepLines w:val="0"/>
              <w:jc w:val="center"/>
            </w:pPr>
            <w:r w:rsidRPr="00E94042">
              <w:t>14.5 (-1%)</w:t>
            </w:r>
          </w:p>
        </w:tc>
        <w:tc>
          <w:tcPr>
            <w:tcW w:w="785" w:type="pct"/>
            <w:tcBorders>
              <w:top w:val="nil"/>
              <w:left w:val="nil"/>
              <w:bottom w:val="single" w:sz="4" w:space="0" w:color="auto"/>
              <w:right w:val="single" w:sz="4" w:space="0" w:color="auto"/>
            </w:tcBorders>
            <w:shd w:val="clear" w:color="auto" w:fill="auto"/>
            <w:noWrap/>
            <w:vAlign w:val="center"/>
            <w:hideMark/>
          </w:tcPr>
          <w:p w14:paraId="098AB1EA" w14:textId="77777777" w:rsidR="00E94042" w:rsidRPr="00E94042" w:rsidRDefault="00E94042" w:rsidP="006269C9">
            <w:pPr>
              <w:pStyle w:val="TableText"/>
              <w:keepNext w:val="0"/>
              <w:keepLines w:val="0"/>
              <w:jc w:val="center"/>
            </w:pPr>
            <w:r w:rsidRPr="00E94042">
              <w:t>14.5 (-1.1%)</w:t>
            </w:r>
          </w:p>
        </w:tc>
        <w:tc>
          <w:tcPr>
            <w:tcW w:w="785" w:type="pct"/>
            <w:tcBorders>
              <w:top w:val="nil"/>
              <w:left w:val="nil"/>
              <w:bottom w:val="single" w:sz="4" w:space="0" w:color="auto"/>
              <w:right w:val="single" w:sz="4" w:space="0" w:color="auto"/>
            </w:tcBorders>
            <w:shd w:val="clear" w:color="auto" w:fill="auto"/>
            <w:noWrap/>
            <w:vAlign w:val="center"/>
            <w:hideMark/>
          </w:tcPr>
          <w:p w14:paraId="28D8038C" w14:textId="77777777" w:rsidR="00E94042" w:rsidRPr="00E94042" w:rsidRDefault="00E94042" w:rsidP="006269C9">
            <w:pPr>
              <w:pStyle w:val="TableText"/>
              <w:keepNext w:val="0"/>
              <w:keepLines w:val="0"/>
              <w:jc w:val="center"/>
            </w:pPr>
            <w:r w:rsidRPr="00E94042">
              <w:t>14.5 (-1%)</w:t>
            </w:r>
          </w:p>
        </w:tc>
        <w:tc>
          <w:tcPr>
            <w:tcW w:w="785" w:type="pct"/>
            <w:tcBorders>
              <w:top w:val="nil"/>
              <w:left w:val="nil"/>
              <w:bottom w:val="single" w:sz="4" w:space="0" w:color="auto"/>
              <w:right w:val="single" w:sz="4" w:space="0" w:color="auto"/>
            </w:tcBorders>
            <w:shd w:val="clear" w:color="auto" w:fill="auto"/>
            <w:noWrap/>
            <w:vAlign w:val="center"/>
            <w:hideMark/>
          </w:tcPr>
          <w:p w14:paraId="020CEBC7" w14:textId="77777777" w:rsidR="00E94042" w:rsidRPr="00E94042" w:rsidRDefault="00E94042" w:rsidP="006269C9">
            <w:pPr>
              <w:pStyle w:val="TableText"/>
              <w:keepNext w:val="0"/>
              <w:keepLines w:val="0"/>
              <w:jc w:val="center"/>
            </w:pPr>
            <w:r w:rsidRPr="00E94042">
              <w:t>14.7 (0.3%)</w:t>
            </w:r>
          </w:p>
        </w:tc>
      </w:tr>
      <w:tr w:rsidR="00E94042" w:rsidRPr="00E94042" w14:paraId="485558D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43D02D4F"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2467154E" w14:textId="77777777" w:rsidR="00E94042" w:rsidRPr="00E94042" w:rsidRDefault="00E94042" w:rsidP="006269C9">
            <w:pPr>
              <w:pStyle w:val="TableText"/>
              <w:keepNext w:val="0"/>
              <w:keepLines w:val="0"/>
              <w:jc w:val="center"/>
            </w:pPr>
            <w:r w:rsidRPr="00E94042">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21A91081" w14:textId="77777777" w:rsidR="00E94042" w:rsidRPr="00E94042" w:rsidRDefault="00E94042" w:rsidP="006269C9">
            <w:pPr>
              <w:pStyle w:val="TableText"/>
              <w:keepNext w:val="0"/>
              <w:keepLines w:val="0"/>
              <w:jc w:val="center"/>
            </w:pPr>
            <w:r w:rsidRPr="00E94042">
              <w:t>11.9</w:t>
            </w:r>
          </w:p>
        </w:tc>
        <w:tc>
          <w:tcPr>
            <w:tcW w:w="785" w:type="pct"/>
            <w:tcBorders>
              <w:top w:val="nil"/>
              <w:left w:val="nil"/>
              <w:bottom w:val="single" w:sz="4" w:space="0" w:color="auto"/>
              <w:right w:val="single" w:sz="4" w:space="0" w:color="auto"/>
            </w:tcBorders>
            <w:shd w:val="clear" w:color="auto" w:fill="auto"/>
            <w:noWrap/>
            <w:vAlign w:val="center"/>
            <w:hideMark/>
          </w:tcPr>
          <w:p w14:paraId="6DEADD0F" w14:textId="77777777" w:rsidR="00E94042" w:rsidRPr="00E94042" w:rsidRDefault="00E94042" w:rsidP="006269C9">
            <w:pPr>
              <w:pStyle w:val="TableText"/>
              <w:keepNext w:val="0"/>
              <w:keepLines w:val="0"/>
              <w:jc w:val="center"/>
            </w:pPr>
            <w:r w:rsidRPr="00E94042">
              <w:t>11.6 (-2.2%)</w:t>
            </w:r>
          </w:p>
        </w:tc>
        <w:tc>
          <w:tcPr>
            <w:tcW w:w="785" w:type="pct"/>
            <w:tcBorders>
              <w:top w:val="nil"/>
              <w:left w:val="nil"/>
              <w:bottom w:val="single" w:sz="4" w:space="0" w:color="auto"/>
              <w:right w:val="single" w:sz="4" w:space="0" w:color="auto"/>
            </w:tcBorders>
            <w:shd w:val="clear" w:color="auto" w:fill="auto"/>
            <w:noWrap/>
            <w:vAlign w:val="center"/>
            <w:hideMark/>
          </w:tcPr>
          <w:p w14:paraId="662F6B21" w14:textId="77777777" w:rsidR="00E94042" w:rsidRPr="00E94042" w:rsidRDefault="00E94042" w:rsidP="006269C9">
            <w:pPr>
              <w:pStyle w:val="TableText"/>
              <w:keepNext w:val="0"/>
              <w:keepLines w:val="0"/>
              <w:jc w:val="center"/>
            </w:pPr>
            <w:r w:rsidRPr="00E94042">
              <w:t>11.7 (-1.8%)</w:t>
            </w:r>
          </w:p>
        </w:tc>
        <w:tc>
          <w:tcPr>
            <w:tcW w:w="785" w:type="pct"/>
            <w:tcBorders>
              <w:top w:val="nil"/>
              <w:left w:val="nil"/>
              <w:bottom w:val="single" w:sz="4" w:space="0" w:color="auto"/>
              <w:right w:val="single" w:sz="4" w:space="0" w:color="auto"/>
            </w:tcBorders>
            <w:shd w:val="clear" w:color="auto" w:fill="auto"/>
            <w:noWrap/>
            <w:vAlign w:val="center"/>
            <w:hideMark/>
          </w:tcPr>
          <w:p w14:paraId="442DB35F" w14:textId="77777777" w:rsidR="00E94042" w:rsidRPr="00E94042" w:rsidRDefault="00E94042" w:rsidP="006269C9">
            <w:pPr>
              <w:pStyle w:val="TableText"/>
              <w:keepNext w:val="0"/>
              <w:keepLines w:val="0"/>
              <w:jc w:val="center"/>
            </w:pPr>
            <w:r w:rsidRPr="00E94042">
              <w:t>11.6 (-2.5%)</w:t>
            </w:r>
          </w:p>
        </w:tc>
        <w:tc>
          <w:tcPr>
            <w:tcW w:w="785" w:type="pct"/>
            <w:tcBorders>
              <w:top w:val="nil"/>
              <w:left w:val="nil"/>
              <w:bottom w:val="single" w:sz="4" w:space="0" w:color="auto"/>
              <w:right w:val="single" w:sz="4" w:space="0" w:color="auto"/>
            </w:tcBorders>
            <w:shd w:val="clear" w:color="auto" w:fill="auto"/>
            <w:noWrap/>
            <w:vAlign w:val="center"/>
            <w:hideMark/>
          </w:tcPr>
          <w:p w14:paraId="284709F2" w14:textId="77777777" w:rsidR="00E94042" w:rsidRPr="00E94042" w:rsidRDefault="00E94042" w:rsidP="006269C9">
            <w:pPr>
              <w:pStyle w:val="TableText"/>
              <w:keepNext w:val="0"/>
              <w:keepLines w:val="0"/>
              <w:jc w:val="center"/>
            </w:pPr>
            <w:r w:rsidRPr="00E94042">
              <w:t>11.6 (-2.8%)</w:t>
            </w:r>
          </w:p>
        </w:tc>
      </w:tr>
      <w:tr w:rsidR="00E94042" w:rsidRPr="00E94042" w14:paraId="77D00E45"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D3EE8DC"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177F9D7" w14:textId="77777777" w:rsidR="00E94042" w:rsidRPr="00E94042" w:rsidRDefault="00E94042" w:rsidP="006269C9">
            <w:pPr>
              <w:pStyle w:val="TableText"/>
              <w:keepNext w:val="0"/>
              <w:keepLines w:val="0"/>
              <w:jc w:val="center"/>
            </w:pPr>
            <w:r w:rsidRPr="00E94042">
              <w:t>Dry</w:t>
            </w:r>
          </w:p>
        </w:tc>
        <w:tc>
          <w:tcPr>
            <w:tcW w:w="449" w:type="pct"/>
            <w:tcBorders>
              <w:top w:val="nil"/>
              <w:left w:val="nil"/>
              <w:bottom w:val="single" w:sz="4" w:space="0" w:color="auto"/>
              <w:right w:val="single" w:sz="4" w:space="0" w:color="auto"/>
            </w:tcBorders>
            <w:shd w:val="clear" w:color="auto" w:fill="auto"/>
            <w:noWrap/>
            <w:vAlign w:val="center"/>
            <w:hideMark/>
          </w:tcPr>
          <w:p w14:paraId="32B8969B" w14:textId="77777777" w:rsidR="00E94042" w:rsidRPr="00E94042" w:rsidRDefault="00E94042" w:rsidP="006269C9">
            <w:pPr>
              <w:pStyle w:val="TableText"/>
              <w:keepNext w:val="0"/>
              <w:keepLines w:val="0"/>
              <w:jc w:val="center"/>
            </w:pPr>
            <w:r w:rsidRPr="00E94042">
              <w:t>4.0</w:t>
            </w:r>
          </w:p>
        </w:tc>
        <w:tc>
          <w:tcPr>
            <w:tcW w:w="785" w:type="pct"/>
            <w:tcBorders>
              <w:top w:val="nil"/>
              <w:left w:val="nil"/>
              <w:bottom w:val="single" w:sz="4" w:space="0" w:color="auto"/>
              <w:right w:val="single" w:sz="4" w:space="0" w:color="auto"/>
            </w:tcBorders>
            <w:shd w:val="clear" w:color="auto" w:fill="auto"/>
            <w:noWrap/>
            <w:vAlign w:val="center"/>
            <w:hideMark/>
          </w:tcPr>
          <w:p w14:paraId="6E76888E" w14:textId="77777777" w:rsidR="00E94042" w:rsidRPr="00E94042" w:rsidRDefault="00E94042" w:rsidP="006269C9">
            <w:pPr>
              <w:pStyle w:val="TableText"/>
              <w:keepNext w:val="0"/>
              <w:keepLines w:val="0"/>
              <w:jc w:val="center"/>
            </w:pPr>
            <w:r w:rsidRPr="00E94042">
              <w:t>3.6 (-9.1%)</w:t>
            </w:r>
          </w:p>
        </w:tc>
        <w:tc>
          <w:tcPr>
            <w:tcW w:w="785" w:type="pct"/>
            <w:tcBorders>
              <w:top w:val="nil"/>
              <w:left w:val="nil"/>
              <w:bottom w:val="single" w:sz="4" w:space="0" w:color="auto"/>
              <w:right w:val="single" w:sz="4" w:space="0" w:color="auto"/>
            </w:tcBorders>
            <w:shd w:val="clear" w:color="000000" w:fill="00B050"/>
            <w:noWrap/>
            <w:vAlign w:val="center"/>
            <w:hideMark/>
          </w:tcPr>
          <w:p w14:paraId="54619E08" w14:textId="77777777" w:rsidR="00E94042" w:rsidRPr="00E94042" w:rsidRDefault="00E94042" w:rsidP="006269C9">
            <w:pPr>
              <w:pStyle w:val="TableText"/>
              <w:keepNext w:val="0"/>
              <w:keepLines w:val="0"/>
              <w:jc w:val="center"/>
            </w:pPr>
            <w:r w:rsidRPr="00E94042">
              <w:t>3.5 (-12.4%)*</w:t>
            </w:r>
          </w:p>
        </w:tc>
        <w:tc>
          <w:tcPr>
            <w:tcW w:w="785" w:type="pct"/>
            <w:tcBorders>
              <w:top w:val="nil"/>
              <w:left w:val="nil"/>
              <w:bottom w:val="single" w:sz="4" w:space="0" w:color="auto"/>
              <w:right w:val="single" w:sz="4" w:space="0" w:color="auto"/>
            </w:tcBorders>
            <w:shd w:val="clear" w:color="auto" w:fill="auto"/>
            <w:noWrap/>
            <w:vAlign w:val="center"/>
            <w:hideMark/>
          </w:tcPr>
          <w:p w14:paraId="3FF868DB" w14:textId="77777777" w:rsidR="00E94042" w:rsidRPr="00E94042" w:rsidRDefault="00E94042" w:rsidP="006269C9">
            <w:pPr>
              <w:pStyle w:val="TableText"/>
              <w:keepNext w:val="0"/>
              <w:keepLines w:val="0"/>
              <w:jc w:val="center"/>
            </w:pPr>
            <w:r w:rsidRPr="00E94042">
              <w:t>3.6 (-9.2%)</w:t>
            </w:r>
          </w:p>
        </w:tc>
        <w:tc>
          <w:tcPr>
            <w:tcW w:w="785" w:type="pct"/>
            <w:tcBorders>
              <w:top w:val="nil"/>
              <w:left w:val="nil"/>
              <w:bottom w:val="single" w:sz="4" w:space="0" w:color="auto"/>
              <w:right w:val="single" w:sz="4" w:space="0" w:color="auto"/>
            </w:tcBorders>
            <w:shd w:val="clear" w:color="auto" w:fill="auto"/>
            <w:noWrap/>
            <w:vAlign w:val="center"/>
            <w:hideMark/>
          </w:tcPr>
          <w:p w14:paraId="37DB6C21" w14:textId="77777777" w:rsidR="00E94042" w:rsidRPr="00E94042" w:rsidRDefault="00E94042" w:rsidP="006269C9">
            <w:pPr>
              <w:pStyle w:val="TableText"/>
              <w:keepNext w:val="0"/>
              <w:keepLines w:val="0"/>
              <w:jc w:val="center"/>
            </w:pPr>
            <w:r w:rsidRPr="00E94042">
              <w:t>3.9 (-2.3%)</w:t>
            </w:r>
          </w:p>
        </w:tc>
      </w:tr>
      <w:tr w:rsidR="00E94042" w:rsidRPr="00E94042" w14:paraId="6263C35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3C05692"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4C5C8EE" w14:textId="77777777" w:rsidR="00E94042" w:rsidRPr="00E94042" w:rsidRDefault="00E94042" w:rsidP="006269C9">
            <w:pPr>
              <w:pStyle w:val="TableText"/>
              <w:keepNext w:val="0"/>
              <w:keepLines w:val="0"/>
              <w:jc w:val="center"/>
            </w:pPr>
            <w:r w:rsidRPr="00E94042">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32B9F42E" w14:textId="77777777" w:rsidR="00E94042" w:rsidRPr="00E94042" w:rsidRDefault="00E94042" w:rsidP="006269C9">
            <w:pPr>
              <w:pStyle w:val="TableText"/>
              <w:keepNext w:val="0"/>
              <w:keepLines w:val="0"/>
              <w:jc w:val="center"/>
            </w:pPr>
            <w:r w:rsidRPr="00E94042">
              <w:t>4.0</w:t>
            </w:r>
          </w:p>
        </w:tc>
        <w:tc>
          <w:tcPr>
            <w:tcW w:w="785" w:type="pct"/>
            <w:tcBorders>
              <w:top w:val="nil"/>
              <w:left w:val="nil"/>
              <w:bottom w:val="single" w:sz="4" w:space="0" w:color="auto"/>
              <w:right w:val="single" w:sz="4" w:space="0" w:color="auto"/>
            </w:tcBorders>
            <w:shd w:val="clear" w:color="auto" w:fill="auto"/>
            <w:noWrap/>
            <w:vAlign w:val="center"/>
            <w:hideMark/>
          </w:tcPr>
          <w:p w14:paraId="22D95883" w14:textId="77777777" w:rsidR="00E94042" w:rsidRPr="00E94042" w:rsidRDefault="00E94042" w:rsidP="006269C9">
            <w:pPr>
              <w:pStyle w:val="TableText"/>
              <w:keepNext w:val="0"/>
              <w:keepLines w:val="0"/>
              <w:jc w:val="center"/>
            </w:pPr>
            <w:r w:rsidRPr="00E94042">
              <w:t>3.7 (-6.4%)</w:t>
            </w:r>
          </w:p>
        </w:tc>
        <w:tc>
          <w:tcPr>
            <w:tcW w:w="785" w:type="pct"/>
            <w:tcBorders>
              <w:top w:val="nil"/>
              <w:left w:val="nil"/>
              <w:bottom w:val="single" w:sz="4" w:space="0" w:color="auto"/>
              <w:right w:val="single" w:sz="4" w:space="0" w:color="auto"/>
            </w:tcBorders>
            <w:shd w:val="clear" w:color="auto" w:fill="auto"/>
            <w:noWrap/>
            <w:vAlign w:val="center"/>
            <w:hideMark/>
          </w:tcPr>
          <w:p w14:paraId="07255E3A" w14:textId="77777777" w:rsidR="00E94042" w:rsidRPr="00E94042" w:rsidRDefault="00E94042" w:rsidP="006269C9">
            <w:pPr>
              <w:pStyle w:val="TableText"/>
              <w:keepNext w:val="0"/>
              <w:keepLines w:val="0"/>
              <w:jc w:val="center"/>
            </w:pPr>
            <w:r w:rsidRPr="00E94042">
              <w:t>3.7 (-6.4%)</w:t>
            </w:r>
          </w:p>
        </w:tc>
        <w:tc>
          <w:tcPr>
            <w:tcW w:w="785" w:type="pct"/>
            <w:tcBorders>
              <w:top w:val="nil"/>
              <w:left w:val="nil"/>
              <w:bottom w:val="single" w:sz="4" w:space="0" w:color="auto"/>
              <w:right w:val="single" w:sz="4" w:space="0" w:color="auto"/>
            </w:tcBorders>
            <w:shd w:val="clear" w:color="auto" w:fill="auto"/>
            <w:noWrap/>
            <w:vAlign w:val="center"/>
            <w:hideMark/>
          </w:tcPr>
          <w:p w14:paraId="3F9C993B" w14:textId="77777777" w:rsidR="00E94042" w:rsidRPr="00E94042" w:rsidRDefault="00E94042" w:rsidP="006269C9">
            <w:pPr>
              <w:pStyle w:val="TableText"/>
              <w:keepNext w:val="0"/>
              <w:keepLines w:val="0"/>
              <w:jc w:val="center"/>
            </w:pPr>
            <w:r w:rsidRPr="00E94042">
              <w:t>3.7 (-6.2%)</w:t>
            </w:r>
          </w:p>
        </w:tc>
        <w:tc>
          <w:tcPr>
            <w:tcW w:w="785" w:type="pct"/>
            <w:tcBorders>
              <w:top w:val="nil"/>
              <w:left w:val="nil"/>
              <w:bottom w:val="single" w:sz="4" w:space="0" w:color="auto"/>
              <w:right w:val="single" w:sz="4" w:space="0" w:color="auto"/>
            </w:tcBorders>
            <w:shd w:val="clear" w:color="auto" w:fill="auto"/>
            <w:noWrap/>
            <w:vAlign w:val="center"/>
            <w:hideMark/>
          </w:tcPr>
          <w:p w14:paraId="75AF552E" w14:textId="77777777" w:rsidR="00E94042" w:rsidRPr="00E94042" w:rsidRDefault="00E94042" w:rsidP="006269C9">
            <w:pPr>
              <w:pStyle w:val="TableText"/>
              <w:keepNext w:val="0"/>
              <w:keepLines w:val="0"/>
              <w:jc w:val="center"/>
            </w:pPr>
            <w:r w:rsidRPr="00E94042">
              <w:t>3.8 (-4.5%)</w:t>
            </w:r>
          </w:p>
        </w:tc>
      </w:tr>
      <w:tr w:rsidR="00E94042" w:rsidRPr="00E94042" w14:paraId="30DAD463"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84AB827"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55878330" w14:textId="77777777" w:rsidR="00E94042" w:rsidRPr="00E94042" w:rsidRDefault="00E94042" w:rsidP="006269C9">
            <w:pPr>
              <w:pStyle w:val="TableText"/>
              <w:keepNext w:val="0"/>
              <w:keepLines w:val="0"/>
              <w:jc w:val="center"/>
            </w:pPr>
            <w:r w:rsidRPr="00E94042">
              <w:t>All</w:t>
            </w:r>
          </w:p>
        </w:tc>
        <w:tc>
          <w:tcPr>
            <w:tcW w:w="449" w:type="pct"/>
            <w:tcBorders>
              <w:top w:val="nil"/>
              <w:left w:val="nil"/>
              <w:bottom w:val="single" w:sz="4" w:space="0" w:color="auto"/>
              <w:right w:val="single" w:sz="4" w:space="0" w:color="auto"/>
            </w:tcBorders>
            <w:shd w:val="clear" w:color="auto" w:fill="auto"/>
            <w:noWrap/>
            <w:vAlign w:val="center"/>
            <w:hideMark/>
          </w:tcPr>
          <w:p w14:paraId="4AC0AC2B" w14:textId="77777777" w:rsidR="00E94042" w:rsidRPr="00E94042" w:rsidRDefault="00E94042" w:rsidP="006269C9">
            <w:pPr>
              <w:pStyle w:val="TableText"/>
              <w:keepNext w:val="0"/>
              <w:keepLines w:val="0"/>
              <w:jc w:val="center"/>
            </w:pPr>
            <w:r w:rsidRPr="00E94042">
              <w:t>11.3</w:t>
            </w:r>
          </w:p>
        </w:tc>
        <w:tc>
          <w:tcPr>
            <w:tcW w:w="785" w:type="pct"/>
            <w:tcBorders>
              <w:top w:val="nil"/>
              <w:left w:val="nil"/>
              <w:bottom w:val="single" w:sz="4" w:space="0" w:color="auto"/>
              <w:right w:val="single" w:sz="4" w:space="0" w:color="auto"/>
            </w:tcBorders>
            <w:shd w:val="clear" w:color="auto" w:fill="auto"/>
            <w:noWrap/>
            <w:vAlign w:val="center"/>
            <w:hideMark/>
          </w:tcPr>
          <w:p w14:paraId="5C99BE64" w14:textId="77777777" w:rsidR="00E94042" w:rsidRPr="00E94042" w:rsidRDefault="00E94042" w:rsidP="006269C9">
            <w:pPr>
              <w:pStyle w:val="TableText"/>
              <w:keepNext w:val="0"/>
              <w:keepLines w:val="0"/>
              <w:jc w:val="center"/>
            </w:pPr>
            <w:r w:rsidRPr="00E94042">
              <w:t>11.2 (-1.4%)</w:t>
            </w:r>
          </w:p>
        </w:tc>
        <w:tc>
          <w:tcPr>
            <w:tcW w:w="785" w:type="pct"/>
            <w:tcBorders>
              <w:top w:val="nil"/>
              <w:left w:val="nil"/>
              <w:bottom w:val="single" w:sz="4" w:space="0" w:color="auto"/>
              <w:right w:val="single" w:sz="4" w:space="0" w:color="auto"/>
            </w:tcBorders>
            <w:shd w:val="clear" w:color="auto" w:fill="auto"/>
            <w:noWrap/>
            <w:vAlign w:val="center"/>
            <w:hideMark/>
          </w:tcPr>
          <w:p w14:paraId="1129FB31" w14:textId="77777777" w:rsidR="00E94042" w:rsidRPr="00E94042" w:rsidRDefault="00E94042" w:rsidP="006269C9">
            <w:pPr>
              <w:pStyle w:val="TableText"/>
              <w:keepNext w:val="0"/>
              <w:keepLines w:val="0"/>
              <w:jc w:val="center"/>
            </w:pPr>
            <w:r w:rsidRPr="00E94042">
              <w:t>11.2 (-1.4%)</w:t>
            </w:r>
          </w:p>
        </w:tc>
        <w:tc>
          <w:tcPr>
            <w:tcW w:w="785" w:type="pct"/>
            <w:tcBorders>
              <w:top w:val="nil"/>
              <w:left w:val="nil"/>
              <w:bottom w:val="single" w:sz="4" w:space="0" w:color="auto"/>
              <w:right w:val="single" w:sz="4" w:space="0" w:color="auto"/>
            </w:tcBorders>
            <w:shd w:val="clear" w:color="auto" w:fill="auto"/>
            <w:noWrap/>
            <w:vAlign w:val="center"/>
            <w:hideMark/>
          </w:tcPr>
          <w:p w14:paraId="129639C1" w14:textId="77777777" w:rsidR="00E94042" w:rsidRPr="00E94042" w:rsidRDefault="00E94042" w:rsidP="006269C9">
            <w:pPr>
              <w:pStyle w:val="TableText"/>
              <w:keepNext w:val="0"/>
              <w:keepLines w:val="0"/>
              <w:jc w:val="center"/>
            </w:pPr>
            <w:r w:rsidRPr="00E94042">
              <w:t>11.2 (-1.4%)</w:t>
            </w:r>
          </w:p>
        </w:tc>
        <w:tc>
          <w:tcPr>
            <w:tcW w:w="785" w:type="pct"/>
            <w:tcBorders>
              <w:top w:val="nil"/>
              <w:left w:val="nil"/>
              <w:bottom w:val="single" w:sz="4" w:space="0" w:color="auto"/>
              <w:right w:val="single" w:sz="4" w:space="0" w:color="auto"/>
            </w:tcBorders>
            <w:shd w:val="clear" w:color="auto" w:fill="auto"/>
            <w:noWrap/>
            <w:vAlign w:val="center"/>
            <w:hideMark/>
          </w:tcPr>
          <w:p w14:paraId="2832685F" w14:textId="77777777" w:rsidR="00E94042" w:rsidRPr="00E94042" w:rsidRDefault="00E94042" w:rsidP="006269C9">
            <w:pPr>
              <w:pStyle w:val="TableText"/>
              <w:keepNext w:val="0"/>
              <w:keepLines w:val="0"/>
              <w:jc w:val="center"/>
            </w:pPr>
            <w:r w:rsidRPr="00E94042">
              <w:t>11.3 (0%)</w:t>
            </w:r>
          </w:p>
        </w:tc>
      </w:tr>
      <w:tr w:rsidR="00E94042" w:rsidRPr="00E94042" w14:paraId="5E5327EA"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612A591" w14:textId="77777777" w:rsidR="00E94042" w:rsidRPr="00E94042" w:rsidRDefault="00E94042" w:rsidP="006269C9">
            <w:pPr>
              <w:pStyle w:val="TableText"/>
              <w:keepNext w:val="0"/>
              <w:keepLines w:val="0"/>
              <w:jc w:val="center"/>
            </w:pPr>
            <w:r w:rsidRPr="00E94042">
              <w:t>March</w:t>
            </w:r>
          </w:p>
        </w:tc>
        <w:tc>
          <w:tcPr>
            <w:tcW w:w="785" w:type="pct"/>
            <w:tcBorders>
              <w:top w:val="nil"/>
              <w:left w:val="nil"/>
              <w:bottom w:val="single" w:sz="4" w:space="0" w:color="auto"/>
              <w:right w:val="single" w:sz="4" w:space="0" w:color="auto"/>
            </w:tcBorders>
            <w:shd w:val="clear" w:color="auto" w:fill="auto"/>
            <w:noWrap/>
            <w:vAlign w:val="center"/>
            <w:hideMark/>
          </w:tcPr>
          <w:p w14:paraId="24669015" w14:textId="77777777" w:rsidR="00E94042" w:rsidRPr="00E94042" w:rsidRDefault="00E94042" w:rsidP="006269C9">
            <w:pPr>
              <w:pStyle w:val="TableText"/>
              <w:keepNext w:val="0"/>
              <w:keepLines w:val="0"/>
              <w:jc w:val="center"/>
            </w:pPr>
            <w:r w:rsidRPr="00E94042">
              <w:t>Wet</w:t>
            </w:r>
          </w:p>
        </w:tc>
        <w:tc>
          <w:tcPr>
            <w:tcW w:w="449" w:type="pct"/>
            <w:tcBorders>
              <w:top w:val="nil"/>
              <w:left w:val="nil"/>
              <w:bottom w:val="single" w:sz="4" w:space="0" w:color="auto"/>
              <w:right w:val="single" w:sz="4" w:space="0" w:color="auto"/>
            </w:tcBorders>
            <w:shd w:val="clear" w:color="auto" w:fill="auto"/>
            <w:noWrap/>
            <w:vAlign w:val="center"/>
            <w:hideMark/>
          </w:tcPr>
          <w:p w14:paraId="0DB23865" w14:textId="77777777" w:rsidR="00E94042" w:rsidRPr="00E94042" w:rsidRDefault="00E94042" w:rsidP="006269C9">
            <w:pPr>
              <w:pStyle w:val="TableText"/>
              <w:keepNext w:val="0"/>
              <w:keepLines w:val="0"/>
              <w:jc w:val="center"/>
            </w:pPr>
            <w:r w:rsidRPr="00E94042">
              <w:t>15.9</w:t>
            </w:r>
          </w:p>
        </w:tc>
        <w:tc>
          <w:tcPr>
            <w:tcW w:w="785" w:type="pct"/>
            <w:tcBorders>
              <w:top w:val="nil"/>
              <w:left w:val="nil"/>
              <w:bottom w:val="single" w:sz="4" w:space="0" w:color="auto"/>
              <w:right w:val="single" w:sz="4" w:space="0" w:color="auto"/>
            </w:tcBorders>
            <w:shd w:val="clear" w:color="auto" w:fill="auto"/>
            <w:noWrap/>
            <w:vAlign w:val="center"/>
            <w:hideMark/>
          </w:tcPr>
          <w:p w14:paraId="092A281A" w14:textId="77777777" w:rsidR="00E94042" w:rsidRPr="00E94042" w:rsidRDefault="00E94042" w:rsidP="006269C9">
            <w:pPr>
              <w:pStyle w:val="TableText"/>
              <w:keepNext w:val="0"/>
              <w:keepLines w:val="0"/>
              <w:jc w:val="center"/>
            </w:pPr>
            <w:r w:rsidRPr="00E94042">
              <w:t>16.3 (2.6%)</w:t>
            </w:r>
          </w:p>
        </w:tc>
        <w:tc>
          <w:tcPr>
            <w:tcW w:w="785" w:type="pct"/>
            <w:tcBorders>
              <w:top w:val="nil"/>
              <w:left w:val="nil"/>
              <w:bottom w:val="single" w:sz="4" w:space="0" w:color="auto"/>
              <w:right w:val="single" w:sz="4" w:space="0" w:color="auto"/>
            </w:tcBorders>
            <w:shd w:val="clear" w:color="auto" w:fill="auto"/>
            <w:noWrap/>
            <w:vAlign w:val="center"/>
            <w:hideMark/>
          </w:tcPr>
          <w:p w14:paraId="315123C5" w14:textId="77777777" w:rsidR="00E94042" w:rsidRPr="00E94042" w:rsidRDefault="00E94042" w:rsidP="006269C9">
            <w:pPr>
              <w:pStyle w:val="TableText"/>
              <w:keepNext w:val="0"/>
              <w:keepLines w:val="0"/>
              <w:jc w:val="center"/>
            </w:pPr>
            <w:r w:rsidRPr="00E94042">
              <w:t>16.3 (2.8%)</w:t>
            </w:r>
          </w:p>
        </w:tc>
        <w:tc>
          <w:tcPr>
            <w:tcW w:w="785" w:type="pct"/>
            <w:tcBorders>
              <w:top w:val="nil"/>
              <w:left w:val="nil"/>
              <w:bottom w:val="single" w:sz="4" w:space="0" w:color="auto"/>
              <w:right w:val="single" w:sz="4" w:space="0" w:color="auto"/>
            </w:tcBorders>
            <w:shd w:val="clear" w:color="auto" w:fill="auto"/>
            <w:noWrap/>
            <w:vAlign w:val="center"/>
            <w:hideMark/>
          </w:tcPr>
          <w:p w14:paraId="10D60A7F" w14:textId="77777777" w:rsidR="00E94042" w:rsidRPr="00E94042" w:rsidRDefault="00E94042" w:rsidP="006269C9">
            <w:pPr>
              <w:pStyle w:val="TableText"/>
              <w:keepNext w:val="0"/>
              <w:keepLines w:val="0"/>
              <w:jc w:val="center"/>
            </w:pPr>
            <w:r w:rsidRPr="00E94042">
              <w:t>16 (0.5%)</w:t>
            </w:r>
          </w:p>
        </w:tc>
        <w:tc>
          <w:tcPr>
            <w:tcW w:w="785" w:type="pct"/>
            <w:tcBorders>
              <w:top w:val="nil"/>
              <w:left w:val="nil"/>
              <w:bottom w:val="single" w:sz="4" w:space="0" w:color="auto"/>
              <w:right w:val="single" w:sz="4" w:space="0" w:color="auto"/>
            </w:tcBorders>
            <w:shd w:val="clear" w:color="auto" w:fill="auto"/>
            <w:noWrap/>
            <w:vAlign w:val="center"/>
            <w:hideMark/>
          </w:tcPr>
          <w:p w14:paraId="7E5D5A03" w14:textId="77777777" w:rsidR="00E94042" w:rsidRPr="00E94042" w:rsidRDefault="00E94042" w:rsidP="006269C9">
            <w:pPr>
              <w:pStyle w:val="TableText"/>
              <w:keepNext w:val="0"/>
              <w:keepLines w:val="0"/>
              <w:jc w:val="center"/>
            </w:pPr>
            <w:r w:rsidRPr="00E94042">
              <w:t>16.4 (3%)</w:t>
            </w:r>
          </w:p>
        </w:tc>
      </w:tr>
      <w:tr w:rsidR="00E94042" w:rsidRPr="00E94042" w14:paraId="5EB24570"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372F1B8B"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25406DAD" w14:textId="77777777" w:rsidR="00E94042" w:rsidRPr="00E94042" w:rsidRDefault="00E94042" w:rsidP="006269C9">
            <w:pPr>
              <w:pStyle w:val="TableText"/>
              <w:keepNext w:val="0"/>
              <w:keepLines w:val="0"/>
              <w:jc w:val="center"/>
            </w:pPr>
            <w:r w:rsidRPr="00E94042">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33BC58F2" w14:textId="77777777" w:rsidR="00E94042" w:rsidRPr="00E94042" w:rsidRDefault="00E94042" w:rsidP="006269C9">
            <w:pPr>
              <w:pStyle w:val="TableText"/>
              <w:keepNext w:val="0"/>
              <w:keepLines w:val="0"/>
              <w:jc w:val="center"/>
            </w:pPr>
            <w:r w:rsidRPr="00E94042">
              <w:t>13.6</w:t>
            </w:r>
          </w:p>
        </w:tc>
        <w:tc>
          <w:tcPr>
            <w:tcW w:w="785" w:type="pct"/>
            <w:tcBorders>
              <w:top w:val="nil"/>
              <w:left w:val="nil"/>
              <w:bottom w:val="single" w:sz="4" w:space="0" w:color="auto"/>
              <w:right w:val="single" w:sz="4" w:space="0" w:color="auto"/>
            </w:tcBorders>
            <w:shd w:val="clear" w:color="auto" w:fill="auto"/>
            <w:noWrap/>
            <w:vAlign w:val="center"/>
            <w:hideMark/>
          </w:tcPr>
          <w:p w14:paraId="5BAD003F" w14:textId="77777777" w:rsidR="00E94042" w:rsidRPr="00E94042" w:rsidRDefault="00E94042" w:rsidP="006269C9">
            <w:pPr>
              <w:pStyle w:val="TableText"/>
              <w:keepNext w:val="0"/>
              <w:keepLines w:val="0"/>
              <w:jc w:val="center"/>
            </w:pPr>
            <w:r w:rsidRPr="00E94042">
              <w:t>13.7 (0.4%)</w:t>
            </w:r>
          </w:p>
        </w:tc>
        <w:tc>
          <w:tcPr>
            <w:tcW w:w="785" w:type="pct"/>
            <w:tcBorders>
              <w:top w:val="nil"/>
              <w:left w:val="nil"/>
              <w:bottom w:val="single" w:sz="4" w:space="0" w:color="auto"/>
              <w:right w:val="single" w:sz="4" w:space="0" w:color="auto"/>
            </w:tcBorders>
            <w:shd w:val="clear" w:color="auto" w:fill="auto"/>
            <w:noWrap/>
            <w:vAlign w:val="center"/>
            <w:hideMark/>
          </w:tcPr>
          <w:p w14:paraId="16EF63E8" w14:textId="77777777" w:rsidR="00E94042" w:rsidRPr="00E94042" w:rsidRDefault="00E94042" w:rsidP="006269C9">
            <w:pPr>
              <w:pStyle w:val="TableText"/>
              <w:keepNext w:val="0"/>
              <w:keepLines w:val="0"/>
              <w:jc w:val="center"/>
            </w:pPr>
            <w:r w:rsidRPr="00E94042">
              <w:t>13.7 (0.3%)</w:t>
            </w:r>
          </w:p>
        </w:tc>
        <w:tc>
          <w:tcPr>
            <w:tcW w:w="785" w:type="pct"/>
            <w:tcBorders>
              <w:top w:val="nil"/>
              <w:left w:val="nil"/>
              <w:bottom w:val="single" w:sz="4" w:space="0" w:color="auto"/>
              <w:right w:val="single" w:sz="4" w:space="0" w:color="auto"/>
            </w:tcBorders>
            <w:shd w:val="clear" w:color="auto" w:fill="auto"/>
            <w:noWrap/>
            <w:vAlign w:val="center"/>
            <w:hideMark/>
          </w:tcPr>
          <w:p w14:paraId="78D867C9" w14:textId="77777777" w:rsidR="00E94042" w:rsidRPr="00E94042" w:rsidRDefault="00E94042" w:rsidP="006269C9">
            <w:pPr>
              <w:pStyle w:val="TableText"/>
              <w:keepNext w:val="0"/>
              <w:keepLines w:val="0"/>
              <w:jc w:val="center"/>
            </w:pPr>
            <w:r w:rsidRPr="00E94042">
              <w:t>13.7 (0.4%)</w:t>
            </w:r>
          </w:p>
        </w:tc>
        <w:tc>
          <w:tcPr>
            <w:tcW w:w="785" w:type="pct"/>
            <w:tcBorders>
              <w:top w:val="nil"/>
              <w:left w:val="nil"/>
              <w:bottom w:val="single" w:sz="4" w:space="0" w:color="auto"/>
              <w:right w:val="single" w:sz="4" w:space="0" w:color="auto"/>
            </w:tcBorders>
            <w:shd w:val="clear" w:color="auto" w:fill="auto"/>
            <w:noWrap/>
            <w:vAlign w:val="center"/>
            <w:hideMark/>
          </w:tcPr>
          <w:p w14:paraId="2112862E" w14:textId="77777777" w:rsidR="00E94042" w:rsidRPr="00E94042" w:rsidRDefault="00E94042" w:rsidP="006269C9">
            <w:pPr>
              <w:pStyle w:val="TableText"/>
              <w:keepNext w:val="0"/>
              <w:keepLines w:val="0"/>
              <w:jc w:val="center"/>
            </w:pPr>
            <w:r w:rsidRPr="00E94042">
              <w:t>13.7 (0.3%)</w:t>
            </w:r>
          </w:p>
        </w:tc>
      </w:tr>
      <w:tr w:rsidR="00E94042" w:rsidRPr="00E94042" w14:paraId="797511AF"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781EB266"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CAEF5A7" w14:textId="77777777" w:rsidR="00E94042" w:rsidRPr="00E94042" w:rsidRDefault="00E94042" w:rsidP="006269C9">
            <w:pPr>
              <w:pStyle w:val="TableText"/>
              <w:keepNext w:val="0"/>
              <w:keepLines w:val="0"/>
              <w:jc w:val="center"/>
            </w:pPr>
            <w:r w:rsidRPr="00E94042">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6F12F895" w14:textId="77777777" w:rsidR="00E94042" w:rsidRPr="00E94042" w:rsidRDefault="00E94042" w:rsidP="006269C9">
            <w:pPr>
              <w:pStyle w:val="TableText"/>
              <w:keepNext w:val="0"/>
              <w:keepLines w:val="0"/>
              <w:jc w:val="center"/>
            </w:pPr>
            <w:r w:rsidRPr="00E94042">
              <w:t>6.6</w:t>
            </w:r>
          </w:p>
        </w:tc>
        <w:tc>
          <w:tcPr>
            <w:tcW w:w="785" w:type="pct"/>
            <w:tcBorders>
              <w:top w:val="nil"/>
              <w:left w:val="nil"/>
              <w:bottom w:val="single" w:sz="4" w:space="0" w:color="auto"/>
              <w:right w:val="single" w:sz="4" w:space="0" w:color="auto"/>
            </w:tcBorders>
            <w:shd w:val="clear" w:color="auto" w:fill="auto"/>
            <w:noWrap/>
            <w:vAlign w:val="center"/>
            <w:hideMark/>
          </w:tcPr>
          <w:p w14:paraId="45D76211" w14:textId="77777777" w:rsidR="00E94042" w:rsidRPr="00E94042" w:rsidRDefault="00E94042" w:rsidP="006269C9">
            <w:pPr>
              <w:pStyle w:val="TableText"/>
              <w:keepNext w:val="0"/>
              <w:keepLines w:val="0"/>
              <w:jc w:val="center"/>
            </w:pPr>
            <w:r w:rsidRPr="00E94042">
              <w:t>6.7 (1.7%)</w:t>
            </w:r>
          </w:p>
        </w:tc>
        <w:tc>
          <w:tcPr>
            <w:tcW w:w="785" w:type="pct"/>
            <w:tcBorders>
              <w:top w:val="nil"/>
              <w:left w:val="nil"/>
              <w:bottom w:val="single" w:sz="4" w:space="0" w:color="auto"/>
              <w:right w:val="single" w:sz="4" w:space="0" w:color="auto"/>
            </w:tcBorders>
            <w:shd w:val="clear" w:color="auto" w:fill="auto"/>
            <w:noWrap/>
            <w:vAlign w:val="center"/>
            <w:hideMark/>
          </w:tcPr>
          <w:p w14:paraId="72D9FC6A" w14:textId="77777777" w:rsidR="00E94042" w:rsidRPr="00E94042" w:rsidRDefault="00E94042" w:rsidP="006269C9">
            <w:pPr>
              <w:pStyle w:val="TableText"/>
              <w:keepNext w:val="0"/>
              <w:keepLines w:val="0"/>
              <w:jc w:val="center"/>
            </w:pPr>
            <w:r w:rsidRPr="00E94042">
              <w:t>6.7 (1.4%)</w:t>
            </w:r>
          </w:p>
        </w:tc>
        <w:tc>
          <w:tcPr>
            <w:tcW w:w="785" w:type="pct"/>
            <w:tcBorders>
              <w:top w:val="nil"/>
              <w:left w:val="nil"/>
              <w:bottom w:val="single" w:sz="4" w:space="0" w:color="auto"/>
              <w:right w:val="single" w:sz="4" w:space="0" w:color="auto"/>
            </w:tcBorders>
            <w:shd w:val="clear" w:color="auto" w:fill="auto"/>
            <w:noWrap/>
            <w:vAlign w:val="center"/>
            <w:hideMark/>
          </w:tcPr>
          <w:p w14:paraId="2FB57155" w14:textId="77777777" w:rsidR="00E94042" w:rsidRPr="00E94042" w:rsidRDefault="00E94042" w:rsidP="006269C9">
            <w:pPr>
              <w:pStyle w:val="TableText"/>
              <w:keepNext w:val="0"/>
              <w:keepLines w:val="0"/>
              <w:jc w:val="center"/>
            </w:pPr>
            <w:r w:rsidRPr="00E94042">
              <w:t>6.7 (1.7%)</w:t>
            </w:r>
          </w:p>
        </w:tc>
        <w:tc>
          <w:tcPr>
            <w:tcW w:w="785" w:type="pct"/>
            <w:tcBorders>
              <w:top w:val="nil"/>
              <w:left w:val="nil"/>
              <w:bottom w:val="single" w:sz="4" w:space="0" w:color="auto"/>
              <w:right w:val="single" w:sz="4" w:space="0" w:color="auto"/>
            </w:tcBorders>
            <w:shd w:val="clear" w:color="auto" w:fill="auto"/>
            <w:noWrap/>
            <w:vAlign w:val="center"/>
            <w:hideMark/>
          </w:tcPr>
          <w:p w14:paraId="5EC9A969" w14:textId="77777777" w:rsidR="00E94042" w:rsidRPr="00E94042" w:rsidRDefault="00E94042" w:rsidP="006269C9">
            <w:pPr>
              <w:pStyle w:val="TableText"/>
              <w:keepNext w:val="0"/>
              <w:keepLines w:val="0"/>
              <w:jc w:val="center"/>
            </w:pPr>
            <w:r w:rsidRPr="00E94042">
              <w:t>6.7 (2.1%)</w:t>
            </w:r>
          </w:p>
        </w:tc>
      </w:tr>
      <w:tr w:rsidR="00E94042" w:rsidRPr="00E94042" w14:paraId="1B08D9C1"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1B346009"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354FDAE" w14:textId="77777777" w:rsidR="00E94042" w:rsidRPr="00E94042" w:rsidRDefault="00E94042" w:rsidP="006269C9">
            <w:pPr>
              <w:pStyle w:val="TableText"/>
              <w:keepNext w:val="0"/>
              <w:keepLines w:val="0"/>
              <w:jc w:val="center"/>
            </w:pPr>
            <w:r w:rsidRPr="00E94042">
              <w:t>Dry</w:t>
            </w:r>
          </w:p>
        </w:tc>
        <w:tc>
          <w:tcPr>
            <w:tcW w:w="449" w:type="pct"/>
            <w:tcBorders>
              <w:top w:val="nil"/>
              <w:left w:val="nil"/>
              <w:bottom w:val="single" w:sz="4" w:space="0" w:color="auto"/>
              <w:right w:val="single" w:sz="4" w:space="0" w:color="auto"/>
            </w:tcBorders>
            <w:shd w:val="clear" w:color="auto" w:fill="auto"/>
            <w:noWrap/>
            <w:vAlign w:val="center"/>
            <w:hideMark/>
          </w:tcPr>
          <w:p w14:paraId="2E94CFD5" w14:textId="77777777" w:rsidR="00E94042" w:rsidRPr="00E94042" w:rsidRDefault="00E94042" w:rsidP="006269C9">
            <w:pPr>
              <w:pStyle w:val="TableText"/>
              <w:keepNext w:val="0"/>
              <w:keepLines w:val="0"/>
              <w:jc w:val="center"/>
            </w:pPr>
            <w:r w:rsidRPr="00E94042">
              <w:t>3.3</w:t>
            </w:r>
          </w:p>
        </w:tc>
        <w:tc>
          <w:tcPr>
            <w:tcW w:w="785" w:type="pct"/>
            <w:tcBorders>
              <w:top w:val="nil"/>
              <w:left w:val="nil"/>
              <w:bottom w:val="single" w:sz="4" w:space="0" w:color="auto"/>
              <w:right w:val="single" w:sz="4" w:space="0" w:color="auto"/>
            </w:tcBorders>
            <w:shd w:val="clear" w:color="auto" w:fill="auto"/>
            <w:noWrap/>
            <w:vAlign w:val="center"/>
            <w:hideMark/>
          </w:tcPr>
          <w:p w14:paraId="1DF5ED22" w14:textId="77777777" w:rsidR="00E94042" w:rsidRPr="00E94042" w:rsidRDefault="00E94042" w:rsidP="006269C9">
            <w:pPr>
              <w:pStyle w:val="TableText"/>
              <w:keepNext w:val="0"/>
              <w:keepLines w:val="0"/>
              <w:jc w:val="center"/>
            </w:pPr>
            <w:r w:rsidRPr="00E94042">
              <w:t>3.2 (-2.7%)</w:t>
            </w:r>
          </w:p>
        </w:tc>
        <w:tc>
          <w:tcPr>
            <w:tcW w:w="785" w:type="pct"/>
            <w:tcBorders>
              <w:top w:val="nil"/>
              <w:left w:val="nil"/>
              <w:bottom w:val="single" w:sz="4" w:space="0" w:color="auto"/>
              <w:right w:val="single" w:sz="4" w:space="0" w:color="auto"/>
            </w:tcBorders>
            <w:shd w:val="clear" w:color="auto" w:fill="auto"/>
            <w:noWrap/>
            <w:vAlign w:val="center"/>
            <w:hideMark/>
          </w:tcPr>
          <w:p w14:paraId="7E96E127" w14:textId="77777777" w:rsidR="00E94042" w:rsidRPr="00E94042" w:rsidRDefault="00E94042" w:rsidP="006269C9">
            <w:pPr>
              <w:pStyle w:val="TableText"/>
              <w:keepNext w:val="0"/>
              <w:keepLines w:val="0"/>
              <w:jc w:val="center"/>
            </w:pPr>
            <w:r w:rsidRPr="00E94042">
              <w:t>3.3 (1.5%)</w:t>
            </w:r>
          </w:p>
        </w:tc>
        <w:tc>
          <w:tcPr>
            <w:tcW w:w="785" w:type="pct"/>
            <w:tcBorders>
              <w:top w:val="nil"/>
              <w:left w:val="nil"/>
              <w:bottom w:val="single" w:sz="4" w:space="0" w:color="auto"/>
              <w:right w:val="single" w:sz="4" w:space="0" w:color="auto"/>
            </w:tcBorders>
            <w:shd w:val="clear" w:color="auto" w:fill="auto"/>
            <w:noWrap/>
            <w:vAlign w:val="center"/>
            <w:hideMark/>
          </w:tcPr>
          <w:p w14:paraId="7D489105" w14:textId="77777777" w:rsidR="00E94042" w:rsidRPr="00E94042" w:rsidRDefault="00E94042" w:rsidP="006269C9">
            <w:pPr>
              <w:pStyle w:val="TableText"/>
              <w:keepNext w:val="0"/>
              <w:keepLines w:val="0"/>
              <w:jc w:val="center"/>
            </w:pPr>
            <w:r w:rsidRPr="00E94042">
              <w:t>3.3 (-0.5%)</w:t>
            </w:r>
          </w:p>
        </w:tc>
        <w:tc>
          <w:tcPr>
            <w:tcW w:w="785" w:type="pct"/>
            <w:tcBorders>
              <w:top w:val="nil"/>
              <w:left w:val="nil"/>
              <w:bottom w:val="single" w:sz="4" w:space="0" w:color="auto"/>
              <w:right w:val="single" w:sz="4" w:space="0" w:color="auto"/>
            </w:tcBorders>
            <w:shd w:val="clear" w:color="000000" w:fill="FF0000"/>
            <w:noWrap/>
            <w:vAlign w:val="center"/>
            <w:hideMark/>
          </w:tcPr>
          <w:p w14:paraId="63F076C2" w14:textId="77777777" w:rsidR="00E94042" w:rsidRPr="00E94042" w:rsidRDefault="00E94042" w:rsidP="006269C9">
            <w:pPr>
              <w:pStyle w:val="TableText"/>
              <w:keepNext w:val="0"/>
              <w:keepLines w:val="0"/>
              <w:jc w:val="center"/>
            </w:pPr>
            <w:r w:rsidRPr="00E94042">
              <w:t>3.7 (11.8%)^</w:t>
            </w:r>
          </w:p>
        </w:tc>
      </w:tr>
      <w:tr w:rsidR="00E94042" w:rsidRPr="00E94042" w14:paraId="1C7C93EC"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3D967C75"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513168F3" w14:textId="77777777" w:rsidR="00E94042" w:rsidRPr="00E94042" w:rsidRDefault="00E94042" w:rsidP="006269C9">
            <w:pPr>
              <w:pStyle w:val="TableText"/>
              <w:keepNext w:val="0"/>
              <w:keepLines w:val="0"/>
              <w:jc w:val="center"/>
            </w:pPr>
            <w:r w:rsidRPr="00E94042">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6F9400F3" w14:textId="77777777" w:rsidR="00E94042" w:rsidRPr="00E94042" w:rsidRDefault="00E94042" w:rsidP="006269C9">
            <w:pPr>
              <w:pStyle w:val="TableText"/>
              <w:keepNext w:val="0"/>
              <w:keepLines w:val="0"/>
              <w:jc w:val="center"/>
            </w:pPr>
            <w:r w:rsidRPr="00E94042">
              <w:t>3.9</w:t>
            </w:r>
          </w:p>
        </w:tc>
        <w:tc>
          <w:tcPr>
            <w:tcW w:w="785" w:type="pct"/>
            <w:tcBorders>
              <w:top w:val="nil"/>
              <w:left w:val="nil"/>
              <w:bottom w:val="single" w:sz="4" w:space="0" w:color="auto"/>
              <w:right w:val="single" w:sz="4" w:space="0" w:color="auto"/>
            </w:tcBorders>
            <w:shd w:val="clear" w:color="auto" w:fill="auto"/>
            <w:noWrap/>
            <w:vAlign w:val="center"/>
            <w:hideMark/>
          </w:tcPr>
          <w:p w14:paraId="1BF55FD8" w14:textId="77777777" w:rsidR="00E94042" w:rsidRPr="00E94042" w:rsidRDefault="00E94042" w:rsidP="006269C9">
            <w:pPr>
              <w:pStyle w:val="TableText"/>
              <w:keepNext w:val="0"/>
              <w:keepLines w:val="0"/>
              <w:jc w:val="center"/>
            </w:pPr>
            <w:r w:rsidRPr="00E94042">
              <w:t>4 (1.7%)</w:t>
            </w:r>
          </w:p>
        </w:tc>
        <w:tc>
          <w:tcPr>
            <w:tcW w:w="785" w:type="pct"/>
            <w:tcBorders>
              <w:top w:val="nil"/>
              <w:left w:val="nil"/>
              <w:bottom w:val="single" w:sz="4" w:space="0" w:color="auto"/>
              <w:right w:val="single" w:sz="4" w:space="0" w:color="auto"/>
            </w:tcBorders>
            <w:shd w:val="clear" w:color="auto" w:fill="auto"/>
            <w:noWrap/>
            <w:vAlign w:val="center"/>
            <w:hideMark/>
          </w:tcPr>
          <w:p w14:paraId="2F6A94CC" w14:textId="77777777" w:rsidR="00E94042" w:rsidRPr="00E94042" w:rsidRDefault="00E94042" w:rsidP="006269C9">
            <w:pPr>
              <w:pStyle w:val="TableText"/>
              <w:keepNext w:val="0"/>
              <w:keepLines w:val="0"/>
              <w:jc w:val="center"/>
            </w:pPr>
            <w:r w:rsidRPr="00E94042">
              <w:t>4.1 (3.4%)</w:t>
            </w:r>
          </w:p>
        </w:tc>
        <w:tc>
          <w:tcPr>
            <w:tcW w:w="785" w:type="pct"/>
            <w:tcBorders>
              <w:top w:val="nil"/>
              <w:left w:val="nil"/>
              <w:bottom w:val="single" w:sz="4" w:space="0" w:color="auto"/>
              <w:right w:val="single" w:sz="4" w:space="0" w:color="auto"/>
            </w:tcBorders>
            <w:shd w:val="clear" w:color="auto" w:fill="auto"/>
            <w:noWrap/>
            <w:vAlign w:val="center"/>
            <w:hideMark/>
          </w:tcPr>
          <w:p w14:paraId="26DB19D9" w14:textId="77777777" w:rsidR="00E94042" w:rsidRPr="00E94042" w:rsidRDefault="00E94042" w:rsidP="006269C9">
            <w:pPr>
              <w:pStyle w:val="TableText"/>
              <w:keepNext w:val="0"/>
              <w:keepLines w:val="0"/>
              <w:jc w:val="center"/>
            </w:pPr>
            <w:r w:rsidRPr="00E94042">
              <w:t>4 (1.5%)</w:t>
            </w:r>
          </w:p>
        </w:tc>
        <w:tc>
          <w:tcPr>
            <w:tcW w:w="785" w:type="pct"/>
            <w:tcBorders>
              <w:top w:val="nil"/>
              <w:left w:val="nil"/>
              <w:bottom w:val="single" w:sz="4" w:space="0" w:color="auto"/>
              <w:right w:val="single" w:sz="4" w:space="0" w:color="auto"/>
            </w:tcBorders>
            <w:shd w:val="clear" w:color="auto" w:fill="auto"/>
            <w:noWrap/>
            <w:vAlign w:val="center"/>
            <w:hideMark/>
          </w:tcPr>
          <w:p w14:paraId="3E7B551A" w14:textId="77777777" w:rsidR="00E94042" w:rsidRPr="00E94042" w:rsidRDefault="00E94042" w:rsidP="006269C9">
            <w:pPr>
              <w:pStyle w:val="TableText"/>
              <w:keepNext w:val="0"/>
              <w:keepLines w:val="0"/>
              <w:jc w:val="center"/>
            </w:pPr>
            <w:r w:rsidRPr="00E94042">
              <w:t>3.6 (-8.4%)</w:t>
            </w:r>
          </w:p>
        </w:tc>
      </w:tr>
      <w:tr w:rsidR="00E94042" w:rsidRPr="00E94042" w14:paraId="5C2A0DB1"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72439787"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26190B3C" w14:textId="77777777" w:rsidR="00E94042" w:rsidRPr="00E94042" w:rsidRDefault="00E94042" w:rsidP="006269C9">
            <w:pPr>
              <w:pStyle w:val="TableText"/>
              <w:keepNext w:val="0"/>
              <w:keepLines w:val="0"/>
              <w:jc w:val="center"/>
            </w:pPr>
            <w:r w:rsidRPr="00E94042">
              <w:t>All</w:t>
            </w:r>
          </w:p>
        </w:tc>
        <w:tc>
          <w:tcPr>
            <w:tcW w:w="449" w:type="pct"/>
            <w:tcBorders>
              <w:top w:val="nil"/>
              <w:left w:val="nil"/>
              <w:bottom w:val="single" w:sz="4" w:space="0" w:color="auto"/>
              <w:right w:val="single" w:sz="4" w:space="0" w:color="auto"/>
            </w:tcBorders>
            <w:shd w:val="clear" w:color="auto" w:fill="auto"/>
            <w:noWrap/>
            <w:vAlign w:val="center"/>
            <w:hideMark/>
          </w:tcPr>
          <w:p w14:paraId="29D0B392" w14:textId="77777777" w:rsidR="00E94042" w:rsidRPr="00E94042" w:rsidRDefault="00E94042" w:rsidP="006269C9">
            <w:pPr>
              <w:pStyle w:val="TableText"/>
              <w:keepNext w:val="0"/>
              <w:keepLines w:val="0"/>
              <w:jc w:val="center"/>
            </w:pPr>
            <w:r w:rsidRPr="00E94042">
              <w:t>9.5</w:t>
            </w:r>
          </w:p>
        </w:tc>
        <w:tc>
          <w:tcPr>
            <w:tcW w:w="785" w:type="pct"/>
            <w:tcBorders>
              <w:top w:val="nil"/>
              <w:left w:val="nil"/>
              <w:bottom w:val="single" w:sz="4" w:space="0" w:color="auto"/>
              <w:right w:val="single" w:sz="4" w:space="0" w:color="auto"/>
            </w:tcBorders>
            <w:shd w:val="clear" w:color="auto" w:fill="auto"/>
            <w:noWrap/>
            <w:vAlign w:val="center"/>
            <w:hideMark/>
          </w:tcPr>
          <w:p w14:paraId="4685B969" w14:textId="77777777" w:rsidR="00E94042" w:rsidRPr="00E94042" w:rsidRDefault="00E94042" w:rsidP="006269C9">
            <w:pPr>
              <w:pStyle w:val="TableText"/>
              <w:keepNext w:val="0"/>
              <w:keepLines w:val="0"/>
              <w:jc w:val="center"/>
            </w:pPr>
            <w:r w:rsidRPr="00E94042">
              <w:t>9.6 (1.6%)</w:t>
            </w:r>
          </w:p>
        </w:tc>
        <w:tc>
          <w:tcPr>
            <w:tcW w:w="785" w:type="pct"/>
            <w:tcBorders>
              <w:top w:val="nil"/>
              <w:left w:val="nil"/>
              <w:bottom w:val="single" w:sz="4" w:space="0" w:color="auto"/>
              <w:right w:val="single" w:sz="4" w:space="0" w:color="auto"/>
            </w:tcBorders>
            <w:shd w:val="clear" w:color="auto" w:fill="auto"/>
            <w:noWrap/>
            <w:vAlign w:val="center"/>
            <w:hideMark/>
          </w:tcPr>
          <w:p w14:paraId="1326D507" w14:textId="77777777" w:rsidR="00E94042" w:rsidRPr="00E94042" w:rsidRDefault="00E94042" w:rsidP="006269C9">
            <w:pPr>
              <w:pStyle w:val="TableText"/>
              <w:keepNext w:val="0"/>
              <w:keepLines w:val="0"/>
              <w:jc w:val="center"/>
            </w:pPr>
            <w:r w:rsidRPr="00E94042">
              <w:t>9.6 (2.1%)</w:t>
            </w:r>
          </w:p>
        </w:tc>
        <w:tc>
          <w:tcPr>
            <w:tcW w:w="785" w:type="pct"/>
            <w:tcBorders>
              <w:top w:val="nil"/>
              <w:left w:val="nil"/>
              <w:bottom w:val="single" w:sz="4" w:space="0" w:color="auto"/>
              <w:right w:val="single" w:sz="4" w:space="0" w:color="auto"/>
            </w:tcBorders>
            <w:shd w:val="clear" w:color="auto" w:fill="auto"/>
            <w:noWrap/>
            <w:vAlign w:val="center"/>
            <w:hideMark/>
          </w:tcPr>
          <w:p w14:paraId="53C725E3" w14:textId="77777777" w:rsidR="00E94042" w:rsidRPr="00E94042" w:rsidRDefault="00E94042" w:rsidP="006269C9">
            <w:pPr>
              <w:pStyle w:val="TableText"/>
              <w:keepNext w:val="0"/>
              <w:keepLines w:val="0"/>
              <w:jc w:val="center"/>
            </w:pPr>
            <w:r w:rsidRPr="00E94042">
              <w:t>9.5 (0.6%)</w:t>
            </w:r>
          </w:p>
        </w:tc>
        <w:tc>
          <w:tcPr>
            <w:tcW w:w="785" w:type="pct"/>
            <w:tcBorders>
              <w:top w:val="nil"/>
              <w:left w:val="nil"/>
              <w:bottom w:val="single" w:sz="4" w:space="0" w:color="auto"/>
              <w:right w:val="single" w:sz="4" w:space="0" w:color="auto"/>
            </w:tcBorders>
            <w:shd w:val="clear" w:color="auto" w:fill="auto"/>
            <w:noWrap/>
            <w:vAlign w:val="center"/>
            <w:hideMark/>
          </w:tcPr>
          <w:p w14:paraId="1A056616" w14:textId="77777777" w:rsidR="00E94042" w:rsidRPr="00E94042" w:rsidRDefault="00E94042" w:rsidP="006269C9">
            <w:pPr>
              <w:pStyle w:val="TableText"/>
              <w:keepNext w:val="0"/>
              <w:keepLines w:val="0"/>
              <w:jc w:val="center"/>
            </w:pPr>
            <w:r w:rsidRPr="00E94042">
              <w:t>9.7 (2.3%)</w:t>
            </w:r>
          </w:p>
        </w:tc>
      </w:tr>
      <w:tr w:rsidR="00E94042" w:rsidRPr="00E94042" w14:paraId="664A05A7"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45C25E0" w14:textId="77777777" w:rsidR="00E94042" w:rsidRPr="00E94042" w:rsidRDefault="00E94042" w:rsidP="006269C9">
            <w:pPr>
              <w:pStyle w:val="TableText"/>
              <w:keepNext w:val="0"/>
              <w:keepLines w:val="0"/>
              <w:jc w:val="center"/>
            </w:pPr>
            <w:r w:rsidRPr="00E94042">
              <w:t>April</w:t>
            </w:r>
          </w:p>
        </w:tc>
        <w:tc>
          <w:tcPr>
            <w:tcW w:w="785" w:type="pct"/>
            <w:tcBorders>
              <w:top w:val="nil"/>
              <w:left w:val="nil"/>
              <w:bottom w:val="single" w:sz="4" w:space="0" w:color="auto"/>
              <w:right w:val="single" w:sz="4" w:space="0" w:color="auto"/>
            </w:tcBorders>
            <w:shd w:val="clear" w:color="auto" w:fill="auto"/>
            <w:noWrap/>
            <w:vAlign w:val="center"/>
            <w:hideMark/>
          </w:tcPr>
          <w:p w14:paraId="6E25F5C3" w14:textId="77777777" w:rsidR="00E94042" w:rsidRPr="00E94042" w:rsidRDefault="00E94042" w:rsidP="006269C9">
            <w:pPr>
              <w:pStyle w:val="TableText"/>
              <w:keepNext w:val="0"/>
              <w:keepLines w:val="0"/>
              <w:jc w:val="center"/>
            </w:pPr>
            <w:r w:rsidRPr="00E94042">
              <w:t>Wet</w:t>
            </w:r>
          </w:p>
        </w:tc>
        <w:tc>
          <w:tcPr>
            <w:tcW w:w="449" w:type="pct"/>
            <w:tcBorders>
              <w:top w:val="nil"/>
              <w:left w:val="nil"/>
              <w:bottom w:val="single" w:sz="4" w:space="0" w:color="auto"/>
              <w:right w:val="single" w:sz="4" w:space="0" w:color="auto"/>
            </w:tcBorders>
            <w:shd w:val="clear" w:color="auto" w:fill="auto"/>
            <w:noWrap/>
            <w:vAlign w:val="center"/>
            <w:hideMark/>
          </w:tcPr>
          <w:p w14:paraId="41522F8D" w14:textId="77777777" w:rsidR="00E94042" w:rsidRPr="00E94042" w:rsidRDefault="00E94042" w:rsidP="006269C9">
            <w:pPr>
              <w:pStyle w:val="TableText"/>
              <w:keepNext w:val="0"/>
              <w:keepLines w:val="0"/>
              <w:jc w:val="center"/>
            </w:pPr>
            <w:r w:rsidRPr="00E94042">
              <w:t>9.2</w:t>
            </w:r>
          </w:p>
        </w:tc>
        <w:tc>
          <w:tcPr>
            <w:tcW w:w="785" w:type="pct"/>
            <w:tcBorders>
              <w:top w:val="nil"/>
              <w:left w:val="nil"/>
              <w:bottom w:val="single" w:sz="4" w:space="0" w:color="auto"/>
              <w:right w:val="single" w:sz="4" w:space="0" w:color="auto"/>
            </w:tcBorders>
            <w:shd w:val="clear" w:color="auto" w:fill="auto"/>
            <w:noWrap/>
            <w:vAlign w:val="center"/>
            <w:hideMark/>
          </w:tcPr>
          <w:p w14:paraId="08F71BDA" w14:textId="77777777" w:rsidR="00E94042" w:rsidRPr="00E94042" w:rsidRDefault="00E94042" w:rsidP="006269C9">
            <w:pPr>
              <w:pStyle w:val="TableText"/>
              <w:keepNext w:val="0"/>
              <w:keepLines w:val="0"/>
              <w:jc w:val="center"/>
            </w:pPr>
            <w:r w:rsidRPr="00E94042">
              <w:t>9.3 (1.9%)</w:t>
            </w:r>
          </w:p>
        </w:tc>
        <w:tc>
          <w:tcPr>
            <w:tcW w:w="785" w:type="pct"/>
            <w:tcBorders>
              <w:top w:val="nil"/>
              <w:left w:val="nil"/>
              <w:bottom w:val="single" w:sz="4" w:space="0" w:color="auto"/>
              <w:right w:val="single" w:sz="4" w:space="0" w:color="auto"/>
            </w:tcBorders>
            <w:shd w:val="clear" w:color="auto" w:fill="auto"/>
            <w:noWrap/>
            <w:vAlign w:val="center"/>
            <w:hideMark/>
          </w:tcPr>
          <w:p w14:paraId="0AF435B1" w14:textId="77777777" w:rsidR="00E94042" w:rsidRPr="00E94042" w:rsidRDefault="00E94042" w:rsidP="006269C9">
            <w:pPr>
              <w:pStyle w:val="TableText"/>
              <w:keepNext w:val="0"/>
              <w:keepLines w:val="0"/>
              <w:jc w:val="center"/>
            </w:pPr>
            <w:r w:rsidRPr="00E94042">
              <w:t>9.3 (1.9%)</w:t>
            </w:r>
          </w:p>
        </w:tc>
        <w:tc>
          <w:tcPr>
            <w:tcW w:w="785" w:type="pct"/>
            <w:tcBorders>
              <w:top w:val="nil"/>
              <w:left w:val="nil"/>
              <w:bottom w:val="single" w:sz="4" w:space="0" w:color="auto"/>
              <w:right w:val="single" w:sz="4" w:space="0" w:color="auto"/>
            </w:tcBorders>
            <w:shd w:val="clear" w:color="auto" w:fill="auto"/>
            <w:noWrap/>
            <w:vAlign w:val="center"/>
            <w:hideMark/>
          </w:tcPr>
          <w:p w14:paraId="55BC8351" w14:textId="77777777" w:rsidR="00E94042" w:rsidRPr="00E94042" w:rsidRDefault="00E94042" w:rsidP="006269C9">
            <w:pPr>
              <w:pStyle w:val="TableText"/>
              <w:keepNext w:val="0"/>
              <w:keepLines w:val="0"/>
              <w:jc w:val="center"/>
            </w:pPr>
            <w:r w:rsidRPr="00E94042">
              <w:t>9.3 (1.9%)</w:t>
            </w:r>
          </w:p>
        </w:tc>
        <w:tc>
          <w:tcPr>
            <w:tcW w:w="785" w:type="pct"/>
            <w:tcBorders>
              <w:top w:val="nil"/>
              <w:left w:val="nil"/>
              <w:bottom w:val="single" w:sz="4" w:space="0" w:color="auto"/>
              <w:right w:val="single" w:sz="4" w:space="0" w:color="auto"/>
            </w:tcBorders>
            <w:shd w:val="clear" w:color="auto" w:fill="auto"/>
            <w:noWrap/>
            <w:vAlign w:val="center"/>
            <w:hideMark/>
          </w:tcPr>
          <w:p w14:paraId="3C06A739" w14:textId="77777777" w:rsidR="00E94042" w:rsidRPr="00E94042" w:rsidRDefault="00E94042" w:rsidP="006269C9">
            <w:pPr>
              <w:pStyle w:val="TableText"/>
              <w:keepNext w:val="0"/>
              <w:keepLines w:val="0"/>
              <w:jc w:val="center"/>
            </w:pPr>
            <w:r w:rsidRPr="00E94042">
              <w:t>9.4 (2%)</w:t>
            </w:r>
          </w:p>
        </w:tc>
      </w:tr>
      <w:tr w:rsidR="00E94042" w:rsidRPr="00E94042" w14:paraId="0B822E2A"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40C7D09A"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C9A843A" w14:textId="77777777" w:rsidR="00E94042" w:rsidRPr="00E94042" w:rsidRDefault="00E94042" w:rsidP="006269C9">
            <w:pPr>
              <w:pStyle w:val="TableText"/>
              <w:keepNext w:val="0"/>
              <w:keepLines w:val="0"/>
              <w:jc w:val="center"/>
            </w:pPr>
            <w:r w:rsidRPr="00E94042">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5ECF8E91" w14:textId="77777777" w:rsidR="00E94042" w:rsidRPr="00E94042" w:rsidRDefault="00E94042" w:rsidP="006269C9">
            <w:pPr>
              <w:pStyle w:val="TableText"/>
              <w:keepNext w:val="0"/>
              <w:keepLines w:val="0"/>
              <w:jc w:val="center"/>
            </w:pPr>
            <w:r w:rsidRPr="00E94042">
              <w:t>5.4</w:t>
            </w:r>
          </w:p>
        </w:tc>
        <w:tc>
          <w:tcPr>
            <w:tcW w:w="785" w:type="pct"/>
            <w:tcBorders>
              <w:top w:val="nil"/>
              <w:left w:val="nil"/>
              <w:bottom w:val="single" w:sz="4" w:space="0" w:color="auto"/>
              <w:right w:val="single" w:sz="4" w:space="0" w:color="auto"/>
            </w:tcBorders>
            <w:shd w:val="clear" w:color="auto" w:fill="auto"/>
            <w:noWrap/>
            <w:vAlign w:val="center"/>
            <w:hideMark/>
          </w:tcPr>
          <w:p w14:paraId="5B9D4749" w14:textId="77777777" w:rsidR="00E94042" w:rsidRPr="00E94042" w:rsidRDefault="00E94042" w:rsidP="006269C9">
            <w:pPr>
              <w:pStyle w:val="TableText"/>
              <w:keepNext w:val="0"/>
              <w:keepLines w:val="0"/>
              <w:jc w:val="center"/>
            </w:pPr>
            <w:r w:rsidRPr="00E94042">
              <w:t>5.4 (0%)</w:t>
            </w:r>
          </w:p>
        </w:tc>
        <w:tc>
          <w:tcPr>
            <w:tcW w:w="785" w:type="pct"/>
            <w:tcBorders>
              <w:top w:val="nil"/>
              <w:left w:val="nil"/>
              <w:bottom w:val="single" w:sz="4" w:space="0" w:color="auto"/>
              <w:right w:val="single" w:sz="4" w:space="0" w:color="auto"/>
            </w:tcBorders>
            <w:shd w:val="clear" w:color="auto" w:fill="auto"/>
            <w:noWrap/>
            <w:vAlign w:val="center"/>
            <w:hideMark/>
          </w:tcPr>
          <w:p w14:paraId="3BC4A9F7" w14:textId="77777777" w:rsidR="00E94042" w:rsidRPr="00E94042" w:rsidRDefault="00E94042" w:rsidP="006269C9">
            <w:pPr>
              <w:pStyle w:val="TableText"/>
              <w:keepNext w:val="0"/>
              <w:keepLines w:val="0"/>
              <w:jc w:val="center"/>
            </w:pPr>
            <w:r w:rsidRPr="00E94042">
              <w:t>5.4 (-0.1%)</w:t>
            </w:r>
          </w:p>
        </w:tc>
        <w:tc>
          <w:tcPr>
            <w:tcW w:w="785" w:type="pct"/>
            <w:tcBorders>
              <w:top w:val="nil"/>
              <w:left w:val="nil"/>
              <w:bottom w:val="single" w:sz="4" w:space="0" w:color="auto"/>
              <w:right w:val="single" w:sz="4" w:space="0" w:color="auto"/>
            </w:tcBorders>
            <w:shd w:val="clear" w:color="auto" w:fill="auto"/>
            <w:noWrap/>
            <w:vAlign w:val="center"/>
            <w:hideMark/>
          </w:tcPr>
          <w:p w14:paraId="02B93888" w14:textId="77777777" w:rsidR="00E94042" w:rsidRPr="00E94042" w:rsidRDefault="00E94042" w:rsidP="006269C9">
            <w:pPr>
              <w:pStyle w:val="TableText"/>
              <w:keepNext w:val="0"/>
              <w:keepLines w:val="0"/>
              <w:jc w:val="center"/>
            </w:pPr>
            <w:r w:rsidRPr="00E94042">
              <w:t>5.4 (0%)</w:t>
            </w:r>
          </w:p>
        </w:tc>
        <w:tc>
          <w:tcPr>
            <w:tcW w:w="785" w:type="pct"/>
            <w:tcBorders>
              <w:top w:val="nil"/>
              <w:left w:val="nil"/>
              <w:bottom w:val="single" w:sz="4" w:space="0" w:color="auto"/>
              <w:right w:val="single" w:sz="4" w:space="0" w:color="auto"/>
            </w:tcBorders>
            <w:shd w:val="clear" w:color="auto" w:fill="auto"/>
            <w:noWrap/>
            <w:vAlign w:val="center"/>
            <w:hideMark/>
          </w:tcPr>
          <w:p w14:paraId="16BA7E0B" w14:textId="77777777" w:rsidR="00E94042" w:rsidRPr="00E94042" w:rsidRDefault="00E94042" w:rsidP="006269C9">
            <w:pPr>
              <w:pStyle w:val="TableText"/>
              <w:keepNext w:val="0"/>
              <w:keepLines w:val="0"/>
              <w:jc w:val="center"/>
            </w:pPr>
            <w:r w:rsidRPr="00E94042">
              <w:t>5.4 (-0.2%)</w:t>
            </w:r>
          </w:p>
        </w:tc>
      </w:tr>
      <w:tr w:rsidR="00E94042" w:rsidRPr="00E94042" w14:paraId="26B2612E"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1C31B449"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39DE22BF" w14:textId="77777777" w:rsidR="00E94042" w:rsidRPr="00E94042" w:rsidRDefault="00E94042" w:rsidP="006269C9">
            <w:pPr>
              <w:pStyle w:val="TableText"/>
              <w:keepNext w:val="0"/>
              <w:keepLines w:val="0"/>
              <w:jc w:val="center"/>
            </w:pPr>
            <w:r w:rsidRPr="00E94042">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19E7C524" w14:textId="77777777" w:rsidR="00E94042" w:rsidRPr="00E94042" w:rsidRDefault="00E94042" w:rsidP="006269C9">
            <w:pPr>
              <w:pStyle w:val="TableText"/>
              <w:keepNext w:val="0"/>
              <w:keepLines w:val="0"/>
              <w:jc w:val="center"/>
            </w:pPr>
            <w:r w:rsidRPr="00E94042">
              <w:t>2.9</w:t>
            </w:r>
          </w:p>
        </w:tc>
        <w:tc>
          <w:tcPr>
            <w:tcW w:w="785" w:type="pct"/>
            <w:tcBorders>
              <w:top w:val="nil"/>
              <w:left w:val="nil"/>
              <w:bottom w:val="single" w:sz="4" w:space="0" w:color="auto"/>
              <w:right w:val="single" w:sz="4" w:space="0" w:color="auto"/>
            </w:tcBorders>
            <w:shd w:val="clear" w:color="auto" w:fill="auto"/>
            <w:noWrap/>
            <w:vAlign w:val="center"/>
            <w:hideMark/>
          </w:tcPr>
          <w:p w14:paraId="6B82C20E" w14:textId="77777777" w:rsidR="00E94042" w:rsidRPr="00E94042" w:rsidRDefault="00E94042" w:rsidP="006269C9">
            <w:pPr>
              <w:pStyle w:val="TableText"/>
              <w:keepNext w:val="0"/>
              <w:keepLines w:val="0"/>
              <w:jc w:val="center"/>
            </w:pPr>
            <w:r w:rsidRPr="00E94042">
              <w:t>3.1 (8.4%)</w:t>
            </w:r>
          </w:p>
        </w:tc>
        <w:tc>
          <w:tcPr>
            <w:tcW w:w="785" w:type="pct"/>
            <w:tcBorders>
              <w:top w:val="nil"/>
              <w:left w:val="nil"/>
              <w:bottom w:val="single" w:sz="4" w:space="0" w:color="auto"/>
              <w:right w:val="single" w:sz="4" w:space="0" w:color="auto"/>
            </w:tcBorders>
            <w:shd w:val="clear" w:color="auto" w:fill="auto"/>
            <w:noWrap/>
            <w:vAlign w:val="center"/>
            <w:hideMark/>
          </w:tcPr>
          <w:p w14:paraId="125B73F9" w14:textId="77777777" w:rsidR="00E94042" w:rsidRPr="00E94042" w:rsidRDefault="00E94042" w:rsidP="006269C9">
            <w:pPr>
              <w:pStyle w:val="TableText"/>
              <w:keepNext w:val="0"/>
              <w:keepLines w:val="0"/>
              <w:jc w:val="center"/>
            </w:pPr>
            <w:r w:rsidRPr="00E94042">
              <w:t>3.1 (9.2%)</w:t>
            </w:r>
          </w:p>
        </w:tc>
        <w:tc>
          <w:tcPr>
            <w:tcW w:w="785" w:type="pct"/>
            <w:tcBorders>
              <w:top w:val="nil"/>
              <w:left w:val="nil"/>
              <w:bottom w:val="single" w:sz="4" w:space="0" w:color="auto"/>
              <w:right w:val="single" w:sz="4" w:space="0" w:color="auto"/>
            </w:tcBorders>
            <w:shd w:val="clear" w:color="auto" w:fill="auto"/>
            <w:noWrap/>
            <w:vAlign w:val="center"/>
            <w:hideMark/>
          </w:tcPr>
          <w:p w14:paraId="597CC5B0" w14:textId="77777777" w:rsidR="00E94042" w:rsidRPr="00E94042" w:rsidRDefault="00E94042" w:rsidP="006269C9">
            <w:pPr>
              <w:pStyle w:val="TableText"/>
              <w:keepNext w:val="0"/>
              <w:keepLines w:val="0"/>
              <w:jc w:val="center"/>
            </w:pPr>
            <w:r w:rsidRPr="00E94042">
              <w:t>3.1 (8.4%)</w:t>
            </w:r>
          </w:p>
        </w:tc>
        <w:tc>
          <w:tcPr>
            <w:tcW w:w="785" w:type="pct"/>
            <w:tcBorders>
              <w:top w:val="nil"/>
              <w:left w:val="nil"/>
              <w:bottom w:val="single" w:sz="4" w:space="0" w:color="auto"/>
              <w:right w:val="single" w:sz="4" w:space="0" w:color="auto"/>
            </w:tcBorders>
            <w:shd w:val="clear" w:color="auto" w:fill="auto"/>
            <w:noWrap/>
            <w:vAlign w:val="center"/>
            <w:hideMark/>
          </w:tcPr>
          <w:p w14:paraId="22B8CD8D" w14:textId="77777777" w:rsidR="00E94042" w:rsidRPr="00E94042" w:rsidRDefault="00E94042" w:rsidP="006269C9">
            <w:pPr>
              <w:pStyle w:val="TableText"/>
              <w:keepNext w:val="0"/>
              <w:keepLines w:val="0"/>
              <w:jc w:val="center"/>
            </w:pPr>
            <w:r w:rsidRPr="00E94042">
              <w:t>3.1 (9.3%)</w:t>
            </w:r>
          </w:p>
        </w:tc>
      </w:tr>
      <w:tr w:rsidR="00E94042" w:rsidRPr="00E94042" w14:paraId="2453ED4F"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446FC14"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524140FD" w14:textId="77777777" w:rsidR="00E94042" w:rsidRPr="00E94042" w:rsidRDefault="00E94042" w:rsidP="006269C9">
            <w:pPr>
              <w:pStyle w:val="TableText"/>
              <w:keepNext w:val="0"/>
              <w:keepLines w:val="0"/>
              <w:jc w:val="center"/>
            </w:pPr>
            <w:r w:rsidRPr="00E94042">
              <w:t>Dry</w:t>
            </w:r>
          </w:p>
        </w:tc>
        <w:tc>
          <w:tcPr>
            <w:tcW w:w="449" w:type="pct"/>
            <w:tcBorders>
              <w:top w:val="nil"/>
              <w:left w:val="nil"/>
              <w:bottom w:val="single" w:sz="4" w:space="0" w:color="auto"/>
              <w:right w:val="single" w:sz="4" w:space="0" w:color="auto"/>
            </w:tcBorders>
            <w:shd w:val="clear" w:color="auto" w:fill="auto"/>
            <w:noWrap/>
            <w:vAlign w:val="center"/>
            <w:hideMark/>
          </w:tcPr>
          <w:p w14:paraId="2C670CD1" w14:textId="77777777" w:rsidR="00E94042" w:rsidRPr="00E94042" w:rsidRDefault="00E94042" w:rsidP="006269C9">
            <w:pPr>
              <w:pStyle w:val="TableText"/>
              <w:keepNext w:val="0"/>
              <w:keepLines w:val="0"/>
              <w:jc w:val="center"/>
            </w:pPr>
            <w:r w:rsidRPr="00E94042">
              <w:t>1.7</w:t>
            </w:r>
          </w:p>
        </w:tc>
        <w:tc>
          <w:tcPr>
            <w:tcW w:w="785" w:type="pct"/>
            <w:tcBorders>
              <w:top w:val="nil"/>
              <w:left w:val="nil"/>
              <w:bottom w:val="single" w:sz="4" w:space="0" w:color="auto"/>
              <w:right w:val="single" w:sz="4" w:space="0" w:color="auto"/>
            </w:tcBorders>
            <w:shd w:val="clear" w:color="000000" w:fill="FF0000"/>
            <w:noWrap/>
            <w:vAlign w:val="center"/>
            <w:hideMark/>
          </w:tcPr>
          <w:p w14:paraId="08637EC7" w14:textId="77777777" w:rsidR="00E94042" w:rsidRPr="00E94042" w:rsidRDefault="00E94042" w:rsidP="006269C9">
            <w:pPr>
              <w:pStyle w:val="TableText"/>
              <w:keepNext w:val="0"/>
              <w:keepLines w:val="0"/>
              <w:jc w:val="center"/>
            </w:pPr>
            <w:r w:rsidRPr="00E94042">
              <w:t>2.2 (30%)^</w:t>
            </w:r>
          </w:p>
        </w:tc>
        <w:tc>
          <w:tcPr>
            <w:tcW w:w="785" w:type="pct"/>
            <w:tcBorders>
              <w:top w:val="nil"/>
              <w:left w:val="nil"/>
              <w:bottom w:val="single" w:sz="4" w:space="0" w:color="auto"/>
              <w:right w:val="single" w:sz="4" w:space="0" w:color="auto"/>
            </w:tcBorders>
            <w:shd w:val="clear" w:color="000000" w:fill="FF0000"/>
            <w:noWrap/>
            <w:vAlign w:val="center"/>
            <w:hideMark/>
          </w:tcPr>
          <w:p w14:paraId="6C034B64" w14:textId="77777777" w:rsidR="00E94042" w:rsidRPr="00E94042" w:rsidRDefault="00E94042" w:rsidP="006269C9">
            <w:pPr>
              <w:pStyle w:val="TableText"/>
              <w:keepNext w:val="0"/>
              <w:keepLines w:val="0"/>
              <w:jc w:val="center"/>
            </w:pPr>
            <w:r w:rsidRPr="00E94042">
              <w:t>2.2 (30.3%)^</w:t>
            </w:r>
          </w:p>
        </w:tc>
        <w:tc>
          <w:tcPr>
            <w:tcW w:w="785" w:type="pct"/>
            <w:tcBorders>
              <w:top w:val="nil"/>
              <w:left w:val="nil"/>
              <w:bottom w:val="single" w:sz="4" w:space="0" w:color="auto"/>
              <w:right w:val="single" w:sz="4" w:space="0" w:color="auto"/>
            </w:tcBorders>
            <w:shd w:val="clear" w:color="000000" w:fill="FF0000"/>
            <w:noWrap/>
            <w:vAlign w:val="center"/>
            <w:hideMark/>
          </w:tcPr>
          <w:p w14:paraId="557036E2" w14:textId="77777777" w:rsidR="00E94042" w:rsidRPr="00E94042" w:rsidRDefault="00E94042" w:rsidP="006269C9">
            <w:pPr>
              <w:pStyle w:val="TableText"/>
              <w:keepNext w:val="0"/>
              <w:keepLines w:val="0"/>
              <w:jc w:val="center"/>
            </w:pPr>
            <w:r w:rsidRPr="00E94042">
              <w:t>2.2 (30.3%)^</w:t>
            </w:r>
          </w:p>
        </w:tc>
        <w:tc>
          <w:tcPr>
            <w:tcW w:w="785" w:type="pct"/>
            <w:tcBorders>
              <w:top w:val="nil"/>
              <w:left w:val="nil"/>
              <w:bottom w:val="single" w:sz="4" w:space="0" w:color="auto"/>
              <w:right w:val="single" w:sz="4" w:space="0" w:color="auto"/>
            </w:tcBorders>
            <w:shd w:val="clear" w:color="000000" w:fill="FF0000"/>
            <w:noWrap/>
            <w:vAlign w:val="center"/>
            <w:hideMark/>
          </w:tcPr>
          <w:p w14:paraId="4CF66A2C" w14:textId="77777777" w:rsidR="00E94042" w:rsidRPr="00E94042" w:rsidRDefault="00E94042" w:rsidP="006269C9">
            <w:pPr>
              <w:pStyle w:val="TableText"/>
              <w:keepNext w:val="0"/>
              <w:keepLines w:val="0"/>
              <w:jc w:val="center"/>
            </w:pPr>
            <w:r w:rsidRPr="00E94042">
              <w:t>2.2 (27.6%)^</w:t>
            </w:r>
          </w:p>
        </w:tc>
      </w:tr>
      <w:tr w:rsidR="00E94042" w:rsidRPr="00E94042" w14:paraId="14A0759B"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42C3A293"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6640C80D" w14:textId="77777777" w:rsidR="00E94042" w:rsidRPr="00E94042" w:rsidRDefault="00E94042" w:rsidP="006269C9">
            <w:pPr>
              <w:pStyle w:val="TableText"/>
              <w:keepNext w:val="0"/>
              <w:keepLines w:val="0"/>
              <w:jc w:val="center"/>
            </w:pPr>
            <w:r w:rsidRPr="00E94042">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5E479514" w14:textId="77777777" w:rsidR="00E94042" w:rsidRPr="00E94042" w:rsidRDefault="00E94042" w:rsidP="006269C9">
            <w:pPr>
              <w:pStyle w:val="TableText"/>
              <w:keepNext w:val="0"/>
              <w:keepLines w:val="0"/>
              <w:jc w:val="center"/>
            </w:pPr>
            <w:r w:rsidRPr="00E94042">
              <w:t>2.1</w:t>
            </w:r>
          </w:p>
        </w:tc>
        <w:tc>
          <w:tcPr>
            <w:tcW w:w="785" w:type="pct"/>
            <w:tcBorders>
              <w:top w:val="nil"/>
              <w:left w:val="nil"/>
              <w:bottom w:val="single" w:sz="4" w:space="0" w:color="auto"/>
              <w:right w:val="single" w:sz="4" w:space="0" w:color="auto"/>
            </w:tcBorders>
            <w:shd w:val="clear" w:color="auto" w:fill="auto"/>
            <w:noWrap/>
            <w:vAlign w:val="center"/>
            <w:hideMark/>
          </w:tcPr>
          <w:p w14:paraId="7B2F11DB" w14:textId="77777777" w:rsidR="00E94042" w:rsidRPr="00E94042" w:rsidRDefault="00E94042" w:rsidP="006269C9">
            <w:pPr>
              <w:pStyle w:val="TableText"/>
              <w:keepNext w:val="0"/>
              <w:keepLines w:val="0"/>
              <w:jc w:val="center"/>
            </w:pPr>
            <w:r w:rsidRPr="00E94042">
              <w:t>2.3 (7.8%)</w:t>
            </w:r>
          </w:p>
        </w:tc>
        <w:tc>
          <w:tcPr>
            <w:tcW w:w="785" w:type="pct"/>
            <w:tcBorders>
              <w:top w:val="nil"/>
              <w:left w:val="nil"/>
              <w:bottom w:val="single" w:sz="4" w:space="0" w:color="auto"/>
              <w:right w:val="single" w:sz="4" w:space="0" w:color="auto"/>
            </w:tcBorders>
            <w:shd w:val="clear" w:color="auto" w:fill="auto"/>
            <w:noWrap/>
            <w:vAlign w:val="center"/>
            <w:hideMark/>
          </w:tcPr>
          <w:p w14:paraId="57CCE67C" w14:textId="77777777" w:rsidR="00E94042" w:rsidRPr="00E94042" w:rsidRDefault="00E94042" w:rsidP="006269C9">
            <w:pPr>
              <w:pStyle w:val="TableText"/>
              <w:keepNext w:val="0"/>
              <w:keepLines w:val="0"/>
              <w:jc w:val="center"/>
            </w:pPr>
            <w:r w:rsidRPr="00E94042">
              <w:t>2.2 (5.2%)</w:t>
            </w:r>
          </w:p>
        </w:tc>
        <w:tc>
          <w:tcPr>
            <w:tcW w:w="785" w:type="pct"/>
            <w:tcBorders>
              <w:top w:val="nil"/>
              <w:left w:val="nil"/>
              <w:bottom w:val="single" w:sz="4" w:space="0" w:color="auto"/>
              <w:right w:val="single" w:sz="4" w:space="0" w:color="auto"/>
            </w:tcBorders>
            <w:shd w:val="clear" w:color="auto" w:fill="auto"/>
            <w:noWrap/>
            <w:vAlign w:val="center"/>
            <w:hideMark/>
          </w:tcPr>
          <w:p w14:paraId="6AB2FA7C" w14:textId="77777777" w:rsidR="00E94042" w:rsidRPr="00E94042" w:rsidRDefault="00E94042" w:rsidP="006269C9">
            <w:pPr>
              <w:pStyle w:val="TableText"/>
              <w:keepNext w:val="0"/>
              <w:keepLines w:val="0"/>
              <w:jc w:val="center"/>
            </w:pPr>
            <w:r w:rsidRPr="00E94042">
              <w:t>2.3 (7.7%)</w:t>
            </w:r>
          </w:p>
        </w:tc>
        <w:tc>
          <w:tcPr>
            <w:tcW w:w="785" w:type="pct"/>
            <w:tcBorders>
              <w:top w:val="nil"/>
              <w:left w:val="nil"/>
              <w:bottom w:val="single" w:sz="4" w:space="0" w:color="auto"/>
              <w:right w:val="single" w:sz="4" w:space="0" w:color="auto"/>
            </w:tcBorders>
            <w:shd w:val="clear" w:color="000000" w:fill="FF0000"/>
            <w:noWrap/>
            <w:vAlign w:val="center"/>
            <w:hideMark/>
          </w:tcPr>
          <w:p w14:paraId="6F406646" w14:textId="77777777" w:rsidR="00E94042" w:rsidRPr="00E94042" w:rsidRDefault="00E94042" w:rsidP="006269C9">
            <w:pPr>
              <w:pStyle w:val="TableText"/>
              <w:keepNext w:val="0"/>
              <w:keepLines w:val="0"/>
              <w:jc w:val="center"/>
            </w:pPr>
            <w:r w:rsidRPr="00E94042">
              <w:t>2.5 (20.5%)^</w:t>
            </w:r>
          </w:p>
        </w:tc>
      </w:tr>
      <w:tr w:rsidR="00E94042" w:rsidRPr="00E94042" w14:paraId="4B6413F7"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6ACC7D9E"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1FC0D16" w14:textId="77777777" w:rsidR="00E94042" w:rsidRPr="00E94042" w:rsidRDefault="00E94042" w:rsidP="006269C9">
            <w:pPr>
              <w:pStyle w:val="TableText"/>
              <w:keepNext w:val="0"/>
              <w:keepLines w:val="0"/>
              <w:jc w:val="center"/>
            </w:pPr>
            <w:r w:rsidRPr="00E94042">
              <w:t>All</w:t>
            </w:r>
          </w:p>
        </w:tc>
        <w:tc>
          <w:tcPr>
            <w:tcW w:w="449" w:type="pct"/>
            <w:tcBorders>
              <w:top w:val="nil"/>
              <w:left w:val="nil"/>
              <w:bottom w:val="single" w:sz="4" w:space="0" w:color="auto"/>
              <w:right w:val="single" w:sz="4" w:space="0" w:color="auto"/>
            </w:tcBorders>
            <w:shd w:val="clear" w:color="auto" w:fill="auto"/>
            <w:noWrap/>
            <w:vAlign w:val="center"/>
            <w:hideMark/>
          </w:tcPr>
          <w:p w14:paraId="7D8ED40A" w14:textId="77777777" w:rsidR="00E94042" w:rsidRPr="00E94042" w:rsidRDefault="00E94042" w:rsidP="006269C9">
            <w:pPr>
              <w:pStyle w:val="TableText"/>
              <w:keepNext w:val="0"/>
              <w:keepLines w:val="0"/>
              <w:jc w:val="center"/>
            </w:pPr>
            <w:r w:rsidRPr="00E94042">
              <w:t>4.9</w:t>
            </w:r>
          </w:p>
        </w:tc>
        <w:tc>
          <w:tcPr>
            <w:tcW w:w="785" w:type="pct"/>
            <w:tcBorders>
              <w:top w:val="nil"/>
              <w:left w:val="nil"/>
              <w:bottom w:val="single" w:sz="4" w:space="0" w:color="auto"/>
              <w:right w:val="single" w:sz="4" w:space="0" w:color="auto"/>
            </w:tcBorders>
            <w:shd w:val="clear" w:color="auto" w:fill="auto"/>
            <w:noWrap/>
            <w:vAlign w:val="center"/>
            <w:hideMark/>
          </w:tcPr>
          <w:p w14:paraId="6B6975AC" w14:textId="77777777" w:rsidR="00E94042" w:rsidRPr="00E94042" w:rsidRDefault="00E94042" w:rsidP="006269C9">
            <w:pPr>
              <w:pStyle w:val="TableText"/>
              <w:keepNext w:val="0"/>
              <w:keepLines w:val="0"/>
              <w:jc w:val="center"/>
            </w:pPr>
            <w:r w:rsidRPr="00E94042">
              <w:t>5.1 (4.8%)</w:t>
            </w:r>
          </w:p>
        </w:tc>
        <w:tc>
          <w:tcPr>
            <w:tcW w:w="785" w:type="pct"/>
            <w:tcBorders>
              <w:top w:val="nil"/>
              <w:left w:val="nil"/>
              <w:bottom w:val="single" w:sz="4" w:space="0" w:color="auto"/>
              <w:right w:val="single" w:sz="4" w:space="0" w:color="auto"/>
            </w:tcBorders>
            <w:shd w:val="clear" w:color="auto" w:fill="auto"/>
            <w:noWrap/>
            <w:vAlign w:val="center"/>
            <w:hideMark/>
          </w:tcPr>
          <w:p w14:paraId="47D43302" w14:textId="77777777" w:rsidR="00E94042" w:rsidRPr="00E94042" w:rsidRDefault="00E94042" w:rsidP="006269C9">
            <w:pPr>
              <w:pStyle w:val="TableText"/>
              <w:keepNext w:val="0"/>
              <w:keepLines w:val="0"/>
              <w:jc w:val="center"/>
            </w:pPr>
            <w:r w:rsidRPr="00E94042">
              <w:t>5.1 (4.7%)</w:t>
            </w:r>
          </w:p>
        </w:tc>
        <w:tc>
          <w:tcPr>
            <w:tcW w:w="785" w:type="pct"/>
            <w:tcBorders>
              <w:top w:val="nil"/>
              <w:left w:val="nil"/>
              <w:bottom w:val="single" w:sz="4" w:space="0" w:color="auto"/>
              <w:right w:val="single" w:sz="4" w:space="0" w:color="auto"/>
            </w:tcBorders>
            <w:shd w:val="clear" w:color="auto" w:fill="auto"/>
            <w:noWrap/>
            <w:vAlign w:val="center"/>
            <w:hideMark/>
          </w:tcPr>
          <w:p w14:paraId="32B5A061" w14:textId="77777777" w:rsidR="00E94042" w:rsidRPr="00E94042" w:rsidRDefault="00E94042" w:rsidP="006269C9">
            <w:pPr>
              <w:pStyle w:val="TableText"/>
              <w:keepNext w:val="0"/>
              <w:keepLines w:val="0"/>
              <w:jc w:val="center"/>
            </w:pPr>
            <w:r w:rsidRPr="00E94042">
              <w:t>5.1 (4.8%)</w:t>
            </w:r>
          </w:p>
        </w:tc>
        <w:tc>
          <w:tcPr>
            <w:tcW w:w="785" w:type="pct"/>
            <w:tcBorders>
              <w:top w:val="nil"/>
              <w:left w:val="nil"/>
              <w:bottom w:val="single" w:sz="4" w:space="0" w:color="auto"/>
              <w:right w:val="single" w:sz="4" w:space="0" w:color="auto"/>
            </w:tcBorders>
            <w:shd w:val="clear" w:color="auto" w:fill="auto"/>
            <w:noWrap/>
            <w:vAlign w:val="center"/>
            <w:hideMark/>
          </w:tcPr>
          <w:p w14:paraId="7CD67C1B" w14:textId="77777777" w:rsidR="00E94042" w:rsidRPr="00E94042" w:rsidRDefault="00E94042" w:rsidP="006269C9">
            <w:pPr>
              <w:pStyle w:val="TableText"/>
              <w:keepNext w:val="0"/>
              <w:keepLines w:val="0"/>
              <w:jc w:val="center"/>
            </w:pPr>
            <w:r w:rsidRPr="00E94042">
              <w:t>5.1 (5.5%)</w:t>
            </w:r>
          </w:p>
        </w:tc>
      </w:tr>
      <w:tr w:rsidR="00E94042" w:rsidRPr="00E94042" w14:paraId="29C2A5A8"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95EC3D2" w14:textId="77777777" w:rsidR="00E94042" w:rsidRPr="00E94042" w:rsidRDefault="00E94042" w:rsidP="006269C9">
            <w:pPr>
              <w:pStyle w:val="TableText"/>
              <w:keepNext w:val="0"/>
              <w:keepLines w:val="0"/>
              <w:jc w:val="center"/>
            </w:pPr>
            <w:r w:rsidRPr="00E94042">
              <w:t>May</w:t>
            </w:r>
          </w:p>
        </w:tc>
        <w:tc>
          <w:tcPr>
            <w:tcW w:w="785" w:type="pct"/>
            <w:tcBorders>
              <w:top w:val="nil"/>
              <w:left w:val="nil"/>
              <w:bottom w:val="single" w:sz="4" w:space="0" w:color="auto"/>
              <w:right w:val="single" w:sz="4" w:space="0" w:color="auto"/>
            </w:tcBorders>
            <w:shd w:val="clear" w:color="auto" w:fill="auto"/>
            <w:noWrap/>
            <w:vAlign w:val="center"/>
            <w:hideMark/>
          </w:tcPr>
          <w:p w14:paraId="238B2802" w14:textId="77777777" w:rsidR="00E94042" w:rsidRPr="00E94042" w:rsidRDefault="00E94042" w:rsidP="006269C9">
            <w:pPr>
              <w:pStyle w:val="TableText"/>
              <w:keepNext w:val="0"/>
              <w:keepLines w:val="0"/>
              <w:jc w:val="center"/>
            </w:pPr>
            <w:r w:rsidRPr="00E94042">
              <w:t>Wet</w:t>
            </w:r>
          </w:p>
        </w:tc>
        <w:tc>
          <w:tcPr>
            <w:tcW w:w="449" w:type="pct"/>
            <w:tcBorders>
              <w:top w:val="nil"/>
              <w:left w:val="nil"/>
              <w:bottom w:val="single" w:sz="4" w:space="0" w:color="auto"/>
              <w:right w:val="single" w:sz="4" w:space="0" w:color="auto"/>
            </w:tcBorders>
            <w:shd w:val="clear" w:color="auto" w:fill="auto"/>
            <w:noWrap/>
            <w:vAlign w:val="center"/>
            <w:hideMark/>
          </w:tcPr>
          <w:p w14:paraId="2C8A8A9A" w14:textId="77777777" w:rsidR="00E94042" w:rsidRPr="00E94042" w:rsidRDefault="00E94042" w:rsidP="006269C9">
            <w:pPr>
              <w:pStyle w:val="TableText"/>
              <w:keepNext w:val="0"/>
              <w:keepLines w:val="0"/>
              <w:jc w:val="center"/>
            </w:pPr>
            <w:r w:rsidRPr="00E94042">
              <w:t>2.1</w:t>
            </w:r>
          </w:p>
        </w:tc>
        <w:tc>
          <w:tcPr>
            <w:tcW w:w="785" w:type="pct"/>
            <w:tcBorders>
              <w:top w:val="nil"/>
              <w:left w:val="nil"/>
              <w:bottom w:val="single" w:sz="4" w:space="0" w:color="auto"/>
              <w:right w:val="single" w:sz="4" w:space="0" w:color="auto"/>
            </w:tcBorders>
            <w:shd w:val="clear" w:color="000000" w:fill="00B050"/>
            <w:noWrap/>
            <w:vAlign w:val="center"/>
            <w:hideMark/>
          </w:tcPr>
          <w:p w14:paraId="59F4006C" w14:textId="77777777" w:rsidR="00E94042" w:rsidRPr="00E94042" w:rsidRDefault="00E94042" w:rsidP="006269C9">
            <w:pPr>
              <w:pStyle w:val="TableText"/>
              <w:keepNext w:val="0"/>
              <w:keepLines w:val="0"/>
              <w:jc w:val="center"/>
            </w:pPr>
            <w:r w:rsidRPr="00E94042">
              <w:t>1.6 (-21.8%)*</w:t>
            </w:r>
          </w:p>
        </w:tc>
        <w:tc>
          <w:tcPr>
            <w:tcW w:w="785" w:type="pct"/>
            <w:tcBorders>
              <w:top w:val="nil"/>
              <w:left w:val="nil"/>
              <w:bottom w:val="single" w:sz="4" w:space="0" w:color="auto"/>
              <w:right w:val="single" w:sz="4" w:space="0" w:color="auto"/>
            </w:tcBorders>
            <w:shd w:val="clear" w:color="000000" w:fill="00B050"/>
            <w:noWrap/>
            <w:vAlign w:val="center"/>
            <w:hideMark/>
          </w:tcPr>
          <w:p w14:paraId="00C11E35" w14:textId="77777777" w:rsidR="00E94042" w:rsidRPr="00E94042" w:rsidRDefault="00E94042" w:rsidP="006269C9">
            <w:pPr>
              <w:pStyle w:val="TableText"/>
              <w:keepNext w:val="0"/>
              <w:keepLines w:val="0"/>
              <w:jc w:val="center"/>
            </w:pPr>
            <w:r w:rsidRPr="00E94042">
              <w:t>1.6 (-21.8%)*</w:t>
            </w:r>
          </w:p>
        </w:tc>
        <w:tc>
          <w:tcPr>
            <w:tcW w:w="785" w:type="pct"/>
            <w:tcBorders>
              <w:top w:val="nil"/>
              <w:left w:val="nil"/>
              <w:bottom w:val="single" w:sz="4" w:space="0" w:color="auto"/>
              <w:right w:val="single" w:sz="4" w:space="0" w:color="auto"/>
            </w:tcBorders>
            <w:shd w:val="clear" w:color="000000" w:fill="00B050"/>
            <w:noWrap/>
            <w:vAlign w:val="center"/>
            <w:hideMark/>
          </w:tcPr>
          <w:p w14:paraId="0BB08B1C" w14:textId="77777777" w:rsidR="00E94042" w:rsidRPr="00E94042" w:rsidRDefault="00E94042" w:rsidP="006269C9">
            <w:pPr>
              <w:pStyle w:val="TableText"/>
              <w:keepNext w:val="0"/>
              <w:keepLines w:val="0"/>
              <w:jc w:val="center"/>
            </w:pPr>
            <w:r w:rsidRPr="00E94042">
              <w:t>1.6 (-21.8%)*</w:t>
            </w:r>
          </w:p>
        </w:tc>
        <w:tc>
          <w:tcPr>
            <w:tcW w:w="785" w:type="pct"/>
            <w:tcBorders>
              <w:top w:val="nil"/>
              <w:left w:val="nil"/>
              <w:bottom w:val="single" w:sz="4" w:space="0" w:color="auto"/>
              <w:right w:val="single" w:sz="4" w:space="0" w:color="auto"/>
            </w:tcBorders>
            <w:shd w:val="clear" w:color="000000" w:fill="00B050"/>
            <w:noWrap/>
            <w:vAlign w:val="center"/>
            <w:hideMark/>
          </w:tcPr>
          <w:p w14:paraId="0ED558F7" w14:textId="77777777" w:rsidR="00E94042" w:rsidRPr="00E94042" w:rsidRDefault="00E94042" w:rsidP="006269C9">
            <w:pPr>
              <w:pStyle w:val="TableText"/>
              <w:keepNext w:val="0"/>
              <w:keepLines w:val="0"/>
              <w:jc w:val="center"/>
            </w:pPr>
            <w:r w:rsidRPr="00E94042">
              <w:t>1.6 (-21.5%)*</w:t>
            </w:r>
          </w:p>
        </w:tc>
      </w:tr>
      <w:tr w:rsidR="00E94042" w:rsidRPr="00E94042" w14:paraId="65D4F14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B59D66B"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3083816E" w14:textId="77777777" w:rsidR="00E94042" w:rsidRPr="00E94042" w:rsidRDefault="00E94042" w:rsidP="006269C9">
            <w:pPr>
              <w:pStyle w:val="TableText"/>
              <w:keepNext w:val="0"/>
              <w:keepLines w:val="0"/>
              <w:jc w:val="center"/>
            </w:pPr>
            <w:r w:rsidRPr="00E94042">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40091DC8" w14:textId="77777777" w:rsidR="00E94042" w:rsidRPr="00E94042" w:rsidRDefault="00E94042" w:rsidP="006269C9">
            <w:pPr>
              <w:pStyle w:val="TableText"/>
              <w:keepNext w:val="0"/>
              <w:keepLines w:val="0"/>
              <w:jc w:val="center"/>
            </w:pPr>
            <w:r w:rsidRPr="00E94042">
              <w:t>1.4</w:t>
            </w:r>
          </w:p>
        </w:tc>
        <w:tc>
          <w:tcPr>
            <w:tcW w:w="785" w:type="pct"/>
            <w:tcBorders>
              <w:top w:val="nil"/>
              <w:left w:val="nil"/>
              <w:bottom w:val="single" w:sz="4" w:space="0" w:color="auto"/>
              <w:right w:val="single" w:sz="4" w:space="0" w:color="auto"/>
            </w:tcBorders>
            <w:shd w:val="clear" w:color="000000" w:fill="00B050"/>
            <w:noWrap/>
            <w:vAlign w:val="center"/>
            <w:hideMark/>
          </w:tcPr>
          <w:p w14:paraId="38C8686C" w14:textId="77777777" w:rsidR="00E94042" w:rsidRPr="00E94042" w:rsidRDefault="00E94042" w:rsidP="006269C9">
            <w:pPr>
              <w:pStyle w:val="TableText"/>
              <w:keepNext w:val="0"/>
              <w:keepLines w:val="0"/>
              <w:jc w:val="center"/>
            </w:pPr>
            <w:r w:rsidRPr="00E94042">
              <w:t>0.9 (-39.2%)*</w:t>
            </w:r>
          </w:p>
        </w:tc>
        <w:tc>
          <w:tcPr>
            <w:tcW w:w="785" w:type="pct"/>
            <w:tcBorders>
              <w:top w:val="nil"/>
              <w:left w:val="nil"/>
              <w:bottom w:val="single" w:sz="4" w:space="0" w:color="auto"/>
              <w:right w:val="single" w:sz="4" w:space="0" w:color="auto"/>
            </w:tcBorders>
            <w:shd w:val="clear" w:color="000000" w:fill="00B050"/>
            <w:noWrap/>
            <w:vAlign w:val="center"/>
            <w:hideMark/>
          </w:tcPr>
          <w:p w14:paraId="7B5AC276" w14:textId="77777777" w:rsidR="00E94042" w:rsidRPr="00E94042" w:rsidRDefault="00E94042" w:rsidP="006269C9">
            <w:pPr>
              <w:pStyle w:val="TableText"/>
              <w:keepNext w:val="0"/>
              <w:keepLines w:val="0"/>
              <w:jc w:val="center"/>
            </w:pPr>
            <w:r w:rsidRPr="00E94042">
              <w:t>0.9 (-36.2%)*</w:t>
            </w:r>
          </w:p>
        </w:tc>
        <w:tc>
          <w:tcPr>
            <w:tcW w:w="785" w:type="pct"/>
            <w:tcBorders>
              <w:top w:val="nil"/>
              <w:left w:val="nil"/>
              <w:bottom w:val="single" w:sz="4" w:space="0" w:color="auto"/>
              <w:right w:val="single" w:sz="4" w:space="0" w:color="auto"/>
            </w:tcBorders>
            <w:shd w:val="clear" w:color="000000" w:fill="00B050"/>
            <w:noWrap/>
            <w:vAlign w:val="center"/>
            <w:hideMark/>
          </w:tcPr>
          <w:p w14:paraId="63E310CA" w14:textId="77777777" w:rsidR="00E94042" w:rsidRPr="00E94042" w:rsidRDefault="00E94042" w:rsidP="006269C9">
            <w:pPr>
              <w:pStyle w:val="TableText"/>
              <w:keepNext w:val="0"/>
              <w:keepLines w:val="0"/>
              <w:jc w:val="center"/>
            </w:pPr>
            <w:r w:rsidRPr="00E94042">
              <w:t>0.9 (-39.2%)*</w:t>
            </w:r>
          </w:p>
        </w:tc>
        <w:tc>
          <w:tcPr>
            <w:tcW w:w="785" w:type="pct"/>
            <w:tcBorders>
              <w:top w:val="nil"/>
              <w:left w:val="nil"/>
              <w:bottom w:val="single" w:sz="4" w:space="0" w:color="auto"/>
              <w:right w:val="single" w:sz="4" w:space="0" w:color="auto"/>
            </w:tcBorders>
            <w:shd w:val="clear" w:color="000000" w:fill="00B050"/>
            <w:noWrap/>
            <w:vAlign w:val="center"/>
            <w:hideMark/>
          </w:tcPr>
          <w:p w14:paraId="19081331" w14:textId="77777777" w:rsidR="00E94042" w:rsidRPr="00E94042" w:rsidRDefault="00E94042" w:rsidP="006269C9">
            <w:pPr>
              <w:pStyle w:val="TableText"/>
              <w:keepNext w:val="0"/>
              <w:keepLines w:val="0"/>
              <w:jc w:val="center"/>
            </w:pPr>
            <w:r w:rsidRPr="00E94042">
              <w:t>0.9 (-35.3%)*</w:t>
            </w:r>
          </w:p>
        </w:tc>
      </w:tr>
      <w:tr w:rsidR="00E94042" w:rsidRPr="00E94042" w14:paraId="3C5A5FB5"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353A0126"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D4AD10B" w14:textId="77777777" w:rsidR="00E94042" w:rsidRPr="00E94042" w:rsidRDefault="00E94042" w:rsidP="006269C9">
            <w:pPr>
              <w:pStyle w:val="TableText"/>
              <w:keepNext w:val="0"/>
              <w:keepLines w:val="0"/>
              <w:jc w:val="center"/>
            </w:pPr>
            <w:r w:rsidRPr="00E94042">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0A425C5B" w14:textId="77777777" w:rsidR="00E94042" w:rsidRPr="00E94042" w:rsidRDefault="00E94042" w:rsidP="006269C9">
            <w:pPr>
              <w:pStyle w:val="TableText"/>
              <w:keepNext w:val="0"/>
              <w:keepLines w:val="0"/>
              <w:jc w:val="center"/>
            </w:pPr>
            <w:r w:rsidRPr="00E94042">
              <w:t>0.4</w:t>
            </w:r>
          </w:p>
        </w:tc>
        <w:tc>
          <w:tcPr>
            <w:tcW w:w="785" w:type="pct"/>
            <w:tcBorders>
              <w:top w:val="nil"/>
              <w:left w:val="nil"/>
              <w:bottom w:val="single" w:sz="4" w:space="0" w:color="auto"/>
              <w:right w:val="single" w:sz="4" w:space="0" w:color="auto"/>
            </w:tcBorders>
            <w:shd w:val="clear" w:color="000000" w:fill="00B050"/>
            <w:noWrap/>
            <w:vAlign w:val="center"/>
            <w:hideMark/>
          </w:tcPr>
          <w:p w14:paraId="2EDDBBDE" w14:textId="77777777" w:rsidR="00E94042" w:rsidRPr="00E94042" w:rsidRDefault="00E94042" w:rsidP="006269C9">
            <w:pPr>
              <w:pStyle w:val="TableText"/>
              <w:keepNext w:val="0"/>
              <w:keepLines w:val="0"/>
              <w:jc w:val="center"/>
            </w:pPr>
            <w:r w:rsidRPr="00E94042">
              <w:t>0.3 (-28.5%)*</w:t>
            </w:r>
          </w:p>
        </w:tc>
        <w:tc>
          <w:tcPr>
            <w:tcW w:w="785" w:type="pct"/>
            <w:tcBorders>
              <w:top w:val="nil"/>
              <w:left w:val="nil"/>
              <w:bottom w:val="single" w:sz="4" w:space="0" w:color="auto"/>
              <w:right w:val="single" w:sz="4" w:space="0" w:color="auto"/>
            </w:tcBorders>
            <w:shd w:val="clear" w:color="000000" w:fill="00B050"/>
            <w:noWrap/>
            <w:vAlign w:val="center"/>
            <w:hideMark/>
          </w:tcPr>
          <w:p w14:paraId="0B7CFEF4" w14:textId="77777777" w:rsidR="00E94042" w:rsidRPr="00E94042" w:rsidRDefault="00E94042" w:rsidP="006269C9">
            <w:pPr>
              <w:pStyle w:val="TableText"/>
              <w:keepNext w:val="0"/>
              <w:keepLines w:val="0"/>
              <w:jc w:val="center"/>
            </w:pPr>
            <w:r w:rsidRPr="00E94042">
              <w:t>0.3 (-27%)*</w:t>
            </w:r>
          </w:p>
        </w:tc>
        <w:tc>
          <w:tcPr>
            <w:tcW w:w="785" w:type="pct"/>
            <w:tcBorders>
              <w:top w:val="nil"/>
              <w:left w:val="nil"/>
              <w:bottom w:val="single" w:sz="4" w:space="0" w:color="auto"/>
              <w:right w:val="single" w:sz="4" w:space="0" w:color="auto"/>
            </w:tcBorders>
            <w:shd w:val="clear" w:color="000000" w:fill="00B050"/>
            <w:noWrap/>
            <w:vAlign w:val="center"/>
            <w:hideMark/>
          </w:tcPr>
          <w:p w14:paraId="554D9F2C" w14:textId="77777777" w:rsidR="00E94042" w:rsidRPr="00E94042" w:rsidRDefault="00E94042" w:rsidP="006269C9">
            <w:pPr>
              <w:pStyle w:val="TableText"/>
              <w:keepNext w:val="0"/>
              <w:keepLines w:val="0"/>
              <w:jc w:val="center"/>
            </w:pPr>
            <w:r w:rsidRPr="00E94042">
              <w:t>0.3 (-28.4%)*</w:t>
            </w:r>
          </w:p>
        </w:tc>
        <w:tc>
          <w:tcPr>
            <w:tcW w:w="785" w:type="pct"/>
            <w:tcBorders>
              <w:top w:val="nil"/>
              <w:left w:val="nil"/>
              <w:bottom w:val="single" w:sz="4" w:space="0" w:color="auto"/>
              <w:right w:val="single" w:sz="4" w:space="0" w:color="auto"/>
            </w:tcBorders>
            <w:shd w:val="clear" w:color="000000" w:fill="00B050"/>
            <w:noWrap/>
            <w:vAlign w:val="center"/>
            <w:hideMark/>
          </w:tcPr>
          <w:p w14:paraId="1DE02E3B" w14:textId="77777777" w:rsidR="00E94042" w:rsidRPr="00E94042" w:rsidRDefault="00E94042" w:rsidP="006269C9">
            <w:pPr>
              <w:pStyle w:val="TableText"/>
              <w:keepNext w:val="0"/>
              <w:keepLines w:val="0"/>
              <w:jc w:val="center"/>
            </w:pPr>
            <w:r w:rsidRPr="00E94042">
              <w:t>0.4 (-16.5%)*</w:t>
            </w:r>
          </w:p>
        </w:tc>
      </w:tr>
      <w:tr w:rsidR="00E94042" w:rsidRPr="00E94042" w14:paraId="6EB81DD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72166729"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608089E0" w14:textId="77777777" w:rsidR="00E94042" w:rsidRPr="00E94042" w:rsidRDefault="00E94042" w:rsidP="006269C9">
            <w:pPr>
              <w:pStyle w:val="TableText"/>
              <w:keepNext w:val="0"/>
              <w:keepLines w:val="0"/>
              <w:jc w:val="center"/>
            </w:pPr>
            <w:r w:rsidRPr="00E94042">
              <w:t>Dry</w:t>
            </w:r>
          </w:p>
        </w:tc>
        <w:tc>
          <w:tcPr>
            <w:tcW w:w="449" w:type="pct"/>
            <w:tcBorders>
              <w:top w:val="nil"/>
              <w:left w:val="nil"/>
              <w:bottom w:val="single" w:sz="4" w:space="0" w:color="auto"/>
              <w:right w:val="single" w:sz="4" w:space="0" w:color="auto"/>
            </w:tcBorders>
            <w:shd w:val="clear" w:color="auto" w:fill="auto"/>
            <w:noWrap/>
            <w:vAlign w:val="center"/>
            <w:hideMark/>
          </w:tcPr>
          <w:p w14:paraId="3E364B7D" w14:textId="77777777" w:rsidR="00E94042" w:rsidRPr="00E94042" w:rsidRDefault="00E94042" w:rsidP="006269C9">
            <w:pPr>
              <w:pStyle w:val="TableText"/>
              <w:keepNext w:val="0"/>
              <w:keepLines w:val="0"/>
              <w:jc w:val="center"/>
            </w:pPr>
            <w:r w:rsidRPr="00E94042">
              <w:t>0.7</w:t>
            </w:r>
          </w:p>
        </w:tc>
        <w:tc>
          <w:tcPr>
            <w:tcW w:w="785" w:type="pct"/>
            <w:tcBorders>
              <w:top w:val="nil"/>
              <w:left w:val="nil"/>
              <w:bottom w:val="single" w:sz="4" w:space="0" w:color="auto"/>
              <w:right w:val="single" w:sz="4" w:space="0" w:color="auto"/>
            </w:tcBorders>
            <w:shd w:val="clear" w:color="000000" w:fill="00B050"/>
            <w:noWrap/>
            <w:vAlign w:val="center"/>
            <w:hideMark/>
          </w:tcPr>
          <w:p w14:paraId="43FAD094" w14:textId="77777777" w:rsidR="00E94042" w:rsidRPr="00E94042" w:rsidRDefault="00E94042" w:rsidP="006269C9">
            <w:pPr>
              <w:pStyle w:val="TableText"/>
              <w:keepNext w:val="0"/>
              <w:keepLines w:val="0"/>
              <w:jc w:val="center"/>
            </w:pPr>
            <w:r w:rsidRPr="00E94042">
              <w:t>0.4 (-44.9%)*</w:t>
            </w:r>
          </w:p>
        </w:tc>
        <w:tc>
          <w:tcPr>
            <w:tcW w:w="785" w:type="pct"/>
            <w:tcBorders>
              <w:top w:val="nil"/>
              <w:left w:val="nil"/>
              <w:bottom w:val="single" w:sz="4" w:space="0" w:color="auto"/>
              <w:right w:val="single" w:sz="4" w:space="0" w:color="auto"/>
            </w:tcBorders>
            <w:shd w:val="clear" w:color="000000" w:fill="00B050"/>
            <w:noWrap/>
            <w:vAlign w:val="center"/>
            <w:hideMark/>
          </w:tcPr>
          <w:p w14:paraId="08209343" w14:textId="77777777" w:rsidR="00E94042" w:rsidRPr="00E94042" w:rsidRDefault="00E94042" w:rsidP="006269C9">
            <w:pPr>
              <w:pStyle w:val="TableText"/>
              <w:keepNext w:val="0"/>
              <w:keepLines w:val="0"/>
              <w:jc w:val="center"/>
            </w:pPr>
            <w:r w:rsidRPr="00E94042">
              <w:t>0.4 (-46.8%)*</w:t>
            </w:r>
          </w:p>
        </w:tc>
        <w:tc>
          <w:tcPr>
            <w:tcW w:w="785" w:type="pct"/>
            <w:tcBorders>
              <w:top w:val="nil"/>
              <w:left w:val="nil"/>
              <w:bottom w:val="single" w:sz="4" w:space="0" w:color="auto"/>
              <w:right w:val="single" w:sz="4" w:space="0" w:color="auto"/>
            </w:tcBorders>
            <w:shd w:val="clear" w:color="000000" w:fill="00B050"/>
            <w:noWrap/>
            <w:vAlign w:val="center"/>
            <w:hideMark/>
          </w:tcPr>
          <w:p w14:paraId="64BE2E7B" w14:textId="77777777" w:rsidR="00E94042" w:rsidRPr="00E94042" w:rsidRDefault="00E94042" w:rsidP="006269C9">
            <w:pPr>
              <w:pStyle w:val="TableText"/>
              <w:keepNext w:val="0"/>
              <w:keepLines w:val="0"/>
              <w:jc w:val="center"/>
            </w:pPr>
            <w:r w:rsidRPr="00E94042">
              <w:t>0.4 (-45.3%)*</w:t>
            </w:r>
          </w:p>
        </w:tc>
        <w:tc>
          <w:tcPr>
            <w:tcW w:w="785" w:type="pct"/>
            <w:tcBorders>
              <w:top w:val="nil"/>
              <w:left w:val="nil"/>
              <w:bottom w:val="single" w:sz="4" w:space="0" w:color="auto"/>
              <w:right w:val="single" w:sz="4" w:space="0" w:color="auto"/>
            </w:tcBorders>
            <w:shd w:val="clear" w:color="000000" w:fill="00B050"/>
            <w:noWrap/>
            <w:vAlign w:val="center"/>
            <w:hideMark/>
          </w:tcPr>
          <w:p w14:paraId="6F0A06E9" w14:textId="77777777" w:rsidR="00E94042" w:rsidRPr="00E94042" w:rsidRDefault="00E94042" w:rsidP="006269C9">
            <w:pPr>
              <w:pStyle w:val="TableText"/>
              <w:keepNext w:val="0"/>
              <w:keepLines w:val="0"/>
              <w:jc w:val="center"/>
            </w:pPr>
            <w:r w:rsidRPr="00E94042">
              <w:t>0.4 (-43.8%)*</w:t>
            </w:r>
          </w:p>
        </w:tc>
      </w:tr>
      <w:tr w:rsidR="00E94042" w:rsidRPr="00E94042" w14:paraId="40BEBB5A"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85EA5FE"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5212BABE" w14:textId="77777777" w:rsidR="00E94042" w:rsidRPr="00E94042" w:rsidRDefault="00E94042" w:rsidP="006269C9">
            <w:pPr>
              <w:pStyle w:val="TableText"/>
              <w:keepNext w:val="0"/>
              <w:keepLines w:val="0"/>
              <w:jc w:val="center"/>
            </w:pPr>
            <w:r w:rsidRPr="00E94042">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3392F114" w14:textId="77777777" w:rsidR="00E94042" w:rsidRPr="00E94042" w:rsidRDefault="00E94042" w:rsidP="006269C9">
            <w:pPr>
              <w:pStyle w:val="TableText"/>
              <w:keepNext w:val="0"/>
              <w:keepLines w:val="0"/>
              <w:jc w:val="center"/>
            </w:pPr>
            <w:r w:rsidRPr="00E94042">
              <w:t>2.5</w:t>
            </w:r>
          </w:p>
        </w:tc>
        <w:tc>
          <w:tcPr>
            <w:tcW w:w="785" w:type="pct"/>
            <w:tcBorders>
              <w:top w:val="nil"/>
              <w:left w:val="nil"/>
              <w:bottom w:val="single" w:sz="4" w:space="0" w:color="auto"/>
              <w:right w:val="single" w:sz="4" w:space="0" w:color="auto"/>
            </w:tcBorders>
            <w:shd w:val="clear" w:color="000000" w:fill="00B050"/>
            <w:noWrap/>
            <w:vAlign w:val="center"/>
            <w:hideMark/>
          </w:tcPr>
          <w:p w14:paraId="27374EE1" w14:textId="77777777" w:rsidR="00E94042" w:rsidRPr="00E94042" w:rsidRDefault="00E94042" w:rsidP="006269C9">
            <w:pPr>
              <w:pStyle w:val="TableText"/>
              <w:keepNext w:val="0"/>
              <w:keepLines w:val="0"/>
              <w:jc w:val="center"/>
            </w:pPr>
            <w:r w:rsidRPr="00E94042">
              <w:t>2.2 (-10.3%)*</w:t>
            </w:r>
          </w:p>
        </w:tc>
        <w:tc>
          <w:tcPr>
            <w:tcW w:w="785" w:type="pct"/>
            <w:tcBorders>
              <w:top w:val="nil"/>
              <w:left w:val="nil"/>
              <w:bottom w:val="single" w:sz="4" w:space="0" w:color="auto"/>
              <w:right w:val="single" w:sz="4" w:space="0" w:color="auto"/>
            </w:tcBorders>
            <w:shd w:val="clear" w:color="000000" w:fill="00B050"/>
            <w:noWrap/>
            <w:vAlign w:val="center"/>
            <w:hideMark/>
          </w:tcPr>
          <w:p w14:paraId="0FD9D393" w14:textId="77777777" w:rsidR="00E94042" w:rsidRPr="00E94042" w:rsidRDefault="00E94042" w:rsidP="006269C9">
            <w:pPr>
              <w:pStyle w:val="TableText"/>
              <w:keepNext w:val="0"/>
              <w:keepLines w:val="0"/>
              <w:jc w:val="center"/>
            </w:pPr>
            <w:r w:rsidRPr="00E94042">
              <w:t>2.2 (-12.9%)*</w:t>
            </w:r>
          </w:p>
        </w:tc>
        <w:tc>
          <w:tcPr>
            <w:tcW w:w="785" w:type="pct"/>
            <w:tcBorders>
              <w:top w:val="nil"/>
              <w:left w:val="nil"/>
              <w:bottom w:val="single" w:sz="4" w:space="0" w:color="auto"/>
              <w:right w:val="single" w:sz="4" w:space="0" w:color="auto"/>
            </w:tcBorders>
            <w:shd w:val="clear" w:color="000000" w:fill="00B050"/>
            <w:noWrap/>
            <w:vAlign w:val="center"/>
            <w:hideMark/>
          </w:tcPr>
          <w:p w14:paraId="32966CF8" w14:textId="77777777" w:rsidR="00E94042" w:rsidRPr="00E94042" w:rsidRDefault="00E94042" w:rsidP="006269C9">
            <w:pPr>
              <w:pStyle w:val="TableText"/>
              <w:keepNext w:val="0"/>
              <w:keepLines w:val="0"/>
              <w:jc w:val="center"/>
            </w:pPr>
            <w:r w:rsidRPr="00E94042">
              <w:t>2.2 (-10.7%)*</w:t>
            </w:r>
          </w:p>
        </w:tc>
        <w:tc>
          <w:tcPr>
            <w:tcW w:w="785" w:type="pct"/>
            <w:tcBorders>
              <w:top w:val="nil"/>
              <w:left w:val="nil"/>
              <w:bottom w:val="single" w:sz="4" w:space="0" w:color="auto"/>
              <w:right w:val="single" w:sz="4" w:space="0" w:color="auto"/>
            </w:tcBorders>
            <w:shd w:val="clear" w:color="auto" w:fill="auto"/>
            <w:noWrap/>
            <w:vAlign w:val="center"/>
            <w:hideMark/>
          </w:tcPr>
          <w:p w14:paraId="4FDF3345" w14:textId="77777777" w:rsidR="00E94042" w:rsidRPr="00E94042" w:rsidRDefault="00E94042" w:rsidP="006269C9">
            <w:pPr>
              <w:pStyle w:val="TableText"/>
              <w:keepNext w:val="0"/>
              <w:keepLines w:val="0"/>
              <w:jc w:val="center"/>
            </w:pPr>
            <w:r w:rsidRPr="00E94042">
              <w:t>2.2 (-9.6%)</w:t>
            </w:r>
          </w:p>
        </w:tc>
      </w:tr>
      <w:tr w:rsidR="00E94042" w:rsidRPr="00E94042" w14:paraId="41E7BAF0"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70264B00"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8184101" w14:textId="77777777" w:rsidR="00E94042" w:rsidRPr="00E94042" w:rsidRDefault="00E94042" w:rsidP="006269C9">
            <w:pPr>
              <w:pStyle w:val="TableText"/>
              <w:keepNext w:val="0"/>
              <w:keepLines w:val="0"/>
              <w:jc w:val="center"/>
            </w:pPr>
            <w:r w:rsidRPr="00E94042">
              <w:t>All</w:t>
            </w:r>
          </w:p>
        </w:tc>
        <w:tc>
          <w:tcPr>
            <w:tcW w:w="449" w:type="pct"/>
            <w:tcBorders>
              <w:top w:val="nil"/>
              <w:left w:val="nil"/>
              <w:bottom w:val="single" w:sz="4" w:space="0" w:color="auto"/>
              <w:right w:val="single" w:sz="4" w:space="0" w:color="auto"/>
            </w:tcBorders>
            <w:shd w:val="clear" w:color="auto" w:fill="auto"/>
            <w:noWrap/>
            <w:vAlign w:val="center"/>
            <w:hideMark/>
          </w:tcPr>
          <w:p w14:paraId="25827C89" w14:textId="77777777" w:rsidR="00E94042" w:rsidRPr="00E94042" w:rsidRDefault="00E94042" w:rsidP="006269C9">
            <w:pPr>
              <w:pStyle w:val="TableText"/>
              <w:keepNext w:val="0"/>
              <w:keepLines w:val="0"/>
              <w:jc w:val="center"/>
            </w:pPr>
            <w:r w:rsidRPr="00E94042">
              <w:t>1.5</w:t>
            </w:r>
          </w:p>
        </w:tc>
        <w:tc>
          <w:tcPr>
            <w:tcW w:w="785" w:type="pct"/>
            <w:tcBorders>
              <w:top w:val="nil"/>
              <w:left w:val="nil"/>
              <w:bottom w:val="single" w:sz="4" w:space="0" w:color="auto"/>
              <w:right w:val="single" w:sz="4" w:space="0" w:color="auto"/>
            </w:tcBorders>
            <w:shd w:val="clear" w:color="000000" w:fill="00B050"/>
            <w:noWrap/>
            <w:vAlign w:val="center"/>
            <w:hideMark/>
          </w:tcPr>
          <w:p w14:paraId="19F05DF4" w14:textId="77777777" w:rsidR="00E94042" w:rsidRPr="00E94042" w:rsidRDefault="00E94042" w:rsidP="006269C9">
            <w:pPr>
              <w:pStyle w:val="TableText"/>
              <w:keepNext w:val="0"/>
              <w:keepLines w:val="0"/>
              <w:jc w:val="center"/>
            </w:pPr>
            <w:r w:rsidRPr="00E94042">
              <w:t>1.1 (-24.3%)*</w:t>
            </w:r>
          </w:p>
        </w:tc>
        <w:tc>
          <w:tcPr>
            <w:tcW w:w="785" w:type="pct"/>
            <w:tcBorders>
              <w:top w:val="nil"/>
              <w:left w:val="nil"/>
              <w:bottom w:val="single" w:sz="4" w:space="0" w:color="auto"/>
              <w:right w:val="single" w:sz="4" w:space="0" w:color="auto"/>
            </w:tcBorders>
            <w:shd w:val="clear" w:color="000000" w:fill="00B050"/>
            <w:noWrap/>
            <w:vAlign w:val="center"/>
            <w:hideMark/>
          </w:tcPr>
          <w:p w14:paraId="35510660" w14:textId="77777777" w:rsidR="00E94042" w:rsidRPr="00E94042" w:rsidRDefault="00E94042" w:rsidP="006269C9">
            <w:pPr>
              <w:pStyle w:val="TableText"/>
              <w:keepNext w:val="0"/>
              <w:keepLines w:val="0"/>
              <w:jc w:val="center"/>
            </w:pPr>
            <w:r w:rsidRPr="00E94042">
              <w:t>1.1 (-24.6%)*</w:t>
            </w:r>
          </w:p>
        </w:tc>
        <w:tc>
          <w:tcPr>
            <w:tcW w:w="785" w:type="pct"/>
            <w:tcBorders>
              <w:top w:val="nil"/>
              <w:left w:val="nil"/>
              <w:bottom w:val="single" w:sz="4" w:space="0" w:color="auto"/>
              <w:right w:val="single" w:sz="4" w:space="0" w:color="auto"/>
            </w:tcBorders>
            <w:shd w:val="clear" w:color="000000" w:fill="00B050"/>
            <w:noWrap/>
            <w:vAlign w:val="center"/>
            <w:hideMark/>
          </w:tcPr>
          <w:p w14:paraId="006E5537" w14:textId="77777777" w:rsidR="00E94042" w:rsidRPr="00E94042" w:rsidRDefault="00E94042" w:rsidP="006269C9">
            <w:pPr>
              <w:pStyle w:val="TableText"/>
              <w:keepNext w:val="0"/>
              <w:keepLines w:val="0"/>
              <w:jc w:val="center"/>
            </w:pPr>
            <w:r w:rsidRPr="00E94042">
              <w:t>1.1 (-24.4%)*</w:t>
            </w:r>
          </w:p>
        </w:tc>
        <w:tc>
          <w:tcPr>
            <w:tcW w:w="785" w:type="pct"/>
            <w:tcBorders>
              <w:top w:val="nil"/>
              <w:left w:val="nil"/>
              <w:bottom w:val="single" w:sz="4" w:space="0" w:color="auto"/>
              <w:right w:val="single" w:sz="4" w:space="0" w:color="auto"/>
            </w:tcBorders>
            <w:shd w:val="clear" w:color="000000" w:fill="00B050"/>
            <w:noWrap/>
            <w:vAlign w:val="center"/>
            <w:hideMark/>
          </w:tcPr>
          <w:p w14:paraId="23C7C545" w14:textId="77777777" w:rsidR="00E94042" w:rsidRPr="00E94042" w:rsidRDefault="00E94042" w:rsidP="006269C9">
            <w:pPr>
              <w:pStyle w:val="TableText"/>
              <w:keepNext w:val="0"/>
              <w:keepLines w:val="0"/>
              <w:jc w:val="center"/>
            </w:pPr>
            <w:r w:rsidRPr="00E94042">
              <w:t>1.1 (-22.7%)*</w:t>
            </w:r>
          </w:p>
        </w:tc>
      </w:tr>
      <w:tr w:rsidR="00E94042" w:rsidRPr="00E94042" w14:paraId="13C08BE9"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1FB6A7B" w14:textId="77777777" w:rsidR="00E94042" w:rsidRPr="00E94042" w:rsidRDefault="00E94042" w:rsidP="006269C9">
            <w:pPr>
              <w:pStyle w:val="TableText"/>
              <w:keepNext w:val="0"/>
              <w:keepLines w:val="0"/>
              <w:jc w:val="center"/>
            </w:pPr>
            <w:r w:rsidRPr="00E94042">
              <w:t>June</w:t>
            </w:r>
          </w:p>
        </w:tc>
        <w:tc>
          <w:tcPr>
            <w:tcW w:w="785" w:type="pct"/>
            <w:tcBorders>
              <w:top w:val="nil"/>
              <w:left w:val="nil"/>
              <w:bottom w:val="single" w:sz="4" w:space="0" w:color="auto"/>
              <w:right w:val="single" w:sz="4" w:space="0" w:color="auto"/>
            </w:tcBorders>
            <w:shd w:val="clear" w:color="auto" w:fill="auto"/>
            <w:noWrap/>
            <w:vAlign w:val="center"/>
            <w:hideMark/>
          </w:tcPr>
          <w:p w14:paraId="5530D862" w14:textId="77777777" w:rsidR="00E94042" w:rsidRPr="00E94042" w:rsidRDefault="00E94042" w:rsidP="006269C9">
            <w:pPr>
              <w:pStyle w:val="TableText"/>
              <w:keepNext w:val="0"/>
              <w:keepLines w:val="0"/>
              <w:jc w:val="center"/>
            </w:pPr>
            <w:r w:rsidRPr="00E94042">
              <w:t>Wet</w:t>
            </w:r>
          </w:p>
        </w:tc>
        <w:tc>
          <w:tcPr>
            <w:tcW w:w="449" w:type="pct"/>
            <w:tcBorders>
              <w:top w:val="nil"/>
              <w:left w:val="nil"/>
              <w:bottom w:val="single" w:sz="4" w:space="0" w:color="auto"/>
              <w:right w:val="single" w:sz="4" w:space="0" w:color="auto"/>
            </w:tcBorders>
            <w:shd w:val="clear" w:color="auto" w:fill="auto"/>
            <w:noWrap/>
            <w:vAlign w:val="center"/>
            <w:hideMark/>
          </w:tcPr>
          <w:p w14:paraId="4DEA106D" w14:textId="77777777" w:rsidR="00E94042" w:rsidRPr="00E94042" w:rsidRDefault="00E94042" w:rsidP="006269C9">
            <w:pPr>
              <w:pStyle w:val="TableText"/>
              <w:keepNext w:val="0"/>
              <w:keepLines w:val="0"/>
              <w:jc w:val="center"/>
            </w:pPr>
            <w:r w:rsidRPr="00E94042">
              <w:t>0.5</w:t>
            </w:r>
          </w:p>
        </w:tc>
        <w:tc>
          <w:tcPr>
            <w:tcW w:w="785" w:type="pct"/>
            <w:tcBorders>
              <w:top w:val="nil"/>
              <w:left w:val="nil"/>
              <w:bottom w:val="single" w:sz="4" w:space="0" w:color="auto"/>
              <w:right w:val="single" w:sz="4" w:space="0" w:color="auto"/>
            </w:tcBorders>
            <w:shd w:val="clear" w:color="000000" w:fill="FF0000"/>
            <w:noWrap/>
            <w:vAlign w:val="center"/>
            <w:hideMark/>
          </w:tcPr>
          <w:p w14:paraId="278503DC" w14:textId="77777777" w:rsidR="00E94042" w:rsidRPr="00E94042" w:rsidRDefault="00E94042" w:rsidP="006269C9">
            <w:pPr>
              <w:pStyle w:val="TableText"/>
              <w:keepNext w:val="0"/>
              <w:keepLines w:val="0"/>
              <w:jc w:val="center"/>
            </w:pPr>
            <w:r w:rsidRPr="00E94042">
              <w:t>0.6 (24.7%)^</w:t>
            </w:r>
          </w:p>
        </w:tc>
        <w:tc>
          <w:tcPr>
            <w:tcW w:w="785" w:type="pct"/>
            <w:tcBorders>
              <w:top w:val="nil"/>
              <w:left w:val="nil"/>
              <w:bottom w:val="single" w:sz="4" w:space="0" w:color="auto"/>
              <w:right w:val="single" w:sz="4" w:space="0" w:color="auto"/>
            </w:tcBorders>
            <w:shd w:val="clear" w:color="000000" w:fill="FF0000"/>
            <w:noWrap/>
            <w:vAlign w:val="center"/>
            <w:hideMark/>
          </w:tcPr>
          <w:p w14:paraId="34F1D5BB" w14:textId="77777777" w:rsidR="00E94042" w:rsidRPr="00E94042" w:rsidRDefault="00E94042" w:rsidP="006269C9">
            <w:pPr>
              <w:pStyle w:val="TableText"/>
              <w:keepNext w:val="0"/>
              <w:keepLines w:val="0"/>
              <w:jc w:val="center"/>
            </w:pPr>
            <w:r w:rsidRPr="00E94042">
              <w:t>0.6 (24.4%)^</w:t>
            </w:r>
          </w:p>
        </w:tc>
        <w:tc>
          <w:tcPr>
            <w:tcW w:w="785" w:type="pct"/>
            <w:tcBorders>
              <w:top w:val="nil"/>
              <w:left w:val="nil"/>
              <w:bottom w:val="single" w:sz="4" w:space="0" w:color="auto"/>
              <w:right w:val="single" w:sz="4" w:space="0" w:color="auto"/>
            </w:tcBorders>
            <w:shd w:val="clear" w:color="000000" w:fill="FF0000"/>
            <w:noWrap/>
            <w:vAlign w:val="center"/>
            <w:hideMark/>
          </w:tcPr>
          <w:p w14:paraId="3CA1335C" w14:textId="77777777" w:rsidR="00E94042" w:rsidRPr="00E94042" w:rsidRDefault="00E94042" w:rsidP="006269C9">
            <w:pPr>
              <w:pStyle w:val="TableText"/>
              <w:keepNext w:val="0"/>
              <w:keepLines w:val="0"/>
              <w:jc w:val="center"/>
            </w:pPr>
            <w:r w:rsidRPr="00E94042">
              <w:t>0.6 (24.6%)^</w:t>
            </w:r>
          </w:p>
        </w:tc>
        <w:tc>
          <w:tcPr>
            <w:tcW w:w="785" w:type="pct"/>
            <w:tcBorders>
              <w:top w:val="nil"/>
              <w:left w:val="nil"/>
              <w:bottom w:val="single" w:sz="4" w:space="0" w:color="auto"/>
              <w:right w:val="single" w:sz="4" w:space="0" w:color="auto"/>
            </w:tcBorders>
            <w:shd w:val="clear" w:color="000000" w:fill="FF0000"/>
            <w:noWrap/>
            <w:vAlign w:val="center"/>
            <w:hideMark/>
          </w:tcPr>
          <w:p w14:paraId="0F3C34C1" w14:textId="77777777" w:rsidR="00E94042" w:rsidRPr="00E94042" w:rsidRDefault="00E94042" w:rsidP="006269C9">
            <w:pPr>
              <w:pStyle w:val="TableText"/>
              <w:keepNext w:val="0"/>
              <w:keepLines w:val="0"/>
              <w:jc w:val="center"/>
            </w:pPr>
            <w:r w:rsidRPr="00E94042">
              <w:t>0.6 (23.2%)^</w:t>
            </w:r>
          </w:p>
        </w:tc>
      </w:tr>
      <w:tr w:rsidR="00E94042" w:rsidRPr="00E94042" w14:paraId="5031FBD7"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CC41B2C"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6A53434B" w14:textId="77777777" w:rsidR="00E94042" w:rsidRPr="00E94042" w:rsidRDefault="00E94042" w:rsidP="006269C9">
            <w:pPr>
              <w:pStyle w:val="TableText"/>
              <w:keepNext w:val="0"/>
              <w:keepLines w:val="0"/>
              <w:jc w:val="center"/>
            </w:pPr>
            <w:r w:rsidRPr="00E94042">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17498C0F" w14:textId="77777777" w:rsidR="00E94042" w:rsidRPr="00E94042" w:rsidRDefault="00E94042" w:rsidP="006269C9">
            <w:pPr>
              <w:pStyle w:val="TableText"/>
              <w:keepNext w:val="0"/>
              <w:keepLines w:val="0"/>
              <w:jc w:val="center"/>
            </w:pPr>
            <w:r w:rsidRPr="00E94042">
              <w:t>1.0</w:t>
            </w:r>
          </w:p>
        </w:tc>
        <w:tc>
          <w:tcPr>
            <w:tcW w:w="785" w:type="pct"/>
            <w:tcBorders>
              <w:top w:val="nil"/>
              <w:left w:val="nil"/>
              <w:bottom w:val="single" w:sz="4" w:space="0" w:color="auto"/>
              <w:right w:val="single" w:sz="4" w:space="0" w:color="auto"/>
            </w:tcBorders>
            <w:shd w:val="clear" w:color="auto" w:fill="auto"/>
            <w:noWrap/>
            <w:vAlign w:val="center"/>
            <w:hideMark/>
          </w:tcPr>
          <w:p w14:paraId="7B8EDFEE" w14:textId="77777777" w:rsidR="00E94042" w:rsidRPr="00E94042" w:rsidRDefault="00E94042" w:rsidP="006269C9">
            <w:pPr>
              <w:pStyle w:val="TableText"/>
              <w:keepNext w:val="0"/>
              <w:keepLines w:val="0"/>
              <w:jc w:val="center"/>
            </w:pPr>
            <w:r w:rsidRPr="00E94042">
              <w:t>1 (-1.1%)</w:t>
            </w:r>
          </w:p>
        </w:tc>
        <w:tc>
          <w:tcPr>
            <w:tcW w:w="785" w:type="pct"/>
            <w:tcBorders>
              <w:top w:val="nil"/>
              <w:left w:val="nil"/>
              <w:bottom w:val="single" w:sz="4" w:space="0" w:color="auto"/>
              <w:right w:val="single" w:sz="4" w:space="0" w:color="auto"/>
            </w:tcBorders>
            <w:shd w:val="clear" w:color="000000" w:fill="00B050"/>
            <w:noWrap/>
            <w:vAlign w:val="center"/>
            <w:hideMark/>
          </w:tcPr>
          <w:p w14:paraId="3331AE6A" w14:textId="77777777" w:rsidR="00E94042" w:rsidRPr="00E94042" w:rsidRDefault="00E94042" w:rsidP="006269C9">
            <w:pPr>
              <w:pStyle w:val="TableText"/>
              <w:keepNext w:val="0"/>
              <w:keepLines w:val="0"/>
              <w:jc w:val="center"/>
            </w:pPr>
            <w:r w:rsidRPr="00E94042">
              <w:t>0.6 (-45.9%)*</w:t>
            </w:r>
          </w:p>
        </w:tc>
        <w:tc>
          <w:tcPr>
            <w:tcW w:w="785" w:type="pct"/>
            <w:tcBorders>
              <w:top w:val="nil"/>
              <w:left w:val="nil"/>
              <w:bottom w:val="single" w:sz="4" w:space="0" w:color="auto"/>
              <w:right w:val="single" w:sz="4" w:space="0" w:color="auto"/>
            </w:tcBorders>
            <w:shd w:val="clear" w:color="auto" w:fill="auto"/>
            <w:noWrap/>
            <w:vAlign w:val="center"/>
            <w:hideMark/>
          </w:tcPr>
          <w:p w14:paraId="13FCE337" w14:textId="77777777" w:rsidR="00E94042" w:rsidRPr="00E94042" w:rsidRDefault="00E94042" w:rsidP="006269C9">
            <w:pPr>
              <w:pStyle w:val="TableText"/>
              <w:keepNext w:val="0"/>
              <w:keepLines w:val="0"/>
              <w:jc w:val="center"/>
            </w:pPr>
            <w:r w:rsidRPr="00E94042">
              <w:t>1 (-2%)</w:t>
            </w:r>
          </w:p>
        </w:tc>
        <w:tc>
          <w:tcPr>
            <w:tcW w:w="785" w:type="pct"/>
            <w:tcBorders>
              <w:top w:val="nil"/>
              <w:left w:val="nil"/>
              <w:bottom w:val="single" w:sz="4" w:space="0" w:color="auto"/>
              <w:right w:val="single" w:sz="4" w:space="0" w:color="auto"/>
            </w:tcBorders>
            <w:shd w:val="clear" w:color="000000" w:fill="00B050"/>
            <w:noWrap/>
            <w:vAlign w:val="center"/>
            <w:hideMark/>
          </w:tcPr>
          <w:p w14:paraId="67A56C20" w14:textId="77777777" w:rsidR="00E94042" w:rsidRPr="00E94042" w:rsidRDefault="00E94042" w:rsidP="006269C9">
            <w:pPr>
              <w:pStyle w:val="TableText"/>
              <w:keepNext w:val="0"/>
              <w:keepLines w:val="0"/>
              <w:jc w:val="center"/>
            </w:pPr>
            <w:r w:rsidRPr="00E94042">
              <w:t>0.5 (-54%)*</w:t>
            </w:r>
          </w:p>
        </w:tc>
      </w:tr>
      <w:tr w:rsidR="00E94042" w:rsidRPr="00E94042" w14:paraId="3EC0F11A"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8973662"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C0E07D2" w14:textId="77777777" w:rsidR="00E94042" w:rsidRPr="00E94042" w:rsidRDefault="00E94042" w:rsidP="006269C9">
            <w:pPr>
              <w:pStyle w:val="TableText"/>
              <w:keepNext w:val="0"/>
              <w:keepLines w:val="0"/>
              <w:jc w:val="center"/>
            </w:pPr>
            <w:r w:rsidRPr="00E94042">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514EE24C" w14:textId="77777777" w:rsidR="00E94042" w:rsidRPr="00E94042" w:rsidRDefault="00E94042" w:rsidP="006269C9">
            <w:pPr>
              <w:pStyle w:val="TableText"/>
              <w:keepNext w:val="0"/>
              <w:keepLines w:val="0"/>
              <w:jc w:val="center"/>
            </w:pPr>
            <w:r w:rsidRPr="00E94042">
              <w:t>3.8</w:t>
            </w:r>
          </w:p>
        </w:tc>
        <w:tc>
          <w:tcPr>
            <w:tcW w:w="785" w:type="pct"/>
            <w:tcBorders>
              <w:top w:val="nil"/>
              <w:left w:val="nil"/>
              <w:bottom w:val="single" w:sz="4" w:space="0" w:color="auto"/>
              <w:right w:val="single" w:sz="4" w:space="0" w:color="auto"/>
            </w:tcBorders>
            <w:shd w:val="clear" w:color="auto" w:fill="auto"/>
            <w:noWrap/>
            <w:vAlign w:val="center"/>
            <w:hideMark/>
          </w:tcPr>
          <w:p w14:paraId="5A4C63BC" w14:textId="77777777" w:rsidR="00E94042" w:rsidRPr="00E94042" w:rsidRDefault="00E94042" w:rsidP="006269C9">
            <w:pPr>
              <w:pStyle w:val="TableText"/>
              <w:keepNext w:val="0"/>
              <w:keepLines w:val="0"/>
              <w:jc w:val="center"/>
            </w:pPr>
            <w:r w:rsidRPr="00E94042">
              <w:t>3.9 (3.4%)</w:t>
            </w:r>
          </w:p>
        </w:tc>
        <w:tc>
          <w:tcPr>
            <w:tcW w:w="785" w:type="pct"/>
            <w:tcBorders>
              <w:top w:val="nil"/>
              <w:left w:val="nil"/>
              <w:bottom w:val="single" w:sz="4" w:space="0" w:color="auto"/>
              <w:right w:val="single" w:sz="4" w:space="0" w:color="auto"/>
            </w:tcBorders>
            <w:shd w:val="clear" w:color="auto" w:fill="auto"/>
            <w:noWrap/>
            <w:vAlign w:val="center"/>
            <w:hideMark/>
          </w:tcPr>
          <w:p w14:paraId="3F9B133D" w14:textId="77777777" w:rsidR="00E94042" w:rsidRPr="00E94042" w:rsidRDefault="00E94042" w:rsidP="006269C9">
            <w:pPr>
              <w:pStyle w:val="TableText"/>
              <w:keepNext w:val="0"/>
              <w:keepLines w:val="0"/>
              <w:jc w:val="center"/>
            </w:pPr>
            <w:r w:rsidRPr="00E94042">
              <w:t>3.7 (-2.8%)</w:t>
            </w:r>
          </w:p>
        </w:tc>
        <w:tc>
          <w:tcPr>
            <w:tcW w:w="785" w:type="pct"/>
            <w:tcBorders>
              <w:top w:val="nil"/>
              <w:left w:val="nil"/>
              <w:bottom w:val="single" w:sz="4" w:space="0" w:color="auto"/>
              <w:right w:val="single" w:sz="4" w:space="0" w:color="auto"/>
            </w:tcBorders>
            <w:shd w:val="clear" w:color="auto" w:fill="auto"/>
            <w:noWrap/>
            <w:vAlign w:val="center"/>
            <w:hideMark/>
          </w:tcPr>
          <w:p w14:paraId="3B3DF33C" w14:textId="77777777" w:rsidR="00E94042" w:rsidRPr="00E94042" w:rsidRDefault="00E94042" w:rsidP="006269C9">
            <w:pPr>
              <w:pStyle w:val="TableText"/>
              <w:keepNext w:val="0"/>
              <w:keepLines w:val="0"/>
              <w:jc w:val="center"/>
            </w:pPr>
            <w:r w:rsidRPr="00E94042">
              <w:t>4 (4.1%)</w:t>
            </w:r>
          </w:p>
        </w:tc>
        <w:tc>
          <w:tcPr>
            <w:tcW w:w="785" w:type="pct"/>
            <w:tcBorders>
              <w:top w:val="nil"/>
              <w:left w:val="nil"/>
              <w:bottom w:val="single" w:sz="4" w:space="0" w:color="auto"/>
              <w:right w:val="single" w:sz="4" w:space="0" w:color="auto"/>
            </w:tcBorders>
            <w:shd w:val="clear" w:color="000000" w:fill="00B050"/>
            <w:noWrap/>
            <w:vAlign w:val="center"/>
            <w:hideMark/>
          </w:tcPr>
          <w:p w14:paraId="52A92A19" w14:textId="77777777" w:rsidR="00E94042" w:rsidRPr="00E94042" w:rsidRDefault="00E94042" w:rsidP="006269C9">
            <w:pPr>
              <w:pStyle w:val="TableText"/>
              <w:keepNext w:val="0"/>
              <w:keepLines w:val="0"/>
              <w:jc w:val="center"/>
            </w:pPr>
            <w:r w:rsidRPr="00E94042">
              <w:t>3.3 (-13.6%)*</w:t>
            </w:r>
          </w:p>
        </w:tc>
      </w:tr>
      <w:tr w:rsidR="00E94042" w:rsidRPr="00E94042" w14:paraId="79814700"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AEE3B21"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05F1BCE" w14:textId="77777777" w:rsidR="00E94042" w:rsidRPr="00E94042" w:rsidRDefault="00E94042" w:rsidP="006269C9">
            <w:pPr>
              <w:pStyle w:val="TableText"/>
              <w:keepNext w:val="0"/>
              <w:keepLines w:val="0"/>
              <w:jc w:val="center"/>
            </w:pPr>
            <w:r w:rsidRPr="00E94042">
              <w:t>Dry</w:t>
            </w:r>
          </w:p>
        </w:tc>
        <w:tc>
          <w:tcPr>
            <w:tcW w:w="449" w:type="pct"/>
            <w:tcBorders>
              <w:top w:val="nil"/>
              <w:left w:val="nil"/>
              <w:bottom w:val="single" w:sz="4" w:space="0" w:color="auto"/>
              <w:right w:val="single" w:sz="4" w:space="0" w:color="auto"/>
            </w:tcBorders>
            <w:shd w:val="clear" w:color="auto" w:fill="auto"/>
            <w:noWrap/>
            <w:vAlign w:val="center"/>
            <w:hideMark/>
          </w:tcPr>
          <w:p w14:paraId="0BBA9E3B" w14:textId="77777777" w:rsidR="00E94042" w:rsidRPr="00E94042" w:rsidRDefault="00E94042" w:rsidP="006269C9">
            <w:pPr>
              <w:pStyle w:val="TableText"/>
              <w:keepNext w:val="0"/>
              <w:keepLines w:val="0"/>
              <w:jc w:val="center"/>
            </w:pPr>
            <w:r w:rsidRPr="00E94042">
              <w:t>7.0</w:t>
            </w:r>
          </w:p>
        </w:tc>
        <w:tc>
          <w:tcPr>
            <w:tcW w:w="785" w:type="pct"/>
            <w:tcBorders>
              <w:top w:val="nil"/>
              <w:left w:val="nil"/>
              <w:bottom w:val="single" w:sz="4" w:space="0" w:color="auto"/>
              <w:right w:val="single" w:sz="4" w:space="0" w:color="auto"/>
            </w:tcBorders>
            <w:shd w:val="clear" w:color="auto" w:fill="auto"/>
            <w:noWrap/>
            <w:vAlign w:val="center"/>
            <w:hideMark/>
          </w:tcPr>
          <w:p w14:paraId="11550298" w14:textId="77777777" w:rsidR="00E94042" w:rsidRPr="00E94042" w:rsidRDefault="00E94042" w:rsidP="006269C9">
            <w:pPr>
              <w:pStyle w:val="TableText"/>
              <w:keepNext w:val="0"/>
              <w:keepLines w:val="0"/>
              <w:jc w:val="center"/>
            </w:pPr>
            <w:r w:rsidRPr="00E94042">
              <w:t>6.5 (-6.8%)</w:t>
            </w:r>
          </w:p>
        </w:tc>
        <w:tc>
          <w:tcPr>
            <w:tcW w:w="785" w:type="pct"/>
            <w:tcBorders>
              <w:top w:val="nil"/>
              <w:left w:val="nil"/>
              <w:bottom w:val="single" w:sz="4" w:space="0" w:color="auto"/>
              <w:right w:val="single" w:sz="4" w:space="0" w:color="auto"/>
            </w:tcBorders>
            <w:shd w:val="clear" w:color="auto" w:fill="auto"/>
            <w:noWrap/>
            <w:vAlign w:val="center"/>
            <w:hideMark/>
          </w:tcPr>
          <w:p w14:paraId="05514DCD" w14:textId="77777777" w:rsidR="00E94042" w:rsidRPr="00E94042" w:rsidRDefault="00E94042" w:rsidP="006269C9">
            <w:pPr>
              <w:pStyle w:val="TableText"/>
              <w:keepNext w:val="0"/>
              <w:keepLines w:val="0"/>
              <w:jc w:val="center"/>
            </w:pPr>
            <w:r w:rsidRPr="00E94042">
              <w:t>6.3 (-9%)</w:t>
            </w:r>
          </w:p>
        </w:tc>
        <w:tc>
          <w:tcPr>
            <w:tcW w:w="785" w:type="pct"/>
            <w:tcBorders>
              <w:top w:val="nil"/>
              <w:left w:val="nil"/>
              <w:bottom w:val="single" w:sz="4" w:space="0" w:color="auto"/>
              <w:right w:val="single" w:sz="4" w:space="0" w:color="auto"/>
            </w:tcBorders>
            <w:shd w:val="clear" w:color="auto" w:fill="auto"/>
            <w:noWrap/>
            <w:vAlign w:val="center"/>
            <w:hideMark/>
          </w:tcPr>
          <w:p w14:paraId="1B225704" w14:textId="77777777" w:rsidR="00E94042" w:rsidRPr="00E94042" w:rsidRDefault="00E94042" w:rsidP="006269C9">
            <w:pPr>
              <w:pStyle w:val="TableText"/>
              <w:keepNext w:val="0"/>
              <w:keepLines w:val="0"/>
              <w:jc w:val="center"/>
            </w:pPr>
            <w:r w:rsidRPr="00E94042">
              <w:t>6.5 (-6.5%)</w:t>
            </w:r>
          </w:p>
        </w:tc>
        <w:tc>
          <w:tcPr>
            <w:tcW w:w="785" w:type="pct"/>
            <w:tcBorders>
              <w:top w:val="nil"/>
              <w:left w:val="nil"/>
              <w:bottom w:val="single" w:sz="4" w:space="0" w:color="auto"/>
              <w:right w:val="single" w:sz="4" w:space="0" w:color="auto"/>
            </w:tcBorders>
            <w:shd w:val="clear" w:color="auto" w:fill="auto"/>
            <w:noWrap/>
            <w:vAlign w:val="center"/>
            <w:hideMark/>
          </w:tcPr>
          <w:p w14:paraId="0F70E802" w14:textId="77777777" w:rsidR="00E94042" w:rsidRPr="00E94042" w:rsidRDefault="00E94042" w:rsidP="006269C9">
            <w:pPr>
              <w:pStyle w:val="TableText"/>
              <w:keepNext w:val="0"/>
              <w:keepLines w:val="0"/>
              <w:jc w:val="center"/>
            </w:pPr>
            <w:r w:rsidRPr="00E94042">
              <w:t>6.5 (-6.5%)</w:t>
            </w:r>
          </w:p>
        </w:tc>
      </w:tr>
      <w:tr w:rsidR="00E94042" w:rsidRPr="00E94042" w14:paraId="12B31F73"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6F8DC6A1"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2D0A039A" w14:textId="77777777" w:rsidR="00E94042" w:rsidRPr="00E94042" w:rsidRDefault="00E94042" w:rsidP="006269C9">
            <w:pPr>
              <w:pStyle w:val="TableText"/>
              <w:keepNext w:val="0"/>
              <w:keepLines w:val="0"/>
              <w:jc w:val="center"/>
            </w:pPr>
            <w:r w:rsidRPr="00E94042">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7439012F" w14:textId="77777777" w:rsidR="00E94042" w:rsidRPr="00E94042" w:rsidRDefault="00E94042" w:rsidP="006269C9">
            <w:pPr>
              <w:pStyle w:val="TableText"/>
              <w:keepNext w:val="0"/>
              <w:keepLines w:val="0"/>
              <w:jc w:val="center"/>
            </w:pPr>
            <w:r w:rsidRPr="00E94042">
              <w:t>7.8</w:t>
            </w:r>
          </w:p>
        </w:tc>
        <w:tc>
          <w:tcPr>
            <w:tcW w:w="785" w:type="pct"/>
            <w:tcBorders>
              <w:top w:val="nil"/>
              <w:left w:val="nil"/>
              <w:bottom w:val="single" w:sz="4" w:space="0" w:color="auto"/>
              <w:right w:val="single" w:sz="4" w:space="0" w:color="auto"/>
            </w:tcBorders>
            <w:shd w:val="clear" w:color="000000" w:fill="00B050"/>
            <w:noWrap/>
            <w:vAlign w:val="center"/>
            <w:hideMark/>
          </w:tcPr>
          <w:p w14:paraId="49EF6AE6" w14:textId="77777777" w:rsidR="00E94042" w:rsidRPr="00E94042" w:rsidRDefault="00E94042" w:rsidP="006269C9">
            <w:pPr>
              <w:pStyle w:val="TableText"/>
              <w:keepNext w:val="0"/>
              <w:keepLines w:val="0"/>
              <w:jc w:val="center"/>
            </w:pPr>
            <w:r w:rsidRPr="00E94042">
              <w:t>6.9 (-12%)*</w:t>
            </w:r>
          </w:p>
        </w:tc>
        <w:tc>
          <w:tcPr>
            <w:tcW w:w="785" w:type="pct"/>
            <w:tcBorders>
              <w:top w:val="nil"/>
              <w:left w:val="nil"/>
              <w:bottom w:val="single" w:sz="4" w:space="0" w:color="auto"/>
              <w:right w:val="single" w:sz="4" w:space="0" w:color="auto"/>
            </w:tcBorders>
            <w:shd w:val="clear" w:color="000000" w:fill="00B050"/>
            <w:noWrap/>
            <w:vAlign w:val="center"/>
            <w:hideMark/>
          </w:tcPr>
          <w:p w14:paraId="00E4D918" w14:textId="77777777" w:rsidR="00E94042" w:rsidRPr="00E94042" w:rsidRDefault="00E94042" w:rsidP="006269C9">
            <w:pPr>
              <w:pStyle w:val="TableText"/>
              <w:keepNext w:val="0"/>
              <w:keepLines w:val="0"/>
              <w:jc w:val="center"/>
            </w:pPr>
            <w:r w:rsidRPr="00E94042">
              <w:t>6.8 (-12.4%)*</w:t>
            </w:r>
          </w:p>
        </w:tc>
        <w:tc>
          <w:tcPr>
            <w:tcW w:w="785" w:type="pct"/>
            <w:tcBorders>
              <w:top w:val="nil"/>
              <w:left w:val="nil"/>
              <w:bottom w:val="single" w:sz="4" w:space="0" w:color="auto"/>
              <w:right w:val="single" w:sz="4" w:space="0" w:color="auto"/>
            </w:tcBorders>
            <w:shd w:val="clear" w:color="000000" w:fill="00B050"/>
            <w:noWrap/>
            <w:vAlign w:val="center"/>
            <w:hideMark/>
          </w:tcPr>
          <w:p w14:paraId="66691188" w14:textId="77777777" w:rsidR="00E94042" w:rsidRPr="00E94042" w:rsidRDefault="00E94042" w:rsidP="006269C9">
            <w:pPr>
              <w:pStyle w:val="TableText"/>
              <w:keepNext w:val="0"/>
              <w:keepLines w:val="0"/>
              <w:jc w:val="center"/>
            </w:pPr>
            <w:r w:rsidRPr="00E94042">
              <w:t>6.9 (-11.8%)*</w:t>
            </w:r>
          </w:p>
        </w:tc>
        <w:tc>
          <w:tcPr>
            <w:tcW w:w="785" w:type="pct"/>
            <w:tcBorders>
              <w:top w:val="nil"/>
              <w:left w:val="nil"/>
              <w:bottom w:val="single" w:sz="4" w:space="0" w:color="auto"/>
              <w:right w:val="single" w:sz="4" w:space="0" w:color="auto"/>
            </w:tcBorders>
            <w:shd w:val="clear" w:color="000000" w:fill="00B050"/>
            <w:noWrap/>
            <w:vAlign w:val="center"/>
            <w:hideMark/>
          </w:tcPr>
          <w:p w14:paraId="67D287DD" w14:textId="77777777" w:rsidR="00E94042" w:rsidRPr="00E94042" w:rsidRDefault="00E94042" w:rsidP="006269C9">
            <w:pPr>
              <w:pStyle w:val="TableText"/>
              <w:keepNext w:val="0"/>
              <w:keepLines w:val="0"/>
              <w:jc w:val="center"/>
            </w:pPr>
            <w:r w:rsidRPr="00E94042">
              <w:t>6.8 (-12.8%)*</w:t>
            </w:r>
          </w:p>
        </w:tc>
      </w:tr>
      <w:tr w:rsidR="00E94042" w:rsidRPr="00E94042" w14:paraId="2E64906A"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7CCA4369"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688FBAB" w14:textId="77777777" w:rsidR="00E94042" w:rsidRPr="00E94042" w:rsidRDefault="00E94042" w:rsidP="006269C9">
            <w:pPr>
              <w:pStyle w:val="TableText"/>
              <w:keepNext w:val="0"/>
              <w:keepLines w:val="0"/>
              <w:jc w:val="center"/>
            </w:pPr>
            <w:r w:rsidRPr="00E94042">
              <w:t>All</w:t>
            </w:r>
          </w:p>
        </w:tc>
        <w:tc>
          <w:tcPr>
            <w:tcW w:w="449" w:type="pct"/>
            <w:tcBorders>
              <w:top w:val="nil"/>
              <w:left w:val="nil"/>
              <w:bottom w:val="single" w:sz="4" w:space="0" w:color="auto"/>
              <w:right w:val="single" w:sz="4" w:space="0" w:color="auto"/>
            </w:tcBorders>
            <w:shd w:val="clear" w:color="auto" w:fill="auto"/>
            <w:noWrap/>
            <w:vAlign w:val="center"/>
            <w:hideMark/>
          </w:tcPr>
          <w:p w14:paraId="002BB7F3" w14:textId="77777777" w:rsidR="00E94042" w:rsidRPr="00E94042" w:rsidRDefault="00E94042" w:rsidP="006269C9">
            <w:pPr>
              <w:pStyle w:val="TableText"/>
              <w:keepNext w:val="0"/>
              <w:keepLines w:val="0"/>
              <w:jc w:val="center"/>
            </w:pPr>
            <w:r w:rsidRPr="00E94042">
              <w:t>3.6</w:t>
            </w:r>
          </w:p>
        </w:tc>
        <w:tc>
          <w:tcPr>
            <w:tcW w:w="785" w:type="pct"/>
            <w:tcBorders>
              <w:top w:val="nil"/>
              <w:left w:val="nil"/>
              <w:bottom w:val="single" w:sz="4" w:space="0" w:color="auto"/>
              <w:right w:val="single" w:sz="4" w:space="0" w:color="auto"/>
            </w:tcBorders>
            <w:shd w:val="clear" w:color="auto" w:fill="auto"/>
            <w:noWrap/>
            <w:vAlign w:val="center"/>
            <w:hideMark/>
          </w:tcPr>
          <w:p w14:paraId="283C9D40" w14:textId="77777777" w:rsidR="00E94042" w:rsidRPr="00E94042" w:rsidRDefault="00E94042" w:rsidP="006269C9">
            <w:pPr>
              <w:pStyle w:val="TableText"/>
              <w:keepNext w:val="0"/>
              <w:keepLines w:val="0"/>
              <w:jc w:val="center"/>
            </w:pPr>
            <w:r w:rsidRPr="00E94042">
              <w:t>3.5 (-5%)</w:t>
            </w:r>
          </w:p>
        </w:tc>
        <w:tc>
          <w:tcPr>
            <w:tcW w:w="785" w:type="pct"/>
            <w:tcBorders>
              <w:top w:val="nil"/>
              <w:left w:val="nil"/>
              <w:bottom w:val="single" w:sz="4" w:space="0" w:color="auto"/>
              <w:right w:val="single" w:sz="4" w:space="0" w:color="auto"/>
            </w:tcBorders>
            <w:shd w:val="clear" w:color="auto" w:fill="auto"/>
            <w:noWrap/>
            <w:vAlign w:val="center"/>
            <w:hideMark/>
          </w:tcPr>
          <w:p w14:paraId="38696E07" w14:textId="77777777" w:rsidR="00E94042" w:rsidRPr="00E94042" w:rsidRDefault="00E94042" w:rsidP="006269C9">
            <w:pPr>
              <w:pStyle w:val="TableText"/>
              <w:keepNext w:val="0"/>
              <w:keepLines w:val="0"/>
              <w:jc w:val="center"/>
            </w:pPr>
            <w:r w:rsidRPr="00E94042">
              <w:t>3.3 (-9%)</w:t>
            </w:r>
          </w:p>
        </w:tc>
        <w:tc>
          <w:tcPr>
            <w:tcW w:w="785" w:type="pct"/>
            <w:tcBorders>
              <w:top w:val="nil"/>
              <w:left w:val="nil"/>
              <w:bottom w:val="single" w:sz="4" w:space="0" w:color="auto"/>
              <w:right w:val="single" w:sz="4" w:space="0" w:color="auto"/>
            </w:tcBorders>
            <w:shd w:val="clear" w:color="auto" w:fill="auto"/>
            <w:noWrap/>
            <w:vAlign w:val="center"/>
            <w:hideMark/>
          </w:tcPr>
          <w:p w14:paraId="3FAED93C" w14:textId="77777777" w:rsidR="00E94042" w:rsidRPr="00E94042" w:rsidRDefault="00E94042" w:rsidP="006269C9">
            <w:pPr>
              <w:pStyle w:val="TableText"/>
              <w:keepNext w:val="0"/>
              <w:keepLines w:val="0"/>
              <w:jc w:val="center"/>
            </w:pPr>
            <w:r w:rsidRPr="00E94042">
              <w:t>3.5 (-4.7%)</w:t>
            </w:r>
          </w:p>
        </w:tc>
        <w:tc>
          <w:tcPr>
            <w:tcW w:w="785" w:type="pct"/>
            <w:tcBorders>
              <w:top w:val="nil"/>
              <w:left w:val="nil"/>
              <w:bottom w:val="single" w:sz="4" w:space="0" w:color="auto"/>
              <w:right w:val="single" w:sz="4" w:space="0" w:color="auto"/>
            </w:tcBorders>
            <w:shd w:val="clear" w:color="000000" w:fill="00B050"/>
            <w:noWrap/>
            <w:vAlign w:val="center"/>
            <w:hideMark/>
          </w:tcPr>
          <w:p w14:paraId="31D0B2B5" w14:textId="77777777" w:rsidR="00E94042" w:rsidRPr="00E94042" w:rsidRDefault="00E94042" w:rsidP="006269C9">
            <w:pPr>
              <w:pStyle w:val="TableText"/>
              <w:keepNext w:val="0"/>
              <w:keepLines w:val="0"/>
              <w:jc w:val="center"/>
            </w:pPr>
            <w:r w:rsidRPr="00E94042">
              <w:t>3.3 (-10.4%)*</w:t>
            </w:r>
          </w:p>
        </w:tc>
      </w:tr>
      <w:tr w:rsidR="00E94042" w:rsidRPr="00E94042" w14:paraId="70501AC6"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304F0FF" w14:textId="77777777" w:rsidR="00E94042" w:rsidRPr="00E94042" w:rsidRDefault="00E94042" w:rsidP="006269C9">
            <w:pPr>
              <w:pStyle w:val="TableText"/>
              <w:keepNext w:val="0"/>
              <w:keepLines w:val="0"/>
              <w:jc w:val="center"/>
            </w:pPr>
            <w:r w:rsidRPr="00E94042">
              <w:t>July</w:t>
            </w:r>
          </w:p>
        </w:tc>
        <w:tc>
          <w:tcPr>
            <w:tcW w:w="785" w:type="pct"/>
            <w:tcBorders>
              <w:top w:val="nil"/>
              <w:left w:val="nil"/>
              <w:bottom w:val="single" w:sz="4" w:space="0" w:color="auto"/>
              <w:right w:val="single" w:sz="4" w:space="0" w:color="auto"/>
            </w:tcBorders>
            <w:shd w:val="clear" w:color="auto" w:fill="auto"/>
            <w:noWrap/>
            <w:vAlign w:val="center"/>
            <w:hideMark/>
          </w:tcPr>
          <w:p w14:paraId="4F9E5335" w14:textId="77777777" w:rsidR="00E94042" w:rsidRPr="00E94042" w:rsidRDefault="00E94042" w:rsidP="006269C9">
            <w:pPr>
              <w:pStyle w:val="TableText"/>
              <w:keepNext w:val="0"/>
              <w:keepLines w:val="0"/>
              <w:jc w:val="center"/>
            </w:pPr>
            <w:r w:rsidRPr="00E94042">
              <w:t>Wet</w:t>
            </w:r>
          </w:p>
        </w:tc>
        <w:tc>
          <w:tcPr>
            <w:tcW w:w="449" w:type="pct"/>
            <w:tcBorders>
              <w:top w:val="nil"/>
              <w:left w:val="nil"/>
              <w:bottom w:val="single" w:sz="4" w:space="0" w:color="auto"/>
              <w:right w:val="single" w:sz="4" w:space="0" w:color="auto"/>
            </w:tcBorders>
            <w:shd w:val="clear" w:color="auto" w:fill="auto"/>
            <w:noWrap/>
            <w:vAlign w:val="center"/>
            <w:hideMark/>
          </w:tcPr>
          <w:p w14:paraId="07EAF9AA" w14:textId="77777777" w:rsidR="00E94042" w:rsidRPr="00E94042" w:rsidRDefault="00E94042" w:rsidP="006269C9">
            <w:pPr>
              <w:pStyle w:val="TableText"/>
              <w:keepNext w:val="0"/>
              <w:keepLines w:val="0"/>
              <w:jc w:val="center"/>
            </w:pPr>
            <w:r w:rsidRPr="00E94042">
              <w:t>2.1</w:t>
            </w:r>
          </w:p>
        </w:tc>
        <w:tc>
          <w:tcPr>
            <w:tcW w:w="785" w:type="pct"/>
            <w:tcBorders>
              <w:top w:val="nil"/>
              <w:left w:val="nil"/>
              <w:bottom w:val="single" w:sz="4" w:space="0" w:color="auto"/>
              <w:right w:val="single" w:sz="4" w:space="0" w:color="auto"/>
            </w:tcBorders>
            <w:shd w:val="clear" w:color="000000" w:fill="FF0000"/>
            <w:noWrap/>
            <w:vAlign w:val="center"/>
            <w:hideMark/>
          </w:tcPr>
          <w:p w14:paraId="5C78A754" w14:textId="77777777" w:rsidR="00E94042" w:rsidRPr="00E94042" w:rsidRDefault="00E94042" w:rsidP="006269C9">
            <w:pPr>
              <w:pStyle w:val="TableText"/>
              <w:keepNext w:val="0"/>
              <w:keepLines w:val="0"/>
              <w:jc w:val="center"/>
            </w:pPr>
            <w:r w:rsidRPr="00E94042">
              <w:t>2.3 (10.3%)^</w:t>
            </w:r>
          </w:p>
        </w:tc>
        <w:tc>
          <w:tcPr>
            <w:tcW w:w="785" w:type="pct"/>
            <w:tcBorders>
              <w:top w:val="nil"/>
              <w:left w:val="nil"/>
              <w:bottom w:val="single" w:sz="4" w:space="0" w:color="auto"/>
              <w:right w:val="single" w:sz="4" w:space="0" w:color="auto"/>
            </w:tcBorders>
            <w:shd w:val="clear" w:color="000000" w:fill="FF0000"/>
            <w:noWrap/>
            <w:vAlign w:val="center"/>
            <w:hideMark/>
          </w:tcPr>
          <w:p w14:paraId="1BB820AD" w14:textId="77777777" w:rsidR="00E94042" w:rsidRPr="00E94042" w:rsidRDefault="00E94042" w:rsidP="006269C9">
            <w:pPr>
              <w:pStyle w:val="TableText"/>
              <w:keepNext w:val="0"/>
              <w:keepLines w:val="0"/>
              <w:jc w:val="center"/>
            </w:pPr>
            <w:r w:rsidRPr="00E94042">
              <w:t>2.3 (10.5%)^</w:t>
            </w:r>
          </w:p>
        </w:tc>
        <w:tc>
          <w:tcPr>
            <w:tcW w:w="785" w:type="pct"/>
            <w:tcBorders>
              <w:top w:val="nil"/>
              <w:left w:val="nil"/>
              <w:bottom w:val="single" w:sz="4" w:space="0" w:color="auto"/>
              <w:right w:val="single" w:sz="4" w:space="0" w:color="auto"/>
            </w:tcBorders>
            <w:shd w:val="clear" w:color="000000" w:fill="FF0000"/>
            <w:noWrap/>
            <w:vAlign w:val="center"/>
            <w:hideMark/>
          </w:tcPr>
          <w:p w14:paraId="01CA5A8D" w14:textId="77777777" w:rsidR="00E94042" w:rsidRPr="00E94042" w:rsidRDefault="00E94042" w:rsidP="006269C9">
            <w:pPr>
              <w:pStyle w:val="TableText"/>
              <w:keepNext w:val="0"/>
              <w:keepLines w:val="0"/>
              <w:jc w:val="center"/>
            </w:pPr>
            <w:r w:rsidRPr="00E94042">
              <w:t>2.3 (10.3%)^</w:t>
            </w:r>
          </w:p>
        </w:tc>
        <w:tc>
          <w:tcPr>
            <w:tcW w:w="785" w:type="pct"/>
            <w:tcBorders>
              <w:top w:val="nil"/>
              <w:left w:val="nil"/>
              <w:bottom w:val="single" w:sz="4" w:space="0" w:color="auto"/>
              <w:right w:val="single" w:sz="4" w:space="0" w:color="auto"/>
            </w:tcBorders>
            <w:shd w:val="clear" w:color="auto" w:fill="auto"/>
            <w:noWrap/>
            <w:vAlign w:val="center"/>
            <w:hideMark/>
          </w:tcPr>
          <w:p w14:paraId="4B00948F" w14:textId="77777777" w:rsidR="00E94042" w:rsidRPr="00E94042" w:rsidRDefault="00E94042" w:rsidP="006269C9">
            <w:pPr>
              <w:pStyle w:val="TableText"/>
              <w:keepNext w:val="0"/>
              <w:keepLines w:val="0"/>
              <w:jc w:val="center"/>
            </w:pPr>
            <w:r w:rsidRPr="00E94042">
              <w:t>2.3 (9.9%)</w:t>
            </w:r>
          </w:p>
        </w:tc>
      </w:tr>
      <w:tr w:rsidR="00E94042" w:rsidRPr="00E94042" w14:paraId="31062573"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4C201331"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58D22FC" w14:textId="77777777" w:rsidR="00E94042" w:rsidRPr="00E94042" w:rsidRDefault="00E94042" w:rsidP="006269C9">
            <w:pPr>
              <w:pStyle w:val="TableText"/>
              <w:keepNext w:val="0"/>
              <w:keepLines w:val="0"/>
              <w:jc w:val="center"/>
            </w:pPr>
            <w:r w:rsidRPr="00E94042">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1283CB68" w14:textId="77777777" w:rsidR="00E94042" w:rsidRPr="00E94042" w:rsidRDefault="00E94042" w:rsidP="006269C9">
            <w:pPr>
              <w:pStyle w:val="TableText"/>
              <w:keepNext w:val="0"/>
              <w:keepLines w:val="0"/>
              <w:jc w:val="center"/>
            </w:pPr>
            <w:r w:rsidRPr="00E94042">
              <w:t>4.0</w:t>
            </w:r>
          </w:p>
        </w:tc>
        <w:tc>
          <w:tcPr>
            <w:tcW w:w="785" w:type="pct"/>
            <w:tcBorders>
              <w:top w:val="nil"/>
              <w:left w:val="nil"/>
              <w:bottom w:val="single" w:sz="4" w:space="0" w:color="auto"/>
              <w:right w:val="single" w:sz="4" w:space="0" w:color="auto"/>
            </w:tcBorders>
            <w:shd w:val="clear" w:color="auto" w:fill="auto"/>
            <w:noWrap/>
            <w:vAlign w:val="center"/>
            <w:hideMark/>
          </w:tcPr>
          <w:p w14:paraId="651F0E8D" w14:textId="77777777" w:rsidR="00E94042" w:rsidRPr="00E94042" w:rsidRDefault="00E94042" w:rsidP="006269C9">
            <w:pPr>
              <w:pStyle w:val="TableText"/>
              <w:keepNext w:val="0"/>
              <w:keepLines w:val="0"/>
              <w:jc w:val="center"/>
            </w:pPr>
            <w:r w:rsidRPr="00E94042">
              <w:t>3.9 (-1.7%)</w:t>
            </w:r>
          </w:p>
        </w:tc>
        <w:tc>
          <w:tcPr>
            <w:tcW w:w="785" w:type="pct"/>
            <w:tcBorders>
              <w:top w:val="nil"/>
              <w:left w:val="nil"/>
              <w:bottom w:val="single" w:sz="4" w:space="0" w:color="auto"/>
              <w:right w:val="single" w:sz="4" w:space="0" w:color="auto"/>
            </w:tcBorders>
            <w:shd w:val="clear" w:color="000000" w:fill="00B050"/>
            <w:noWrap/>
            <w:vAlign w:val="center"/>
            <w:hideMark/>
          </w:tcPr>
          <w:p w14:paraId="737E12C8" w14:textId="77777777" w:rsidR="00E94042" w:rsidRPr="00E94042" w:rsidRDefault="00E94042" w:rsidP="006269C9">
            <w:pPr>
              <w:pStyle w:val="TableText"/>
              <w:keepNext w:val="0"/>
              <w:keepLines w:val="0"/>
              <w:jc w:val="center"/>
            </w:pPr>
            <w:r w:rsidRPr="00E94042">
              <w:t>3.5 (-12.6%)*</w:t>
            </w:r>
          </w:p>
        </w:tc>
        <w:tc>
          <w:tcPr>
            <w:tcW w:w="785" w:type="pct"/>
            <w:tcBorders>
              <w:top w:val="nil"/>
              <w:left w:val="nil"/>
              <w:bottom w:val="single" w:sz="4" w:space="0" w:color="auto"/>
              <w:right w:val="single" w:sz="4" w:space="0" w:color="auto"/>
            </w:tcBorders>
            <w:shd w:val="clear" w:color="auto" w:fill="auto"/>
            <w:noWrap/>
            <w:vAlign w:val="center"/>
            <w:hideMark/>
          </w:tcPr>
          <w:p w14:paraId="46A38183" w14:textId="77777777" w:rsidR="00E94042" w:rsidRPr="00E94042" w:rsidRDefault="00E94042" w:rsidP="006269C9">
            <w:pPr>
              <w:pStyle w:val="TableText"/>
              <w:keepNext w:val="0"/>
              <w:keepLines w:val="0"/>
              <w:jc w:val="center"/>
            </w:pPr>
            <w:r w:rsidRPr="00E94042">
              <w:t>3.9 (-1.9%)</w:t>
            </w:r>
          </w:p>
        </w:tc>
        <w:tc>
          <w:tcPr>
            <w:tcW w:w="785" w:type="pct"/>
            <w:tcBorders>
              <w:top w:val="nil"/>
              <w:left w:val="nil"/>
              <w:bottom w:val="single" w:sz="4" w:space="0" w:color="auto"/>
              <w:right w:val="single" w:sz="4" w:space="0" w:color="auto"/>
            </w:tcBorders>
            <w:shd w:val="clear" w:color="000000" w:fill="00B050"/>
            <w:noWrap/>
            <w:vAlign w:val="center"/>
            <w:hideMark/>
          </w:tcPr>
          <w:p w14:paraId="09AC4600" w14:textId="77777777" w:rsidR="00E94042" w:rsidRPr="00E94042" w:rsidRDefault="00E94042" w:rsidP="006269C9">
            <w:pPr>
              <w:pStyle w:val="TableText"/>
              <w:keepNext w:val="0"/>
              <w:keepLines w:val="0"/>
              <w:jc w:val="center"/>
            </w:pPr>
            <w:r w:rsidRPr="00E94042">
              <w:t>3 (-24.7%)*</w:t>
            </w:r>
          </w:p>
        </w:tc>
      </w:tr>
      <w:tr w:rsidR="00E94042" w:rsidRPr="00E94042" w14:paraId="63D0152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3D77023"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AF5D3DF" w14:textId="77777777" w:rsidR="00E94042" w:rsidRPr="00E94042" w:rsidRDefault="00E94042" w:rsidP="006269C9">
            <w:pPr>
              <w:pStyle w:val="TableText"/>
              <w:keepNext w:val="0"/>
              <w:keepLines w:val="0"/>
              <w:jc w:val="center"/>
            </w:pPr>
            <w:r w:rsidRPr="00E94042">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13CDCDBC" w14:textId="77777777" w:rsidR="00E94042" w:rsidRPr="00E94042" w:rsidRDefault="00E94042" w:rsidP="006269C9">
            <w:pPr>
              <w:pStyle w:val="TableText"/>
              <w:keepNext w:val="0"/>
              <w:keepLines w:val="0"/>
              <w:jc w:val="center"/>
            </w:pPr>
            <w:r w:rsidRPr="00E94042">
              <w:t>6.7</w:t>
            </w:r>
          </w:p>
        </w:tc>
        <w:tc>
          <w:tcPr>
            <w:tcW w:w="785" w:type="pct"/>
            <w:tcBorders>
              <w:top w:val="nil"/>
              <w:left w:val="nil"/>
              <w:bottom w:val="single" w:sz="4" w:space="0" w:color="auto"/>
              <w:right w:val="single" w:sz="4" w:space="0" w:color="auto"/>
            </w:tcBorders>
            <w:shd w:val="clear" w:color="auto" w:fill="auto"/>
            <w:noWrap/>
            <w:vAlign w:val="center"/>
            <w:hideMark/>
          </w:tcPr>
          <w:p w14:paraId="595A4FDB" w14:textId="77777777" w:rsidR="00E94042" w:rsidRPr="00E94042" w:rsidRDefault="00E94042" w:rsidP="006269C9">
            <w:pPr>
              <w:pStyle w:val="TableText"/>
              <w:keepNext w:val="0"/>
              <w:keepLines w:val="0"/>
              <w:jc w:val="center"/>
            </w:pPr>
            <w:r w:rsidRPr="00E94042">
              <w:t>7.3 (9.5%)</w:t>
            </w:r>
          </w:p>
        </w:tc>
        <w:tc>
          <w:tcPr>
            <w:tcW w:w="785" w:type="pct"/>
            <w:tcBorders>
              <w:top w:val="nil"/>
              <w:left w:val="nil"/>
              <w:bottom w:val="single" w:sz="4" w:space="0" w:color="auto"/>
              <w:right w:val="single" w:sz="4" w:space="0" w:color="auto"/>
            </w:tcBorders>
            <w:shd w:val="clear" w:color="auto" w:fill="auto"/>
            <w:noWrap/>
            <w:vAlign w:val="center"/>
            <w:hideMark/>
          </w:tcPr>
          <w:p w14:paraId="78B664FD" w14:textId="77777777" w:rsidR="00E94042" w:rsidRPr="00E94042" w:rsidRDefault="00E94042" w:rsidP="006269C9">
            <w:pPr>
              <w:pStyle w:val="TableText"/>
              <w:keepNext w:val="0"/>
              <w:keepLines w:val="0"/>
              <w:jc w:val="center"/>
            </w:pPr>
            <w:r w:rsidRPr="00E94042">
              <w:t>7.1 (6.5%)</w:t>
            </w:r>
          </w:p>
        </w:tc>
        <w:tc>
          <w:tcPr>
            <w:tcW w:w="785" w:type="pct"/>
            <w:tcBorders>
              <w:top w:val="nil"/>
              <w:left w:val="nil"/>
              <w:bottom w:val="single" w:sz="4" w:space="0" w:color="auto"/>
              <w:right w:val="single" w:sz="4" w:space="0" w:color="auto"/>
            </w:tcBorders>
            <w:shd w:val="clear" w:color="auto" w:fill="auto"/>
            <w:noWrap/>
            <w:vAlign w:val="center"/>
            <w:hideMark/>
          </w:tcPr>
          <w:p w14:paraId="084D3559" w14:textId="77777777" w:rsidR="00E94042" w:rsidRPr="00E94042" w:rsidRDefault="00E94042" w:rsidP="006269C9">
            <w:pPr>
              <w:pStyle w:val="TableText"/>
              <w:keepNext w:val="0"/>
              <w:keepLines w:val="0"/>
              <w:jc w:val="center"/>
            </w:pPr>
            <w:r w:rsidRPr="00E94042">
              <w:t>7.3 (10%)</w:t>
            </w:r>
          </w:p>
        </w:tc>
        <w:tc>
          <w:tcPr>
            <w:tcW w:w="785" w:type="pct"/>
            <w:tcBorders>
              <w:top w:val="nil"/>
              <w:left w:val="nil"/>
              <w:bottom w:val="single" w:sz="4" w:space="0" w:color="auto"/>
              <w:right w:val="single" w:sz="4" w:space="0" w:color="auto"/>
            </w:tcBorders>
            <w:shd w:val="clear" w:color="auto" w:fill="auto"/>
            <w:noWrap/>
            <w:vAlign w:val="center"/>
            <w:hideMark/>
          </w:tcPr>
          <w:p w14:paraId="15045F7E" w14:textId="77777777" w:rsidR="00E94042" w:rsidRPr="00E94042" w:rsidRDefault="00E94042" w:rsidP="006269C9">
            <w:pPr>
              <w:pStyle w:val="TableText"/>
              <w:keepNext w:val="0"/>
              <w:keepLines w:val="0"/>
              <w:jc w:val="center"/>
            </w:pPr>
            <w:r w:rsidRPr="00E94042">
              <w:t>6.2 (-6.8%)</w:t>
            </w:r>
          </w:p>
        </w:tc>
      </w:tr>
      <w:tr w:rsidR="00E94042" w:rsidRPr="00E94042" w14:paraId="7E05A0DA"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40C94639"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497E19C" w14:textId="77777777" w:rsidR="00E94042" w:rsidRPr="00E94042" w:rsidRDefault="00E94042" w:rsidP="006269C9">
            <w:pPr>
              <w:pStyle w:val="TableText"/>
              <w:keepNext w:val="0"/>
              <w:keepLines w:val="0"/>
              <w:jc w:val="center"/>
            </w:pPr>
            <w:r w:rsidRPr="00E94042">
              <w:t>Dry</w:t>
            </w:r>
          </w:p>
        </w:tc>
        <w:tc>
          <w:tcPr>
            <w:tcW w:w="449" w:type="pct"/>
            <w:tcBorders>
              <w:top w:val="nil"/>
              <w:left w:val="nil"/>
              <w:bottom w:val="single" w:sz="4" w:space="0" w:color="auto"/>
              <w:right w:val="single" w:sz="4" w:space="0" w:color="auto"/>
            </w:tcBorders>
            <w:shd w:val="clear" w:color="auto" w:fill="auto"/>
            <w:noWrap/>
            <w:vAlign w:val="center"/>
            <w:hideMark/>
          </w:tcPr>
          <w:p w14:paraId="51B6DC89" w14:textId="77777777" w:rsidR="00E94042" w:rsidRPr="00E94042" w:rsidRDefault="00E94042" w:rsidP="006269C9">
            <w:pPr>
              <w:pStyle w:val="TableText"/>
              <w:keepNext w:val="0"/>
              <w:keepLines w:val="0"/>
              <w:jc w:val="center"/>
            </w:pPr>
            <w:r w:rsidRPr="00E94042">
              <w:t>10.4</w:t>
            </w:r>
          </w:p>
        </w:tc>
        <w:tc>
          <w:tcPr>
            <w:tcW w:w="785" w:type="pct"/>
            <w:tcBorders>
              <w:top w:val="nil"/>
              <w:left w:val="nil"/>
              <w:bottom w:val="single" w:sz="4" w:space="0" w:color="auto"/>
              <w:right w:val="single" w:sz="4" w:space="0" w:color="auto"/>
            </w:tcBorders>
            <w:shd w:val="clear" w:color="auto" w:fill="auto"/>
            <w:noWrap/>
            <w:vAlign w:val="center"/>
            <w:hideMark/>
          </w:tcPr>
          <w:p w14:paraId="6F375CD1" w14:textId="77777777" w:rsidR="00E94042" w:rsidRPr="00E94042" w:rsidRDefault="00E94042" w:rsidP="006269C9">
            <w:pPr>
              <w:pStyle w:val="TableText"/>
              <w:keepNext w:val="0"/>
              <w:keepLines w:val="0"/>
              <w:jc w:val="center"/>
            </w:pPr>
            <w:r w:rsidRPr="00E94042">
              <w:t>9.4 (-9.6%)</w:t>
            </w:r>
          </w:p>
        </w:tc>
        <w:tc>
          <w:tcPr>
            <w:tcW w:w="785" w:type="pct"/>
            <w:tcBorders>
              <w:top w:val="nil"/>
              <w:left w:val="nil"/>
              <w:bottom w:val="single" w:sz="4" w:space="0" w:color="auto"/>
              <w:right w:val="single" w:sz="4" w:space="0" w:color="auto"/>
            </w:tcBorders>
            <w:shd w:val="clear" w:color="auto" w:fill="auto"/>
            <w:noWrap/>
            <w:vAlign w:val="center"/>
            <w:hideMark/>
          </w:tcPr>
          <w:p w14:paraId="39F0B117" w14:textId="77777777" w:rsidR="00E94042" w:rsidRPr="00E94042" w:rsidRDefault="00E94042" w:rsidP="006269C9">
            <w:pPr>
              <w:pStyle w:val="TableText"/>
              <w:keepNext w:val="0"/>
              <w:keepLines w:val="0"/>
              <w:jc w:val="center"/>
            </w:pPr>
            <w:r w:rsidRPr="00E94042">
              <w:t>9.4 (-9.7%)</w:t>
            </w:r>
          </w:p>
        </w:tc>
        <w:tc>
          <w:tcPr>
            <w:tcW w:w="785" w:type="pct"/>
            <w:tcBorders>
              <w:top w:val="nil"/>
              <w:left w:val="nil"/>
              <w:bottom w:val="single" w:sz="4" w:space="0" w:color="auto"/>
              <w:right w:val="single" w:sz="4" w:space="0" w:color="auto"/>
            </w:tcBorders>
            <w:shd w:val="clear" w:color="auto" w:fill="auto"/>
            <w:noWrap/>
            <w:vAlign w:val="center"/>
            <w:hideMark/>
          </w:tcPr>
          <w:p w14:paraId="61C6A03C" w14:textId="77777777" w:rsidR="00E94042" w:rsidRPr="00E94042" w:rsidRDefault="00E94042" w:rsidP="006269C9">
            <w:pPr>
              <w:pStyle w:val="TableText"/>
              <w:keepNext w:val="0"/>
              <w:keepLines w:val="0"/>
              <w:jc w:val="center"/>
            </w:pPr>
            <w:r w:rsidRPr="00E94042">
              <w:t>9.4 (-9.6%)</w:t>
            </w:r>
          </w:p>
        </w:tc>
        <w:tc>
          <w:tcPr>
            <w:tcW w:w="785" w:type="pct"/>
            <w:tcBorders>
              <w:top w:val="nil"/>
              <w:left w:val="nil"/>
              <w:bottom w:val="single" w:sz="4" w:space="0" w:color="auto"/>
              <w:right w:val="single" w:sz="4" w:space="0" w:color="auto"/>
            </w:tcBorders>
            <w:shd w:val="clear" w:color="auto" w:fill="auto"/>
            <w:noWrap/>
            <w:vAlign w:val="center"/>
            <w:hideMark/>
          </w:tcPr>
          <w:p w14:paraId="1BFE18AF" w14:textId="77777777" w:rsidR="00E94042" w:rsidRPr="00E94042" w:rsidRDefault="00E94042" w:rsidP="006269C9">
            <w:pPr>
              <w:pStyle w:val="TableText"/>
              <w:keepNext w:val="0"/>
              <w:keepLines w:val="0"/>
              <w:jc w:val="center"/>
            </w:pPr>
            <w:r w:rsidRPr="00E94042">
              <w:t>9.4 (-9.8%)</w:t>
            </w:r>
          </w:p>
        </w:tc>
      </w:tr>
      <w:tr w:rsidR="00E94042" w:rsidRPr="00E94042" w14:paraId="0936C53C"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38F8BCA3"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3969935B" w14:textId="77777777" w:rsidR="00E94042" w:rsidRPr="00E94042" w:rsidRDefault="00E94042" w:rsidP="006269C9">
            <w:pPr>
              <w:pStyle w:val="TableText"/>
              <w:keepNext w:val="0"/>
              <w:keepLines w:val="0"/>
              <w:jc w:val="center"/>
            </w:pPr>
            <w:r w:rsidRPr="00E94042">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2246D13E" w14:textId="77777777" w:rsidR="00E94042" w:rsidRPr="00E94042" w:rsidRDefault="00E94042" w:rsidP="006269C9">
            <w:pPr>
              <w:pStyle w:val="TableText"/>
              <w:keepNext w:val="0"/>
              <w:keepLines w:val="0"/>
              <w:jc w:val="center"/>
            </w:pPr>
            <w:r w:rsidRPr="00E94042">
              <w:t>10.4</w:t>
            </w:r>
          </w:p>
        </w:tc>
        <w:tc>
          <w:tcPr>
            <w:tcW w:w="785" w:type="pct"/>
            <w:tcBorders>
              <w:top w:val="nil"/>
              <w:left w:val="nil"/>
              <w:bottom w:val="single" w:sz="4" w:space="0" w:color="auto"/>
              <w:right w:val="single" w:sz="4" w:space="0" w:color="auto"/>
            </w:tcBorders>
            <w:shd w:val="clear" w:color="auto" w:fill="auto"/>
            <w:noWrap/>
            <w:vAlign w:val="center"/>
            <w:hideMark/>
          </w:tcPr>
          <w:p w14:paraId="11D6006F" w14:textId="77777777" w:rsidR="00E94042" w:rsidRPr="00E94042" w:rsidRDefault="00E94042" w:rsidP="006269C9">
            <w:pPr>
              <w:pStyle w:val="TableText"/>
              <w:keepNext w:val="0"/>
              <w:keepLines w:val="0"/>
              <w:jc w:val="center"/>
            </w:pPr>
            <w:r w:rsidRPr="00E94042">
              <w:t>9.7 (-7.1%)</w:t>
            </w:r>
          </w:p>
        </w:tc>
        <w:tc>
          <w:tcPr>
            <w:tcW w:w="785" w:type="pct"/>
            <w:tcBorders>
              <w:top w:val="nil"/>
              <w:left w:val="nil"/>
              <w:bottom w:val="single" w:sz="4" w:space="0" w:color="auto"/>
              <w:right w:val="single" w:sz="4" w:space="0" w:color="auto"/>
            </w:tcBorders>
            <w:shd w:val="clear" w:color="auto" w:fill="auto"/>
            <w:noWrap/>
            <w:vAlign w:val="center"/>
            <w:hideMark/>
          </w:tcPr>
          <w:p w14:paraId="59DB4BAF" w14:textId="77777777" w:rsidR="00E94042" w:rsidRPr="00E94042" w:rsidRDefault="00E94042" w:rsidP="006269C9">
            <w:pPr>
              <w:pStyle w:val="TableText"/>
              <w:keepNext w:val="0"/>
              <w:keepLines w:val="0"/>
              <w:jc w:val="center"/>
            </w:pPr>
            <w:r w:rsidRPr="00E94042">
              <w:t>9.6 (-8.3%)</w:t>
            </w:r>
          </w:p>
        </w:tc>
        <w:tc>
          <w:tcPr>
            <w:tcW w:w="785" w:type="pct"/>
            <w:tcBorders>
              <w:top w:val="nil"/>
              <w:left w:val="nil"/>
              <w:bottom w:val="single" w:sz="4" w:space="0" w:color="auto"/>
              <w:right w:val="single" w:sz="4" w:space="0" w:color="auto"/>
            </w:tcBorders>
            <w:shd w:val="clear" w:color="auto" w:fill="auto"/>
            <w:noWrap/>
            <w:vAlign w:val="center"/>
            <w:hideMark/>
          </w:tcPr>
          <w:p w14:paraId="4CF35C9A" w14:textId="77777777" w:rsidR="00E94042" w:rsidRPr="00E94042" w:rsidRDefault="00E94042" w:rsidP="006269C9">
            <w:pPr>
              <w:pStyle w:val="TableText"/>
              <w:keepNext w:val="0"/>
              <w:keepLines w:val="0"/>
              <w:jc w:val="center"/>
            </w:pPr>
            <w:r w:rsidRPr="00E94042">
              <w:t>9.9 (-5.2%)</w:t>
            </w:r>
          </w:p>
        </w:tc>
        <w:tc>
          <w:tcPr>
            <w:tcW w:w="785" w:type="pct"/>
            <w:tcBorders>
              <w:top w:val="nil"/>
              <w:left w:val="nil"/>
              <w:bottom w:val="single" w:sz="4" w:space="0" w:color="auto"/>
              <w:right w:val="single" w:sz="4" w:space="0" w:color="auto"/>
            </w:tcBorders>
            <w:shd w:val="clear" w:color="auto" w:fill="auto"/>
            <w:noWrap/>
            <w:vAlign w:val="center"/>
            <w:hideMark/>
          </w:tcPr>
          <w:p w14:paraId="2F346C98" w14:textId="77777777" w:rsidR="00E94042" w:rsidRPr="00E94042" w:rsidRDefault="00E94042" w:rsidP="006269C9">
            <w:pPr>
              <w:pStyle w:val="TableText"/>
              <w:keepNext w:val="0"/>
              <w:keepLines w:val="0"/>
              <w:jc w:val="center"/>
            </w:pPr>
            <w:r w:rsidRPr="00E94042">
              <w:t>9.6 (-8.3%)</w:t>
            </w:r>
          </w:p>
        </w:tc>
      </w:tr>
      <w:tr w:rsidR="00E94042" w:rsidRPr="00E94042" w14:paraId="6BE1FF25"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15394340"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50D5A76B" w14:textId="77777777" w:rsidR="00E94042" w:rsidRPr="00E94042" w:rsidRDefault="00E94042" w:rsidP="006269C9">
            <w:pPr>
              <w:pStyle w:val="TableText"/>
              <w:keepNext w:val="0"/>
              <w:keepLines w:val="0"/>
              <w:jc w:val="center"/>
            </w:pPr>
            <w:r w:rsidRPr="00E94042">
              <w:t>All</w:t>
            </w:r>
          </w:p>
        </w:tc>
        <w:tc>
          <w:tcPr>
            <w:tcW w:w="449" w:type="pct"/>
            <w:tcBorders>
              <w:top w:val="nil"/>
              <w:left w:val="nil"/>
              <w:bottom w:val="single" w:sz="4" w:space="0" w:color="auto"/>
              <w:right w:val="single" w:sz="4" w:space="0" w:color="auto"/>
            </w:tcBorders>
            <w:shd w:val="clear" w:color="auto" w:fill="auto"/>
            <w:noWrap/>
            <w:vAlign w:val="center"/>
            <w:hideMark/>
          </w:tcPr>
          <w:p w14:paraId="2F84A46A" w14:textId="77777777" w:rsidR="00E94042" w:rsidRPr="00E94042" w:rsidRDefault="00E94042" w:rsidP="006269C9">
            <w:pPr>
              <w:pStyle w:val="TableText"/>
              <w:keepNext w:val="0"/>
              <w:keepLines w:val="0"/>
              <w:jc w:val="center"/>
            </w:pPr>
            <w:r w:rsidRPr="00E94042">
              <w:t>6.2</w:t>
            </w:r>
          </w:p>
        </w:tc>
        <w:tc>
          <w:tcPr>
            <w:tcW w:w="785" w:type="pct"/>
            <w:tcBorders>
              <w:top w:val="nil"/>
              <w:left w:val="nil"/>
              <w:bottom w:val="single" w:sz="4" w:space="0" w:color="auto"/>
              <w:right w:val="single" w:sz="4" w:space="0" w:color="auto"/>
            </w:tcBorders>
            <w:shd w:val="clear" w:color="auto" w:fill="auto"/>
            <w:noWrap/>
            <w:vAlign w:val="center"/>
            <w:hideMark/>
          </w:tcPr>
          <w:p w14:paraId="0EA4499B" w14:textId="77777777" w:rsidR="00E94042" w:rsidRPr="00E94042" w:rsidRDefault="00E94042" w:rsidP="006269C9">
            <w:pPr>
              <w:pStyle w:val="TableText"/>
              <w:keepNext w:val="0"/>
              <w:keepLines w:val="0"/>
              <w:jc w:val="center"/>
            </w:pPr>
            <w:r w:rsidRPr="00E94042">
              <w:t>6 (-2.6%)</w:t>
            </w:r>
          </w:p>
        </w:tc>
        <w:tc>
          <w:tcPr>
            <w:tcW w:w="785" w:type="pct"/>
            <w:tcBorders>
              <w:top w:val="nil"/>
              <w:left w:val="nil"/>
              <w:bottom w:val="single" w:sz="4" w:space="0" w:color="auto"/>
              <w:right w:val="single" w:sz="4" w:space="0" w:color="auto"/>
            </w:tcBorders>
            <w:shd w:val="clear" w:color="auto" w:fill="auto"/>
            <w:noWrap/>
            <w:vAlign w:val="center"/>
            <w:hideMark/>
          </w:tcPr>
          <w:p w14:paraId="4FA883A4" w14:textId="77777777" w:rsidR="00E94042" w:rsidRPr="00E94042" w:rsidRDefault="00E94042" w:rsidP="006269C9">
            <w:pPr>
              <w:pStyle w:val="TableText"/>
              <w:keepNext w:val="0"/>
              <w:keepLines w:val="0"/>
              <w:jc w:val="center"/>
            </w:pPr>
            <w:r w:rsidRPr="00E94042">
              <w:t>5.9 (-4.5%)</w:t>
            </w:r>
          </w:p>
        </w:tc>
        <w:tc>
          <w:tcPr>
            <w:tcW w:w="785" w:type="pct"/>
            <w:tcBorders>
              <w:top w:val="nil"/>
              <w:left w:val="nil"/>
              <w:bottom w:val="single" w:sz="4" w:space="0" w:color="auto"/>
              <w:right w:val="single" w:sz="4" w:space="0" w:color="auto"/>
            </w:tcBorders>
            <w:shd w:val="clear" w:color="auto" w:fill="auto"/>
            <w:noWrap/>
            <w:vAlign w:val="center"/>
            <w:hideMark/>
          </w:tcPr>
          <w:p w14:paraId="0ECF1D99" w14:textId="77777777" w:rsidR="00E94042" w:rsidRPr="00E94042" w:rsidRDefault="00E94042" w:rsidP="006269C9">
            <w:pPr>
              <w:pStyle w:val="TableText"/>
              <w:keepNext w:val="0"/>
              <w:keepLines w:val="0"/>
              <w:jc w:val="center"/>
            </w:pPr>
            <w:r w:rsidRPr="00E94042">
              <w:t>6.1 (-2%)</w:t>
            </w:r>
          </w:p>
        </w:tc>
        <w:tc>
          <w:tcPr>
            <w:tcW w:w="785" w:type="pct"/>
            <w:tcBorders>
              <w:top w:val="nil"/>
              <w:left w:val="nil"/>
              <w:bottom w:val="single" w:sz="4" w:space="0" w:color="auto"/>
              <w:right w:val="single" w:sz="4" w:space="0" w:color="auto"/>
            </w:tcBorders>
            <w:shd w:val="clear" w:color="auto" w:fill="auto"/>
            <w:noWrap/>
            <w:vAlign w:val="center"/>
            <w:hideMark/>
          </w:tcPr>
          <w:p w14:paraId="3AAF2317" w14:textId="77777777" w:rsidR="00E94042" w:rsidRPr="00E94042" w:rsidRDefault="00E94042" w:rsidP="006269C9">
            <w:pPr>
              <w:pStyle w:val="TableText"/>
              <w:keepNext w:val="0"/>
              <w:keepLines w:val="0"/>
              <w:jc w:val="center"/>
            </w:pPr>
            <w:r w:rsidRPr="00E94042">
              <w:t>5.7 (-8.1%)</w:t>
            </w:r>
          </w:p>
        </w:tc>
      </w:tr>
      <w:tr w:rsidR="00E94042" w:rsidRPr="00E94042" w14:paraId="35785679"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062DD1" w14:textId="77777777" w:rsidR="00E94042" w:rsidRPr="00E94042" w:rsidRDefault="00E94042" w:rsidP="006269C9">
            <w:pPr>
              <w:pStyle w:val="TableText"/>
              <w:keepNext w:val="0"/>
              <w:keepLines w:val="0"/>
              <w:jc w:val="center"/>
            </w:pPr>
            <w:r w:rsidRPr="00E94042">
              <w:t>August</w:t>
            </w:r>
          </w:p>
        </w:tc>
        <w:tc>
          <w:tcPr>
            <w:tcW w:w="785" w:type="pct"/>
            <w:tcBorders>
              <w:top w:val="nil"/>
              <w:left w:val="nil"/>
              <w:bottom w:val="single" w:sz="4" w:space="0" w:color="auto"/>
              <w:right w:val="single" w:sz="4" w:space="0" w:color="auto"/>
            </w:tcBorders>
            <w:shd w:val="clear" w:color="auto" w:fill="auto"/>
            <w:noWrap/>
            <w:vAlign w:val="center"/>
            <w:hideMark/>
          </w:tcPr>
          <w:p w14:paraId="0018A30A" w14:textId="77777777" w:rsidR="00E94042" w:rsidRPr="00E94042" w:rsidRDefault="00E94042" w:rsidP="006269C9">
            <w:pPr>
              <w:pStyle w:val="TableText"/>
              <w:keepNext w:val="0"/>
              <w:keepLines w:val="0"/>
              <w:jc w:val="center"/>
            </w:pPr>
            <w:r w:rsidRPr="00E94042">
              <w:t>Wet</w:t>
            </w:r>
          </w:p>
        </w:tc>
        <w:tc>
          <w:tcPr>
            <w:tcW w:w="449" w:type="pct"/>
            <w:tcBorders>
              <w:top w:val="nil"/>
              <w:left w:val="nil"/>
              <w:bottom w:val="single" w:sz="4" w:space="0" w:color="auto"/>
              <w:right w:val="single" w:sz="4" w:space="0" w:color="auto"/>
            </w:tcBorders>
            <w:shd w:val="clear" w:color="auto" w:fill="auto"/>
            <w:noWrap/>
            <w:vAlign w:val="center"/>
            <w:hideMark/>
          </w:tcPr>
          <w:p w14:paraId="4C3370A0" w14:textId="77777777" w:rsidR="00E94042" w:rsidRPr="00E94042" w:rsidRDefault="00E94042" w:rsidP="006269C9">
            <w:pPr>
              <w:pStyle w:val="TableText"/>
              <w:keepNext w:val="0"/>
              <w:keepLines w:val="0"/>
              <w:jc w:val="center"/>
            </w:pPr>
            <w:r w:rsidRPr="00E94042">
              <w:t>6.1</w:t>
            </w:r>
          </w:p>
        </w:tc>
        <w:tc>
          <w:tcPr>
            <w:tcW w:w="785" w:type="pct"/>
            <w:tcBorders>
              <w:top w:val="nil"/>
              <w:left w:val="nil"/>
              <w:bottom w:val="single" w:sz="4" w:space="0" w:color="auto"/>
              <w:right w:val="single" w:sz="4" w:space="0" w:color="auto"/>
            </w:tcBorders>
            <w:shd w:val="clear" w:color="auto" w:fill="auto"/>
            <w:noWrap/>
            <w:vAlign w:val="center"/>
            <w:hideMark/>
          </w:tcPr>
          <w:p w14:paraId="6C749A97" w14:textId="77777777" w:rsidR="00E94042" w:rsidRPr="00E94042" w:rsidRDefault="00E94042" w:rsidP="006269C9">
            <w:pPr>
              <w:pStyle w:val="TableText"/>
              <w:keepNext w:val="0"/>
              <w:keepLines w:val="0"/>
              <w:jc w:val="center"/>
            </w:pPr>
            <w:r w:rsidRPr="00E94042">
              <w:t>5.9 (-2.3%)</w:t>
            </w:r>
          </w:p>
        </w:tc>
        <w:tc>
          <w:tcPr>
            <w:tcW w:w="785" w:type="pct"/>
            <w:tcBorders>
              <w:top w:val="nil"/>
              <w:left w:val="nil"/>
              <w:bottom w:val="single" w:sz="4" w:space="0" w:color="auto"/>
              <w:right w:val="single" w:sz="4" w:space="0" w:color="auto"/>
            </w:tcBorders>
            <w:shd w:val="clear" w:color="auto" w:fill="auto"/>
            <w:noWrap/>
            <w:vAlign w:val="center"/>
            <w:hideMark/>
          </w:tcPr>
          <w:p w14:paraId="505B92FB" w14:textId="77777777" w:rsidR="00E94042" w:rsidRPr="00E94042" w:rsidRDefault="00E94042" w:rsidP="006269C9">
            <w:pPr>
              <w:pStyle w:val="TableText"/>
              <w:keepNext w:val="0"/>
              <w:keepLines w:val="0"/>
              <w:jc w:val="center"/>
            </w:pPr>
            <w:r w:rsidRPr="00E94042">
              <w:t>6.1 (-0.3%)</w:t>
            </w:r>
          </w:p>
        </w:tc>
        <w:tc>
          <w:tcPr>
            <w:tcW w:w="785" w:type="pct"/>
            <w:tcBorders>
              <w:top w:val="nil"/>
              <w:left w:val="nil"/>
              <w:bottom w:val="single" w:sz="4" w:space="0" w:color="auto"/>
              <w:right w:val="single" w:sz="4" w:space="0" w:color="auto"/>
            </w:tcBorders>
            <w:shd w:val="clear" w:color="auto" w:fill="auto"/>
            <w:noWrap/>
            <w:vAlign w:val="center"/>
            <w:hideMark/>
          </w:tcPr>
          <w:p w14:paraId="64229866" w14:textId="77777777" w:rsidR="00E94042" w:rsidRPr="00E94042" w:rsidRDefault="00E94042" w:rsidP="006269C9">
            <w:pPr>
              <w:pStyle w:val="TableText"/>
              <w:keepNext w:val="0"/>
              <w:keepLines w:val="0"/>
              <w:jc w:val="center"/>
            </w:pPr>
            <w:r w:rsidRPr="00E94042">
              <w:t>6 (-2.2%)</w:t>
            </w:r>
          </w:p>
        </w:tc>
        <w:tc>
          <w:tcPr>
            <w:tcW w:w="785" w:type="pct"/>
            <w:tcBorders>
              <w:top w:val="nil"/>
              <w:left w:val="nil"/>
              <w:bottom w:val="single" w:sz="4" w:space="0" w:color="auto"/>
              <w:right w:val="single" w:sz="4" w:space="0" w:color="auto"/>
            </w:tcBorders>
            <w:shd w:val="clear" w:color="auto" w:fill="auto"/>
            <w:noWrap/>
            <w:vAlign w:val="center"/>
            <w:hideMark/>
          </w:tcPr>
          <w:p w14:paraId="1E3D6C81" w14:textId="77777777" w:rsidR="00E94042" w:rsidRPr="00E94042" w:rsidRDefault="00E94042" w:rsidP="006269C9">
            <w:pPr>
              <w:pStyle w:val="TableText"/>
              <w:keepNext w:val="0"/>
              <w:keepLines w:val="0"/>
              <w:jc w:val="center"/>
            </w:pPr>
            <w:r w:rsidRPr="00E94042">
              <w:t>6 (-0.8%)</w:t>
            </w:r>
          </w:p>
        </w:tc>
      </w:tr>
      <w:tr w:rsidR="00E94042" w:rsidRPr="00E94042" w14:paraId="5B676236"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649A2FFB"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A2F89BA" w14:textId="77777777" w:rsidR="00E94042" w:rsidRPr="00E94042" w:rsidRDefault="00E94042" w:rsidP="006269C9">
            <w:pPr>
              <w:pStyle w:val="TableText"/>
              <w:keepNext w:val="0"/>
              <w:keepLines w:val="0"/>
              <w:jc w:val="center"/>
            </w:pPr>
            <w:r w:rsidRPr="00E94042">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5CC35A5E" w14:textId="77777777" w:rsidR="00E94042" w:rsidRPr="00E94042" w:rsidRDefault="00E94042" w:rsidP="006269C9">
            <w:pPr>
              <w:pStyle w:val="TableText"/>
              <w:keepNext w:val="0"/>
              <w:keepLines w:val="0"/>
              <w:jc w:val="center"/>
            </w:pPr>
            <w:r w:rsidRPr="00E94042">
              <w:t>5.6</w:t>
            </w:r>
          </w:p>
        </w:tc>
        <w:tc>
          <w:tcPr>
            <w:tcW w:w="785" w:type="pct"/>
            <w:tcBorders>
              <w:top w:val="nil"/>
              <w:left w:val="nil"/>
              <w:bottom w:val="single" w:sz="4" w:space="0" w:color="auto"/>
              <w:right w:val="single" w:sz="4" w:space="0" w:color="auto"/>
            </w:tcBorders>
            <w:shd w:val="clear" w:color="000000" w:fill="FF0000"/>
            <w:noWrap/>
            <w:vAlign w:val="center"/>
            <w:hideMark/>
          </w:tcPr>
          <w:p w14:paraId="4D6EB206" w14:textId="77777777" w:rsidR="00E94042" w:rsidRPr="00E94042" w:rsidRDefault="00E94042" w:rsidP="006269C9">
            <w:pPr>
              <w:pStyle w:val="TableText"/>
              <w:keepNext w:val="0"/>
              <w:keepLines w:val="0"/>
              <w:jc w:val="center"/>
            </w:pPr>
            <w:r w:rsidRPr="00E94042">
              <w:t>6.2 (10.1%)^</w:t>
            </w:r>
          </w:p>
        </w:tc>
        <w:tc>
          <w:tcPr>
            <w:tcW w:w="785" w:type="pct"/>
            <w:tcBorders>
              <w:top w:val="nil"/>
              <w:left w:val="nil"/>
              <w:bottom w:val="single" w:sz="4" w:space="0" w:color="auto"/>
              <w:right w:val="single" w:sz="4" w:space="0" w:color="auto"/>
            </w:tcBorders>
            <w:shd w:val="clear" w:color="auto" w:fill="auto"/>
            <w:noWrap/>
            <w:vAlign w:val="center"/>
            <w:hideMark/>
          </w:tcPr>
          <w:p w14:paraId="2AB05CE8" w14:textId="77777777" w:rsidR="00E94042" w:rsidRPr="00E94042" w:rsidRDefault="00E94042" w:rsidP="006269C9">
            <w:pPr>
              <w:pStyle w:val="TableText"/>
              <w:keepNext w:val="0"/>
              <w:keepLines w:val="0"/>
              <w:jc w:val="center"/>
            </w:pPr>
            <w:r w:rsidRPr="00E94042">
              <w:t>5.7 (1.9%)</w:t>
            </w:r>
          </w:p>
        </w:tc>
        <w:tc>
          <w:tcPr>
            <w:tcW w:w="785" w:type="pct"/>
            <w:tcBorders>
              <w:top w:val="nil"/>
              <w:left w:val="nil"/>
              <w:bottom w:val="single" w:sz="4" w:space="0" w:color="auto"/>
              <w:right w:val="single" w:sz="4" w:space="0" w:color="auto"/>
            </w:tcBorders>
            <w:shd w:val="clear" w:color="auto" w:fill="auto"/>
            <w:noWrap/>
            <w:vAlign w:val="center"/>
            <w:hideMark/>
          </w:tcPr>
          <w:p w14:paraId="4AE90A1F" w14:textId="77777777" w:rsidR="00E94042" w:rsidRPr="00E94042" w:rsidRDefault="00E94042" w:rsidP="006269C9">
            <w:pPr>
              <w:pStyle w:val="TableText"/>
              <w:keepNext w:val="0"/>
              <w:keepLines w:val="0"/>
              <w:jc w:val="center"/>
            </w:pPr>
            <w:r w:rsidRPr="00E94042">
              <w:t>6.2 (10%)</w:t>
            </w:r>
          </w:p>
        </w:tc>
        <w:tc>
          <w:tcPr>
            <w:tcW w:w="785" w:type="pct"/>
            <w:tcBorders>
              <w:top w:val="nil"/>
              <w:left w:val="nil"/>
              <w:bottom w:val="single" w:sz="4" w:space="0" w:color="auto"/>
              <w:right w:val="single" w:sz="4" w:space="0" w:color="auto"/>
            </w:tcBorders>
            <w:shd w:val="clear" w:color="auto" w:fill="auto"/>
            <w:noWrap/>
            <w:vAlign w:val="center"/>
            <w:hideMark/>
          </w:tcPr>
          <w:p w14:paraId="693618EE" w14:textId="77777777" w:rsidR="00E94042" w:rsidRPr="00E94042" w:rsidRDefault="00E94042" w:rsidP="006269C9">
            <w:pPr>
              <w:pStyle w:val="TableText"/>
              <w:keepNext w:val="0"/>
              <w:keepLines w:val="0"/>
              <w:jc w:val="center"/>
            </w:pPr>
            <w:r w:rsidRPr="00E94042">
              <w:t>5.3 (-5.4%)</w:t>
            </w:r>
          </w:p>
        </w:tc>
      </w:tr>
      <w:tr w:rsidR="00E94042" w:rsidRPr="00E94042" w14:paraId="763EBE7E"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82FA635"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7080B02" w14:textId="77777777" w:rsidR="00E94042" w:rsidRPr="00E94042" w:rsidRDefault="00E94042" w:rsidP="006269C9">
            <w:pPr>
              <w:pStyle w:val="TableText"/>
              <w:keepNext w:val="0"/>
              <w:keepLines w:val="0"/>
              <w:jc w:val="center"/>
            </w:pPr>
            <w:r w:rsidRPr="00E94042">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1A9B17B5" w14:textId="77777777" w:rsidR="00E94042" w:rsidRPr="00E94042" w:rsidRDefault="00E94042" w:rsidP="006269C9">
            <w:pPr>
              <w:pStyle w:val="TableText"/>
              <w:keepNext w:val="0"/>
              <w:keepLines w:val="0"/>
              <w:jc w:val="center"/>
            </w:pPr>
            <w:r w:rsidRPr="00E94042">
              <w:t>9.3</w:t>
            </w:r>
          </w:p>
        </w:tc>
        <w:tc>
          <w:tcPr>
            <w:tcW w:w="785" w:type="pct"/>
            <w:tcBorders>
              <w:top w:val="nil"/>
              <w:left w:val="nil"/>
              <w:bottom w:val="single" w:sz="4" w:space="0" w:color="auto"/>
              <w:right w:val="single" w:sz="4" w:space="0" w:color="auto"/>
            </w:tcBorders>
            <w:shd w:val="clear" w:color="auto" w:fill="auto"/>
            <w:noWrap/>
            <w:vAlign w:val="center"/>
            <w:hideMark/>
          </w:tcPr>
          <w:p w14:paraId="4AE93546" w14:textId="77777777" w:rsidR="00E94042" w:rsidRPr="00E94042" w:rsidRDefault="00E94042" w:rsidP="006269C9">
            <w:pPr>
              <w:pStyle w:val="TableText"/>
              <w:keepNext w:val="0"/>
              <w:keepLines w:val="0"/>
              <w:jc w:val="center"/>
            </w:pPr>
            <w:r w:rsidRPr="00E94042">
              <w:t>10.1 (9.6%)</w:t>
            </w:r>
          </w:p>
        </w:tc>
        <w:tc>
          <w:tcPr>
            <w:tcW w:w="785" w:type="pct"/>
            <w:tcBorders>
              <w:top w:val="nil"/>
              <w:left w:val="nil"/>
              <w:bottom w:val="single" w:sz="4" w:space="0" w:color="auto"/>
              <w:right w:val="single" w:sz="4" w:space="0" w:color="auto"/>
            </w:tcBorders>
            <w:shd w:val="clear" w:color="auto" w:fill="auto"/>
            <w:noWrap/>
            <w:vAlign w:val="center"/>
            <w:hideMark/>
          </w:tcPr>
          <w:p w14:paraId="6FAD92F2" w14:textId="77777777" w:rsidR="00E94042" w:rsidRPr="00E94042" w:rsidRDefault="00E94042" w:rsidP="006269C9">
            <w:pPr>
              <w:pStyle w:val="TableText"/>
              <w:keepNext w:val="0"/>
              <w:keepLines w:val="0"/>
              <w:jc w:val="center"/>
            </w:pPr>
            <w:r w:rsidRPr="00E94042">
              <w:t>9.8 (5.9%)</w:t>
            </w:r>
          </w:p>
        </w:tc>
        <w:tc>
          <w:tcPr>
            <w:tcW w:w="785" w:type="pct"/>
            <w:tcBorders>
              <w:top w:val="nil"/>
              <w:left w:val="nil"/>
              <w:bottom w:val="single" w:sz="4" w:space="0" w:color="auto"/>
              <w:right w:val="single" w:sz="4" w:space="0" w:color="auto"/>
            </w:tcBorders>
            <w:shd w:val="clear" w:color="auto" w:fill="auto"/>
            <w:noWrap/>
            <w:vAlign w:val="center"/>
            <w:hideMark/>
          </w:tcPr>
          <w:p w14:paraId="70EB49EB" w14:textId="77777777" w:rsidR="00E94042" w:rsidRPr="00E94042" w:rsidRDefault="00E94042" w:rsidP="006269C9">
            <w:pPr>
              <w:pStyle w:val="TableText"/>
              <w:keepNext w:val="0"/>
              <w:keepLines w:val="0"/>
              <w:jc w:val="center"/>
            </w:pPr>
            <w:r w:rsidRPr="00E94042">
              <w:t>10.2 (9.7%)</w:t>
            </w:r>
          </w:p>
        </w:tc>
        <w:tc>
          <w:tcPr>
            <w:tcW w:w="785" w:type="pct"/>
            <w:tcBorders>
              <w:top w:val="nil"/>
              <w:left w:val="nil"/>
              <w:bottom w:val="single" w:sz="4" w:space="0" w:color="auto"/>
              <w:right w:val="single" w:sz="4" w:space="0" w:color="auto"/>
            </w:tcBorders>
            <w:shd w:val="clear" w:color="auto" w:fill="auto"/>
            <w:noWrap/>
            <w:vAlign w:val="center"/>
            <w:hideMark/>
          </w:tcPr>
          <w:p w14:paraId="0D7FADE4" w14:textId="77777777" w:rsidR="00E94042" w:rsidRPr="00E94042" w:rsidRDefault="00E94042" w:rsidP="006269C9">
            <w:pPr>
              <w:pStyle w:val="TableText"/>
              <w:keepNext w:val="0"/>
              <w:keepLines w:val="0"/>
              <w:jc w:val="center"/>
            </w:pPr>
            <w:r w:rsidRPr="00E94042">
              <w:t>8.8 (-5.5%)</w:t>
            </w:r>
          </w:p>
        </w:tc>
      </w:tr>
      <w:tr w:rsidR="00E94042" w:rsidRPr="00E94042" w14:paraId="7B46693F"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601EF097"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1E00C4C6" w14:textId="77777777" w:rsidR="00E94042" w:rsidRPr="00E94042" w:rsidRDefault="00E94042" w:rsidP="006269C9">
            <w:pPr>
              <w:pStyle w:val="TableText"/>
              <w:keepNext w:val="0"/>
              <w:keepLines w:val="0"/>
              <w:jc w:val="center"/>
            </w:pPr>
            <w:r w:rsidRPr="00E94042">
              <w:t>Dry</w:t>
            </w:r>
          </w:p>
        </w:tc>
        <w:tc>
          <w:tcPr>
            <w:tcW w:w="449" w:type="pct"/>
            <w:tcBorders>
              <w:top w:val="nil"/>
              <w:left w:val="nil"/>
              <w:bottom w:val="single" w:sz="4" w:space="0" w:color="auto"/>
              <w:right w:val="single" w:sz="4" w:space="0" w:color="auto"/>
            </w:tcBorders>
            <w:shd w:val="clear" w:color="auto" w:fill="auto"/>
            <w:noWrap/>
            <w:vAlign w:val="center"/>
            <w:hideMark/>
          </w:tcPr>
          <w:p w14:paraId="1E899355" w14:textId="77777777" w:rsidR="00E94042" w:rsidRPr="00E94042" w:rsidRDefault="00E94042" w:rsidP="006269C9">
            <w:pPr>
              <w:pStyle w:val="TableText"/>
              <w:keepNext w:val="0"/>
              <w:keepLines w:val="0"/>
              <w:jc w:val="center"/>
            </w:pPr>
            <w:r w:rsidRPr="00E94042">
              <w:t>13.1</w:t>
            </w:r>
          </w:p>
        </w:tc>
        <w:tc>
          <w:tcPr>
            <w:tcW w:w="785" w:type="pct"/>
            <w:tcBorders>
              <w:top w:val="nil"/>
              <w:left w:val="nil"/>
              <w:bottom w:val="single" w:sz="4" w:space="0" w:color="auto"/>
              <w:right w:val="single" w:sz="4" w:space="0" w:color="auto"/>
            </w:tcBorders>
            <w:shd w:val="clear" w:color="auto" w:fill="auto"/>
            <w:noWrap/>
            <w:vAlign w:val="center"/>
            <w:hideMark/>
          </w:tcPr>
          <w:p w14:paraId="1EE5EE96" w14:textId="77777777" w:rsidR="00E94042" w:rsidRPr="00E94042" w:rsidRDefault="00E94042" w:rsidP="006269C9">
            <w:pPr>
              <w:pStyle w:val="TableText"/>
              <w:keepNext w:val="0"/>
              <w:keepLines w:val="0"/>
              <w:jc w:val="center"/>
            </w:pPr>
            <w:r w:rsidRPr="00E94042">
              <w:t>13 (-1.3%)</w:t>
            </w:r>
          </w:p>
        </w:tc>
        <w:tc>
          <w:tcPr>
            <w:tcW w:w="785" w:type="pct"/>
            <w:tcBorders>
              <w:top w:val="nil"/>
              <w:left w:val="nil"/>
              <w:bottom w:val="single" w:sz="4" w:space="0" w:color="auto"/>
              <w:right w:val="single" w:sz="4" w:space="0" w:color="auto"/>
            </w:tcBorders>
            <w:shd w:val="clear" w:color="auto" w:fill="auto"/>
            <w:noWrap/>
            <w:vAlign w:val="center"/>
            <w:hideMark/>
          </w:tcPr>
          <w:p w14:paraId="75FEA7A3" w14:textId="77777777" w:rsidR="00E94042" w:rsidRPr="00E94042" w:rsidRDefault="00E94042" w:rsidP="006269C9">
            <w:pPr>
              <w:pStyle w:val="TableText"/>
              <w:keepNext w:val="0"/>
              <w:keepLines w:val="0"/>
              <w:jc w:val="center"/>
            </w:pPr>
            <w:r w:rsidRPr="00E94042">
              <w:t>12.8 (-2.8%)</w:t>
            </w:r>
          </w:p>
        </w:tc>
        <w:tc>
          <w:tcPr>
            <w:tcW w:w="785" w:type="pct"/>
            <w:tcBorders>
              <w:top w:val="nil"/>
              <w:left w:val="nil"/>
              <w:bottom w:val="single" w:sz="4" w:space="0" w:color="auto"/>
              <w:right w:val="single" w:sz="4" w:space="0" w:color="auto"/>
            </w:tcBorders>
            <w:shd w:val="clear" w:color="auto" w:fill="auto"/>
            <w:noWrap/>
            <w:vAlign w:val="center"/>
            <w:hideMark/>
          </w:tcPr>
          <w:p w14:paraId="45720C6E" w14:textId="77777777" w:rsidR="00E94042" w:rsidRPr="00E94042" w:rsidRDefault="00E94042" w:rsidP="006269C9">
            <w:pPr>
              <w:pStyle w:val="TableText"/>
              <w:keepNext w:val="0"/>
              <w:keepLines w:val="0"/>
              <w:jc w:val="center"/>
            </w:pPr>
            <w:r w:rsidRPr="00E94042">
              <w:t>12.9 (-2%)</w:t>
            </w:r>
          </w:p>
        </w:tc>
        <w:tc>
          <w:tcPr>
            <w:tcW w:w="785" w:type="pct"/>
            <w:tcBorders>
              <w:top w:val="nil"/>
              <w:left w:val="nil"/>
              <w:bottom w:val="single" w:sz="4" w:space="0" w:color="auto"/>
              <w:right w:val="single" w:sz="4" w:space="0" w:color="auto"/>
            </w:tcBorders>
            <w:shd w:val="clear" w:color="auto" w:fill="auto"/>
            <w:noWrap/>
            <w:vAlign w:val="center"/>
            <w:hideMark/>
          </w:tcPr>
          <w:p w14:paraId="4353A74F" w14:textId="77777777" w:rsidR="00E94042" w:rsidRPr="00E94042" w:rsidRDefault="00E94042" w:rsidP="006269C9">
            <w:pPr>
              <w:pStyle w:val="TableText"/>
              <w:keepNext w:val="0"/>
              <w:keepLines w:val="0"/>
              <w:jc w:val="center"/>
            </w:pPr>
            <w:r w:rsidRPr="00E94042">
              <w:t>12 (-8.5%)</w:t>
            </w:r>
          </w:p>
        </w:tc>
      </w:tr>
      <w:tr w:rsidR="00E94042" w:rsidRPr="00E94042" w14:paraId="444A1B93"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7409723"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63F3004A" w14:textId="77777777" w:rsidR="00E94042" w:rsidRPr="00E94042" w:rsidRDefault="00E94042" w:rsidP="006269C9">
            <w:pPr>
              <w:pStyle w:val="TableText"/>
              <w:keepNext w:val="0"/>
              <w:keepLines w:val="0"/>
              <w:jc w:val="center"/>
            </w:pPr>
            <w:r w:rsidRPr="00E94042">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7C5F0A45" w14:textId="77777777" w:rsidR="00E94042" w:rsidRPr="00E94042" w:rsidRDefault="00E94042" w:rsidP="006269C9">
            <w:pPr>
              <w:pStyle w:val="TableText"/>
              <w:keepNext w:val="0"/>
              <w:keepLines w:val="0"/>
              <w:jc w:val="center"/>
            </w:pPr>
            <w:r w:rsidRPr="00E94042">
              <w:t>12.4</w:t>
            </w:r>
          </w:p>
        </w:tc>
        <w:tc>
          <w:tcPr>
            <w:tcW w:w="785" w:type="pct"/>
            <w:tcBorders>
              <w:top w:val="nil"/>
              <w:left w:val="nil"/>
              <w:bottom w:val="single" w:sz="4" w:space="0" w:color="auto"/>
              <w:right w:val="single" w:sz="4" w:space="0" w:color="auto"/>
            </w:tcBorders>
            <w:shd w:val="clear" w:color="auto" w:fill="auto"/>
            <w:noWrap/>
            <w:vAlign w:val="center"/>
            <w:hideMark/>
          </w:tcPr>
          <w:p w14:paraId="6519EEC7" w14:textId="77777777" w:rsidR="00E94042" w:rsidRPr="00E94042" w:rsidRDefault="00E94042" w:rsidP="006269C9">
            <w:pPr>
              <w:pStyle w:val="TableText"/>
              <w:keepNext w:val="0"/>
              <w:keepLines w:val="0"/>
              <w:jc w:val="center"/>
            </w:pPr>
            <w:r w:rsidRPr="00E94042">
              <w:t>13 (4.6%)</w:t>
            </w:r>
          </w:p>
        </w:tc>
        <w:tc>
          <w:tcPr>
            <w:tcW w:w="785" w:type="pct"/>
            <w:tcBorders>
              <w:top w:val="nil"/>
              <w:left w:val="nil"/>
              <w:bottom w:val="single" w:sz="4" w:space="0" w:color="auto"/>
              <w:right w:val="single" w:sz="4" w:space="0" w:color="auto"/>
            </w:tcBorders>
            <w:shd w:val="clear" w:color="auto" w:fill="auto"/>
            <w:noWrap/>
            <w:vAlign w:val="center"/>
            <w:hideMark/>
          </w:tcPr>
          <w:p w14:paraId="2EEA2FEC" w14:textId="77777777" w:rsidR="00E94042" w:rsidRPr="00E94042" w:rsidRDefault="00E94042" w:rsidP="006269C9">
            <w:pPr>
              <w:pStyle w:val="TableText"/>
              <w:keepNext w:val="0"/>
              <w:keepLines w:val="0"/>
              <w:jc w:val="center"/>
            </w:pPr>
            <w:r w:rsidRPr="00E94042">
              <w:t>12.9 (3.9%)</w:t>
            </w:r>
          </w:p>
        </w:tc>
        <w:tc>
          <w:tcPr>
            <w:tcW w:w="785" w:type="pct"/>
            <w:tcBorders>
              <w:top w:val="nil"/>
              <w:left w:val="nil"/>
              <w:bottom w:val="single" w:sz="4" w:space="0" w:color="auto"/>
              <w:right w:val="single" w:sz="4" w:space="0" w:color="auto"/>
            </w:tcBorders>
            <w:shd w:val="clear" w:color="auto" w:fill="auto"/>
            <w:noWrap/>
            <w:vAlign w:val="center"/>
            <w:hideMark/>
          </w:tcPr>
          <w:p w14:paraId="693D2C3A" w14:textId="77777777" w:rsidR="00E94042" w:rsidRPr="00E94042" w:rsidRDefault="00E94042" w:rsidP="006269C9">
            <w:pPr>
              <w:pStyle w:val="TableText"/>
              <w:keepNext w:val="0"/>
              <w:keepLines w:val="0"/>
              <w:jc w:val="center"/>
            </w:pPr>
            <w:r w:rsidRPr="00E94042">
              <w:t>12.9 (4.3%)</w:t>
            </w:r>
          </w:p>
        </w:tc>
        <w:tc>
          <w:tcPr>
            <w:tcW w:w="785" w:type="pct"/>
            <w:tcBorders>
              <w:top w:val="nil"/>
              <w:left w:val="nil"/>
              <w:bottom w:val="single" w:sz="4" w:space="0" w:color="auto"/>
              <w:right w:val="single" w:sz="4" w:space="0" w:color="auto"/>
            </w:tcBorders>
            <w:shd w:val="clear" w:color="auto" w:fill="auto"/>
            <w:noWrap/>
            <w:vAlign w:val="center"/>
            <w:hideMark/>
          </w:tcPr>
          <w:p w14:paraId="6AD68F73" w14:textId="77777777" w:rsidR="00E94042" w:rsidRPr="00E94042" w:rsidRDefault="00E94042" w:rsidP="006269C9">
            <w:pPr>
              <w:pStyle w:val="TableText"/>
              <w:keepNext w:val="0"/>
              <w:keepLines w:val="0"/>
              <w:jc w:val="center"/>
            </w:pPr>
            <w:r w:rsidRPr="00E94042">
              <w:t>12.8 (3%)</w:t>
            </w:r>
          </w:p>
        </w:tc>
      </w:tr>
      <w:tr w:rsidR="00E94042" w:rsidRPr="00E94042" w14:paraId="0CA25A63"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6A10A659"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1BCA9D45" w14:textId="77777777" w:rsidR="00E94042" w:rsidRPr="00E94042" w:rsidRDefault="00E94042" w:rsidP="006269C9">
            <w:pPr>
              <w:pStyle w:val="TableText"/>
              <w:keepNext w:val="0"/>
              <w:keepLines w:val="0"/>
              <w:jc w:val="center"/>
            </w:pPr>
            <w:r w:rsidRPr="00E94042">
              <w:t>All</w:t>
            </w:r>
          </w:p>
        </w:tc>
        <w:tc>
          <w:tcPr>
            <w:tcW w:w="449" w:type="pct"/>
            <w:tcBorders>
              <w:top w:val="nil"/>
              <w:left w:val="nil"/>
              <w:bottom w:val="single" w:sz="4" w:space="0" w:color="auto"/>
              <w:right w:val="single" w:sz="4" w:space="0" w:color="auto"/>
            </w:tcBorders>
            <w:shd w:val="clear" w:color="auto" w:fill="auto"/>
            <w:noWrap/>
            <w:vAlign w:val="center"/>
            <w:hideMark/>
          </w:tcPr>
          <w:p w14:paraId="470019FC" w14:textId="77777777" w:rsidR="00E94042" w:rsidRPr="00E94042" w:rsidRDefault="00E94042" w:rsidP="006269C9">
            <w:pPr>
              <w:pStyle w:val="TableText"/>
              <w:keepNext w:val="0"/>
              <w:keepLines w:val="0"/>
              <w:jc w:val="center"/>
            </w:pPr>
            <w:r w:rsidRPr="00E94042">
              <w:t>9.0</w:t>
            </w:r>
          </w:p>
        </w:tc>
        <w:tc>
          <w:tcPr>
            <w:tcW w:w="785" w:type="pct"/>
            <w:tcBorders>
              <w:top w:val="nil"/>
              <w:left w:val="nil"/>
              <w:bottom w:val="single" w:sz="4" w:space="0" w:color="auto"/>
              <w:right w:val="single" w:sz="4" w:space="0" w:color="auto"/>
            </w:tcBorders>
            <w:shd w:val="clear" w:color="auto" w:fill="auto"/>
            <w:noWrap/>
            <w:vAlign w:val="center"/>
            <w:hideMark/>
          </w:tcPr>
          <w:p w14:paraId="69F1C20B" w14:textId="77777777" w:rsidR="00E94042" w:rsidRPr="00E94042" w:rsidRDefault="00E94042" w:rsidP="006269C9">
            <w:pPr>
              <w:pStyle w:val="TableText"/>
              <w:keepNext w:val="0"/>
              <w:keepLines w:val="0"/>
              <w:jc w:val="center"/>
            </w:pPr>
            <w:r w:rsidRPr="00E94042">
              <w:t>9.3 (2.6%)</w:t>
            </w:r>
          </w:p>
        </w:tc>
        <w:tc>
          <w:tcPr>
            <w:tcW w:w="785" w:type="pct"/>
            <w:tcBorders>
              <w:top w:val="nil"/>
              <w:left w:val="nil"/>
              <w:bottom w:val="single" w:sz="4" w:space="0" w:color="auto"/>
              <w:right w:val="single" w:sz="4" w:space="0" w:color="auto"/>
            </w:tcBorders>
            <w:shd w:val="clear" w:color="auto" w:fill="auto"/>
            <w:noWrap/>
            <w:vAlign w:val="center"/>
            <w:hideMark/>
          </w:tcPr>
          <w:p w14:paraId="7AAE169B" w14:textId="77777777" w:rsidR="00E94042" w:rsidRPr="00E94042" w:rsidRDefault="00E94042" w:rsidP="006269C9">
            <w:pPr>
              <w:pStyle w:val="TableText"/>
              <w:keepNext w:val="0"/>
              <w:keepLines w:val="0"/>
              <w:jc w:val="center"/>
            </w:pPr>
            <w:r w:rsidRPr="00E94042">
              <w:t>9.1 (1%)</w:t>
            </w:r>
          </w:p>
        </w:tc>
        <w:tc>
          <w:tcPr>
            <w:tcW w:w="785" w:type="pct"/>
            <w:tcBorders>
              <w:top w:val="nil"/>
              <w:left w:val="nil"/>
              <w:bottom w:val="single" w:sz="4" w:space="0" w:color="auto"/>
              <w:right w:val="single" w:sz="4" w:space="0" w:color="auto"/>
            </w:tcBorders>
            <w:shd w:val="clear" w:color="auto" w:fill="auto"/>
            <w:noWrap/>
            <w:vAlign w:val="center"/>
            <w:hideMark/>
          </w:tcPr>
          <w:p w14:paraId="03A626C2" w14:textId="77777777" w:rsidR="00E94042" w:rsidRPr="00E94042" w:rsidRDefault="00E94042" w:rsidP="006269C9">
            <w:pPr>
              <w:pStyle w:val="TableText"/>
              <w:keepNext w:val="0"/>
              <w:keepLines w:val="0"/>
              <w:jc w:val="center"/>
            </w:pPr>
            <w:r w:rsidRPr="00E94042">
              <w:t>9.2 (2.4%)</w:t>
            </w:r>
          </w:p>
        </w:tc>
        <w:tc>
          <w:tcPr>
            <w:tcW w:w="785" w:type="pct"/>
            <w:tcBorders>
              <w:top w:val="nil"/>
              <w:left w:val="nil"/>
              <w:bottom w:val="single" w:sz="4" w:space="0" w:color="auto"/>
              <w:right w:val="single" w:sz="4" w:space="0" w:color="auto"/>
            </w:tcBorders>
            <w:shd w:val="clear" w:color="auto" w:fill="auto"/>
            <w:noWrap/>
            <w:vAlign w:val="center"/>
            <w:hideMark/>
          </w:tcPr>
          <w:p w14:paraId="18298A11" w14:textId="77777777" w:rsidR="00E94042" w:rsidRPr="00E94042" w:rsidRDefault="00E94042" w:rsidP="006269C9">
            <w:pPr>
              <w:pStyle w:val="TableText"/>
              <w:keepNext w:val="0"/>
              <w:keepLines w:val="0"/>
              <w:jc w:val="center"/>
            </w:pPr>
            <w:r w:rsidRPr="00E94042">
              <w:t>8.7 (-3.7%)</w:t>
            </w:r>
          </w:p>
        </w:tc>
      </w:tr>
      <w:tr w:rsidR="00E94042" w:rsidRPr="00E94042" w14:paraId="06C341C2"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B7241E2" w14:textId="77777777" w:rsidR="00E94042" w:rsidRPr="00E94042" w:rsidRDefault="00E94042" w:rsidP="006269C9">
            <w:pPr>
              <w:pStyle w:val="TableText"/>
              <w:keepNext w:val="0"/>
              <w:keepLines w:val="0"/>
              <w:jc w:val="center"/>
            </w:pPr>
            <w:r w:rsidRPr="00E94042">
              <w:t>September</w:t>
            </w:r>
          </w:p>
        </w:tc>
        <w:tc>
          <w:tcPr>
            <w:tcW w:w="785" w:type="pct"/>
            <w:tcBorders>
              <w:top w:val="nil"/>
              <w:left w:val="nil"/>
              <w:bottom w:val="single" w:sz="4" w:space="0" w:color="auto"/>
              <w:right w:val="single" w:sz="4" w:space="0" w:color="auto"/>
            </w:tcBorders>
            <w:shd w:val="clear" w:color="auto" w:fill="auto"/>
            <w:noWrap/>
            <w:vAlign w:val="center"/>
            <w:hideMark/>
          </w:tcPr>
          <w:p w14:paraId="79566499" w14:textId="77777777" w:rsidR="00E94042" w:rsidRPr="00E94042" w:rsidRDefault="00E94042" w:rsidP="006269C9">
            <w:pPr>
              <w:pStyle w:val="TableText"/>
              <w:keepNext w:val="0"/>
              <w:keepLines w:val="0"/>
              <w:jc w:val="center"/>
            </w:pPr>
            <w:r w:rsidRPr="00E94042">
              <w:t>Wet</w:t>
            </w:r>
          </w:p>
        </w:tc>
        <w:tc>
          <w:tcPr>
            <w:tcW w:w="449" w:type="pct"/>
            <w:tcBorders>
              <w:top w:val="nil"/>
              <w:left w:val="nil"/>
              <w:bottom w:val="single" w:sz="4" w:space="0" w:color="auto"/>
              <w:right w:val="single" w:sz="4" w:space="0" w:color="auto"/>
            </w:tcBorders>
            <w:shd w:val="clear" w:color="auto" w:fill="auto"/>
            <w:noWrap/>
            <w:vAlign w:val="center"/>
            <w:hideMark/>
          </w:tcPr>
          <w:p w14:paraId="025E3833" w14:textId="77777777" w:rsidR="00E94042" w:rsidRPr="00E94042" w:rsidRDefault="00E94042" w:rsidP="006269C9">
            <w:pPr>
              <w:pStyle w:val="TableText"/>
              <w:keepNext w:val="0"/>
              <w:keepLines w:val="0"/>
              <w:jc w:val="center"/>
            </w:pPr>
            <w:r w:rsidRPr="00E94042">
              <w:t>10.8</w:t>
            </w:r>
          </w:p>
        </w:tc>
        <w:tc>
          <w:tcPr>
            <w:tcW w:w="785" w:type="pct"/>
            <w:tcBorders>
              <w:top w:val="nil"/>
              <w:left w:val="nil"/>
              <w:bottom w:val="single" w:sz="4" w:space="0" w:color="auto"/>
              <w:right w:val="single" w:sz="4" w:space="0" w:color="auto"/>
            </w:tcBorders>
            <w:shd w:val="clear" w:color="auto" w:fill="auto"/>
            <w:noWrap/>
            <w:vAlign w:val="center"/>
            <w:hideMark/>
          </w:tcPr>
          <w:p w14:paraId="739E9E51" w14:textId="77777777" w:rsidR="00E94042" w:rsidRPr="00E94042" w:rsidRDefault="00E94042" w:rsidP="006269C9">
            <w:pPr>
              <w:pStyle w:val="TableText"/>
              <w:keepNext w:val="0"/>
              <w:keepLines w:val="0"/>
              <w:jc w:val="center"/>
            </w:pPr>
            <w:r w:rsidRPr="00E94042">
              <w:t>10.9 (0.8%)</w:t>
            </w:r>
          </w:p>
        </w:tc>
        <w:tc>
          <w:tcPr>
            <w:tcW w:w="785" w:type="pct"/>
            <w:tcBorders>
              <w:top w:val="nil"/>
              <w:left w:val="nil"/>
              <w:bottom w:val="single" w:sz="4" w:space="0" w:color="auto"/>
              <w:right w:val="single" w:sz="4" w:space="0" w:color="auto"/>
            </w:tcBorders>
            <w:shd w:val="clear" w:color="auto" w:fill="auto"/>
            <w:noWrap/>
            <w:vAlign w:val="center"/>
            <w:hideMark/>
          </w:tcPr>
          <w:p w14:paraId="272C868F" w14:textId="77777777" w:rsidR="00E94042" w:rsidRPr="00E94042" w:rsidRDefault="00E94042" w:rsidP="006269C9">
            <w:pPr>
              <w:pStyle w:val="TableText"/>
              <w:keepNext w:val="0"/>
              <w:keepLines w:val="0"/>
              <w:jc w:val="center"/>
            </w:pPr>
            <w:r w:rsidRPr="00E94042">
              <w:t>10.9 (0.6%)</w:t>
            </w:r>
          </w:p>
        </w:tc>
        <w:tc>
          <w:tcPr>
            <w:tcW w:w="785" w:type="pct"/>
            <w:tcBorders>
              <w:top w:val="nil"/>
              <w:left w:val="nil"/>
              <w:bottom w:val="single" w:sz="4" w:space="0" w:color="auto"/>
              <w:right w:val="single" w:sz="4" w:space="0" w:color="auto"/>
            </w:tcBorders>
            <w:shd w:val="clear" w:color="auto" w:fill="auto"/>
            <w:noWrap/>
            <w:vAlign w:val="center"/>
            <w:hideMark/>
          </w:tcPr>
          <w:p w14:paraId="7232F38A" w14:textId="77777777" w:rsidR="00E94042" w:rsidRPr="00E94042" w:rsidRDefault="00E94042" w:rsidP="006269C9">
            <w:pPr>
              <w:pStyle w:val="TableText"/>
              <w:keepNext w:val="0"/>
              <w:keepLines w:val="0"/>
              <w:jc w:val="center"/>
            </w:pPr>
            <w:r w:rsidRPr="00E94042">
              <w:t>10.9 (0.8%)</w:t>
            </w:r>
          </w:p>
        </w:tc>
        <w:tc>
          <w:tcPr>
            <w:tcW w:w="785" w:type="pct"/>
            <w:tcBorders>
              <w:top w:val="nil"/>
              <w:left w:val="nil"/>
              <w:bottom w:val="single" w:sz="4" w:space="0" w:color="auto"/>
              <w:right w:val="single" w:sz="4" w:space="0" w:color="auto"/>
            </w:tcBorders>
            <w:shd w:val="clear" w:color="auto" w:fill="auto"/>
            <w:noWrap/>
            <w:vAlign w:val="center"/>
            <w:hideMark/>
          </w:tcPr>
          <w:p w14:paraId="27B5DBF0" w14:textId="77777777" w:rsidR="00E94042" w:rsidRPr="00E94042" w:rsidRDefault="00E94042" w:rsidP="006269C9">
            <w:pPr>
              <w:pStyle w:val="TableText"/>
              <w:keepNext w:val="0"/>
              <w:keepLines w:val="0"/>
              <w:jc w:val="center"/>
            </w:pPr>
            <w:r w:rsidRPr="00E94042">
              <w:t>10.8 (-0.1%)</w:t>
            </w:r>
          </w:p>
        </w:tc>
      </w:tr>
      <w:tr w:rsidR="00E94042" w:rsidRPr="00E94042" w14:paraId="2D513E49"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BBE7277"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243A018B" w14:textId="77777777" w:rsidR="00E94042" w:rsidRPr="00E94042" w:rsidRDefault="00E94042" w:rsidP="006269C9">
            <w:pPr>
              <w:pStyle w:val="TableText"/>
              <w:keepNext w:val="0"/>
              <w:keepLines w:val="0"/>
              <w:jc w:val="center"/>
            </w:pPr>
            <w:r w:rsidRPr="00E94042">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605A01D1" w14:textId="77777777" w:rsidR="00E94042" w:rsidRPr="00E94042" w:rsidRDefault="00E94042" w:rsidP="006269C9">
            <w:pPr>
              <w:pStyle w:val="TableText"/>
              <w:keepNext w:val="0"/>
              <w:keepLines w:val="0"/>
              <w:jc w:val="center"/>
            </w:pPr>
            <w:r w:rsidRPr="00E94042">
              <w:t>10.5</w:t>
            </w:r>
          </w:p>
        </w:tc>
        <w:tc>
          <w:tcPr>
            <w:tcW w:w="785" w:type="pct"/>
            <w:tcBorders>
              <w:top w:val="nil"/>
              <w:left w:val="nil"/>
              <w:bottom w:val="single" w:sz="4" w:space="0" w:color="auto"/>
              <w:right w:val="single" w:sz="4" w:space="0" w:color="auto"/>
            </w:tcBorders>
            <w:shd w:val="clear" w:color="auto" w:fill="auto"/>
            <w:noWrap/>
            <w:vAlign w:val="center"/>
            <w:hideMark/>
          </w:tcPr>
          <w:p w14:paraId="7804A456" w14:textId="77777777" w:rsidR="00E94042" w:rsidRPr="00E94042" w:rsidRDefault="00E94042" w:rsidP="006269C9">
            <w:pPr>
              <w:pStyle w:val="TableText"/>
              <w:keepNext w:val="0"/>
              <w:keepLines w:val="0"/>
              <w:jc w:val="center"/>
            </w:pPr>
            <w:r w:rsidRPr="00E94042">
              <w:t>10.9 (3.7%)</w:t>
            </w:r>
          </w:p>
        </w:tc>
        <w:tc>
          <w:tcPr>
            <w:tcW w:w="785" w:type="pct"/>
            <w:tcBorders>
              <w:top w:val="nil"/>
              <w:left w:val="nil"/>
              <w:bottom w:val="single" w:sz="4" w:space="0" w:color="auto"/>
              <w:right w:val="single" w:sz="4" w:space="0" w:color="auto"/>
            </w:tcBorders>
            <w:shd w:val="clear" w:color="auto" w:fill="auto"/>
            <w:noWrap/>
            <w:vAlign w:val="center"/>
            <w:hideMark/>
          </w:tcPr>
          <w:p w14:paraId="65216948" w14:textId="77777777" w:rsidR="00E94042" w:rsidRPr="00E94042" w:rsidRDefault="00E94042" w:rsidP="006269C9">
            <w:pPr>
              <w:pStyle w:val="TableText"/>
              <w:keepNext w:val="0"/>
              <w:keepLines w:val="0"/>
              <w:jc w:val="center"/>
            </w:pPr>
            <w:r w:rsidRPr="00E94042">
              <w:t>11.1 (5.8%)</w:t>
            </w:r>
          </w:p>
        </w:tc>
        <w:tc>
          <w:tcPr>
            <w:tcW w:w="785" w:type="pct"/>
            <w:tcBorders>
              <w:top w:val="nil"/>
              <w:left w:val="nil"/>
              <w:bottom w:val="single" w:sz="4" w:space="0" w:color="auto"/>
              <w:right w:val="single" w:sz="4" w:space="0" w:color="auto"/>
            </w:tcBorders>
            <w:shd w:val="clear" w:color="auto" w:fill="auto"/>
            <w:noWrap/>
            <w:vAlign w:val="center"/>
            <w:hideMark/>
          </w:tcPr>
          <w:p w14:paraId="4DD0DAAE" w14:textId="77777777" w:rsidR="00E94042" w:rsidRPr="00E94042" w:rsidRDefault="00E94042" w:rsidP="006269C9">
            <w:pPr>
              <w:pStyle w:val="TableText"/>
              <w:keepNext w:val="0"/>
              <w:keepLines w:val="0"/>
              <w:jc w:val="center"/>
            </w:pPr>
            <w:r w:rsidRPr="00E94042">
              <w:t>10.9 (3.8%)</w:t>
            </w:r>
          </w:p>
        </w:tc>
        <w:tc>
          <w:tcPr>
            <w:tcW w:w="785" w:type="pct"/>
            <w:tcBorders>
              <w:top w:val="nil"/>
              <w:left w:val="nil"/>
              <w:bottom w:val="single" w:sz="4" w:space="0" w:color="auto"/>
              <w:right w:val="single" w:sz="4" w:space="0" w:color="auto"/>
            </w:tcBorders>
            <w:shd w:val="clear" w:color="auto" w:fill="auto"/>
            <w:noWrap/>
            <w:vAlign w:val="center"/>
            <w:hideMark/>
          </w:tcPr>
          <w:p w14:paraId="606211C9" w14:textId="77777777" w:rsidR="00E94042" w:rsidRPr="00E94042" w:rsidRDefault="00E94042" w:rsidP="006269C9">
            <w:pPr>
              <w:pStyle w:val="TableText"/>
              <w:keepNext w:val="0"/>
              <w:keepLines w:val="0"/>
              <w:jc w:val="center"/>
            </w:pPr>
            <w:r w:rsidRPr="00E94042">
              <w:t>11.4 (8.7%)</w:t>
            </w:r>
          </w:p>
        </w:tc>
      </w:tr>
      <w:tr w:rsidR="00E94042" w:rsidRPr="00E94042" w14:paraId="3BF5BD0C"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0CF5070"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C4D8AF7" w14:textId="77777777" w:rsidR="00E94042" w:rsidRPr="00E94042" w:rsidRDefault="00E94042" w:rsidP="006269C9">
            <w:pPr>
              <w:pStyle w:val="TableText"/>
              <w:keepNext w:val="0"/>
              <w:keepLines w:val="0"/>
              <w:jc w:val="center"/>
            </w:pPr>
            <w:r w:rsidRPr="00E94042">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55D8FAFF" w14:textId="77777777" w:rsidR="00E94042" w:rsidRPr="00E94042" w:rsidRDefault="00E94042" w:rsidP="006269C9">
            <w:pPr>
              <w:pStyle w:val="TableText"/>
              <w:keepNext w:val="0"/>
              <w:keepLines w:val="0"/>
              <w:jc w:val="center"/>
            </w:pPr>
            <w:r w:rsidRPr="00E94042">
              <w:t>10.2</w:t>
            </w:r>
          </w:p>
        </w:tc>
        <w:tc>
          <w:tcPr>
            <w:tcW w:w="785" w:type="pct"/>
            <w:tcBorders>
              <w:top w:val="nil"/>
              <w:left w:val="nil"/>
              <w:bottom w:val="single" w:sz="4" w:space="0" w:color="auto"/>
              <w:right w:val="single" w:sz="4" w:space="0" w:color="auto"/>
            </w:tcBorders>
            <w:shd w:val="clear" w:color="auto" w:fill="auto"/>
            <w:noWrap/>
            <w:vAlign w:val="center"/>
            <w:hideMark/>
          </w:tcPr>
          <w:p w14:paraId="0021FD9B" w14:textId="77777777" w:rsidR="00E94042" w:rsidRPr="00E94042" w:rsidRDefault="00E94042" w:rsidP="006269C9">
            <w:pPr>
              <w:pStyle w:val="TableText"/>
              <w:keepNext w:val="0"/>
              <w:keepLines w:val="0"/>
              <w:jc w:val="center"/>
            </w:pPr>
            <w:r w:rsidRPr="00E94042">
              <w:t>10.8 (5.8%)</w:t>
            </w:r>
          </w:p>
        </w:tc>
        <w:tc>
          <w:tcPr>
            <w:tcW w:w="785" w:type="pct"/>
            <w:tcBorders>
              <w:top w:val="nil"/>
              <w:left w:val="nil"/>
              <w:bottom w:val="single" w:sz="4" w:space="0" w:color="auto"/>
              <w:right w:val="single" w:sz="4" w:space="0" w:color="auto"/>
            </w:tcBorders>
            <w:shd w:val="clear" w:color="auto" w:fill="auto"/>
            <w:noWrap/>
            <w:vAlign w:val="center"/>
            <w:hideMark/>
          </w:tcPr>
          <w:p w14:paraId="330AC52D" w14:textId="77777777" w:rsidR="00E94042" w:rsidRPr="00E94042" w:rsidRDefault="00E94042" w:rsidP="006269C9">
            <w:pPr>
              <w:pStyle w:val="TableText"/>
              <w:keepNext w:val="0"/>
              <w:keepLines w:val="0"/>
              <w:jc w:val="center"/>
            </w:pPr>
            <w:r w:rsidRPr="00E94042">
              <w:t>10.6 (4.2%)</w:t>
            </w:r>
          </w:p>
        </w:tc>
        <w:tc>
          <w:tcPr>
            <w:tcW w:w="785" w:type="pct"/>
            <w:tcBorders>
              <w:top w:val="nil"/>
              <w:left w:val="nil"/>
              <w:bottom w:val="single" w:sz="4" w:space="0" w:color="auto"/>
              <w:right w:val="single" w:sz="4" w:space="0" w:color="auto"/>
            </w:tcBorders>
            <w:shd w:val="clear" w:color="auto" w:fill="auto"/>
            <w:noWrap/>
            <w:vAlign w:val="center"/>
            <w:hideMark/>
          </w:tcPr>
          <w:p w14:paraId="3F3B2D16" w14:textId="77777777" w:rsidR="00E94042" w:rsidRPr="00E94042" w:rsidRDefault="00E94042" w:rsidP="006269C9">
            <w:pPr>
              <w:pStyle w:val="TableText"/>
              <w:keepNext w:val="0"/>
              <w:keepLines w:val="0"/>
              <w:jc w:val="center"/>
            </w:pPr>
            <w:r w:rsidRPr="00E94042">
              <w:t>10.7 (5.1%)</w:t>
            </w:r>
          </w:p>
        </w:tc>
        <w:tc>
          <w:tcPr>
            <w:tcW w:w="785" w:type="pct"/>
            <w:tcBorders>
              <w:top w:val="nil"/>
              <w:left w:val="nil"/>
              <w:bottom w:val="single" w:sz="4" w:space="0" w:color="auto"/>
              <w:right w:val="single" w:sz="4" w:space="0" w:color="auto"/>
            </w:tcBorders>
            <w:shd w:val="clear" w:color="000000" w:fill="00B050"/>
            <w:noWrap/>
            <w:vAlign w:val="center"/>
            <w:hideMark/>
          </w:tcPr>
          <w:p w14:paraId="5C3D6FC5" w14:textId="77777777" w:rsidR="00E94042" w:rsidRPr="00E94042" w:rsidRDefault="00E94042" w:rsidP="006269C9">
            <w:pPr>
              <w:pStyle w:val="TableText"/>
              <w:keepNext w:val="0"/>
              <w:keepLines w:val="0"/>
              <w:jc w:val="center"/>
            </w:pPr>
            <w:r w:rsidRPr="00E94042">
              <w:t>9.1 (-11.3%)*</w:t>
            </w:r>
          </w:p>
        </w:tc>
      </w:tr>
      <w:tr w:rsidR="00E94042" w:rsidRPr="00E94042" w14:paraId="13C72F46"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D623F16"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1D1B2502" w14:textId="77777777" w:rsidR="00E94042" w:rsidRPr="00E94042" w:rsidRDefault="00E94042" w:rsidP="006269C9">
            <w:pPr>
              <w:pStyle w:val="TableText"/>
              <w:keepNext w:val="0"/>
              <w:keepLines w:val="0"/>
              <w:jc w:val="center"/>
            </w:pPr>
            <w:r w:rsidRPr="00E94042">
              <w:t>Dry</w:t>
            </w:r>
          </w:p>
        </w:tc>
        <w:tc>
          <w:tcPr>
            <w:tcW w:w="449" w:type="pct"/>
            <w:tcBorders>
              <w:top w:val="nil"/>
              <w:left w:val="nil"/>
              <w:bottom w:val="single" w:sz="4" w:space="0" w:color="auto"/>
              <w:right w:val="single" w:sz="4" w:space="0" w:color="auto"/>
            </w:tcBorders>
            <w:shd w:val="clear" w:color="auto" w:fill="auto"/>
            <w:noWrap/>
            <w:vAlign w:val="center"/>
            <w:hideMark/>
          </w:tcPr>
          <w:p w14:paraId="3567746D" w14:textId="77777777" w:rsidR="00E94042" w:rsidRPr="00E94042" w:rsidRDefault="00E94042" w:rsidP="006269C9">
            <w:pPr>
              <w:pStyle w:val="TableText"/>
              <w:keepNext w:val="0"/>
              <w:keepLines w:val="0"/>
              <w:jc w:val="center"/>
            </w:pPr>
            <w:r w:rsidRPr="00E94042">
              <w:t>11.3</w:t>
            </w:r>
          </w:p>
        </w:tc>
        <w:tc>
          <w:tcPr>
            <w:tcW w:w="785" w:type="pct"/>
            <w:tcBorders>
              <w:top w:val="nil"/>
              <w:left w:val="nil"/>
              <w:bottom w:val="single" w:sz="4" w:space="0" w:color="auto"/>
              <w:right w:val="single" w:sz="4" w:space="0" w:color="auto"/>
            </w:tcBorders>
            <w:shd w:val="clear" w:color="auto" w:fill="auto"/>
            <w:noWrap/>
            <w:vAlign w:val="center"/>
            <w:hideMark/>
          </w:tcPr>
          <w:p w14:paraId="5CEA4400" w14:textId="77777777" w:rsidR="00E94042" w:rsidRPr="00E94042" w:rsidRDefault="00E94042" w:rsidP="006269C9">
            <w:pPr>
              <w:pStyle w:val="TableText"/>
              <w:keepNext w:val="0"/>
              <w:keepLines w:val="0"/>
              <w:jc w:val="center"/>
            </w:pPr>
            <w:r w:rsidRPr="00E94042">
              <w:t>11.6 (3%)</w:t>
            </w:r>
          </w:p>
        </w:tc>
        <w:tc>
          <w:tcPr>
            <w:tcW w:w="785" w:type="pct"/>
            <w:tcBorders>
              <w:top w:val="nil"/>
              <w:left w:val="nil"/>
              <w:bottom w:val="single" w:sz="4" w:space="0" w:color="auto"/>
              <w:right w:val="single" w:sz="4" w:space="0" w:color="auto"/>
            </w:tcBorders>
            <w:shd w:val="clear" w:color="auto" w:fill="auto"/>
            <w:noWrap/>
            <w:vAlign w:val="center"/>
            <w:hideMark/>
          </w:tcPr>
          <w:p w14:paraId="223F9C01" w14:textId="77777777" w:rsidR="00E94042" w:rsidRPr="00E94042" w:rsidRDefault="00E94042" w:rsidP="006269C9">
            <w:pPr>
              <w:pStyle w:val="TableText"/>
              <w:keepNext w:val="0"/>
              <w:keepLines w:val="0"/>
              <w:jc w:val="center"/>
            </w:pPr>
            <w:r w:rsidRPr="00E94042">
              <w:t>11.3 (0.8%)</w:t>
            </w:r>
          </w:p>
        </w:tc>
        <w:tc>
          <w:tcPr>
            <w:tcW w:w="785" w:type="pct"/>
            <w:tcBorders>
              <w:top w:val="nil"/>
              <w:left w:val="nil"/>
              <w:bottom w:val="single" w:sz="4" w:space="0" w:color="auto"/>
              <w:right w:val="single" w:sz="4" w:space="0" w:color="auto"/>
            </w:tcBorders>
            <w:shd w:val="clear" w:color="auto" w:fill="auto"/>
            <w:noWrap/>
            <w:vAlign w:val="center"/>
            <w:hideMark/>
          </w:tcPr>
          <w:p w14:paraId="7D508A55" w14:textId="77777777" w:rsidR="00E94042" w:rsidRPr="00E94042" w:rsidRDefault="00E94042" w:rsidP="006269C9">
            <w:pPr>
              <w:pStyle w:val="TableText"/>
              <w:keepNext w:val="0"/>
              <w:keepLines w:val="0"/>
              <w:jc w:val="center"/>
            </w:pPr>
            <w:r w:rsidRPr="00E94042">
              <w:t>11.6 (2.9%)</w:t>
            </w:r>
          </w:p>
        </w:tc>
        <w:tc>
          <w:tcPr>
            <w:tcW w:w="785" w:type="pct"/>
            <w:tcBorders>
              <w:top w:val="nil"/>
              <w:left w:val="nil"/>
              <w:bottom w:val="single" w:sz="4" w:space="0" w:color="auto"/>
              <w:right w:val="single" w:sz="4" w:space="0" w:color="auto"/>
            </w:tcBorders>
            <w:shd w:val="clear" w:color="auto" w:fill="auto"/>
            <w:noWrap/>
            <w:vAlign w:val="center"/>
            <w:hideMark/>
          </w:tcPr>
          <w:p w14:paraId="15D7D305" w14:textId="77777777" w:rsidR="00E94042" w:rsidRPr="00E94042" w:rsidRDefault="00E94042" w:rsidP="006269C9">
            <w:pPr>
              <w:pStyle w:val="TableText"/>
              <w:keepNext w:val="0"/>
              <w:keepLines w:val="0"/>
              <w:jc w:val="center"/>
            </w:pPr>
            <w:r w:rsidRPr="00E94042">
              <w:t>10.5 (-7.1%)</w:t>
            </w:r>
          </w:p>
        </w:tc>
      </w:tr>
      <w:tr w:rsidR="00E94042" w:rsidRPr="00E94042" w14:paraId="3B22CCEE"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B6D5CB5"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D8A6226" w14:textId="77777777" w:rsidR="00E94042" w:rsidRPr="00E94042" w:rsidRDefault="00E94042" w:rsidP="006269C9">
            <w:pPr>
              <w:pStyle w:val="TableText"/>
              <w:keepNext w:val="0"/>
              <w:keepLines w:val="0"/>
              <w:jc w:val="center"/>
            </w:pPr>
            <w:r w:rsidRPr="00E94042">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10E40FD8" w14:textId="77777777" w:rsidR="00E94042" w:rsidRPr="00E94042" w:rsidRDefault="00E94042" w:rsidP="006269C9">
            <w:pPr>
              <w:pStyle w:val="TableText"/>
              <w:keepNext w:val="0"/>
              <w:keepLines w:val="0"/>
              <w:jc w:val="center"/>
            </w:pPr>
            <w:r w:rsidRPr="00E94042">
              <w:t>12.6</w:t>
            </w:r>
          </w:p>
        </w:tc>
        <w:tc>
          <w:tcPr>
            <w:tcW w:w="785" w:type="pct"/>
            <w:tcBorders>
              <w:top w:val="nil"/>
              <w:left w:val="nil"/>
              <w:bottom w:val="single" w:sz="4" w:space="0" w:color="auto"/>
              <w:right w:val="single" w:sz="4" w:space="0" w:color="auto"/>
            </w:tcBorders>
            <w:shd w:val="clear" w:color="000000" w:fill="FF0000"/>
            <w:noWrap/>
            <w:vAlign w:val="center"/>
            <w:hideMark/>
          </w:tcPr>
          <w:p w14:paraId="18408240" w14:textId="77777777" w:rsidR="00E94042" w:rsidRPr="00E94042" w:rsidRDefault="00E94042" w:rsidP="006269C9">
            <w:pPr>
              <w:pStyle w:val="TableText"/>
              <w:keepNext w:val="0"/>
              <w:keepLines w:val="0"/>
              <w:jc w:val="center"/>
            </w:pPr>
            <w:r w:rsidRPr="00E94042">
              <w:t>14.2 (12.7%)^</w:t>
            </w:r>
          </w:p>
        </w:tc>
        <w:tc>
          <w:tcPr>
            <w:tcW w:w="785" w:type="pct"/>
            <w:tcBorders>
              <w:top w:val="nil"/>
              <w:left w:val="nil"/>
              <w:bottom w:val="single" w:sz="4" w:space="0" w:color="auto"/>
              <w:right w:val="single" w:sz="4" w:space="0" w:color="auto"/>
            </w:tcBorders>
            <w:shd w:val="clear" w:color="auto" w:fill="auto"/>
            <w:noWrap/>
            <w:vAlign w:val="center"/>
            <w:hideMark/>
          </w:tcPr>
          <w:p w14:paraId="7DD18E3D" w14:textId="77777777" w:rsidR="00E94042" w:rsidRPr="00E94042" w:rsidRDefault="00E94042" w:rsidP="006269C9">
            <w:pPr>
              <w:pStyle w:val="TableText"/>
              <w:keepNext w:val="0"/>
              <w:keepLines w:val="0"/>
              <w:jc w:val="center"/>
            </w:pPr>
            <w:r w:rsidRPr="00E94042">
              <w:t>13.8 (9.4%)</w:t>
            </w:r>
          </w:p>
        </w:tc>
        <w:tc>
          <w:tcPr>
            <w:tcW w:w="785" w:type="pct"/>
            <w:tcBorders>
              <w:top w:val="nil"/>
              <w:left w:val="nil"/>
              <w:bottom w:val="single" w:sz="4" w:space="0" w:color="auto"/>
              <w:right w:val="single" w:sz="4" w:space="0" w:color="auto"/>
            </w:tcBorders>
            <w:shd w:val="clear" w:color="000000" w:fill="FF0000"/>
            <w:noWrap/>
            <w:vAlign w:val="center"/>
            <w:hideMark/>
          </w:tcPr>
          <w:p w14:paraId="6B4AB4D1" w14:textId="77777777" w:rsidR="00E94042" w:rsidRPr="00E94042" w:rsidRDefault="00E94042" w:rsidP="006269C9">
            <w:pPr>
              <w:pStyle w:val="TableText"/>
              <w:keepNext w:val="0"/>
              <w:keepLines w:val="0"/>
              <w:jc w:val="center"/>
            </w:pPr>
            <w:r w:rsidRPr="00E94042">
              <w:t>13.9 (10.2%)^</w:t>
            </w:r>
          </w:p>
        </w:tc>
        <w:tc>
          <w:tcPr>
            <w:tcW w:w="785" w:type="pct"/>
            <w:tcBorders>
              <w:top w:val="nil"/>
              <w:left w:val="nil"/>
              <w:bottom w:val="single" w:sz="4" w:space="0" w:color="auto"/>
              <w:right w:val="single" w:sz="4" w:space="0" w:color="auto"/>
            </w:tcBorders>
            <w:shd w:val="clear" w:color="auto" w:fill="auto"/>
            <w:noWrap/>
            <w:vAlign w:val="center"/>
            <w:hideMark/>
          </w:tcPr>
          <w:p w14:paraId="2C079D1B" w14:textId="77777777" w:rsidR="00E94042" w:rsidRPr="00E94042" w:rsidRDefault="00E94042" w:rsidP="006269C9">
            <w:pPr>
              <w:pStyle w:val="TableText"/>
              <w:keepNext w:val="0"/>
              <w:keepLines w:val="0"/>
              <w:jc w:val="center"/>
            </w:pPr>
            <w:r w:rsidRPr="00E94042">
              <w:t>13.7 (8.8%)</w:t>
            </w:r>
          </w:p>
        </w:tc>
      </w:tr>
      <w:tr w:rsidR="00E94042" w:rsidRPr="00E94042" w14:paraId="4B4D280C"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411CA22C"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286586A" w14:textId="77777777" w:rsidR="00E94042" w:rsidRPr="00E94042" w:rsidRDefault="00E94042" w:rsidP="006269C9">
            <w:pPr>
              <w:pStyle w:val="TableText"/>
              <w:keepNext w:val="0"/>
              <w:keepLines w:val="0"/>
              <w:jc w:val="center"/>
            </w:pPr>
            <w:r w:rsidRPr="00E94042">
              <w:t>All</w:t>
            </w:r>
          </w:p>
        </w:tc>
        <w:tc>
          <w:tcPr>
            <w:tcW w:w="449" w:type="pct"/>
            <w:tcBorders>
              <w:top w:val="nil"/>
              <w:left w:val="nil"/>
              <w:bottom w:val="single" w:sz="4" w:space="0" w:color="auto"/>
              <w:right w:val="single" w:sz="4" w:space="0" w:color="auto"/>
            </w:tcBorders>
            <w:shd w:val="clear" w:color="auto" w:fill="auto"/>
            <w:noWrap/>
            <w:vAlign w:val="center"/>
            <w:hideMark/>
          </w:tcPr>
          <w:p w14:paraId="76FA9998" w14:textId="77777777" w:rsidR="00E94042" w:rsidRPr="00E94042" w:rsidRDefault="00E94042" w:rsidP="006269C9">
            <w:pPr>
              <w:pStyle w:val="TableText"/>
              <w:keepNext w:val="0"/>
              <w:keepLines w:val="0"/>
              <w:jc w:val="center"/>
            </w:pPr>
            <w:r w:rsidRPr="00E94042">
              <w:t>11.0</w:t>
            </w:r>
          </w:p>
        </w:tc>
        <w:tc>
          <w:tcPr>
            <w:tcW w:w="785" w:type="pct"/>
            <w:tcBorders>
              <w:top w:val="nil"/>
              <w:left w:val="nil"/>
              <w:bottom w:val="single" w:sz="4" w:space="0" w:color="auto"/>
              <w:right w:val="single" w:sz="4" w:space="0" w:color="auto"/>
            </w:tcBorders>
            <w:shd w:val="clear" w:color="auto" w:fill="auto"/>
            <w:noWrap/>
            <w:vAlign w:val="center"/>
            <w:hideMark/>
          </w:tcPr>
          <w:p w14:paraId="06E35A2E" w14:textId="77777777" w:rsidR="00E94042" w:rsidRPr="00E94042" w:rsidRDefault="00E94042" w:rsidP="006269C9">
            <w:pPr>
              <w:pStyle w:val="TableText"/>
              <w:keepNext w:val="0"/>
              <w:keepLines w:val="0"/>
              <w:jc w:val="center"/>
            </w:pPr>
            <w:r w:rsidRPr="00E94042">
              <w:t>11.5 (4.5%)</w:t>
            </w:r>
          </w:p>
        </w:tc>
        <w:tc>
          <w:tcPr>
            <w:tcW w:w="785" w:type="pct"/>
            <w:tcBorders>
              <w:top w:val="nil"/>
              <w:left w:val="nil"/>
              <w:bottom w:val="single" w:sz="4" w:space="0" w:color="auto"/>
              <w:right w:val="single" w:sz="4" w:space="0" w:color="auto"/>
            </w:tcBorders>
            <w:shd w:val="clear" w:color="auto" w:fill="auto"/>
            <w:noWrap/>
            <w:vAlign w:val="center"/>
            <w:hideMark/>
          </w:tcPr>
          <w:p w14:paraId="5B0747CA" w14:textId="77777777" w:rsidR="00E94042" w:rsidRPr="00E94042" w:rsidRDefault="00E94042" w:rsidP="006269C9">
            <w:pPr>
              <w:pStyle w:val="TableText"/>
              <w:keepNext w:val="0"/>
              <w:keepLines w:val="0"/>
              <w:jc w:val="center"/>
            </w:pPr>
            <w:r w:rsidRPr="00E94042">
              <w:t>11.4 (3.4%)</w:t>
            </w:r>
          </w:p>
        </w:tc>
        <w:tc>
          <w:tcPr>
            <w:tcW w:w="785" w:type="pct"/>
            <w:tcBorders>
              <w:top w:val="nil"/>
              <w:left w:val="nil"/>
              <w:bottom w:val="single" w:sz="4" w:space="0" w:color="auto"/>
              <w:right w:val="single" w:sz="4" w:space="0" w:color="auto"/>
            </w:tcBorders>
            <w:shd w:val="clear" w:color="auto" w:fill="auto"/>
            <w:noWrap/>
            <w:vAlign w:val="center"/>
            <w:hideMark/>
          </w:tcPr>
          <w:p w14:paraId="4159E93F" w14:textId="77777777" w:rsidR="00E94042" w:rsidRPr="00E94042" w:rsidRDefault="00E94042" w:rsidP="006269C9">
            <w:pPr>
              <w:pStyle w:val="TableText"/>
              <w:keepNext w:val="0"/>
              <w:keepLines w:val="0"/>
              <w:jc w:val="center"/>
            </w:pPr>
            <w:r w:rsidRPr="00E94042">
              <w:t>11.5 (4%)</w:t>
            </w:r>
          </w:p>
        </w:tc>
        <w:tc>
          <w:tcPr>
            <w:tcW w:w="785" w:type="pct"/>
            <w:tcBorders>
              <w:top w:val="nil"/>
              <w:left w:val="nil"/>
              <w:bottom w:val="single" w:sz="4" w:space="0" w:color="auto"/>
              <w:right w:val="single" w:sz="4" w:space="0" w:color="auto"/>
            </w:tcBorders>
            <w:shd w:val="clear" w:color="auto" w:fill="auto"/>
            <w:noWrap/>
            <w:vAlign w:val="center"/>
            <w:hideMark/>
          </w:tcPr>
          <w:p w14:paraId="31560010" w14:textId="77777777" w:rsidR="00E94042" w:rsidRPr="00E94042" w:rsidRDefault="00E94042" w:rsidP="006269C9">
            <w:pPr>
              <w:pStyle w:val="TableText"/>
              <w:keepNext w:val="0"/>
              <w:keepLines w:val="0"/>
              <w:jc w:val="center"/>
            </w:pPr>
            <w:r w:rsidRPr="00E94042">
              <w:t>10.9 (-0.8%)</w:t>
            </w:r>
          </w:p>
        </w:tc>
      </w:tr>
      <w:tr w:rsidR="00E94042" w:rsidRPr="00E94042" w14:paraId="455B5C2D"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A064413" w14:textId="77777777" w:rsidR="00E94042" w:rsidRPr="00E94042" w:rsidRDefault="00E94042" w:rsidP="006269C9">
            <w:pPr>
              <w:pStyle w:val="TableText"/>
              <w:keepNext w:val="0"/>
              <w:keepLines w:val="0"/>
              <w:jc w:val="center"/>
            </w:pPr>
            <w:r w:rsidRPr="00E94042">
              <w:t>October</w:t>
            </w:r>
          </w:p>
        </w:tc>
        <w:tc>
          <w:tcPr>
            <w:tcW w:w="785" w:type="pct"/>
            <w:tcBorders>
              <w:top w:val="nil"/>
              <w:left w:val="nil"/>
              <w:bottom w:val="single" w:sz="4" w:space="0" w:color="auto"/>
              <w:right w:val="single" w:sz="4" w:space="0" w:color="auto"/>
            </w:tcBorders>
            <w:shd w:val="clear" w:color="auto" w:fill="auto"/>
            <w:noWrap/>
            <w:vAlign w:val="center"/>
            <w:hideMark/>
          </w:tcPr>
          <w:p w14:paraId="0D6E8670" w14:textId="77777777" w:rsidR="00E94042" w:rsidRPr="00E94042" w:rsidRDefault="00E94042" w:rsidP="006269C9">
            <w:pPr>
              <w:pStyle w:val="TableText"/>
              <w:keepNext w:val="0"/>
              <w:keepLines w:val="0"/>
              <w:jc w:val="center"/>
            </w:pPr>
            <w:r w:rsidRPr="00E94042">
              <w:t>Wet</w:t>
            </w:r>
          </w:p>
        </w:tc>
        <w:tc>
          <w:tcPr>
            <w:tcW w:w="449" w:type="pct"/>
            <w:tcBorders>
              <w:top w:val="nil"/>
              <w:left w:val="nil"/>
              <w:bottom w:val="single" w:sz="4" w:space="0" w:color="auto"/>
              <w:right w:val="single" w:sz="4" w:space="0" w:color="auto"/>
            </w:tcBorders>
            <w:shd w:val="clear" w:color="auto" w:fill="auto"/>
            <w:noWrap/>
            <w:vAlign w:val="center"/>
            <w:hideMark/>
          </w:tcPr>
          <w:p w14:paraId="642841FD" w14:textId="77777777" w:rsidR="00E94042" w:rsidRPr="00E94042" w:rsidRDefault="00E94042" w:rsidP="006269C9">
            <w:pPr>
              <w:pStyle w:val="TableText"/>
              <w:keepNext w:val="0"/>
              <w:keepLines w:val="0"/>
              <w:jc w:val="center"/>
            </w:pPr>
            <w:r w:rsidRPr="00E94042">
              <w:t>14.6</w:t>
            </w:r>
          </w:p>
        </w:tc>
        <w:tc>
          <w:tcPr>
            <w:tcW w:w="785" w:type="pct"/>
            <w:tcBorders>
              <w:top w:val="nil"/>
              <w:left w:val="nil"/>
              <w:bottom w:val="single" w:sz="4" w:space="0" w:color="auto"/>
              <w:right w:val="single" w:sz="4" w:space="0" w:color="auto"/>
            </w:tcBorders>
            <w:shd w:val="clear" w:color="auto" w:fill="auto"/>
            <w:noWrap/>
            <w:vAlign w:val="center"/>
            <w:hideMark/>
          </w:tcPr>
          <w:p w14:paraId="777875CD" w14:textId="77777777" w:rsidR="00E94042" w:rsidRPr="00E94042" w:rsidRDefault="00E94042" w:rsidP="006269C9">
            <w:pPr>
              <w:pStyle w:val="TableText"/>
              <w:keepNext w:val="0"/>
              <w:keepLines w:val="0"/>
              <w:jc w:val="center"/>
            </w:pPr>
            <w:r w:rsidRPr="00E94042">
              <w:t>14.7 (0.9%)</w:t>
            </w:r>
          </w:p>
        </w:tc>
        <w:tc>
          <w:tcPr>
            <w:tcW w:w="785" w:type="pct"/>
            <w:tcBorders>
              <w:top w:val="nil"/>
              <w:left w:val="nil"/>
              <w:bottom w:val="single" w:sz="4" w:space="0" w:color="auto"/>
              <w:right w:val="single" w:sz="4" w:space="0" w:color="auto"/>
            </w:tcBorders>
            <w:shd w:val="clear" w:color="auto" w:fill="auto"/>
            <w:noWrap/>
            <w:vAlign w:val="center"/>
            <w:hideMark/>
          </w:tcPr>
          <w:p w14:paraId="634C3314" w14:textId="77777777" w:rsidR="00E94042" w:rsidRPr="00E94042" w:rsidRDefault="00E94042" w:rsidP="006269C9">
            <w:pPr>
              <w:pStyle w:val="TableText"/>
              <w:keepNext w:val="0"/>
              <w:keepLines w:val="0"/>
              <w:jc w:val="center"/>
            </w:pPr>
            <w:r w:rsidRPr="00E94042">
              <w:t>14.6 (0.6%)</w:t>
            </w:r>
          </w:p>
        </w:tc>
        <w:tc>
          <w:tcPr>
            <w:tcW w:w="785" w:type="pct"/>
            <w:tcBorders>
              <w:top w:val="nil"/>
              <w:left w:val="nil"/>
              <w:bottom w:val="single" w:sz="4" w:space="0" w:color="auto"/>
              <w:right w:val="single" w:sz="4" w:space="0" w:color="auto"/>
            </w:tcBorders>
            <w:shd w:val="clear" w:color="auto" w:fill="auto"/>
            <w:noWrap/>
            <w:vAlign w:val="center"/>
            <w:hideMark/>
          </w:tcPr>
          <w:p w14:paraId="7D507EF9" w14:textId="77777777" w:rsidR="00E94042" w:rsidRPr="00E94042" w:rsidRDefault="00E94042" w:rsidP="006269C9">
            <w:pPr>
              <w:pStyle w:val="TableText"/>
              <w:keepNext w:val="0"/>
              <w:keepLines w:val="0"/>
              <w:jc w:val="center"/>
            </w:pPr>
            <w:r w:rsidRPr="00E94042">
              <w:t>14.7 (0.9%)</w:t>
            </w:r>
          </w:p>
        </w:tc>
        <w:tc>
          <w:tcPr>
            <w:tcW w:w="785" w:type="pct"/>
            <w:tcBorders>
              <w:top w:val="nil"/>
              <w:left w:val="nil"/>
              <w:bottom w:val="single" w:sz="4" w:space="0" w:color="auto"/>
              <w:right w:val="single" w:sz="4" w:space="0" w:color="auto"/>
            </w:tcBorders>
            <w:shd w:val="clear" w:color="auto" w:fill="auto"/>
            <w:noWrap/>
            <w:vAlign w:val="center"/>
            <w:hideMark/>
          </w:tcPr>
          <w:p w14:paraId="14240834" w14:textId="77777777" w:rsidR="00E94042" w:rsidRPr="00E94042" w:rsidRDefault="00E94042" w:rsidP="006269C9">
            <w:pPr>
              <w:pStyle w:val="TableText"/>
              <w:keepNext w:val="0"/>
              <w:keepLines w:val="0"/>
              <w:jc w:val="center"/>
            </w:pPr>
            <w:r w:rsidRPr="00E94042">
              <w:t>14.6 (0.6%)</w:t>
            </w:r>
          </w:p>
        </w:tc>
      </w:tr>
      <w:tr w:rsidR="00E94042" w:rsidRPr="00E94042" w14:paraId="3239610A"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CEC0768"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65E5118C" w14:textId="77777777" w:rsidR="00E94042" w:rsidRPr="00E94042" w:rsidRDefault="00E94042" w:rsidP="006269C9">
            <w:pPr>
              <w:pStyle w:val="TableText"/>
              <w:keepNext w:val="0"/>
              <w:keepLines w:val="0"/>
              <w:jc w:val="center"/>
            </w:pPr>
            <w:r w:rsidRPr="00E94042">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1FDF0FDD" w14:textId="77777777" w:rsidR="00E94042" w:rsidRPr="00E94042" w:rsidRDefault="00E94042" w:rsidP="006269C9">
            <w:pPr>
              <w:pStyle w:val="TableText"/>
              <w:keepNext w:val="0"/>
              <w:keepLines w:val="0"/>
              <w:jc w:val="center"/>
            </w:pPr>
            <w:r w:rsidRPr="00E94042">
              <w:t>16.7</w:t>
            </w:r>
          </w:p>
        </w:tc>
        <w:tc>
          <w:tcPr>
            <w:tcW w:w="785" w:type="pct"/>
            <w:tcBorders>
              <w:top w:val="nil"/>
              <w:left w:val="nil"/>
              <w:bottom w:val="single" w:sz="4" w:space="0" w:color="auto"/>
              <w:right w:val="single" w:sz="4" w:space="0" w:color="auto"/>
            </w:tcBorders>
            <w:shd w:val="clear" w:color="auto" w:fill="auto"/>
            <w:noWrap/>
            <w:vAlign w:val="center"/>
            <w:hideMark/>
          </w:tcPr>
          <w:p w14:paraId="4B704942" w14:textId="77777777" w:rsidR="00E94042" w:rsidRPr="00E94042" w:rsidRDefault="00E94042" w:rsidP="006269C9">
            <w:pPr>
              <w:pStyle w:val="TableText"/>
              <w:keepNext w:val="0"/>
              <w:keepLines w:val="0"/>
              <w:jc w:val="center"/>
            </w:pPr>
            <w:r w:rsidRPr="00E94042">
              <w:t>16.8 (0.9%)</w:t>
            </w:r>
          </w:p>
        </w:tc>
        <w:tc>
          <w:tcPr>
            <w:tcW w:w="785" w:type="pct"/>
            <w:tcBorders>
              <w:top w:val="nil"/>
              <w:left w:val="nil"/>
              <w:bottom w:val="single" w:sz="4" w:space="0" w:color="auto"/>
              <w:right w:val="single" w:sz="4" w:space="0" w:color="auto"/>
            </w:tcBorders>
            <w:shd w:val="clear" w:color="auto" w:fill="auto"/>
            <w:noWrap/>
            <w:vAlign w:val="center"/>
            <w:hideMark/>
          </w:tcPr>
          <w:p w14:paraId="2DB736C1" w14:textId="77777777" w:rsidR="00E94042" w:rsidRPr="00E94042" w:rsidRDefault="00E94042" w:rsidP="006269C9">
            <w:pPr>
              <w:pStyle w:val="TableText"/>
              <w:keepNext w:val="0"/>
              <w:keepLines w:val="0"/>
              <w:jc w:val="center"/>
            </w:pPr>
            <w:r w:rsidRPr="00E94042">
              <w:t>16.9 (1.3%)</w:t>
            </w:r>
          </w:p>
        </w:tc>
        <w:tc>
          <w:tcPr>
            <w:tcW w:w="785" w:type="pct"/>
            <w:tcBorders>
              <w:top w:val="nil"/>
              <w:left w:val="nil"/>
              <w:bottom w:val="single" w:sz="4" w:space="0" w:color="auto"/>
              <w:right w:val="single" w:sz="4" w:space="0" w:color="auto"/>
            </w:tcBorders>
            <w:shd w:val="clear" w:color="auto" w:fill="auto"/>
            <w:noWrap/>
            <w:vAlign w:val="center"/>
            <w:hideMark/>
          </w:tcPr>
          <w:p w14:paraId="68BC526B" w14:textId="77777777" w:rsidR="00E94042" w:rsidRPr="00E94042" w:rsidRDefault="00E94042" w:rsidP="006269C9">
            <w:pPr>
              <w:pStyle w:val="TableText"/>
              <w:keepNext w:val="0"/>
              <w:keepLines w:val="0"/>
              <w:jc w:val="center"/>
            </w:pPr>
            <w:r w:rsidRPr="00E94042">
              <w:t>16.8 (0.9%)</w:t>
            </w:r>
          </w:p>
        </w:tc>
        <w:tc>
          <w:tcPr>
            <w:tcW w:w="785" w:type="pct"/>
            <w:tcBorders>
              <w:top w:val="nil"/>
              <w:left w:val="nil"/>
              <w:bottom w:val="single" w:sz="4" w:space="0" w:color="auto"/>
              <w:right w:val="single" w:sz="4" w:space="0" w:color="auto"/>
            </w:tcBorders>
            <w:shd w:val="clear" w:color="auto" w:fill="auto"/>
            <w:noWrap/>
            <w:vAlign w:val="center"/>
            <w:hideMark/>
          </w:tcPr>
          <w:p w14:paraId="1BB2B794" w14:textId="77777777" w:rsidR="00E94042" w:rsidRPr="00E94042" w:rsidRDefault="00E94042" w:rsidP="006269C9">
            <w:pPr>
              <w:pStyle w:val="TableText"/>
              <w:keepNext w:val="0"/>
              <w:keepLines w:val="0"/>
              <w:jc w:val="center"/>
            </w:pPr>
            <w:r w:rsidRPr="00E94042">
              <w:t>17.2 (3%)</w:t>
            </w:r>
          </w:p>
        </w:tc>
      </w:tr>
      <w:tr w:rsidR="00E94042" w:rsidRPr="00E94042" w14:paraId="14B98A7B"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E4C7FEB"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37D4388F" w14:textId="77777777" w:rsidR="00E94042" w:rsidRPr="00E94042" w:rsidRDefault="00E94042" w:rsidP="006269C9">
            <w:pPr>
              <w:pStyle w:val="TableText"/>
              <w:keepNext w:val="0"/>
              <w:keepLines w:val="0"/>
              <w:jc w:val="center"/>
            </w:pPr>
            <w:r w:rsidRPr="00E94042">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638A85C9" w14:textId="77777777" w:rsidR="00E94042" w:rsidRPr="00E94042" w:rsidRDefault="00E94042" w:rsidP="006269C9">
            <w:pPr>
              <w:pStyle w:val="TableText"/>
              <w:keepNext w:val="0"/>
              <w:keepLines w:val="0"/>
              <w:jc w:val="center"/>
            </w:pPr>
            <w:r w:rsidRPr="00E94042">
              <w:t>14.8</w:t>
            </w:r>
          </w:p>
        </w:tc>
        <w:tc>
          <w:tcPr>
            <w:tcW w:w="785" w:type="pct"/>
            <w:tcBorders>
              <w:top w:val="nil"/>
              <w:left w:val="nil"/>
              <w:bottom w:val="single" w:sz="4" w:space="0" w:color="auto"/>
              <w:right w:val="single" w:sz="4" w:space="0" w:color="auto"/>
            </w:tcBorders>
            <w:shd w:val="clear" w:color="auto" w:fill="auto"/>
            <w:noWrap/>
            <w:vAlign w:val="center"/>
            <w:hideMark/>
          </w:tcPr>
          <w:p w14:paraId="543B66EE" w14:textId="77777777" w:rsidR="00E94042" w:rsidRPr="00E94042" w:rsidRDefault="00E94042" w:rsidP="006269C9">
            <w:pPr>
              <w:pStyle w:val="TableText"/>
              <w:keepNext w:val="0"/>
              <w:keepLines w:val="0"/>
              <w:jc w:val="center"/>
            </w:pPr>
            <w:r w:rsidRPr="00E94042">
              <w:t>14.9 (0.6%)</w:t>
            </w:r>
          </w:p>
        </w:tc>
        <w:tc>
          <w:tcPr>
            <w:tcW w:w="785" w:type="pct"/>
            <w:tcBorders>
              <w:top w:val="nil"/>
              <w:left w:val="nil"/>
              <w:bottom w:val="single" w:sz="4" w:space="0" w:color="auto"/>
              <w:right w:val="single" w:sz="4" w:space="0" w:color="auto"/>
            </w:tcBorders>
            <w:shd w:val="clear" w:color="auto" w:fill="auto"/>
            <w:noWrap/>
            <w:vAlign w:val="center"/>
            <w:hideMark/>
          </w:tcPr>
          <w:p w14:paraId="05E89C6B" w14:textId="77777777" w:rsidR="00E94042" w:rsidRPr="00E94042" w:rsidRDefault="00E94042" w:rsidP="006269C9">
            <w:pPr>
              <w:pStyle w:val="TableText"/>
              <w:keepNext w:val="0"/>
              <w:keepLines w:val="0"/>
              <w:jc w:val="center"/>
            </w:pPr>
            <w:r w:rsidRPr="00E94042">
              <w:t>14.8 (0%)</w:t>
            </w:r>
          </w:p>
        </w:tc>
        <w:tc>
          <w:tcPr>
            <w:tcW w:w="785" w:type="pct"/>
            <w:tcBorders>
              <w:top w:val="nil"/>
              <w:left w:val="nil"/>
              <w:bottom w:val="single" w:sz="4" w:space="0" w:color="auto"/>
              <w:right w:val="single" w:sz="4" w:space="0" w:color="auto"/>
            </w:tcBorders>
            <w:shd w:val="clear" w:color="auto" w:fill="auto"/>
            <w:noWrap/>
            <w:vAlign w:val="center"/>
            <w:hideMark/>
          </w:tcPr>
          <w:p w14:paraId="47C5742F" w14:textId="77777777" w:rsidR="00E94042" w:rsidRPr="00E94042" w:rsidRDefault="00E94042" w:rsidP="006269C9">
            <w:pPr>
              <w:pStyle w:val="TableText"/>
              <w:keepNext w:val="0"/>
              <w:keepLines w:val="0"/>
              <w:jc w:val="center"/>
            </w:pPr>
            <w:r w:rsidRPr="00E94042">
              <w:t>14.9 (0.5%)</w:t>
            </w:r>
          </w:p>
        </w:tc>
        <w:tc>
          <w:tcPr>
            <w:tcW w:w="785" w:type="pct"/>
            <w:tcBorders>
              <w:top w:val="nil"/>
              <w:left w:val="nil"/>
              <w:bottom w:val="single" w:sz="4" w:space="0" w:color="auto"/>
              <w:right w:val="single" w:sz="4" w:space="0" w:color="auto"/>
            </w:tcBorders>
            <w:shd w:val="clear" w:color="auto" w:fill="auto"/>
            <w:noWrap/>
            <w:vAlign w:val="center"/>
            <w:hideMark/>
          </w:tcPr>
          <w:p w14:paraId="7D071B91" w14:textId="77777777" w:rsidR="00E94042" w:rsidRPr="00E94042" w:rsidRDefault="00E94042" w:rsidP="006269C9">
            <w:pPr>
              <w:pStyle w:val="TableText"/>
              <w:keepNext w:val="0"/>
              <w:keepLines w:val="0"/>
              <w:jc w:val="center"/>
            </w:pPr>
            <w:r w:rsidRPr="00E94042">
              <w:t>13.9 (-6.2%)</w:t>
            </w:r>
          </w:p>
        </w:tc>
      </w:tr>
      <w:tr w:rsidR="00E94042" w:rsidRPr="00E94042" w14:paraId="3F45EDFA"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D024D74"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C621A88" w14:textId="77777777" w:rsidR="00E94042" w:rsidRPr="00E94042" w:rsidRDefault="00E94042" w:rsidP="006269C9">
            <w:pPr>
              <w:pStyle w:val="TableText"/>
              <w:keepNext w:val="0"/>
              <w:keepLines w:val="0"/>
              <w:jc w:val="center"/>
            </w:pPr>
            <w:r w:rsidRPr="00E94042">
              <w:t>Dry</w:t>
            </w:r>
          </w:p>
        </w:tc>
        <w:tc>
          <w:tcPr>
            <w:tcW w:w="449" w:type="pct"/>
            <w:tcBorders>
              <w:top w:val="nil"/>
              <w:left w:val="nil"/>
              <w:bottom w:val="single" w:sz="4" w:space="0" w:color="auto"/>
              <w:right w:val="single" w:sz="4" w:space="0" w:color="auto"/>
            </w:tcBorders>
            <w:shd w:val="clear" w:color="auto" w:fill="auto"/>
            <w:noWrap/>
            <w:vAlign w:val="center"/>
            <w:hideMark/>
          </w:tcPr>
          <w:p w14:paraId="6AA0A081" w14:textId="77777777" w:rsidR="00E94042" w:rsidRPr="00E94042" w:rsidRDefault="00E94042" w:rsidP="006269C9">
            <w:pPr>
              <w:pStyle w:val="TableText"/>
              <w:keepNext w:val="0"/>
              <w:keepLines w:val="0"/>
              <w:jc w:val="center"/>
            </w:pPr>
            <w:r w:rsidRPr="00E94042">
              <w:t>15.6</w:t>
            </w:r>
          </w:p>
        </w:tc>
        <w:tc>
          <w:tcPr>
            <w:tcW w:w="785" w:type="pct"/>
            <w:tcBorders>
              <w:top w:val="nil"/>
              <w:left w:val="nil"/>
              <w:bottom w:val="single" w:sz="4" w:space="0" w:color="auto"/>
              <w:right w:val="single" w:sz="4" w:space="0" w:color="auto"/>
            </w:tcBorders>
            <w:shd w:val="clear" w:color="auto" w:fill="auto"/>
            <w:noWrap/>
            <w:vAlign w:val="center"/>
            <w:hideMark/>
          </w:tcPr>
          <w:p w14:paraId="2F3A718C" w14:textId="77777777" w:rsidR="00E94042" w:rsidRPr="00E94042" w:rsidRDefault="00E94042" w:rsidP="006269C9">
            <w:pPr>
              <w:pStyle w:val="TableText"/>
              <w:keepNext w:val="0"/>
              <w:keepLines w:val="0"/>
              <w:jc w:val="center"/>
            </w:pPr>
            <w:r w:rsidRPr="00E94042">
              <w:t>15.5 (-0.5%)</w:t>
            </w:r>
          </w:p>
        </w:tc>
        <w:tc>
          <w:tcPr>
            <w:tcW w:w="785" w:type="pct"/>
            <w:tcBorders>
              <w:top w:val="nil"/>
              <w:left w:val="nil"/>
              <w:bottom w:val="single" w:sz="4" w:space="0" w:color="auto"/>
              <w:right w:val="single" w:sz="4" w:space="0" w:color="auto"/>
            </w:tcBorders>
            <w:shd w:val="clear" w:color="auto" w:fill="auto"/>
            <w:noWrap/>
            <w:vAlign w:val="center"/>
            <w:hideMark/>
          </w:tcPr>
          <w:p w14:paraId="7022C4EC" w14:textId="77777777" w:rsidR="00E94042" w:rsidRPr="00E94042" w:rsidRDefault="00E94042" w:rsidP="006269C9">
            <w:pPr>
              <w:pStyle w:val="TableText"/>
              <w:keepNext w:val="0"/>
              <w:keepLines w:val="0"/>
              <w:jc w:val="center"/>
            </w:pPr>
            <w:r w:rsidRPr="00E94042">
              <w:t>15.3 (-1.8%)</w:t>
            </w:r>
          </w:p>
        </w:tc>
        <w:tc>
          <w:tcPr>
            <w:tcW w:w="785" w:type="pct"/>
            <w:tcBorders>
              <w:top w:val="nil"/>
              <w:left w:val="nil"/>
              <w:bottom w:val="single" w:sz="4" w:space="0" w:color="auto"/>
              <w:right w:val="single" w:sz="4" w:space="0" w:color="auto"/>
            </w:tcBorders>
            <w:shd w:val="clear" w:color="auto" w:fill="auto"/>
            <w:noWrap/>
            <w:vAlign w:val="center"/>
            <w:hideMark/>
          </w:tcPr>
          <w:p w14:paraId="00E9935D" w14:textId="77777777" w:rsidR="00E94042" w:rsidRPr="00E94042" w:rsidRDefault="00E94042" w:rsidP="006269C9">
            <w:pPr>
              <w:pStyle w:val="TableText"/>
              <w:keepNext w:val="0"/>
              <w:keepLines w:val="0"/>
              <w:jc w:val="center"/>
            </w:pPr>
            <w:r w:rsidRPr="00E94042">
              <w:t>15.6 (-0.1%)</w:t>
            </w:r>
          </w:p>
        </w:tc>
        <w:tc>
          <w:tcPr>
            <w:tcW w:w="785" w:type="pct"/>
            <w:tcBorders>
              <w:top w:val="nil"/>
              <w:left w:val="nil"/>
              <w:bottom w:val="single" w:sz="4" w:space="0" w:color="auto"/>
              <w:right w:val="single" w:sz="4" w:space="0" w:color="auto"/>
            </w:tcBorders>
            <w:shd w:val="clear" w:color="auto" w:fill="auto"/>
            <w:noWrap/>
            <w:vAlign w:val="center"/>
            <w:hideMark/>
          </w:tcPr>
          <w:p w14:paraId="1BC7138E" w14:textId="77777777" w:rsidR="00E94042" w:rsidRPr="00E94042" w:rsidRDefault="00E94042" w:rsidP="006269C9">
            <w:pPr>
              <w:pStyle w:val="TableText"/>
              <w:keepNext w:val="0"/>
              <w:keepLines w:val="0"/>
              <w:jc w:val="center"/>
            </w:pPr>
            <w:r w:rsidRPr="00E94042">
              <w:t>14.7 (-6.2%)</w:t>
            </w:r>
          </w:p>
        </w:tc>
      </w:tr>
      <w:tr w:rsidR="00E94042" w:rsidRPr="00E94042" w14:paraId="586EBA1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78C7686B"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14FDDC3E" w14:textId="77777777" w:rsidR="00E94042" w:rsidRPr="00E94042" w:rsidRDefault="00E94042" w:rsidP="006269C9">
            <w:pPr>
              <w:pStyle w:val="TableText"/>
              <w:keepNext w:val="0"/>
              <w:keepLines w:val="0"/>
              <w:jc w:val="center"/>
            </w:pPr>
            <w:r w:rsidRPr="00E94042">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69F6E44D" w14:textId="77777777" w:rsidR="00E94042" w:rsidRPr="00E94042" w:rsidRDefault="00E94042" w:rsidP="006269C9">
            <w:pPr>
              <w:pStyle w:val="TableText"/>
              <w:keepNext w:val="0"/>
              <w:keepLines w:val="0"/>
              <w:jc w:val="center"/>
            </w:pPr>
            <w:r w:rsidRPr="00E94042">
              <w:t>14.7</w:t>
            </w:r>
          </w:p>
        </w:tc>
        <w:tc>
          <w:tcPr>
            <w:tcW w:w="785" w:type="pct"/>
            <w:tcBorders>
              <w:top w:val="nil"/>
              <w:left w:val="nil"/>
              <w:bottom w:val="single" w:sz="4" w:space="0" w:color="auto"/>
              <w:right w:val="single" w:sz="4" w:space="0" w:color="auto"/>
            </w:tcBorders>
            <w:shd w:val="clear" w:color="000000" w:fill="FF0000"/>
            <w:noWrap/>
            <w:vAlign w:val="center"/>
            <w:hideMark/>
          </w:tcPr>
          <w:p w14:paraId="3FA15D80" w14:textId="77777777" w:rsidR="00E94042" w:rsidRPr="00E94042" w:rsidRDefault="00E94042" w:rsidP="006269C9">
            <w:pPr>
              <w:pStyle w:val="TableText"/>
              <w:keepNext w:val="0"/>
              <w:keepLines w:val="0"/>
              <w:jc w:val="center"/>
            </w:pPr>
            <w:r w:rsidRPr="00E94042">
              <w:t>16.9 (15.2%)^</w:t>
            </w:r>
          </w:p>
        </w:tc>
        <w:tc>
          <w:tcPr>
            <w:tcW w:w="785" w:type="pct"/>
            <w:tcBorders>
              <w:top w:val="nil"/>
              <w:left w:val="nil"/>
              <w:bottom w:val="single" w:sz="4" w:space="0" w:color="auto"/>
              <w:right w:val="single" w:sz="4" w:space="0" w:color="auto"/>
            </w:tcBorders>
            <w:shd w:val="clear" w:color="000000" w:fill="FF0000"/>
            <w:noWrap/>
            <w:vAlign w:val="center"/>
            <w:hideMark/>
          </w:tcPr>
          <w:p w14:paraId="2C8CD72F" w14:textId="77777777" w:rsidR="00E94042" w:rsidRPr="00E94042" w:rsidRDefault="00E94042" w:rsidP="006269C9">
            <w:pPr>
              <w:pStyle w:val="TableText"/>
              <w:keepNext w:val="0"/>
              <w:keepLines w:val="0"/>
              <w:jc w:val="center"/>
            </w:pPr>
            <w:r w:rsidRPr="00E94042">
              <w:t>16.3 (10.9%)^</w:t>
            </w:r>
          </w:p>
        </w:tc>
        <w:tc>
          <w:tcPr>
            <w:tcW w:w="785" w:type="pct"/>
            <w:tcBorders>
              <w:top w:val="nil"/>
              <w:left w:val="nil"/>
              <w:bottom w:val="single" w:sz="4" w:space="0" w:color="auto"/>
              <w:right w:val="single" w:sz="4" w:space="0" w:color="auto"/>
            </w:tcBorders>
            <w:shd w:val="clear" w:color="000000" w:fill="FF0000"/>
            <w:noWrap/>
            <w:vAlign w:val="center"/>
            <w:hideMark/>
          </w:tcPr>
          <w:p w14:paraId="3227FE31" w14:textId="77777777" w:rsidR="00E94042" w:rsidRPr="00E94042" w:rsidRDefault="00E94042" w:rsidP="006269C9">
            <w:pPr>
              <w:pStyle w:val="TableText"/>
              <w:keepNext w:val="0"/>
              <w:keepLines w:val="0"/>
              <w:jc w:val="center"/>
            </w:pPr>
            <w:r w:rsidRPr="00E94042">
              <w:t>15.8 (7.9%)^</w:t>
            </w:r>
          </w:p>
        </w:tc>
        <w:tc>
          <w:tcPr>
            <w:tcW w:w="785" w:type="pct"/>
            <w:tcBorders>
              <w:top w:val="nil"/>
              <w:left w:val="nil"/>
              <w:bottom w:val="single" w:sz="4" w:space="0" w:color="auto"/>
              <w:right w:val="single" w:sz="4" w:space="0" w:color="auto"/>
            </w:tcBorders>
            <w:shd w:val="clear" w:color="000000" w:fill="FF0000"/>
            <w:noWrap/>
            <w:vAlign w:val="center"/>
            <w:hideMark/>
          </w:tcPr>
          <w:p w14:paraId="434F68A7" w14:textId="77777777" w:rsidR="00E94042" w:rsidRPr="00E94042" w:rsidRDefault="00E94042" w:rsidP="006269C9">
            <w:pPr>
              <w:pStyle w:val="TableText"/>
              <w:keepNext w:val="0"/>
              <w:keepLines w:val="0"/>
              <w:jc w:val="center"/>
            </w:pPr>
            <w:r w:rsidRPr="00E94042">
              <w:t>16.3 (11.2%)^</w:t>
            </w:r>
          </w:p>
        </w:tc>
      </w:tr>
      <w:tr w:rsidR="00E94042" w:rsidRPr="00E94042" w14:paraId="7D79EBB0"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AE6D682"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4C0093F" w14:textId="77777777" w:rsidR="00E94042" w:rsidRPr="00E94042" w:rsidRDefault="00E94042" w:rsidP="006269C9">
            <w:pPr>
              <w:pStyle w:val="TableText"/>
              <w:keepNext w:val="0"/>
              <w:keepLines w:val="0"/>
              <w:jc w:val="center"/>
            </w:pPr>
            <w:r w:rsidRPr="00E94042">
              <w:t>All</w:t>
            </w:r>
          </w:p>
        </w:tc>
        <w:tc>
          <w:tcPr>
            <w:tcW w:w="449" w:type="pct"/>
            <w:tcBorders>
              <w:top w:val="nil"/>
              <w:left w:val="nil"/>
              <w:bottom w:val="single" w:sz="4" w:space="0" w:color="auto"/>
              <w:right w:val="single" w:sz="4" w:space="0" w:color="auto"/>
            </w:tcBorders>
            <w:shd w:val="clear" w:color="auto" w:fill="auto"/>
            <w:noWrap/>
            <w:vAlign w:val="center"/>
            <w:hideMark/>
          </w:tcPr>
          <w:p w14:paraId="062FB5CB" w14:textId="77777777" w:rsidR="00E94042" w:rsidRPr="00E94042" w:rsidRDefault="00E94042" w:rsidP="006269C9">
            <w:pPr>
              <w:pStyle w:val="TableText"/>
              <w:keepNext w:val="0"/>
              <w:keepLines w:val="0"/>
              <w:jc w:val="center"/>
            </w:pPr>
            <w:r w:rsidRPr="00E94042">
              <w:t>15.2</w:t>
            </w:r>
          </w:p>
        </w:tc>
        <w:tc>
          <w:tcPr>
            <w:tcW w:w="785" w:type="pct"/>
            <w:tcBorders>
              <w:top w:val="nil"/>
              <w:left w:val="nil"/>
              <w:bottom w:val="single" w:sz="4" w:space="0" w:color="auto"/>
              <w:right w:val="single" w:sz="4" w:space="0" w:color="auto"/>
            </w:tcBorders>
            <w:shd w:val="clear" w:color="auto" w:fill="auto"/>
            <w:noWrap/>
            <w:vAlign w:val="center"/>
            <w:hideMark/>
          </w:tcPr>
          <w:p w14:paraId="6F5DE29E" w14:textId="77777777" w:rsidR="00E94042" w:rsidRPr="00E94042" w:rsidRDefault="00E94042" w:rsidP="006269C9">
            <w:pPr>
              <w:pStyle w:val="TableText"/>
              <w:keepNext w:val="0"/>
              <w:keepLines w:val="0"/>
              <w:jc w:val="center"/>
            </w:pPr>
            <w:r w:rsidRPr="00E94042">
              <w:t>15.5 (2.5%)</w:t>
            </w:r>
          </w:p>
        </w:tc>
        <w:tc>
          <w:tcPr>
            <w:tcW w:w="785" w:type="pct"/>
            <w:tcBorders>
              <w:top w:val="nil"/>
              <w:left w:val="nil"/>
              <w:bottom w:val="single" w:sz="4" w:space="0" w:color="auto"/>
              <w:right w:val="single" w:sz="4" w:space="0" w:color="auto"/>
            </w:tcBorders>
            <w:shd w:val="clear" w:color="auto" w:fill="auto"/>
            <w:noWrap/>
            <w:vAlign w:val="center"/>
            <w:hideMark/>
          </w:tcPr>
          <w:p w14:paraId="7FCBB83D" w14:textId="77777777" w:rsidR="00E94042" w:rsidRPr="00E94042" w:rsidRDefault="00E94042" w:rsidP="006269C9">
            <w:pPr>
              <w:pStyle w:val="TableText"/>
              <w:keepNext w:val="0"/>
              <w:keepLines w:val="0"/>
              <w:jc w:val="center"/>
            </w:pPr>
            <w:r w:rsidRPr="00E94042">
              <w:t>15.4 (1.5%)</w:t>
            </w:r>
          </w:p>
        </w:tc>
        <w:tc>
          <w:tcPr>
            <w:tcW w:w="785" w:type="pct"/>
            <w:tcBorders>
              <w:top w:val="nil"/>
              <w:left w:val="nil"/>
              <w:bottom w:val="single" w:sz="4" w:space="0" w:color="auto"/>
              <w:right w:val="single" w:sz="4" w:space="0" w:color="auto"/>
            </w:tcBorders>
            <w:shd w:val="clear" w:color="auto" w:fill="auto"/>
            <w:noWrap/>
            <w:vAlign w:val="center"/>
            <w:hideMark/>
          </w:tcPr>
          <w:p w14:paraId="4567EB47" w14:textId="77777777" w:rsidR="00E94042" w:rsidRPr="00E94042" w:rsidRDefault="00E94042" w:rsidP="006269C9">
            <w:pPr>
              <w:pStyle w:val="TableText"/>
              <w:keepNext w:val="0"/>
              <w:keepLines w:val="0"/>
              <w:jc w:val="center"/>
            </w:pPr>
            <w:r w:rsidRPr="00E94042">
              <w:t>15.4 (1.6%)</w:t>
            </w:r>
          </w:p>
        </w:tc>
        <w:tc>
          <w:tcPr>
            <w:tcW w:w="785" w:type="pct"/>
            <w:tcBorders>
              <w:top w:val="nil"/>
              <w:left w:val="nil"/>
              <w:bottom w:val="single" w:sz="4" w:space="0" w:color="auto"/>
              <w:right w:val="single" w:sz="4" w:space="0" w:color="auto"/>
            </w:tcBorders>
            <w:shd w:val="clear" w:color="auto" w:fill="auto"/>
            <w:noWrap/>
            <w:vAlign w:val="center"/>
            <w:hideMark/>
          </w:tcPr>
          <w:p w14:paraId="3EB9EB05" w14:textId="77777777" w:rsidR="00E94042" w:rsidRPr="00E94042" w:rsidRDefault="00E94042" w:rsidP="006269C9">
            <w:pPr>
              <w:pStyle w:val="TableText"/>
              <w:keepNext w:val="0"/>
              <w:keepLines w:val="0"/>
              <w:jc w:val="center"/>
            </w:pPr>
            <w:r w:rsidRPr="00E94042">
              <w:t>15.1 (-0.2%)</w:t>
            </w:r>
          </w:p>
        </w:tc>
      </w:tr>
      <w:tr w:rsidR="00E94042" w:rsidRPr="00E94042" w14:paraId="10435B37"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953CD14" w14:textId="77777777" w:rsidR="00E94042" w:rsidRPr="00E94042" w:rsidRDefault="00E94042" w:rsidP="006269C9">
            <w:pPr>
              <w:pStyle w:val="TableText"/>
              <w:keepNext w:val="0"/>
              <w:keepLines w:val="0"/>
              <w:jc w:val="center"/>
            </w:pPr>
            <w:r w:rsidRPr="00E94042">
              <w:t>November</w:t>
            </w:r>
          </w:p>
        </w:tc>
        <w:tc>
          <w:tcPr>
            <w:tcW w:w="785" w:type="pct"/>
            <w:tcBorders>
              <w:top w:val="nil"/>
              <w:left w:val="nil"/>
              <w:bottom w:val="single" w:sz="4" w:space="0" w:color="auto"/>
              <w:right w:val="single" w:sz="4" w:space="0" w:color="auto"/>
            </w:tcBorders>
            <w:shd w:val="clear" w:color="auto" w:fill="auto"/>
            <w:noWrap/>
            <w:vAlign w:val="center"/>
            <w:hideMark/>
          </w:tcPr>
          <w:p w14:paraId="2EEF41C6" w14:textId="77777777" w:rsidR="00E94042" w:rsidRPr="00E94042" w:rsidRDefault="00E94042" w:rsidP="006269C9">
            <w:pPr>
              <w:pStyle w:val="TableText"/>
              <w:keepNext w:val="0"/>
              <w:keepLines w:val="0"/>
              <w:jc w:val="center"/>
            </w:pPr>
            <w:r w:rsidRPr="00E94042">
              <w:t>Wet</w:t>
            </w:r>
          </w:p>
        </w:tc>
        <w:tc>
          <w:tcPr>
            <w:tcW w:w="449" w:type="pct"/>
            <w:tcBorders>
              <w:top w:val="nil"/>
              <w:left w:val="nil"/>
              <w:bottom w:val="single" w:sz="4" w:space="0" w:color="auto"/>
              <w:right w:val="single" w:sz="4" w:space="0" w:color="auto"/>
            </w:tcBorders>
            <w:shd w:val="clear" w:color="auto" w:fill="auto"/>
            <w:noWrap/>
            <w:vAlign w:val="center"/>
            <w:hideMark/>
          </w:tcPr>
          <w:p w14:paraId="2BBB03AD" w14:textId="77777777" w:rsidR="00E94042" w:rsidRPr="00E94042" w:rsidRDefault="00E94042" w:rsidP="006269C9">
            <w:pPr>
              <w:pStyle w:val="TableText"/>
              <w:keepNext w:val="0"/>
              <w:keepLines w:val="0"/>
              <w:jc w:val="center"/>
            </w:pPr>
            <w:r w:rsidRPr="00E94042">
              <w:t>12.1</w:t>
            </w:r>
          </w:p>
        </w:tc>
        <w:tc>
          <w:tcPr>
            <w:tcW w:w="785" w:type="pct"/>
            <w:tcBorders>
              <w:top w:val="nil"/>
              <w:left w:val="nil"/>
              <w:bottom w:val="single" w:sz="4" w:space="0" w:color="auto"/>
              <w:right w:val="single" w:sz="4" w:space="0" w:color="auto"/>
            </w:tcBorders>
            <w:shd w:val="clear" w:color="auto" w:fill="auto"/>
            <w:noWrap/>
            <w:vAlign w:val="center"/>
            <w:hideMark/>
          </w:tcPr>
          <w:p w14:paraId="4088C6E9" w14:textId="77777777" w:rsidR="00E94042" w:rsidRPr="00E94042" w:rsidRDefault="00E94042" w:rsidP="006269C9">
            <w:pPr>
              <w:pStyle w:val="TableText"/>
              <w:keepNext w:val="0"/>
              <w:keepLines w:val="0"/>
              <w:jc w:val="center"/>
            </w:pPr>
            <w:r w:rsidRPr="00E94042">
              <w:t>12.3 (1.9%)</w:t>
            </w:r>
          </w:p>
        </w:tc>
        <w:tc>
          <w:tcPr>
            <w:tcW w:w="785" w:type="pct"/>
            <w:tcBorders>
              <w:top w:val="nil"/>
              <w:left w:val="nil"/>
              <w:bottom w:val="single" w:sz="4" w:space="0" w:color="auto"/>
              <w:right w:val="single" w:sz="4" w:space="0" w:color="auto"/>
            </w:tcBorders>
            <w:shd w:val="clear" w:color="auto" w:fill="auto"/>
            <w:noWrap/>
            <w:vAlign w:val="center"/>
            <w:hideMark/>
          </w:tcPr>
          <w:p w14:paraId="5A43A1EC" w14:textId="77777777" w:rsidR="00E94042" w:rsidRPr="00E94042" w:rsidRDefault="00E94042" w:rsidP="006269C9">
            <w:pPr>
              <w:pStyle w:val="TableText"/>
              <w:keepNext w:val="0"/>
              <w:keepLines w:val="0"/>
              <w:jc w:val="center"/>
            </w:pPr>
            <w:r w:rsidRPr="00E94042">
              <w:t>12.2 (0.7%)</w:t>
            </w:r>
          </w:p>
        </w:tc>
        <w:tc>
          <w:tcPr>
            <w:tcW w:w="785" w:type="pct"/>
            <w:tcBorders>
              <w:top w:val="nil"/>
              <w:left w:val="nil"/>
              <w:bottom w:val="single" w:sz="4" w:space="0" w:color="auto"/>
              <w:right w:val="single" w:sz="4" w:space="0" w:color="auto"/>
            </w:tcBorders>
            <w:shd w:val="clear" w:color="auto" w:fill="auto"/>
            <w:noWrap/>
            <w:vAlign w:val="center"/>
            <w:hideMark/>
          </w:tcPr>
          <w:p w14:paraId="6FA7CD4C" w14:textId="77777777" w:rsidR="00E94042" w:rsidRPr="00E94042" w:rsidRDefault="00E94042" w:rsidP="006269C9">
            <w:pPr>
              <w:pStyle w:val="TableText"/>
              <w:keepNext w:val="0"/>
              <w:keepLines w:val="0"/>
              <w:jc w:val="center"/>
            </w:pPr>
            <w:r w:rsidRPr="00E94042">
              <w:t>12.3 (1.9%)</w:t>
            </w:r>
          </w:p>
        </w:tc>
        <w:tc>
          <w:tcPr>
            <w:tcW w:w="785" w:type="pct"/>
            <w:tcBorders>
              <w:top w:val="nil"/>
              <w:left w:val="nil"/>
              <w:bottom w:val="single" w:sz="4" w:space="0" w:color="auto"/>
              <w:right w:val="single" w:sz="4" w:space="0" w:color="auto"/>
            </w:tcBorders>
            <w:shd w:val="clear" w:color="auto" w:fill="auto"/>
            <w:noWrap/>
            <w:vAlign w:val="center"/>
            <w:hideMark/>
          </w:tcPr>
          <w:p w14:paraId="137BD266" w14:textId="77777777" w:rsidR="00E94042" w:rsidRPr="00E94042" w:rsidRDefault="00E94042" w:rsidP="006269C9">
            <w:pPr>
              <w:pStyle w:val="TableText"/>
              <w:keepNext w:val="0"/>
              <w:keepLines w:val="0"/>
              <w:jc w:val="center"/>
            </w:pPr>
            <w:r w:rsidRPr="00E94042">
              <w:t>12.2 (0.9%)</w:t>
            </w:r>
          </w:p>
        </w:tc>
      </w:tr>
      <w:tr w:rsidR="00E94042" w:rsidRPr="00E94042" w14:paraId="035C9198"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30EFD63"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11B7F7A" w14:textId="77777777" w:rsidR="00E94042" w:rsidRPr="00E94042" w:rsidRDefault="00E94042" w:rsidP="006269C9">
            <w:pPr>
              <w:pStyle w:val="TableText"/>
              <w:keepNext w:val="0"/>
              <w:keepLines w:val="0"/>
              <w:jc w:val="center"/>
            </w:pPr>
            <w:r w:rsidRPr="00E94042">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46F65439" w14:textId="77777777" w:rsidR="00E94042" w:rsidRPr="00E94042" w:rsidRDefault="00E94042" w:rsidP="006269C9">
            <w:pPr>
              <w:pStyle w:val="TableText"/>
              <w:keepNext w:val="0"/>
              <w:keepLines w:val="0"/>
              <w:jc w:val="center"/>
            </w:pPr>
            <w:r w:rsidRPr="00E94042">
              <w:t>16.3</w:t>
            </w:r>
          </w:p>
        </w:tc>
        <w:tc>
          <w:tcPr>
            <w:tcW w:w="785" w:type="pct"/>
            <w:tcBorders>
              <w:top w:val="nil"/>
              <w:left w:val="nil"/>
              <w:bottom w:val="single" w:sz="4" w:space="0" w:color="auto"/>
              <w:right w:val="single" w:sz="4" w:space="0" w:color="auto"/>
            </w:tcBorders>
            <w:shd w:val="clear" w:color="auto" w:fill="auto"/>
            <w:noWrap/>
            <w:vAlign w:val="center"/>
            <w:hideMark/>
          </w:tcPr>
          <w:p w14:paraId="7309E4A6" w14:textId="77777777" w:rsidR="00E94042" w:rsidRPr="00E94042" w:rsidRDefault="00E94042" w:rsidP="006269C9">
            <w:pPr>
              <w:pStyle w:val="TableText"/>
              <w:keepNext w:val="0"/>
              <w:keepLines w:val="0"/>
              <w:jc w:val="center"/>
            </w:pPr>
            <w:r w:rsidRPr="00E94042">
              <w:t>15.7 (-3.5%)</w:t>
            </w:r>
          </w:p>
        </w:tc>
        <w:tc>
          <w:tcPr>
            <w:tcW w:w="785" w:type="pct"/>
            <w:tcBorders>
              <w:top w:val="nil"/>
              <w:left w:val="nil"/>
              <w:bottom w:val="single" w:sz="4" w:space="0" w:color="auto"/>
              <w:right w:val="single" w:sz="4" w:space="0" w:color="auto"/>
            </w:tcBorders>
            <w:shd w:val="clear" w:color="auto" w:fill="auto"/>
            <w:noWrap/>
            <w:vAlign w:val="center"/>
            <w:hideMark/>
          </w:tcPr>
          <w:p w14:paraId="5D959B41" w14:textId="77777777" w:rsidR="00E94042" w:rsidRPr="00E94042" w:rsidRDefault="00E94042" w:rsidP="006269C9">
            <w:pPr>
              <w:pStyle w:val="TableText"/>
              <w:keepNext w:val="0"/>
              <w:keepLines w:val="0"/>
              <w:jc w:val="center"/>
            </w:pPr>
            <w:r w:rsidRPr="00E94042">
              <w:t>15.6 (-4.6%)</w:t>
            </w:r>
          </w:p>
        </w:tc>
        <w:tc>
          <w:tcPr>
            <w:tcW w:w="785" w:type="pct"/>
            <w:tcBorders>
              <w:top w:val="nil"/>
              <w:left w:val="nil"/>
              <w:bottom w:val="single" w:sz="4" w:space="0" w:color="auto"/>
              <w:right w:val="single" w:sz="4" w:space="0" w:color="auto"/>
            </w:tcBorders>
            <w:shd w:val="clear" w:color="auto" w:fill="auto"/>
            <w:noWrap/>
            <w:vAlign w:val="center"/>
            <w:hideMark/>
          </w:tcPr>
          <w:p w14:paraId="4F71FCA1" w14:textId="77777777" w:rsidR="00E94042" w:rsidRPr="00E94042" w:rsidRDefault="00E94042" w:rsidP="006269C9">
            <w:pPr>
              <w:pStyle w:val="TableText"/>
              <w:keepNext w:val="0"/>
              <w:keepLines w:val="0"/>
              <w:jc w:val="center"/>
            </w:pPr>
            <w:r w:rsidRPr="00E94042">
              <w:t>15.7 (-3.5%)</w:t>
            </w:r>
          </w:p>
        </w:tc>
        <w:tc>
          <w:tcPr>
            <w:tcW w:w="785" w:type="pct"/>
            <w:tcBorders>
              <w:top w:val="nil"/>
              <w:left w:val="nil"/>
              <w:bottom w:val="single" w:sz="4" w:space="0" w:color="auto"/>
              <w:right w:val="single" w:sz="4" w:space="0" w:color="auto"/>
            </w:tcBorders>
            <w:shd w:val="clear" w:color="auto" w:fill="auto"/>
            <w:noWrap/>
            <w:vAlign w:val="center"/>
            <w:hideMark/>
          </w:tcPr>
          <w:p w14:paraId="62F59B88" w14:textId="77777777" w:rsidR="00E94042" w:rsidRPr="00E94042" w:rsidRDefault="00E94042" w:rsidP="006269C9">
            <w:pPr>
              <w:pStyle w:val="TableText"/>
              <w:keepNext w:val="0"/>
              <w:keepLines w:val="0"/>
              <w:jc w:val="center"/>
            </w:pPr>
            <w:r w:rsidRPr="00E94042">
              <w:t>15.4 (-5.6%)</w:t>
            </w:r>
          </w:p>
        </w:tc>
      </w:tr>
      <w:tr w:rsidR="00E94042" w:rsidRPr="00E94042" w14:paraId="2459D63C"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114A17E3"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6283249F" w14:textId="77777777" w:rsidR="00E94042" w:rsidRPr="00E94042" w:rsidRDefault="00E94042" w:rsidP="006269C9">
            <w:pPr>
              <w:pStyle w:val="TableText"/>
              <w:keepNext w:val="0"/>
              <w:keepLines w:val="0"/>
              <w:jc w:val="center"/>
            </w:pPr>
            <w:r w:rsidRPr="00E94042">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5C20DAB3" w14:textId="77777777" w:rsidR="00E94042" w:rsidRPr="00E94042" w:rsidRDefault="00E94042" w:rsidP="006269C9">
            <w:pPr>
              <w:pStyle w:val="TableText"/>
              <w:keepNext w:val="0"/>
              <w:keepLines w:val="0"/>
              <w:jc w:val="center"/>
            </w:pPr>
            <w:r w:rsidRPr="00E94042">
              <w:t>13.8</w:t>
            </w:r>
          </w:p>
        </w:tc>
        <w:tc>
          <w:tcPr>
            <w:tcW w:w="785" w:type="pct"/>
            <w:tcBorders>
              <w:top w:val="nil"/>
              <w:left w:val="nil"/>
              <w:bottom w:val="single" w:sz="4" w:space="0" w:color="auto"/>
              <w:right w:val="single" w:sz="4" w:space="0" w:color="auto"/>
            </w:tcBorders>
            <w:shd w:val="clear" w:color="auto" w:fill="auto"/>
            <w:noWrap/>
            <w:vAlign w:val="center"/>
            <w:hideMark/>
          </w:tcPr>
          <w:p w14:paraId="7372F74A" w14:textId="77777777" w:rsidR="00E94042" w:rsidRPr="00E94042" w:rsidRDefault="00E94042" w:rsidP="006269C9">
            <w:pPr>
              <w:pStyle w:val="TableText"/>
              <w:keepNext w:val="0"/>
              <w:keepLines w:val="0"/>
              <w:jc w:val="center"/>
            </w:pPr>
            <w:r w:rsidRPr="00E94042">
              <w:t>13.5 (-2.2%)</w:t>
            </w:r>
          </w:p>
        </w:tc>
        <w:tc>
          <w:tcPr>
            <w:tcW w:w="785" w:type="pct"/>
            <w:tcBorders>
              <w:top w:val="nil"/>
              <w:left w:val="nil"/>
              <w:bottom w:val="single" w:sz="4" w:space="0" w:color="auto"/>
              <w:right w:val="single" w:sz="4" w:space="0" w:color="auto"/>
            </w:tcBorders>
            <w:shd w:val="clear" w:color="auto" w:fill="auto"/>
            <w:noWrap/>
            <w:vAlign w:val="center"/>
            <w:hideMark/>
          </w:tcPr>
          <w:p w14:paraId="1C85D22A" w14:textId="77777777" w:rsidR="00E94042" w:rsidRPr="00E94042" w:rsidRDefault="00E94042" w:rsidP="006269C9">
            <w:pPr>
              <w:pStyle w:val="TableText"/>
              <w:keepNext w:val="0"/>
              <w:keepLines w:val="0"/>
              <w:jc w:val="center"/>
            </w:pPr>
            <w:r w:rsidRPr="00E94042">
              <w:t>13.8 (0%)</w:t>
            </w:r>
          </w:p>
        </w:tc>
        <w:tc>
          <w:tcPr>
            <w:tcW w:w="785" w:type="pct"/>
            <w:tcBorders>
              <w:top w:val="nil"/>
              <w:left w:val="nil"/>
              <w:bottom w:val="single" w:sz="4" w:space="0" w:color="auto"/>
              <w:right w:val="single" w:sz="4" w:space="0" w:color="auto"/>
            </w:tcBorders>
            <w:shd w:val="clear" w:color="auto" w:fill="auto"/>
            <w:noWrap/>
            <w:vAlign w:val="center"/>
            <w:hideMark/>
          </w:tcPr>
          <w:p w14:paraId="54DC4789" w14:textId="77777777" w:rsidR="00E94042" w:rsidRPr="00E94042" w:rsidRDefault="00E94042" w:rsidP="006269C9">
            <w:pPr>
              <w:pStyle w:val="TableText"/>
              <w:keepNext w:val="0"/>
              <w:keepLines w:val="0"/>
              <w:jc w:val="center"/>
            </w:pPr>
            <w:r w:rsidRPr="00E94042">
              <w:t>13.5 (-2.6%)</w:t>
            </w:r>
          </w:p>
        </w:tc>
        <w:tc>
          <w:tcPr>
            <w:tcW w:w="785" w:type="pct"/>
            <w:tcBorders>
              <w:top w:val="nil"/>
              <w:left w:val="nil"/>
              <w:bottom w:val="single" w:sz="4" w:space="0" w:color="auto"/>
              <w:right w:val="single" w:sz="4" w:space="0" w:color="auto"/>
            </w:tcBorders>
            <w:shd w:val="clear" w:color="auto" w:fill="auto"/>
            <w:noWrap/>
            <w:vAlign w:val="center"/>
            <w:hideMark/>
          </w:tcPr>
          <w:p w14:paraId="21B1280A" w14:textId="77777777" w:rsidR="00E94042" w:rsidRPr="00E94042" w:rsidRDefault="00E94042" w:rsidP="006269C9">
            <w:pPr>
              <w:pStyle w:val="TableText"/>
              <w:keepNext w:val="0"/>
              <w:keepLines w:val="0"/>
              <w:jc w:val="center"/>
            </w:pPr>
            <w:r w:rsidRPr="00E94042">
              <w:t>13.1 (-5.1%)</w:t>
            </w:r>
          </w:p>
        </w:tc>
      </w:tr>
      <w:tr w:rsidR="00E94042" w:rsidRPr="00E94042" w14:paraId="647203D9"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57C8408"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34E1DE47" w14:textId="77777777" w:rsidR="00E94042" w:rsidRPr="00E94042" w:rsidRDefault="00E94042" w:rsidP="006269C9">
            <w:pPr>
              <w:pStyle w:val="TableText"/>
              <w:keepNext w:val="0"/>
              <w:keepLines w:val="0"/>
              <w:jc w:val="center"/>
            </w:pPr>
            <w:r w:rsidRPr="00E94042">
              <w:t>Dry</w:t>
            </w:r>
          </w:p>
        </w:tc>
        <w:tc>
          <w:tcPr>
            <w:tcW w:w="449" w:type="pct"/>
            <w:tcBorders>
              <w:top w:val="nil"/>
              <w:left w:val="nil"/>
              <w:bottom w:val="single" w:sz="4" w:space="0" w:color="auto"/>
              <w:right w:val="single" w:sz="4" w:space="0" w:color="auto"/>
            </w:tcBorders>
            <w:shd w:val="clear" w:color="auto" w:fill="auto"/>
            <w:noWrap/>
            <w:vAlign w:val="center"/>
            <w:hideMark/>
          </w:tcPr>
          <w:p w14:paraId="58192C8C" w14:textId="77777777" w:rsidR="00E94042" w:rsidRPr="00E94042" w:rsidRDefault="00E94042" w:rsidP="006269C9">
            <w:pPr>
              <w:pStyle w:val="TableText"/>
              <w:keepNext w:val="0"/>
              <w:keepLines w:val="0"/>
              <w:jc w:val="center"/>
            </w:pPr>
            <w:r w:rsidRPr="00E94042">
              <w:t>13.4</w:t>
            </w:r>
          </w:p>
        </w:tc>
        <w:tc>
          <w:tcPr>
            <w:tcW w:w="785" w:type="pct"/>
            <w:tcBorders>
              <w:top w:val="nil"/>
              <w:left w:val="nil"/>
              <w:bottom w:val="single" w:sz="4" w:space="0" w:color="auto"/>
              <w:right w:val="single" w:sz="4" w:space="0" w:color="auto"/>
            </w:tcBorders>
            <w:shd w:val="clear" w:color="auto" w:fill="auto"/>
            <w:noWrap/>
            <w:vAlign w:val="center"/>
            <w:hideMark/>
          </w:tcPr>
          <w:p w14:paraId="58CEE022" w14:textId="77777777" w:rsidR="00E94042" w:rsidRPr="00E94042" w:rsidRDefault="00E94042" w:rsidP="006269C9">
            <w:pPr>
              <w:pStyle w:val="TableText"/>
              <w:keepNext w:val="0"/>
              <w:keepLines w:val="0"/>
              <w:jc w:val="center"/>
            </w:pPr>
            <w:r w:rsidRPr="00E94042">
              <w:t>12.6 (-6%)</w:t>
            </w:r>
          </w:p>
        </w:tc>
        <w:tc>
          <w:tcPr>
            <w:tcW w:w="785" w:type="pct"/>
            <w:tcBorders>
              <w:top w:val="nil"/>
              <w:left w:val="nil"/>
              <w:bottom w:val="single" w:sz="4" w:space="0" w:color="auto"/>
              <w:right w:val="single" w:sz="4" w:space="0" w:color="auto"/>
            </w:tcBorders>
            <w:shd w:val="clear" w:color="auto" w:fill="auto"/>
            <w:noWrap/>
            <w:vAlign w:val="center"/>
            <w:hideMark/>
          </w:tcPr>
          <w:p w14:paraId="13795A10" w14:textId="77777777" w:rsidR="00E94042" w:rsidRPr="00E94042" w:rsidRDefault="00E94042" w:rsidP="006269C9">
            <w:pPr>
              <w:pStyle w:val="TableText"/>
              <w:keepNext w:val="0"/>
              <w:keepLines w:val="0"/>
              <w:jc w:val="center"/>
            </w:pPr>
            <w:r w:rsidRPr="00E94042">
              <w:t>13.4 (0%)</w:t>
            </w:r>
          </w:p>
        </w:tc>
        <w:tc>
          <w:tcPr>
            <w:tcW w:w="785" w:type="pct"/>
            <w:tcBorders>
              <w:top w:val="nil"/>
              <w:left w:val="nil"/>
              <w:bottom w:val="single" w:sz="4" w:space="0" w:color="auto"/>
              <w:right w:val="single" w:sz="4" w:space="0" w:color="auto"/>
            </w:tcBorders>
            <w:shd w:val="clear" w:color="auto" w:fill="auto"/>
            <w:noWrap/>
            <w:vAlign w:val="center"/>
            <w:hideMark/>
          </w:tcPr>
          <w:p w14:paraId="3180C5E5" w14:textId="77777777" w:rsidR="00E94042" w:rsidRPr="00E94042" w:rsidRDefault="00E94042" w:rsidP="006269C9">
            <w:pPr>
              <w:pStyle w:val="TableText"/>
              <w:keepNext w:val="0"/>
              <w:keepLines w:val="0"/>
              <w:jc w:val="center"/>
            </w:pPr>
            <w:r w:rsidRPr="00E94042">
              <w:t>12.6 (-5.9%)</w:t>
            </w:r>
          </w:p>
        </w:tc>
        <w:tc>
          <w:tcPr>
            <w:tcW w:w="785" w:type="pct"/>
            <w:tcBorders>
              <w:top w:val="nil"/>
              <w:left w:val="nil"/>
              <w:bottom w:val="single" w:sz="4" w:space="0" w:color="auto"/>
              <w:right w:val="single" w:sz="4" w:space="0" w:color="auto"/>
            </w:tcBorders>
            <w:shd w:val="clear" w:color="auto" w:fill="auto"/>
            <w:noWrap/>
            <w:vAlign w:val="center"/>
            <w:hideMark/>
          </w:tcPr>
          <w:p w14:paraId="3434B0DE" w14:textId="77777777" w:rsidR="00E94042" w:rsidRPr="00E94042" w:rsidRDefault="00E94042" w:rsidP="006269C9">
            <w:pPr>
              <w:pStyle w:val="TableText"/>
              <w:keepNext w:val="0"/>
              <w:keepLines w:val="0"/>
              <w:jc w:val="center"/>
            </w:pPr>
            <w:r w:rsidRPr="00E94042">
              <w:t>13.7 (2.1%)</w:t>
            </w:r>
          </w:p>
        </w:tc>
      </w:tr>
      <w:tr w:rsidR="00E94042" w:rsidRPr="00E94042" w14:paraId="0C2E907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50A7573"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D48798A" w14:textId="77777777" w:rsidR="00E94042" w:rsidRPr="00E94042" w:rsidRDefault="00E94042" w:rsidP="006269C9">
            <w:pPr>
              <w:pStyle w:val="TableText"/>
              <w:keepNext w:val="0"/>
              <w:keepLines w:val="0"/>
              <w:jc w:val="center"/>
            </w:pPr>
            <w:r w:rsidRPr="00E94042">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606BAF3F" w14:textId="77777777" w:rsidR="00E94042" w:rsidRPr="00E94042" w:rsidRDefault="00E94042" w:rsidP="006269C9">
            <w:pPr>
              <w:pStyle w:val="TableText"/>
              <w:keepNext w:val="0"/>
              <w:keepLines w:val="0"/>
              <w:jc w:val="center"/>
            </w:pPr>
            <w:r w:rsidRPr="00E94042">
              <w:t>12.1</w:t>
            </w:r>
          </w:p>
        </w:tc>
        <w:tc>
          <w:tcPr>
            <w:tcW w:w="785" w:type="pct"/>
            <w:tcBorders>
              <w:top w:val="nil"/>
              <w:left w:val="nil"/>
              <w:bottom w:val="single" w:sz="4" w:space="0" w:color="auto"/>
              <w:right w:val="single" w:sz="4" w:space="0" w:color="auto"/>
            </w:tcBorders>
            <w:shd w:val="clear" w:color="auto" w:fill="auto"/>
            <w:noWrap/>
            <w:vAlign w:val="center"/>
            <w:hideMark/>
          </w:tcPr>
          <w:p w14:paraId="1E2EF781" w14:textId="77777777" w:rsidR="00E94042" w:rsidRPr="00E94042" w:rsidRDefault="00E94042" w:rsidP="006269C9">
            <w:pPr>
              <w:pStyle w:val="TableText"/>
              <w:keepNext w:val="0"/>
              <w:keepLines w:val="0"/>
              <w:jc w:val="center"/>
            </w:pPr>
            <w:r w:rsidRPr="00E94042">
              <w:t>11.6 (-4.5%)</w:t>
            </w:r>
          </w:p>
        </w:tc>
        <w:tc>
          <w:tcPr>
            <w:tcW w:w="785" w:type="pct"/>
            <w:tcBorders>
              <w:top w:val="nil"/>
              <w:left w:val="nil"/>
              <w:bottom w:val="single" w:sz="4" w:space="0" w:color="auto"/>
              <w:right w:val="single" w:sz="4" w:space="0" w:color="auto"/>
            </w:tcBorders>
            <w:shd w:val="clear" w:color="auto" w:fill="auto"/>
            <w:noWrap/>
            <w:vAlign w:val="center"/>
            <w:hideMark/>
          </w:tcPr>
          <w:p w14:paraId="0AD9CDC2" w14:textId="77777777" w:rsidR="00E94042" w:rsidRPr="00E94042" w:rsidRDefault="00E94042" w:rsidP="006269C9">
            <w:pPr>
              <w:pStyle w:val="TableText"/>
              <w:keepNext w:val="0"/>
              <w:keepLines w:val="0"/>
              <w:jc w:val="center"/>
            </w:pPr>
            <w:r w:rsidRPr="00E94042">
              <w:t>11.9 (-2.1%)</w:t>
            </w:r>
          </w:p>
        </w:tc>
        <w:tc>
          <w:tcPr>
            <w:tcW w:w="785" w:type="pct"/>
            <w:tcBorders>
              <w:top w:val="nil"/>
              <w:left w:val="nil"/>
              <w:bottom w:val="single" w:sz="4" w:space="0" w:color="auto"/>
              <w:right w:val="single" w:sz="4" w:space="0" w:color="auto"/>
            </w:tcBorders>
            <w:shd w:val="clear" w:color="auto" w:fill="auto"/>
            <w:noWrap/>
            <w:vAlign w:val="center"/>
            <w:hideMark/>
          </w:tcPr>
          <w:p w14:paraId="60B7404D" w14:textId="77777777" w:rsidR="00E94042" w:rsidRPr="00E94042" w:rsidRDefault="00E94042" w:rsidP="006269C9">
            <w:pPr>
              <w:pStyle w:val="TableText"/>
              <w:keepNext w:val="0"/>
              <w:keepLines w:val="0"/>
              <w:jc w:val="center"/>
            </w:pPr>
            <w:r w:rsidRPr="00E94042">
              <w:t>11.7 (-3.5%)</w:t>
            </w:r>
          </w:p>
        </w:tc>
        <w:tc>
          <w:tcPr>
            <w:tcW w:w="785" w:type="pct"/>
            <w:tcBorders>
              <w:top w:val="nil"/>
              <w:left w:val="nil"/>
              <w:bottom w:val="single" w:sz="4" w:space="0" w:color="auto"/>
              <w:right w:val="single" w:sz="4" w:space="0" w:color="auto"/>
            </w:tcBorders>
            <w:shd w:val="clear" w:color="auto" w:fill="auto"/>
            <w:noWrap/>
            <w:vAlign w:val="center"/>
            <w:hideMark/>
          </w:tcPr>
          <w:p w14:paraId="712AA5FB" w14:textId="77777777" w:rsidR="00E94042" w:rsidRPr="00E94042" w:rsidRDefault="00E94042" w:rsidP="006269C9">
            <w:pPr>
              <w:pStyle w:val="TableText"/>
              <w:keepNext w:val="0"/>
              <w:keepLines w:val="0"/>
              <w:jc w:val="center"/>
            </w:pPr>
            <w:r w:rsidRPr="00E94042">
              <w:t>11.6 (-4.3%)</w:t>
            </w:r>
          </w:p>
        </w:tc>
      </w:tr>
      <w:tr w:rsidR="00E94042" w:rsidRPr="00E94042" w14:paraId="3B2732AA"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7169BA16"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014E46B" w14:textId="77777777" w:rsidR="00E94042" w:rsidRPr="00E94042" w:rsidRDefault="00E94042" w:rsidP="006269C9">
            <w:pPr>
              <w:pStyle w:val="TableText"/>
              <w:keepNext w:val="0"/>
              <w:keepLines w:val="0"/>
              <w:jc w:val="center"/>
            </w:pPr>
            <w:r w:rsidRPr="00E94042">
              <w:t>All</w:t>
            </w:r>
          </w:p>
        </w:tc>
        <w:tc>
          <w:tcPr>
            <w:tcW w:w="449" w:type="pct"/>
            <w:tcBorders>
              <w:top w:val="nil"/>
              <w:left w:val="nil"/>
              <w:bottom w:val="single" w:sz="4" w:space="0" w:color="auto"/>
              <w:right w:val="single" w:sz="4" w:space="0" w:color="auto"/>
            </w:tcBorders>
            <w:shd w:val="clear" w:color="auto" w:fill="auto"/>
            <w:noWrap/>
            <w:vAlign w:val="center"/>
            <w:hideMark/>
          </w:tcPr>
          <w:p w14:paraId="3C8B8B41" w14:textId="77777777" w:rsidR="00E94042" w:rsidRPr="00E94042" w:rsidRDefault="00E94042" w:rsidP="006269C9">
            <w:pPr>
              <w:pStyle w:val="TableText"/>
              <w:keepNext w:val="0"/>
              <w:keepLines w:val="0"/>
              <w:jc w:val="center"/>
            </w:pPr>
            <w:r w:rsidRPr="00E94042">
              <w:t>13.3</w:t>
            </w:r>
          </w:p>
        </w:tc>
        <w:tc>
          <w:tcPr>
            <w:tcW w:w="785" w:type="pct"/>
            <w:tcBorders>
              <w:top w:val="nil"/>
              <w:left w:val="nil"/>
              <w:bottom w:val="single" w:sz="4" w:space="0" w:color="auto"/>
              <w:right w:val="single" w:sz="4" w:space="0" w:color="auto"/>
            </w:tcBorders>
            <w:shd w:val="clear" w:color="auto" w:fill="auto"/>
            <w:noWrap/>
            <w:vAlign w:val="center"/>
            <w:hideMark/>
          </w:tcPr>
          <w:p w14:paraId="506A00CC" w14:textId="77777777" w:rsidR="00E94042" w:rsidRPr="00E94042" w:rsidRDefault="00E94042" w:rsidP="006269C9">
            <w:pPr>
              <w:pStyle w:val="TableText"/>
              <w:keepNext w:val="0"/>
              <w:keepLines w:val="0"/>
              <w:jc w:val="center"/>
            </w:pPr>
            <w:r w:rsidRPr="00E94042">
              <w:t>13 (-2.4%)</w:t>
            </w:r>
          </w:p>
        </w:tc>
        <w:tc>
          <w:tcPr>
            <w:tcW w:w="785" w:type="pct"/>
            <w:tcBorders>
              <w:top w:val="nil"/>
              <w:left w:val="nil"/>
              <w:bottom w:val="single" w:sz="4" w:space="0" w:color="auto"/>
              <w:right w:val="single" w:sz="4" w:space="0" w:color="auto"/>
            </w:tcBorders>
            <w:shd w:val="clear" w:color="auto" w:fill="auto"/>
            <w:noWrap/>
            <w:vAlign w:val="center"/>
            <w:hideMark/>
          </w:tcPr>
          <w:p w14:paraId="0DAD84D4" w14:textId="77777777" w:rsidR="00E94042" w:rsidRPr="00E94042" w:rsidRDefault="00E94042" w:rsidP="006269C9">
            <w:pPr>
              <w:pStyle w:val="TableText"/>
              <w:keepNext w:val="0"/>
              <w:keepLines w:val="0"/>
              <w:jc w:val="center"/>
            </w:pPr>
            <w:r w:rsidRPr="00E94042">
              <w:t>13.2 (-0.9%)</w:t>
            </w:r>
          </w:p>
        </w:tc>
        <w:tc>
          <w:tcPr>
            <w:tcW w:w="785" w:type="pct"/>
            <w:tcBorders>
              <w:top w:val="nil"/>
              <w:left w:val="nil"/>
              <w:bottom w:val="single" w:sz="4" w:space="0" w:color="auto"/>
              <w:right w:val="single" w:sz="4" w:space="0" w:color="auto"/>
            </w:tcBorders>
            <w:shd w:val="clear" w:color="auto" w:fill="auto"/>
            <w:noWrap/>
            <w:vAlign w:val="center"/>
            <w:hideMark/>
          </w:tcPr>
          <w:p w14:paraId="54CD7003" w14:textId="77777777" w:rsidR="00E94042" w:rsidRPr="00E94042" w:rsidRDefault="00E94042" w:rsidP="006269C9">
            <w:pPr>
              <w:pStyle w:val="TableText"/>
              <w:keepNext w:val="0"/>
              <w:keepLines w:val="0"/>
              <w:jc w:val="center"/>
            </w:pPr>
            <w:r w:rsidRPr="00E94042">
              <w:t>13 (-2.3%)</w:t>
            </w:r>
          </w:p>
        </w:tc>
        <w:tc>
          <w:tcPr>
            <w:tcW w:w="785" w:type="pct"/>
            <w:tcBorders>
              <w:top w:val="nil"/>
              <w:left w:val="nil"/>
              <w:bottom w:val="single" w:sz="4" w:space="0" w:color="auto"/>
              <w:right w:val="single" w:sz="4" w:space="0" w:color="auto"/>
            </w:tcBorders>
            <w:shd w:val="clear" w:color="auto" w:fill="auto"/>
            <w:noWrap/>
            <w:vAlign w:val="center"/>
            <w:hideMark/>
          </w:tcPr>
          <w:p w14:paraId="684F095D" w14:textId="77777777" w:rsidR="00E94042" w:rsidRPr="00E94042" w:rsidRDefault="00E94042" w:rsidP="006269C9">
            <w:pPr>
              <w:pStyle w:val="TableText"/>
              <w:keepNext w:val="0"/>
              <w:keepLines w:val="0"/>
              <w:jc w:val="center"/>
            </w:pPr>
            <w:r w:rsidRPr="00E94042">
              <w:t>13.1 (-1.8%)</w:t>
            </w:r>
          </w:p>
        </w:tc>
      </w:tr>
      <w:tr w:rsidR="00E94042" w:rsidRPr="00E94042" w14:paraId="521DBBCE"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9CF8397" w14:textId="77777777" w:rsidR="00E94042" w:rsidRPr="00E94042" w:rsidRDefault="00E94042" w:rsidP="006269C9">
            <w:pPr>
              <w:pStyle w:val="TableText"/>
              <w:keepNext w:val="0"/>
              <w:keepLines w:val="0"/>
              <w:jc w:val="center"/>
            </w:pPr>
            <w:r w:rsidRPr="00E94042">
              <w:t>December</w:t>
            </w:r>
          </w:p>
        </w:tc>
        <w:tc>
          <w:tcPr>
            <w:tcW w:w="785" w:type="pct"/>
            <w:tcBorders>
              <w:top w:val="nil"/>
              <w:left w:val="nil"/>
              <w:bottom w:val="single" w:sz="4" w:space="0" w:color="auto"/>
              <w:right w:val="single" w:sz="4" w:space="0" w:color="auto"/>
            </w:tcBorders>
            <w:shd w:val="clear" w:color="auto" w:fill="auto"/>
            <w:noWrap/>
            <w:vAlign w:val="center"/>
            <w:hideMark/>
          </w:tcPr>
          <w:p w14:paraId="58F81DE8" w14:textId="77777777" w:rsidR="00E94042" w:rsidRPr="00E94042" w:rsidRDefault="00E94042" w:rsidP="006269C9">
            <w:pPr>
              <w:pStyle w:val="TableText"/>
              <w:keepNext w:val="0"/>
              <w:keepLines w:val="0"/>
              <w:jc w:val="center"/>
            </w:pPr>
            <w:r w:rsidRPr="00E94042">
              <w:t>Wet</w:t>
            </w:r>
          </w:p>
        </w:tc>
        <w:tc>
          <w:tcPr>
            <w:tcW w:w="449" w:type="pct"/>
            <w:tcBorders>
              <w:top w:val="nil"/>
              <w:left w:val="nil"/>
              <w:bottom w:val="single" w:sz="4" w:space="0" w:color="auto"/>
              <w:right w:val="single" w:sz="4" w:space="0" w:color="auto"/>
            </w:tcBorders>
            <w:shd w:val="clear" w:color="auto" w:fill="auto"/>
            <w:noWrap/>
            <w:vAlign w:val="center"/>
            <w:hideMark/>
          </w:tcPr>
          <w:p w14:paraId="41A03642" w14:textId="77777777" w:rsidR="00E94042" w:rsidRPr="00E94042" w:rsidRDefault="00E94042" w:rsidP="006269C9">
            <w:pPr>
              <w:pStyle w:val="TableText"/>
              <w:keepNext w:val="0"/>
              <w:keepLines w:val="0"/>
              <w:jc w:val="center"/>
            </w:pPr>
            <w:r w:rsidRPr="00E94042">
              <w:t>10.7</w:t>
            </w:r>
          </w:p>
        </w:tc>
        <w:tc>
          <w:tcPr>
            <w:tcW w:w="785" w:type="pct"/>
            <w:tcBorders>
              <w:top w:val="nil"/>
              <w:left w:val="nil"/>
              <w:bottom w:val="single" w:sz="4" w:space="0" w:color="auto"/>
              <w:right w:val="single" w:sz="4" w:space="0" w:color="auto"/>
            </w:tcBorders>
            <w:shd w:val="clear" w:color="auto" w:fill="auto"/>
            <w:noWrap/>
            <w:vAlign w:val="center"/>
            <w:hideMark/>
          </w:tcPr>
          <w:p w14:paraId="3A4E47CF" w14:textId="77777777" w:rsidR="00E94042" w:rsidRPr="00E94042" w:rsidRDefault="00E94042" w:rsidP="006269C9">
            <w:pPr>
              <w:pStyle w:val="TableText"/>
              <w:keepNext w:val="0"/>
              <w:keepLines w:val="0"/>
              <w:jc w:val="center"/>
            </w:pPr>
            <w:r w:rsidRPr="00E94042">
              <w:t>10.3 (-4%)</w:t>
            </w:r>
          </w:p>
        </w:tc>
        <w:tc>
          <w:tcPr>
            <w:tcW w:w="785" w:type="pct"/>
            <w:tcBorders>
              <w:top w:val="nil"/>
              <w:left w:val="nil"/>
              <w:bottom w:val="single" w:sz="4" w:space="0" w:color="auto"/>
              <w:right w:val="single" w:sz="4" w:space="0" w:color="auto"/>
            </w:tcBorders>
            <w:shd w:val="clear" w:color="auto" w:fill="auto"/>
            <w:noWrap/>
            <w:vAlign w:val="center"/>
            <w:hideMark/>
          </w:tcPr>
          <w:p w14:paraId="6825B520" w14:textId="77777777" w:rsidR="00E94042" w:rsidRPr="00E94042" w:rsidRDefault="00E94042" w:rsidP="006269C9">
            <w:pPr>
              <w:pStyle w:val="TableText"/>
              <w:keepNext w:val="0"/>
              <w:keepLines w:val="0"/>
              <w:jc w:val="center"/>
            </w:pPr>
            <w:r w:rsidRPr="00E94042">
              <w:t>10.3 (-4%)</w:t>
            </w:r>
          </w:p>
        </w:tc>
        <w:tc>
          <w:tcPr>
            <w:tcW w:w="785" w:type="pct"/>
            <w:tcBorders>
              <w:top w:val="nil"/>
              <w:left w:val="nil"/>
              <w:bottom w:val="single" w:sz="4" w:space="0" w:color="auto"/>
              <w:right w:val="single" w:sz="4" w:space="0" w:color="auto"/>
            </w:tcBorders>
            <w:shd w:val="clear" w:color="auto" w:fill="auto"/>
            <w:noWrap/>
            <w:vAlign w:val="center"/>
            <w:hideMark/>
          </w:tcPr>
          <w:p w14:paraId="09A2802B" w14:textId="77777777" w:rsidR="00E94042" w:rsidRPr="00E94042" w:rsidRDefault="00E94042" w:rsidP="006269C9">
            <w:pPr>
              <w:pStyle w:val="TableText"/>
              <w:keepNext w:val="0"/>
              <w:keepLines w:val="0"/>
              <w:jc w:val="center"/>
            </w:pPr>
            <w:r w:rsidRPr="00E94042">
              <w:t>10.2 (-4.7%)</w:t>
            </w:r>
          </w:p>
        </w:tc>
        <w:tc>
          <w:tcPr>
            <w:tcW w:w="785" w:type="pct"/>
            <w:tcBorders>
              <w:top w:val="nil"/>
              <w:left w:val="nil"/>
              <w:bottom w:val="single" w:sz="4" w:space="0" w:color="auto"/>
              <w:right w:val="single" w:sz="4" w:space="0" w:color="auto"/>
            </w:tcBorders>
            <w:shd w:val="clear" w:color="auto" w:fill="auto"/>
            <w:noWrap/>
            <w:vAlign w:val="center"/>
            <w:hideMark/>
          </w:tcPr>
          <w:p w14:paraId="3A1BA88B" w14:textId="77777777" w:rsidR="00E94042" w:rsidRPr="00E94042" w:rsidRDefault="00E94042" w:rsidP="006269C9">
            <w:pPr>
              <w:pStyle w:val="TableText"/>
              <w:keepNext w:val="0"/>
              <w:keepLines w:val="0"/>
              <w:jc w:val="center"/>
            </w:pPr>
            <w:r w:rsidRPr="00E94042">
              <w:t>10.3 (-4.3%)</w:t>
            </w:r>
          </w:p>
        </w:tc>
      </w:tr>
      <w:tr w:rsidR="00E94042" w:rsidRPr="00E94042" w14:paraId="64F687C0"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9BAA979"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6904666A" w14:textId="77777777" w:rsidR="00E94042" w:rsidRPr="00E94042" w:rsidRDefault="00E94042" w:rsidP="006269C9">
            <w:pPr>
              <w:pStyle w:val="TableText"/>
              <w:keepNext w:val="0"/>
              <w:keepLines w:val="0"/>
              <w:jc w:val="center"/>
            </w:pPr>
            <w:r w:rsidRPr="00E94042">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68D9DA14" w14:textId="77777777" w:rsidR="00E94042" w:rsidRPr="00E94042" w:rsidRDefault="00E94042" w:rsidP="006269C9">
            <w:pPr>
              <w:pStyle w:val="TableText"/>
              <w:keepNext w:val="0"/>
              <w:keepLines w:val="0"/>
              <w:jc w:val="center"/>
            </w:pPr>
            <w:r w:rsidRPr="00E94042">
              <w:t>12.1</w:t>
            </w:r>
          </w:p>
        </w:tc>
        <w:tc>
          <w:tcPr>
            <w:tcW w:w="785" w:type="pct"/>
            <w:tcBorders>
              <w:top w:val="nil"/>
              <w:left w:val="nil"/>
              <w:bottom w:val="single" w:sz="4" w:space="0" w:color="auto"/>
              <w:right w:val="single" w:sz="4" w:space="0" w:color="auto"/>
            </w:tcBorders>
            <w:shd w:val="clear" w:color="auto" w:fill="auto"/>
            <w:noWrap/>
            <w:vAlign w:val="center"/>
            <w:hideMark/>
          </w:tcPr>
          <w:p w14:paraId="08902ED9" w14:textId="77777777" w:rsidR="00E94042" w:rsidRPr="00E94042" w:rsidRDefault="00E94042" w:rsidP="006269C9">
            <w:pPr>
              <w:pStyle w:val="TableText"/>
              <w:keepNext w:val="0"/>
              <w:keepLines w:val="0"/>
              <w:jc w:val="center"/>
            </w:pPr>
            <w:r w:rsidRPr="00E94042">
              <w:t>11.4 (-5.7%)</w:t>
            </w:r>
          </w:p>
        </w:tc>
        <w:tc>
          <w:tcPr>
            <w:tcW w:w="785" w:type="pct"/>
            <w:tcBorders>
              <w:top w:val="nil"/>
              <w:left w:val="nil"/>
              <w:bottom w:val="single" w:sz="4" w:space="0" w:color="auto"/>
              <w:right w:val="single" w:sz="4" w:space="0" w:color="auto"/>
            </w:tcBorders>
            <w:shd w:val="clear" w:color="auto" w:fill="auto"/>
            <w:noWrap/>
            <w:vAlign w:val="center"/>
            <w:hideMark/>
          </w:tcPr>
          <w:p w14:paraId="1E61FECB" w14:textId="77777777" w:rsidR="00E94042" w:rsidRPr="00E94042" w:rsidRDefault="00E94042" w:rsidP="006269C9">
            <w:pPr>
              <w:pStyle w:val="TableText"/>
              <w:keepNext w:val="0"/>
              <w:keepLines w:val="0"/>
              <w:jc w:val="center"/>
            </w:pPr>
            <w:r w:rsidRPr="00E94042">
              <w:t>11.5 (-5.1%)</w:t>
            </w:r>
          </w:p>
        </w:tc>
        <w:tc>
          <w:tcPr>
            <w:tcW w:w="785" w:type="pct"/>
            <w:tcBorders>
              <w:top w:val="nil"/>
              <w:left w:val="nil"/>
              <w:bottom w:val="single" w:sz="4" w:space="0" w:color="auto"/>
              <w:right w:val="single" w:sz="4" w:space="0" w:color="auto"/>
            </w:tcBorders>
            <w:shd w:val="clear" w:color="auto" w:fill="auto"/>
            <w:noWrap/>
            <w:vAlign w:val="center"/>
            <w:hideMark/>
          </w:tcPr>
          <w:p w14:paraId="307881EC" w14:textId="77777777" w:rsidR="00E94042" w:rsidRPr="00E94042" w:rsidRDefault="00E94042" w:rsidP="006269C9">
            <w:pPr>
              <w:pStyle w:val="TableText"/>
              <w:keepNext w:val="0"/>
              <w:keepLines w:val="0"/>
              <w:jc w:val="center"/>
            </w:pPr>
            <w:r w:rsidRPr="00E94042">
              <w:t>11.5 (-5.7%)</w:t>
            </w:r>
          </w:p>
        </w:tc>
        <w:tc>
          <w:tcPr>
            <w:tcW w:w="785" w:type="pct"/>
            <w:tcBorders>
              <w:top w:val="nil"/>
              <w:left w:val="nil"/>
              <w:bottom w:val="single" w:sz="4" w:space="0" w:color="auto"/>
              <w:right w:val="single" w:sz="4" w:space="0" w:color="auto"/>
            </w:tcBorders>
            <w:shd w:val="clear" w:color="000000" w:fill="00B050"/>
            <w:noWrap/>
            <w:vAlign w:val="center"/>
            <w:hideMark/>
          </w:tcPr>
          <w:p w14:paraId="1A1CFBDA" w14:textId="77777777" w:rsidR="00E94042" w:rsidRPr="00E94042" w:rsidRDefault="00E94042" w:rsidP="006269C9">
            <w:pPr>
              <w:pStyle w:val="TableText"/>
              <w:keepNext w:val="0"/>
              <w:keepLines w:val="0"/>
              <w:jc w:val="center"/>
            </w:pPr>
            <w:r w:rsidRPr="00E94042">
              <w:t>10.8 (-11%)*</w:t>
            </w:r>
          </w:p>
        </w:tc>
      </w:tr>
      <w:tr w:rsidR="00E94042" w:rsidRPr="00E94042" w14:paraId="04C41392"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60C2BB5F"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299B178F" w14:textId="77777777" w:rsidR="00E94042" w:rsidRPr="00E94042" w:rsidRDefault="00E94042" w:rsidP="006269C9">
            <w:pPr>
              <w:pStyle w:val="TableText"/>
              <w:keepNext w:val="0"/>
              <w:keepLines w:val="0"/>
              <w:jc w:val="center"/>
            </w:pPr>
            <w:r w:rsidRPr="00E94042">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3DE39FF1" w14:textId="77777777" w:rsidR="00E94042" w:rsidRPr="00E94042" w:rsidRDefault="00E94042" w:rsidP="006269C9">
            <w:pPr>
              <w:pStyle w:val="TableText"/>
              <w:keepNext w:val="0"/>
              <w:keepLines w:val="0"/>
              <w:jc w:val="center"/>
            </w:pPr>
            <w:r w:rsidRPr="00E94042">
              <w:t>13.3</w:t>
            </w:r>
          </w:p>
        </w:tc>
        <w:tc>
          <w:tcPr>
            <w:tcW w:w="785" w:type="pct"/>
            <w:tcBorders>
              <w:top w:val="nil"/>
              <w:left w:val="nil"/>
              <w:bottom w:val="single" w:sz="4" w:space="0" w:color="auto"/>
              <w:right w:val="single" w:sz="4" w:space="0" w:color="auto"/>
            </w:tcBorders>
            <w:shd w:val="clear" w:color="auto" w:fill="auto"/>
            <w:noWrap/>
            <w:vAlign w:val="center"/>
            <w:hideMark/>
          </w:tcPr>
          <w:p w14:paraId="607BB5F8" w14:textId="77777777" w:rsidR="00E94042" w:rsidRPr="00E94042" w:rsidRDefault="00E94042" w:rsidP="006269C9">
            <w:pPr>
              <w:pStyle w:val="TableText"/>
              <w:keepNext w:val="0"/>
              <w:keepLines w:val="0"/>
              <w:jc w:val="center"/>
            </w:pPr>
            <w:r w:rsidRPr="00E94042">
              <w:t>13.3 (-0.5%)</w:t>
            </w:r>
          </w:p>
        </w:tc>
        <w:tc>
          <w:tcPr>
            <w:tcW w:w="785" w:type="pct"/>
            <w:tcBorders>
              <w:top w:val="nil"/>
              <w:left w:val="nil"/>
              <w:bottom w:val="single" w:sz="4" w:space="0" w:color="auto"/>
              <w:right w:val="single" w:sz="4" w:space="0" w:color="auto"/>
            </w:tcBorders>
            <w:shd w:val="clear" w:color="auto" w:fill="auto"/>
            <w:noWrap/>
            <w:vAlign w:val="center"/>
            <w:hideMark/>
          </w:tcPr>
          <w:p w14:paraId="0500C7A2" w14:textId="77777777" w:rsidR="00E94042" w:rsidRPr="00E94042" w:rsidRDefault="00E94042" w:rsidP="006269C9">
            <w:pPr>
              <w:pStyle w:val="TableText"/>
              <w:keepNext w:val="0"/>
              <w:keepLines w:val="0"/>
              <w:jc w:val="center"/>
            </w:pPr>
            <w:r w:rsidRPr="00E94042">
              <w:t>13.6 (2.2%)</w:t>
            </w:r>
          </w:p>
        </w:tc>
        <w:tc>
          <w:tcPr>
            <w:tcW w:w="785" w:type="pct"/>
            <w:tcBorders>
              <w:top w:val="nil"/>
              <w:left w:val="nil"/>
              <w:bottom w:val="single" w:sz="4" w:space="0" w:color="auto"/>
              <w:right w:val="single" w:sz="4" w:space="0" w:color="auto"/>
            </w:tcBorders>
            <w:shd w:val="clear" w:color="auto" w:fill="auto"/>
            <w:noWrap/>
            <w:vAlign w:val="center"/>
            <w:hideMark/>
          </w:tcPr>
          <w:p w14:paraId="09F751D8" w14:textId="77777777" w:rsidR="00E94042" w:rsidRPr="00E94042" w:rsidRDefault="00E94042" w:rsidP="006269C9">
            <w:pPr>
              <w:pStyle w:val="TableText"/>
              <w:keepNext w:val="0"/>
              <w:keepLines w:val="0"/>
              <w:jc w:val="center"/>
            </w:pPr>
            <w:r w:rsidRPr="00E94042">
              <w:t>13.3 (-0.4%)</w:t>
            </w:r>
          </w:p>
        </w:tc>
        <w:tc>
          <w:tcPr>
            <w:tcW w:w="785" w:type="pct"/>
            <w:tcBorders>
              <w:top w:val="nil"/>
              <w:left w:val="nil"/>
              <w:bottom w:val="single" w:sz="4" w:space="0" w:color="auto"/>
              <w:right w:val="single" w:sz="4" w:space="0" w:color="auto"/>
            </w:tcBorders>
            <w:shd w:val="clear" w:color="auto" w:fill="auto"/>
            <w:noWrap/>
            <w:vAlign w:val="center"/>
            <w:hideMark/>
          </w:tcPr>
          <w:p w14:paraId="700B8396" w14:textId="77777777" w:rsidR="00E94042" w:rsidRPr="00E94042" w:rsidRDefault="00E94042" w:rsidP="006269C9">
            <w:pPr>
              <w:pStyle w:val="TableText"/>
              <w:keepNext w:val="0"/>
              <w:keepLines w:val="0"/>
              <w:jc w:val="center"/>
            </w:pPr>
            <w:r w:rsidRPr="00E94042">
              <w:t>14.4 (7.7%)</w:t>
            </w:r>
          </w:p>
        </w:tc>
      </w:tr>
      <w:tr w:rsidR="00E94042" w:rsidRPr="00E94042" w14:paraId="03090C22"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712F881A"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78532E6" w14:textId="77777777" w:rsidR="00E94042" w:rsidRPr="00E94042" w:rsidRDefault="00E94042" w:rsidP="006269C9">
            <w:pPr>
              <w:pStyle w:val="TableText"/>
              <w:keepNext w:val="0"/>
              <w:keepLines w:val="0"/>
              <w:jc w:val="center"/>
            </w:pPr>
            <w:r w:rsidRPr="00E94042">
              <w:t>Dry</w:t>
            </w:r>
          </w:p>
        </w:tc>
        <w:tc>
          <w:tcPr>
            <w:tcW w:w="449" w:type="pct"/>
            <w:tcBorders>
              <w:top w:val="nil"/>
              <w:left w:val="nil"/>
              <w:bottom w:val="single" w:sz="4" w:space="0" w:color="auto"/>
              <w:right w:val="single" w:sz="4" w:space="0" w:color="auto"/>
            </w:tcBorders>
            <w:shd w:val="clear" w:color="auto" w:fill="auto"/>
            <w:noWrap/>
            <w:vAlign w:val="center"/>
            <w:hideMark/>
          </w:tcPr>
          <w:p w14:paraId="5BFE794B" w14:textId="77777777" w:rsidR="00E94042" w:rsidRPr="00E94042" w:rsidRDefault="00E94042" w:rsidP="006269C9">
            <w:pPr>
              <w:pStyle w:val="TableText"/>
              <w:keepNext w:val="0"/>
              <w:keepLines w:val="0"/>
              <w:jc w:val="center"/>
            </w:pPr>
            <w:r w:rsidRPr="00E94042">
              <w:t>11.4</w:t>
            </w:r>
          </w:p>
        </w:tc>
        <w:tc>
          <w:tcPr>
            <w:tcW w:w="785" w:type="pct"/>
            <w:tcBorders>
              <w:top w:val="nil"/>
              <w:left w:val="nil"/>
              <w:bottom w:val="single" w:sz="4" w:space="0" w:color="auto"/>
              <w:right w:val="single" w:sz="4" w:space="0" w:color="auto"/>
            </w:tcBorders>
            <w:shd w:val="clear" w:color="auto" w:fill="auto"/>
            <w:noWrap/>
            <w:vAlign w:val="center"/>
            <w:hideMark/>
          </w:tcPr>
          <w:p w14:paraId="4C8026FC" w14:textId="77777777" w:rsidR="00E94042" w:rsidRPr="00E94042" w:rsidRDefault="00E94042" w:rsidP="006269C9">
            <w:pPr>
              <w:pStyle w:val="TableText"/>
              <w:keepNext w:val="0"/>
              <w:keepLines w:val="0"/>
              <w:jc w:val="center"/>
            </w:pPr>
            <w:r w:rsidRPr="00E94042">
              <w:t>11.4 (0.2%)</w:t>
            </w:r>
          </w:p>
        </w:tc>
        <w:tc>
          <w:tcPr>
            <w:tcW w:w="785" w:type="pct"/>
            <w:tcBorders>
              <w:top w:val="nil"/>
              <w:left w:val="nil"/>
              <w:bottom w:val="single" w:sz="4" w:space="0" w:color="auto"/>
              <w:right w:val="single" w:sz="4" w:space="0" w:color="auto"/>
            </w:tcBorders>
            <w:shd w:val="clear" w:color="auto" w:fill="auto"/>
            <w:noWrap/>
            <w:vAlign w:val="center"/>
            <w:hideMark/>
          </w:tcPr>
          <w:p w14:paraId="6B646B3C" w14:textId="77777777" w:rsidR="00E94042" w:rsidRPr="00E94042" w:rsidRDefault="00E94042" w:rsidP="006269C9">
            <w:pPr>
              <w:pStyle w:val="TableText"/>
              <w:keepNext w:val="0"/>
              <w:keepLines w:val="0"/>
              <w:jc w:val="center"/>
            </w:pPr>
            <w:r w:rsidRPr="00E94042">
              <w:t>12 (5.2%)</w:t>
            </w:r>
          </w:p>
        </w:tc>
        <w:tc>
          <w:tcPr>
            <w:tcW w:w="785" w:type="pct"/>
            <w:tcBorders>
              <w:top w:val="nil"/>
              <w:left w:val="nil"/>
              <w:bottom w:val="single" w:sz="4" w:space="0" w:color="auto"/>
              <w:right w:val="single" w:sz="4" w:space="0" w:color="auto"/>
            </w:tcBorders>
            <w:shd w:val="clear" w:color="auto" w:fill="auto"/>
            <w:noWrap/>
            <w:vAlign w:val="center"/>
            <w:hideMark/>
          </w:tcPr>
          <w:p w14:paraId="0672C6E6" w14:textId="77777777" w:rsidR="00E94042" w:rsidRPr="00E94042" w:rsidRDefault="00E94042" w:rsidP="006269C9">
            <w:pPr>
              <w:pStyle w:val="TableText"/>
              <w:keepNext w:val="0"/>
              <w:keepLines w:val="0"/>
              <w:jc w:val="center"/>
            </w:pPr>
            <w:r w:rsidRPr="00E94042">
              <w:t>11.3 (-0.7%)</w:t>
            </w:r>
          </w:p>
        </w:tc>
        <w:tc>
          <w:tcPr>
            <w:tcW w:w="785" w:type="pct"/>
            <w:tcBorders>
              <w:top w:val="nil"/>
              <w:left w:val="nil"/>
              <w:bottom w:val="single" w:sz="4" w:space="0" w:color="auto"/>
              <w:right w:val="single" w:sz="4" w:space="0" w:color="auto"/>
            </w:tcBorders>
            <w:shd w:val="clear" w:color="auto" w:fill="auto"/>
            <w:noWrap/>
            <w:vAlign w:val="center"/>
            <w:hideMark/>
          </w:tcPr>
          <w:p w14:paraId="7C4520D2" w14:textId="77777777" w:rsidR="00E94042" w:rsidRPr="00E94042" w:rsidRDefault="00E94042" w:rsidP="006269C9">
            <w:pPr>
              <w:pStyle w:val="TableText"/>
              <w:keepNext w:val="0"/>
              <w:keepLines w:val="0"/>
              <w:jc w:val="center"/>
            </w:pPr>
            <w:r w:rsidRPr="00E94042">
              <w:t>12.2 (6.7%)</w:t>
            </w:r>
          </w:p>
        </w:tc>
      </w:tr>
      <w:tr w:rsidR="00E94042" w:rsidRPr="00E94042" w14:paraId="743E1FC0"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D2320F0"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17B34D97" w14:textId="77777777" w:rsidR="00E94042" w:rsidRPr="00E94042" w:rsidRDefault="00E94042" w:rsidP="006269C9">
            <w:pPr>
              <w:pStyle w:val="TableText"/>
              <w:keepNext w:val="0"/>
              <w:keepLines w:val="0"/>
              <w:jc w:val="center"/>
            </w:pPr>
            <w:r w:rsidRPr="00E94042">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54B45F61" w14:textId="77777777" w:rsidR="00E94042" w:rsidRPr="00E94042" w:rsidRDefault="00E94042" w:rsidP="006269C9">
            <w:pPr>
              <w:pStyle w:val="TableText"/>
              <w:keepNext w:val="0"/>
              <w:keepLines w:val="0"/>
              <w:jc w:val="center"/>
            </w:pPr>
            <w:r w:rsidRPr="00E94042">
              <w:t>3.6</w:t>
            </w:r>
          </w:p>
        </w:tc>
        <w:tc>
          <w:tcPr>
            <w:tcW w:w="785" w:type="pct"/>
            <w:tcBorders>
              <w:top w:val="nil"/>
              <w:left w:val="nil"/>
              <w:bottom w:val="single" w:sz="4" w:space="0" w:color="auto"/>
              <w:right w:val="single" w:sz="4" w:space="0" w:color="auto"/>
            </w:tcBorders>
            <w:shd w:val="clear" w:color="auto" w:fill="auto"/>
            <w:noWrap/>
            <w:vAlign w:val="center"/>
            <w:hideMark/>
          </w:tcPr>
          <w:p w14:paraId="26BBEC69" w14:textId="77777777" w:rsidR="00E94042" w:rsidRPr="00E94042" w:rsidRDefault="00E94042" w:rsidP="006269C9">
            <w:pPr>
              <w:pStyle w:val="TableText"/>
              <w:keepNext w:val="0"/>
              <w:keepLines w:val="0"/>
              <w:jc w:val="center"/>
            </w:pPr>
            <w:r w:rsidRPr="00E94042">
              <w:t>3.4 (-5.5%)</w:t>
            </w:r>
          </w:p>
        </w:tc>
        <w:tc>
          <w:tcPr>
            <w:tcW w:w="785" w:type="pct"/>
            <w:tcBorders>
              <w:top w:val="nil"/>
              <w:left w:val="nil"/>
              <w:bottom w:val="single" w:sz="4" w:space="0" w:color="auto"/>
              <w:right w:val="single" w:sz="4" w:space="0" w:color="auto"/>
            </w:tcBorders>
            <w:shd w:val="clear" w:color="auto" w:fill="auto"/>
            <w:noWrap/>
            <w:vAlign w:val="center"/>
            <w:hideMark/>
          </w:tcPr>
          <w:p w14:paraId="126943FA" w14:textId="77777777" w:rsidR="00E94042" w:rsidRPr="00E94042" w:rsidRDefault="00E94042" w:rsidP="006269C9">
            <w:pPr>
              <w:pStyle w:val="TableText"/>
              <w:keepNext w:val="0"/>
              <w:keepLines w:val="0"/>
              <w:jc w:val="center"/>
            </w:pPr>
            <w:r w:rsidRPr="00E94042">
              <w:t>3.6 (-0.4%)</w:t>
            </w:r>
          </w:p>
        </w:tc>
        <w:tc>
          <w:tcPr>
            <w:tcW w:w="785" w:type="pct"/>
            <w:tcBorders>
              <w:top w:val="nil"/>
              <w:left w:val="nil"/>
              <w:bottom w:val="single" w:sz="4" w:space="0" w:color="auto"/>
              <w:right w:val="single" w:sz="4" w:space="0" w:color="auto"/>
            </w:tcBorders>
            <w:shd w:val="clear" w:color="auto" w:fill="auto"/>
            <w:noWrap/>
            <w:vAlign w:val="center"/>
            <w:hideMark/>
          </w:tcPr>
          <w:p w14:paraId="6B617A66" w14:textId="77777777" w:rsidR="00E94042" w:rsidRPr="00E94042" w:rsidRDefault="00E94042" w:rsidP="006269C9">
            <w:pPr>
              <w:pStyle w:val="TableText"/>
              <w:keepNext w:val="0"/>
              <w:keepLines w:val="0"/>
              <w:jc w:val="center"/>
            </w:pPr>
            <w:r w:rsidRPr="00E94042">
              <w:t>3.5 (-1.3%)</w:t>
            </w:r>
          </w:p>
        </w:tc>
        <w:tc>
          <w:tcPr>
            <w:tcW w:w="785" w:type="pct"/>
            <w:tcBorders>
              <w:top w:val="nil"/>
              <w:left w:val="nil"/>
              <w:bottom w:val="single" w:sz="4" w:space="0" w:color="auto"/>
              <w:right w:val="single" w:sz="4" w:space="0" w:color="auto"/>
            </w:tcBorders>
            <w:shd w:val="clear" w:color="auto" w:fill="auto"/>
            <w:noWrap/>
            <w:vAlign w:val="center"/>
            <w:hideMark/>
          </w:tcPr>
          <w:p w14:paraId="15A19E2F" w14:textId="77777777" w:rsidR="00E94042" w:rsidRPr="00E94042" w:rsidRDefault="00E94042" w:rsidP="006269C9">
            <w:pPr>
              <w:pStyle w:val="TableText"/>
              <w:keepNext w:val="0"/>
              <w:keepLines w:val="0"/>
              <w:jc w:val="center"/>
            </w:pPr>
            <w:r w:rsidRPr="00E94042">
              <w:t>3.5 (-2.1%)</w:t>
            </w:r>
          </w:p>
        </w:tc>
      </w:tr>
      <w:tr w:rsidR="00E94042" w:rsidRPr="00E94042" w14:paraId="2C2D7517"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E550F2D" w14:textId="77777777" w:rsidR="00E94042" w:rsidRPr="00E94042" w:rsidRDefault="00E94042"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033DFBA" w14:textId="77777777" w:rsidR="00E94042" w:rsidRPr="00E94042" w:rsidRDefault="00E94042" w:rsidP="006269C9">
            <w:pPr>
              <w:pStyle w:val="TableText"/>
              <w:keepNext w:val="0"/>
              <w:keepLines w:val="0"/>
              <w:jc w:val="center"/>
            </w:pPr>
            <w:r w:rsidRPr="00E94042">
              <w:t>All</w:t>
            </w:r>
          </w:p>
        </w:tc>
        <w:tc>
          <w:tcPr>
            <w:tcW w:w="449" w:type="pct"/>
            <w:tcBorders>
              <w:top w:val="nil"/>
              <w:left w:val="nil"/>
              <w:bottom w:val="single" w:sz="4" w:space="0" w:color="auto"/>
              <w:right w:val="single" w:sz="4" w:space="0" w:color="auto"/>
            </w:tcBorders>
            <w:shd w:val="clear" w:color="auto" w:fill="auto"/>
            <w:noWrap/>
            <w:vAlign w:val="center"/>
            <w:hideMark/>
          </w:tcPr>
          <w:p w14:paraId="111ACD1F" w14:textId="77777777" w:rsidR="00E94042" w:rsidRPr="00E94042" w:rsidRDefault="00E94042" w:rsidP="006269C9">
            <w:pPr>
              <w:pStyle w:val="TableText"/>
              <w:keepNext w:val="0"/>
              <w:keepLines w:val="0"/>
              <w:jc w:val="center"/>
            </w:pPr>
            <w:r w:rsidRPr="00E94042">
              <w:t>10.5</w:t>
            </w:r>
          </w:p>
        </w:tc>
        <w:tc>
          <w:tcPr>
            <w:tcW w:w="785" w:type="pct"/>
            <w:tcBorders>
              <w:top w:val="nil"/>
              <w:left w:val="nil"/>
              <w:bottom w:val="single" w:sz="4" w:space="0" w:color="auto"/>
              <w:right w:val="single" w:sz="4" w:space="0" w:color="auto"/>
            </w:tcBorders>
            <w:shd w:val="clear" w:color="auto" w:fill="auto"/>
            <w:noWrap/>
            <w:vAlign w:val="center"/>
            <w:hideMark/>
          </w:tcPr>
          <w:p w14:paraId="4C3BDD20" w14:textId="77777777" w:rsidR="00E94042" w:rsidRPr="00E94042" w:rsidRDefault="00E94042" w:rsidP="006269C9">
            <w:pPr>
              <w:pStyle w:val="TableText"/>
              <w:keepNext w:val="0"/>
              <w:keepLines w:val="0"/>
              <w:jc w:val="center"/>
            </w:pPr>
            <w:r w:rsidRPr="00E94042">
              <w:t>10.2 (-2.6%)</w:t>
            </w:r>
          </w:p>
        </w:tc>
        <w:tc>
          <w:tcPr>
            <w:tcW w:w="785" w:type="pct"/>
            <w:tcBorders>
              <w:top w:val="nil"/>
              <w:left w:val="nil"/>
              <w:bottom w:val="single" w:sz="4" w:space="0" w:color="auto"/>
              <w:right w:val="single" w:sz="4" w:space="0" w:color="auto"/>
            </w:tcBorders>
            <w:shd w:val="clear" w:color="auto" w:fill="auto"/>
            <w:noWrap/>
            <w:vAlign w:val="center"/>
            <w:hideMark/>
          </w:tcPr>
          <w:p w14:paraId="2F9EFDAD" w14:textId="77777777" w:rsidR="00E94042" w:rsidRPr="00E94042" w:rsidRDefault="00E94042" w:rsidP="006269C9">
            <w:pPr>
              <w:pStyle w:val="TableText"/>
              <w:keepNext w:val="0"/>
              <w:keepLines w:val="0"/>
              <w:jc w:val="center"/>
            </w:pPr>
            <w:r w:rsidRPr="00E94042">
              <w:t>10.4 (-0.5%)</w:t>
            </w:r>
          </w:p>
        </w:tc>
        <w:tc>
          <w:tcPr>
            <w:tcW w:w="785" w:type="pct"/>
            <w:tcBorders>
              <w:top w:val="nil"/>
              <w:left w:val="nil"/>
              <w:bottom w:val="single" w:sz="4" w:space="0" w:color="auto"/>
              <w:right w:val="single" w:sz="4" w:space="0" w:color="auto"/>
            </w:tcBorders>
            <w:shd w:val="clear" w:color="auto" w:fill="auto"/>
            <w:noWrap/>
            <w:vAlign w:val="center"/>
            <w:hideMark/>
          </w:tcPr>
          <w:p w14:paraId="0176A2A7" w14:textId="77777777" w:rsidR="00E94042" w:rsidRPr="00E94042" w:rsidRDefault="00E94042" w:rsidP="006269C9">
            <w:pPr>
              <w:pStyle w:val="TableText"/>
              <w:keepNext w:val="0"/>
              <w:keepLines w:val="0"/>
              <w:jc w:val="center"/>
            </w:pPr>
            <w:r w:rsidRPr="00E94042">
              <w:t>10.2 (-2.8%)</w:t>
            </w:r>
          </w:p>
        </w:tc>
        <w:tc>
          <w:tcPr>
            <w:tcW w:w="785" w:type="pct"/>
            <w:tcBorders>
              <w:top w:val="nil"/>
              <w:left w:val="nil"/>
              <w:bottom w:val="single" w:sz="4" w:space="0" w:color="auto"/>
              <w:right w:val="single" w:sz="4" w:space="0" w:color="auto"/>
            </w:tcBorders>
            <w:shd w:val="clear" w:color="auto" w:fill="auto"/>
            <w:noWrap/>
            <w:vAlign w:val="center"/>
            <w:hideMark/>
          </w:tcPr>
          <w:p w14:paraId="3F4A9B1D" w14:textId="77777777" w:rsidR="00E94042" w:rsidRPr="00E94042" w:rsidRDefault="00E94042" w:rsidP="006269C9">
            <w:pPr>
              <w:pStyle w:val="TableText"/>
              <w:keepNext w:val="0"/>
              <w:keepLines w:val="0"/>
              <w:jc w:val="center"/>
            </w:pPr>
            <w:r w:rsidRPr="00E94042">
              <w:t>10.5 (-0.1%)</w:t>
            </w:r>
          </w:p>
        </w:tc>
      </w:tr>
    </w:tbl>
    <w:p w14:paraId="25C490A7" w14:textId="5308CA82" w:rsidR="00EA0480" w:rsidRPr="006269C9" w:rsidRDefault="00EA0480" w:rsidP="006269C9">
      <w:pPr>
        <w:pStyle w:val="TableNotes"/>
      </w:pPr>
      <w:bookmarkStart w:id="267" w:name="_Hlk70241743"/>
      <w:r w:rsidRPr="006269C9">
        <w:t xml:space="preserve">* </w:t>
      </w:r>
      <w:r w:rsidR="006845FF">
        <w:t>Result</w:t>
      </w:r>
      <w:r w:rsidR="00B61663">
        <w:t>s</w:t>
      </w:r>
      <w:r w:rsidR="006845FF">
        <w:t xml:space="preserve"> for which</w:t>
      </w:r>
      <w:r w:rsidRPr="006269C9">
        <w:t xml:space="preserve"> juvenile stranding under Alternative 1, 2, or 3 </w:t>
      </w:r>
      <w:r w:rsidR="00B61663">
        <w:t>are</w:t>
      </w:r>
      <w:r w:rsidRPr="006269C9">
        <w:t xml:space="preserve"> more than </w:t>
      </w:r>
      <w:r w:rsidR="00467302" w:rsidRPr="006269C9">
        <w:t>10</w:t>
      </w:r>
      <w:r w:rsidRPr="006269C9">
        <w:t xml:space="preserve">% below </w:t>
      </w:r>
      <w:r w:rsidR="00467302" w:rsidRPr="006269C9">
        <w:t>juvenile stranding</w:t>
      </w:r>
      <w:r w:rsidRPr="006269C9">
        <w:t xml:space="preserve"> under the NAA are highlighted green.</w:t>
      </w:r>
    </w:p>
    <w:p w14:paraId="00EE0BF2" w14:textId="0A7AA006" w:rsidR="00EA0480" w:rsidRPr="006269C9" w:rsidRDefault="00EA0480" w:rsidP="006269C9">
      <w:pPr>
        <w:pStyle w:val="TableNotes"/>
      </w:pPr>
      <w:r w:rsidRPr="006269C9">
        <w:t xml:space="preserve">^ </w:t>
      </w:r>
      <w:r w:rsidR="006845FF">
        <w:t>Result</w:t>
      </w:r>
      <w:r w:rsidR="00B61663">
        <w:t>s</w:t>
      </w:r>
      <w:r w:rsidR="006845FF">
        <w:t xml:space="preserve"> for which</w:t>
      </w:r>
      <w:r w:rsidR="00FC2F6F" w:rsidRPr="006269C9">
        <w:t xml:space="preserve"> juvenile stranding under Alternative 1, 2, or 3 </w:t>
      </w:r>
      <w:r w:rsidR="00B61663">
        <w:t>are</w:t>
      </w:r>
      <w:r w:rsidR="00FC2F6F" w:rsidRPr="006269C9">
        <w:t xml:space="preserve"> more than 10% </w:t>
      </w:r>
      <w:r w:rsidR="00B91723" w:rsidRPr="006269C9">
        <w:t>higher than</w:t>
      </w:r>
      <w:r w:rsidR="00FC2F6F" w:rsidRPr="006269C9">
        <w:t xml:space="preserve"> juvenile stranding under the NAA are highlighted </w:t>
      </w:r>
      <w:r w:rsidRPr="006269C9">
        <w:t>red.</w:t>
      </w:r>
      <w:bookmarkEnd w:id="267"/>
    </w:p>
    <w:p w14:paraId="4C98DBB1" w14:textId="481369D8" w:rsidR="00690385" w:rsidRDefault="00690385" w:rsidP="006269C9">
      <w:pPr>
        <w:pStyle w:val="TableNotes"/>
      </w:pPr>
    </w:p>
    <w:p w14:paraId="793F459D" w14:textId="457E2846" w:rsidR="000E7963" w:rsidRPr="000E7963" w:rsidRDefault="000E7963" w:rsidP="006269C9">
      <w:pPr>
        <w:pStyle w:val="TableTitle"/>
        <w:rPr>
          <w:color w:val="000000"/>
        </w:rPr>
      </w:pPr>
      <w:bookmarkStart w:id="268" w:name="_Hlk69744639"/>
      <w:r w:rsidRPr="000E7963">
        <w:lastRenderedPageBreak/>
        <w:t>Table 11N-2</w:t>
      </w:r>
      <w:r>
        <w:t>9</w:t>
      </w:r>
      <w:r w:rsidRPr="000E7963">
        <w:t xml:space="preserve">. </w:t>
      </w:r>
      <w:r>
        <w:t xml:space="preserve">Estimated </w:t>
      </w:r>
      <w:r w:rsidRPr="000E7963">
        <w:t xml:space="preserve">Number (thousands) of Juvenile Chinook Salmon </w:t>
      </w:r>
      <w:r>
        <w:t xml:space="preserve">or Steelhead </w:t>
      </w:r>
      <w:r w:rsidRPr="000E7963">
        <w:t xml:space="preserve">Stranded by Flow Reductions at </w:t>
      </w:r>
      <w:r>
        <w:t>the Clear Creek Confluence</w:t>
      </w:r>
      <w:r w:rsidRPr="000E7963">
        <w:t xml:space="preserve"> and </w:t>
      </w:r>
      <w:r>
        <w:t xml:space="preserve">the </w:t>
      </w:r>
      <w:r w:rsidRPr="000E7963">
        <w:t xml:space="preserve">Percent Differences </w:t>
      </w:r>
      <w:r>
        <w:t xml:space="preserve">(in parentheses) </w:t>
      </w:r>
      <w:r w:rsidRPr="000E7963">
        <w:t xml:space="preserve">for the No Action Alternative (NAA) and </w:t>
      </w:r>
      <w:r w:rsidR="000E158B">
        <w:t>Alternatives 1–3</w:t>
      </w:r>
    </w:p>
    <w:tbl>
      <w:tblPr>
        <w:tblW w:w="5000" w:type="pct"/>
        <w:tblLook w:val="04A0" w:firstRow="1" w:lastRow="0" w:firstColumn="1" w:lastColumn="0" w:noHBand="0" w:noVBand="1"/>
      </w:tblPr>
      <w:tblGrid>
        <w:gridCol w:w="1181"/>
        <w:gridCol w:w="1775"/>
        <w:gridCol w:w="771"/>
        <w:gridCol w:w="1426"/>
        <w:gridCol w:w="1426"/>
        <w:gridCol w:w="1426"/>
        <w:gridCol w:w="1345"/>
      </w:tblGrid>
      <w:tr w:rsidR="000E7963" w:rsidRPr="006269C9" w14:paraId="049DC28E" w14:textId="77777777" w:rsidTr="00EB70F8">
        <w:trPr>
          <w:trHeight w:val="300"/>
          <w:tblHeader/>
        </w:trPr>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68"/>
          <w:p w14:paraId="2A09FF72" w14:textId="77777777" w:rsidR="000E7963" w:rsidRPr="006269C9" w:rsidRDefault="000E7963" w:rsidP="006269C9">
            <w:pPr>
              <w:pStyle w:val="TableText"/>
              <w:keepNext w:val="0"/>
              <w:keepLines w:val="0"/>
              <w:jc w:val="center"/>
              <w:rPr>
                <w:b/>
                <w:bCs/>
              </w:rPr>
            </w:pPr>
            <w:r w:rsidRPr="006269C9">
              <w:rPr>
                <w:b/>
                <w:bCs/>
              </w:rPr>
              <w:t>Month</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5C9983A4" w14:textId="77777777" w:rsidR="000E7963" w:rsidRPr="006269C9" w:rsidRDefault="000E7963" w:rsidP="006269C9">
            <w:pPr>
              <w:pStyle w:val="TableText"/>
              <w:keepNext w:val="0"/>
              <w:keepLines w:val="0"/>
              <w:jc w:val="center"/>
              <w:rPr>
                <w:b/>
                <w:bCs/>
              </w:rPr>
            </w:pPr>
            <w:r w:rsidRPr="006269C9">
              <w:rPr>
                <w:b/>
                <w:bCs/>
              </w:rPr>
              <w:t>Water Year Type</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14:paraId="085C1282" w14:textId="77777777" w:rsidR="000E7963" w:rsidRPr="006269C9" w:rsidRDefault="000E7963" w:rsidP="006269C9">
            <w:pPr>
              <w:pStyle w:val="TableText"/>
              <w:keepNext w:val="0"/>
              <w:keepLines w:val="0"/>
              <w:jc w:val="center"/>
              <w:rPr>
                <w:b/>
                <w:bCs/>
              </w:rPr>
            </w:pPr>
            <w:r w:rsidRPr="006269C9">
              <w:rPr>
                <w:b/>
                <w:bCs/>
              </w:rPr>
              <w:t>NAA</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4F3EB63B" w14:textId="77777777" w:rsidR="000E7963" w:rsidRPr="006269C9" w:rsidRDefault="000E7963" w:rsidP="006269C9">
            <w:pPr>
              <w:pStyle w:val="TableText"/>
              <w:keepNext w:val="0"/>
              <w:keepLines w:val="0"/>
              <w:jc w:val="center"/>
              <w:rPr>
                <w:b/>
                <w:bCs/>
              </w:rPr>
            </w:pPr>
            <w:r w:rsidRPr="006269C9">
              <w:rPr>
                <w:b/>
                <w:bCs/>
              </w:rPr>
              <w:t>Alt 1A</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33E1C755" w14:textId="77777777" w:rsidR="000E7963" w:rsidRPr="006269C9" w:rsidRDefault="000E7963" w:rsidP="006269C9">
            <w:pPr>
              <w:pStyle w:val="TableText"/>
              <w:keepNext w:val="0"/>
              <w:keepLines w:val="0"/>
              <w:jc w:val="center"/>
              <w:rPr>
                <w:b/>
                <w:bCs/>
              </w:rPr>
            </w:pPr>
            <w:r w:rsidRPr="006269C9">
              <w:rPr>
                <w:b/>
                <w:bCs/>
              </w:rPr>
              <w:t>Alt 1B</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77A8CFCF" w14:textId="77777777" w:rsidR="000E7963" w:rsidRPr="006269C9" w:rsidRDefault="000E7963" w:rsidP="006269C9">
            <w:pPr>
              <w:pStyle w:val="TableText"/>
              <w:keepNext w:val="0"/>
              <w:keepLines w:val="0"/>
              <w:jc w:val="center"/>
              <w:rPr>
                <w:b/>
                <w:bCs/>
              </w:rPr>
            </w:pPr>
            <w:r w:rsidRPr="006269C9">
              <w:rPr>
                <w:b/>
                <w:bCs/>
              </w:rPr>
              <w:t>Alt 2</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14:paraId="2239206D" w14:textId="77777777" w:rsidR="000E7963" w:rsidRPr="006269C9" w:rsidRDefault="000E7963" w:rsidP="006269C9">
            <w:pPr>
              <w:pStyle w:val="TableText"/>
              <w:keepNext w:val="0"/>
              <w:keepLines w:val="0"/>
              <w:jc w:val="center"/>
              <w:rPr>
                <w:b/>
                <w:bCs/>
              </w:rPr>
            </w:pPr>
            <w:r w:rsidRPr="006269C9">
              <w:rPr>
                <w:b/>
                <w:bCs/>
              </w:rPr>
              <w:t>Alt 3</w:t>
            </w:r>
          </w:p>
        </w:tc>
      </w:tr>
      <w:tr w:rsidR="000E7963" w:rsidRPr="000E7963" w14:paraId="4BD654A3"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3D639B" w14:textId="77777777" w:rsidR="000E7963" w:rsidRPr="000E7963" w:rsidRDefault="000E7963" w:rsidP="006269C9">
            <w:pPr>
              <w:pStyle w:val="TableText"/>
              <w:keepNext w:val="0"/>
              <w:keepLines w:val="0"/>
              <w:jc w:val="center"/>
            </w:pPr>
            <w:r w:rsidRPr="000E7963">
              <w:t>January</w:t>
            </w:r>
          </w:p>
        </w:tc>
        <w:tc>
          <w:tcPr>
            <w:tcW w:w="785" w:type="pct"/>
            <w:tcBorders>
              <w:top w:val="nil"/>
              <w:left w:val="nil"/>
              <w:bottom w:val="single" w:sz="4" w:space="0" w:color="auto"/>
              <w:right w:val="single" w:sz="4" w:space="0" w:color="auto"/>
            </w:tcBorders>
            <w:shd w:val="clear" w:color="auto" w:fill="auto"/>
            <w:noWrap/>
            <w:vAlign w:val="center"/>
            <w:hideMark/>
          </w:tcPr>
          <w:p w14:paraId="5522F69E" w14:textId="77777777" w:rsidR="000E7963" w:rsidRPr="000E7963" w:rsidRDefault="000E7963" w:rsidP="006269C9">
            <w:pPr>
              <w:pStyle w:val="TableText"/>
              <w:keepNext w:val="0"/>
              <w:keepLines w:val="0"/>
              <w:jc w:val="center"/>
            </w:pPr>
            <w:r w:rsidRPr="000E7963">
              <w:t>Wet</w:t>
            </w:r>
          </w:p>
        </w:tc>
        <w:tc>
          <w:tcPr>
            <w:tcW w:w="449" w:type="pct"/>
            <w:tcBorders>
              <w:top w:val="nil"/>
              <w:left w:val="nil"/>
              <w:bottom w:val="single" w:sz="4" w:space="0" w:color="auto"/>
              <w:right w:val="single" w:sz="4" w:space="0" w:color="auto"/>
            </w:tcBorders>
            <w:shd w:val="clear" w:color="auto" w:fill="auto"/>
            <w:noWrap/>
            <w:vAlign w:val="center"/>
            <w:hideMark/>
          </w:tcPr>
          <w:p w14:paraId="395BE5EA" w14:textId="77777777" w:rsidR="000E7963" w:rsidRPr="000E7963" w:rsidRDefault="000E7963" w:rsidP="006269C9">
            <w:pPr>
              <w:pStyle w:val="TableText"/>
              <w:keepNext w:val="0"/>
              <w:keepLines w:val="0"/>
              <w:jc w:val="center"/>
            </w:pPr>
            <w:r w:rsidRPr="000E7963">
              <w:t>11.0</w:t>
            </w:r>
          </w:p>
        </w:tc>
        <w:tc>
          <w:tcPr>
            <w:tcW w:w="785" w:type="pct"/>
            <w:tcBorders>
              <w:top w:val="nil"/>
              <w:left w:val="nil"/>
              <w:bottom w:val="single" w:sz="4" w:space="0" w:color="auto"/>
              <w:right w:val="single" w:sz="4" w:space="0" w:color="auto"/>
            </w:tcBorders>
            <w:shd w:val="clear" w:color="auto" w:fill="auto"/>
            <w:noWrap/>
            <w:vAlign w:val="center"/>
            <w:hideMark/>
          </w:tcPr>
          <w:p w14:paraId="159005AC" w14:textId="77777777" w:rsidR="000E7963" w:rsidRPr="000E7963" w:rsidRDefault="000E7963" w:rsidP="006269C9">
            <w:pPr>
              <w:pStyle w:val="TableText"/>
              <w:keepNext w:val="0"/>
              <w:keepLines w:val="0"/>
              <w:jc w:val="center"/>
            </w:pPr>
            <w:r w:rsidRPr="000E7963">
              <w:t>10.9 (-0.9%)</w:t>
            </w:r>
          </w:p>
        </w:tc>
        <w:tc>
          <w:tcPr>
            <w:tcW w:w="785" w:type="pct"/>
            <w:tcBorders>
              <w:top w:val="nil"/>
              <w:left w:val="nil"/>
              <w:bottom w:val="single" w:sz="4" w:space="0" w:color="auto"/>
              <w:right w:val="single" w:sz="4" w:space="0" w:color="auto"/>
            </w:tcBorders>
            <w:shd w:val="clear" w:color="auto" w:fill="auto"/>
            <w:noWrap/>
            <w:vAlign w:val="center"/>
            <w:hideMark/>
          </w:tcPr>
          <w:p w14:paraId="51364BC9" w14:textId="77777777" w:rsidR="000E7963" w:rsidRPr="000E7963" w:rsidRDefault="000E7963" w:rsidP="006269C9">
            <w:pPr>
              <w:pStyle w:val="TableText"/>
              <w:keepNext w:val="0"/>
              <w:keepLines w:val="0"/>
              <w:jc w:val="center"/>
            </w:pPr>
            <w:r w:rsidRPr="000E7963">
              <w:t>10.9 (-0.9%)</w:t>
            </w:r>
          </w:p>
        </w:tc>
        <w:tc>
          <w:tcPr>
            <w:tcW w:w="785" w:type="pct"/>
            <w:tcBorders>
              <w:top w:val="nil"/>
              <w:left w:val="nil"/>
              <w:bottom w:val="single" w:sz="4" w:space="0" w:color="auto"/>
              <w:right w:val="single" w:sz="4" w:space="0" w:color="auto"/>
            </w:tcBorders>
            <w:shd w:val="clear" w:color="auto" w:fill="auto"/>
            <w:noWrap/>
            <w:vAlign w:val="center"/>
            <w:hideMark/>
          </w:tcPr>
          <w:p w14:paraId="2B062F9E" w14:textId="77777777" w:rsidR="000E7963" w:rsidRPr="000E7963" w:rsidRDefault="000E7963" w:rsidP="006269C9">
            <w:pPr>
              <w:pStyle w:val="TableText"/>
              <w:keepNext w:val="0"/>
              <w:keepLines w:val="0"/>
              <w:jc w:val="center"/>
            </w:pPr>
            <w:r w:rsidRPr="000E7963">
              <w:t>10.9 (-1.1%)</w:t>
            </w:r>
          </w:p>
        </w:tc>
        <w:tc>
          <w:tcPr>
            <w:tcW w:w="785" w:type="pct"/>
            <w:tcBorders>
              <w:top w:val="nil"/>
              <w:left w:val="nil"/>
              <w:bottom w:val="single" w:sz="4" w:space="0" w:color="auto"/>
              <w:right w:val="single" w:sz="4" w:space="0" w:color="auto"/>
            </w:tcBorders>
            <w:shd w:val="clear" w:color="auto" w:fill="auto"/>
            <w:noWrap/>
            <w:vAlign w:val="center"/>
            <w:hideMark/>
          </w:tcPr>
          <w:p w14:paraId="275D92D2" w14:textId="77777777" w:rsidR="000E7963" w:rsidRPr="000E7963" w:rsidRDefault="000E7963" w:rsidP="006269C9">
            <w:pPr>
              <w:pStyle w:val="TableText"/>
              <w:keepNext w:val="0"/>
              <w:keepLines w:val="0"/>
              <w:jc w:val="center"/>
            </w:pPr>
            <w:r w:rsidRPr="000E7963">
              <w:t>10.8 (-2.3%)</w:t>
            </w:r>
          </w:p>
        </w:tc>
      </w:tr>
      <w:tr w:rsidR="000E7963" w:rsidRPr="000E7963" w14:paraId="521933DF"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7879BC97"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144E2B7" w14:textId="77777777" w:rsidR="000E7963" w:rsidRPr="000E7963" w:rsidRDefault="000E7963" w:rsidP="006269C9">
            <w:pPr>
              <w:pStyle w:val="TableText"/>
              <w:keepNext w:val="0"/>
              <w:keepLines w:val="0"/>
              <w:jc w:val="center"/>
            </w:pPr>
            <w:r w:rsidRPr="000E7963">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7ABA7C0A" w14:textId="77777777" w:rsidR="000E7963" w:rsidRPr="000E7963" w:rsidRDefault="000E7963" w:rsidP="006269C9">
            <w:pPr>
              <w:pStyle w:val="TableText"/>
              <w:keepNext w:val="0"/>
              <w:keepLines w:val="0"/>
              <w:jc w:val="center"/>
            </w:pPr>
            <w:r w:rsidRPr="000E7963">
              <w:t>11.4</w:t>
            </w:r>
          </w:p>
        </w:tc>
        <w:tc>
          <w:tcPr>
            <w:tcW w:w="785" w:type="pct"/>
            <w:tcBorders>
              <w:top w:val="nil"/>
              <w:left w:val="nil"/>
              <w:bottom w:val="single" w:sz="4" w:space="0" w:color="auto"/>
              <w:right w:val="single" w:sz="4" w:space="0" w:color="auto"/>
            </w:tcBorders>
            <w:shd w:val="clear" w:color="auto" w:fill="auto"/>
            <w:noWrap/>
            <w:vAlign w:val="center"/>
            <w:hideMark/>
          </w:tcPr>
          <w:p w14:paraId="5F358BAF" w14:textId="77777777" w:rsidR="000E7963" w:rsidRPr="000E7963" w:rsidRDefault="000E7963" w:rsidP="006269C9">
            <w:pPr>
              <w:pStyle w:val="TableText"/>
              <w:keepNext w:val="0"/>
              <w:keepLines w:val="0"/>
              <w:jc w:val="center"/>
            </w:pPr>
            <w:r w:rsidRPr="000E7963">
              <w:t>11.4 (0.1%)</w:t>
            </w:r>
          </w:p>
        </w:tc>
        <w:tc>
          <w:tcPr>
            <w:tcW w:w="785" w:type="pct"/>
            <w:tcBorders>
              <w:top w:val="nil"/>
              <w:left w:val="nil"/>
              <w:bottom w:val="single" w:sz="4" w:space="0" w:color="auto"/>
              <w:right w:val="single" w:sz="4" w:space="0" w:color="auto"/>
            </w:tcBorders>
            <w:shd w:val="clear" w:color="auto" w:fill="auto"/>
            <w:noWrap/>
            <w:vAlign w:val="center"/>
            <w:hideMark/>
          </w:tcPr>
          <w:p w14:paraId="243CA2C0" w14:textId="77777777" w:rsidR="000E7963" w:rsidRPr="000E7963" w:rsidRDefault="000E7963" w:rsidP="006269C9">
            <w:pPr>
              <w:pStyle w:val="TableText"/>
              <w:keepNext w:val="0"/>
              <w:keepLines w:val="0"/>
              <w:jc w:val="center"/>
            </w:pPr>
            <w:r w:rsidRPr="000E7963">
              <w:t>11.5 (0.9%)</w:t>
            </w:r>
          </w:p>
        </w:tc>
        <w:tc>
          <w:tcPr>
            <w:tcW w:w="785" w:type="pct"/>
            <w:tcBorders>
              <w:top w:val="nil"/>
              <w:left w:val="nil"/>
              <w:bottom w:val="single" w:sz="4" w:space="0" w:color="auto"/>
              <w:right w:val="single" w:sz="4" w:space="0" w:color="auto"/>
            </w:tcBorders>
            <w:shd w:val="clear" w:color="auto" w:fill="auto"/>
            <w:noWrap/>
            <w:vAlign w:val="center"/>
            <w:hideMark/>
          </w:tcPr>
          <w:p w14:paraId="453C61FD" w14:textId="77777777" w:rsidR="000E7963" w:rsidRPr="000E7963" w:rsidRDefault="000E7963" w:rsidP="006269C9">
            <w:pPr>
              <w:pStyle w:val="TableText"/>
              <w:keepNext w:val="0"/>
              <w:keepLines w:val="0"/>
              <w:jc w:val="center"/>
            </w:pPr>
            <w:r w:rsidRPr="000E7963">
              <w:t>11.4 (0.1%)</w:t>
            </w:r>
          </w:p>
        </w:tc>
        <w:tc>
          <w:tcPr>
            <w:tcW w:w="785" w:type="pct"/>
            <w:tcBorders>
              <w:top w:val="nil"/>
              <w:left w:val="nil"/>
              <w:bottom w:val="single" w:sz="4" w:space="0" w:color="auto"/>
              <w:right w:val="single" w:sz="4" w:space="0" w:color="auto"/>
            </w:tcBorders>
            <w:shd w:val="clear" w:color="auto" w:fill="auto"/>
            <w:noWrap/>
            <w:vAlign w:val="center"/>
            <w:hideMark/>
          </w:tcPr>
          <w:p w14:paraId="3887F044" w14:textId="77777777" w:rsidR="000E7963" w:rsidRPr="000E7963" w:rsidRDefault="000E7963" w:rsidP="006269C9">
            <w:pPr>
              <w:pStyle w:val="TableText"/>
              <w:keepNext w:val="0"/>
              <w:keepLines w:val="0"/>
              <w:jc w:val="center"/>
            </w:pPr>
            <w:r w:rsidRPr="000E7963">
              <w:t>11.5 (1.1%)</w:t>
            </w:r>
          </w:p>
        </w:tc>
      </w:tr>
      <w:tr w:rsidR="000E7963" w:rsidRPr="000E7963" w14:paraId="16F5D136"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BE7E3AE"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A1652BD" w14:textId="77777777" w:rsidR="000E7963" w:rsidRPr="000E7963" w:rsidRDefault="000E7963" w:rsidP="006269C9">
            <w:pPr>
              <w:pStyle w:val="TableText"/>
              <w:keepNext w:val="0"/>
              <w:keepLines w:val="0"/>
              <w:jc w:val="center"/>
            </w:pPr>
            <w:r w:rsidRPr="000E7963">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45711645" w14:textId="77777777" w:rsidR="000E7963" w:rsidRPr="000E7963" w:rsidRDefault="000E7963" w:rsidP="006269C9">
            <w:pPr>
              <w:pStyle w:val="TableText"/>
              <w:keepNext w:val="0"/>
              <w:keepLines w:val="0"/>
              <w:jc w:val="center"/>
            </w:pPr>
            <w:r w:rsidRPr="000E7963">
              <w:t>11.4</w:t>
            </w:r>
          </w:p>
        </w:tc>
        <w:tc>
          <w:tcPr>
            <w:tcW w:w="785" w:type="pct"/>
            <w:tcBorders>
              <w:top w:val="nil"/>
              <w:left w:val="nil"/>
              <w:bottom w:val="single" w:sz="4" w:space="0" w:color="auto"/>
              <w:right w:val="single" w:sz="4" w:space="0" w:color="auto"/>
            </w:tcBorders>
            <w:shd w:val="clear" w:color="auto" w:fill="auto"/>
            <w:noWrap/>
            <w:vAlign w:val="center"/>
            <w:hideMark/>
          </w:tcPr>
          <w:p w14:paraId="1E70276A" w14:textId="77777777" w:rsidR="000E7963" w:rsidRPr="000E7963" w:rsidRDefault="000E7963" w:rsidP="006269C9">
            <w:pPr>
              <w:pStyle w:val="TableText"/>
              <w:keepNext w:val="0"/>
              <w:keepLines w:val="0"/>
              <w:jc w:val="center"/>
            </w:pPr>
            <w:r w:rsidRPr="000E7963">
              <w:t>11.5 (0.3%)</w:t>
            </w:r>
          </w:p>
        </w:tc>
        <w:tc>
          <w:tcPr>
            <w:tcW w:w="785" w:type="pct"/>
            <w:tcBorders>
              <w:top w:val="nil"/>
              <w:left w:val="nil"/>
              <w:bottom w:val="single" w:sz="4" w:space="0" w:color="auto"/>
              <w:right w:val="single" w:sz="4" w:space="0" w:color="auto"/>
            </w:tcBorders>
            <w:shd w:val="clear" w:color="auto" w:fill="auto"/>
            <w:noWrap/>
            <w:vAlign w:val="center"/>
            <w:hideMark/>
          </w:tcPr>
          <w:p w14:paraId="4FA4D8E3" w14:textId="77777777" w:rsidR="000E7963" w:rsidRPr="000E7963" w:rsidRDefault="000E7963" w:rsidP="006269C9">
            <w:pPr>
              <w:pStyle w:val="TableText"/>
              <w:keepNext w:val="0"/>
              <w:keepLines w:val="0"/>
              <w:jc w:val="center"/>
            </w:pPr>
            <w:r w:rsidRPr="000E7963">
              <w:t>11.4 (-0.4%)</w:t>
            </w:r>
          </w:p>
        </w:tc>
        <w:tc>
          <w:tcPr>
            <w:tcW w:w="785" w:type="pct"/>
            <w:tcBorders>
              <w:top w:val="nil"/>
              <w:left w:val="nil"/>
              <w:bottom w:val="single" w:sz="4" w:space="0" w:color="auto"/>
              <w:right w:val="single" w:sz="4" w:space="0" w:color="auto"/>
            </w:tcBorders>
            <w:shd w:val="clear" w:color="auto" w:fill="auto"/>
            <w:noWrap/>
            <w:vAlign w:val="center"/>
            <w:hideMark/>
          </w:tcPr>
          <w:p w14:paraId="02214BF8" w14:textId="77777777" w:rsidR="000E7963" w:rsidRPr="000E7963" w:rsidRDefault="000E7963" w:rsidP="006269C9">
            <w:pPr>
              <w:pStyle w:val="TableText"/>
              <w:keepNext w:val="0"/>
              <w:keepLines w:val="0"/>
              <w:jc w:val="center"/>
            </w:pPr>
            <w:r w:rsidRPr="000E7963">
              <w:t>11.5 (0.2%)</w:t>
            </w:r>
          </w:p>
        </w:tc>
        <w:tc>
          <w:tcPr>
            <w:tcW w:w="785" w:type="pct"/>
            <w:tcBorders>
              <w:top w:val="nil"/>
              <w:left w:val="nil"/>
              <w:bottom w:val="single" w:sz="4" w:space="0" w:color="auto"/>
              <w:right w:val="single" w:sz="4" w:space="0" w:color="auto"/>
            </w:tcBorders>
            <w:shd w:val="clear" w:color="auto" w:fill="auto"/>
            <w:noWrap/>
            <w:vAlign w:val="center"/>
            <w:hideMark/>
          </w:tcPr>
          <w:p w14:paraId="526C11DB" w14:textId="77777777" w:rsidR="000E7963" w:rsidRPr="000E7963" w:rsidRDefault="000E7963" w:rsidP="006269C9">
            <w:pPr>
              <w:pStyle w:val="TableText"/>
              <w:keepNext w:val="0"/>
              <w:keepLines w:val="0"/>
              <w:jc w:val="center"/>
            </w:pPr>
            <w:r w:rsidRPr="000E7963">
              <w:t>11.4 (-0.6%)</w:t>
            </w:r>
          </w:p>
        </w:tc>
      </w:tr>
      <w:tr w:rsidR="000E7963" w:rsidRPr="000E7963" w14:paraId="4D9D06C3"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6F67B624"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8C385C0" w14:textId="77777777" w:rsidR="000E7963" w:rsidRPr="000E7963" w:rsidRDefault="000E7963" w:rsidP="006269C9">
            <w:pPr>
              <w:pStyle w:val="TableText"/>
              <w:keepNext w:val="0"/>
              <w:keepLines w:val="0"/>
              <w:jc w:val="center"/>
            </w:pPr>
            <w:r w:rsidRPr="000E7963">
              <w:t>Dry</w:t>
            </w:r>
          </w:p>
        </w:tc>
        <w:tc>
          <w:tcPr>
            <w:tcW w:w="449" w:type="pct"/>
            <w:tcBorders>
              <w:top w:val="nil"/>
              <w:left w:val="nil"/>
              <w:bottom w:val="single" w:sz="4" w:space="0" w:color="auto"/>
              <w:right w:val="single" w:sz="4" w:space="0" w:color="auto"/>
            </w:tcBorders>
            <w:shd w:val="clear" w:color="auto" w:fill="auto"/>
            <w:noWrap/>
            <w:vAlign w:val="center"/>
            <w:hideMark/>
          </w:tcPr>
          <w:p w14:paraId="7FEF0E8F" w14:textId="77777777" w:rsidR="000E7963" w:rsidRPr="000E7963" w:rsidRDefault="000E7963" w:rsidP="006269C9">
            <w:pPr>
              <w:pStyle w:val="TableText"/>
              <w:keepNext w:val="0"/>
              <w:keepLines w:val="0"/>
              <w:jc w:val="center"/>
            </w:pPr>
            <w:r w:rsidRPr="000E7963">
              <w:t>8.5</w:t>
            </w:r>
          </w:p>
        </w:tc>
        <w:tc>
          <w:tcPr>
            <w:tcW w:w="785" w:type="pct"/>
            <w:tcBorders>
              <w:top w:val="nil"/>
              <w:left w:val="nil"/>
              <w:bottom w:val="single" w:sz="4" w:space="0" w:color="auto"/>
              <w:right w:val="single" w:sz="4" w:space="0" w:color="auto"/>
            </w:tcBorders>
            <w:shd w:val="clear" w:color="auto" w:fill="auto"/>
            <w:noWrap/>
            <w:vAlign w:val="center"/>
            <w:hideMark/>
          </w:tcPr>
          <w:p w14:paraId="110E6EE0" w14:textId="77777777" w:rsidR="000E7963" w:rsidRPr="000E7963" w:rsidRDefault="000E7963" w:rsidP="006269C9">
            <w:pPr>
              <w:pStyle w:val="TableText"/>
              <w:keepNext w:val="0"/>
              <w:keepLines w:val="0"/>
              <w:jc w:val="center"/>
            </w:pPr>
            <w:r w:rsidRPr="000E7963">
              <w:t>8.2 (-2.8%)</w:t>
            </w:r>
          </w:p>
        </w:tc>
        <w:tc>
          <w:tcPr>
            <w:tcW w:w="785" w:type="pct"/>
            <w:tcBorders>
              <w:top w:val="nil"/>
              <w:left w:val="nil"/>
              <w:bottom w:val="single" w:sz="4" w:space="0" w:color="auto"/>
              <w:right w:val="single" w:sz="4" w:space="0" w:color="auto"/>
            </w:tcBorders>
            <w:shd w:val="clear" w:color="auto" w:fill="auto"/>
            <w:noWrap/>
            <w:vAlign w:val="center"/>
            <w:hideMark/>
          </w:tcPr>
          <w:p w14:paraId="71C042A4" w14:textId="77777777" w:rsidR="000E7963" w:rsidRPr="000E7963" w:rsidRDefault="000E7963" w:rsidP="006269C9">
            <w:pPr>
              <w:pStyle w:val="TableText"/>
              <w:keepNext w:val="0"/>
              <w:keepLines w:val="0"/>
              <w:jc w:val="center"/>
            </w:pPr>
            <w:r w:rsidRPr="000E7963">
              <w:t>8.3 (-1.7%)</w:t>
            </w:r>
          </w:p>
        </w:tc>
        <w:tc>
          <w:tcPr>
            <w:tcW w:w="785" w:type="pct"/>
            <w:tcBorders>
              <w:top w:val="nil"/>
              <w:left w:val="nil"/>
              <w:bottom w:val="single" w:sz="4" w:space="0" w:color="auto"/>
              <w:right w:val="single" w:sz="4" w:space="0" w:color="auto"/>
            </w:tcBorders>
            <w:shd w:val="clear" w:color="auto" w:fill="auto"/>
            <w:noWrap/>
            <w:vAlign w:val="center"/>
            <w:hideMark/>
          </w:tcPr>
          <w:p w14:paraId="77C9816A" w14:textId="77777777" w:rsidR="000E7963" w:rsidRPr="000E7963" w:rsidRDefault="000E7963" w:rsidP="006269C9">
            <w:pPr>
              <w:pStyle w:val="TableText"/>
              <w:keepNext w:val="0"/>
              <w:keepLines w:val="0"/>
              <w:jc w:val="center"/>
            </w:pPr>
            <w:r w:rsidRPr="000E7963">
              <w:t>8.2 (-2.9%)</w:t>
            </w:r>
          </w:p>
        </w:tc>
        <w:tc>
          <w:tcPr>
            <w:tcW w:w="785" w:type="pct"/>
            <w:tcBorders>
              <w:top w:val="nil"/>
              <w:left w:val="nil"/>
              <w:bottom w:val="single" w:sz="4" w:space="0" w:color="auto"/>
              <w:right w:val="single" w:sz="4" w:space="0" w:color="auto"/>
            </w:tcBorders>
            <w:shd w:val="clear" w:color="auto" w:fill="auto"/>
            <w:noWrap/>
            <w:vAlign w:val="center"/>
            <w:hideMark/>
          </w:tcPr>
          <w:p w14:paraId="0876B8D2" w14:textId="77777777" w:rsidR="000E7963" w:rsidRPr="000E7963" w:rsidRDefault="000E7963" w:rsidP="006269C9">
            <w:pPr>
              <w:pStyle w:val="TableText"/>
              <w:keepNext w:val="0"/>
              <w:keepLines w:val="0"/>
              <w:jc w:val="center"/>
            </w:pPr>
            <w:r w:rsidRPr="000E7963">
              <w:t>8.4 (-0.5%)</w:t>
            </w:r>
          </w:p>
        </w:tc>
      </w:tr>
      <w:tr w:rsidR="000E7963" w:rsidRPr="000E7963" w14:paraId="6F2C3E62"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1C1942B4"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1020C165" w14:textId="77777777" w:rsidR="000E7963" w:rsidRPr="000E7963" w:rsidRDefault="000E7963" w:rsidP="006269C9">
            <w:pPr>
              <w:pStyle w:val="TableText"/>
              <w:keepNext w:val="0"/>
              <w:keepLines w:val="0"/>
              <w:jc w:val="center"/>
            </w:pPr>
            <w:r w:rsidRPr="000E7963">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53A7F68A" w14:textId="77777777" w:rsidR="000E7963" w:rsidRPr="000E7963" w:rsidRDefault="000E7963" w:rsidP="006269C9">
            <w:pPr>
              <w:pStyle w:val="TableText"/>
              <w:keepNext w:val="0"/>
              <w:keepLines w:val="0"/>
              <w:jc w:val="center"/>
            </w:pPr>
            <w:r w:rsidRPr="000E7963">
              <w:t>9.1</w:t>
            </w:r>
          </w:p>
        </w:tc>
        <w:tc>
          <w:tcPr>
            <w:tcW w:w="785" w:type="pct"/>
            <w:tcBorders>
              <w:top w:val="nil"/>
              <w:left w:val="nil"/>
              <w:bottom w:val="single" w:sz="4" w:space="0" w:color="auto"/>
              <w:right w:val="single" w:sz="4" w:space="0" w:color="auto"/>
            </w:tcBorders>
            <w:shd w:val="clear" w:color="auto" w:fill="auto"/>
            <w:noWrap/>
            <w:vAlign w:val="center"/>
            <w:hideMark/>
          </w:tcPr>
          <w:p w14:paraId="6DA9E479" w14:textId="77777777" w:rsidR="000E7963" w:rsidRPr="000E7963" w:rsidRDefault="000E7963" w:rsidP="006269C9">
            <w:pPr>
              <w:pStyle w:val="TableText"/>
              <w:keepNext w:val="0"/>
              <w:keepLines w:val="0"/>
              <w:jc w:val="center"/>
            </w:pPr>
            <w:r w:rsidRPr="000E7963">
              <w:t>9.1 (-0.2%)</w:t>
            </w:r>
          </w:p>
        </w:tc>
        <w:tc>
          <w:tcPr>
            <w:tcW w:w="785" w:type="pct"/>
            <w:tcBorders>
              <w:top w:val="nil"/>
              <w:left w:val="nil"/>
              <w:bottom w:val="single" w:sz="4" w:space="0" w:color="auto"/>
              <w:right w:val="single" w:sz="4" w:space="0" w:color="auto"/>
            </w:tcBorders>
            <w:shd w:val="clear" w:color="auto" w:fill="auto"/>
            <w:noWrap/>
            <w:vAlign w:val="center"/>
            <w:hideMark/>
          </w:tcPr>
          <w:p w14:paraId="29AED5B8" w14:textId="77777777" w:rsidR="000E7963" w:rsidRPr="000E7963" w:rsidRDefault="000E7963" w:rsidP="006269C9">
            <w:pPr>
              <w:pStyle w:val="TableText"/>
              <w:keepNext w:val="0"/>
              <w:keepLines w:val="0"/>
              <w:jc w:val="center"/>
            </w:pPr>
            <w:r w:rsidRPr="000E7963">
              <w:t>9 (-1.1%)</w:t>
            </w:r>
          </w:p>
        </w:tc>
        <w:tc>
          <w:tcPr>
            <w:tcW w:w="785" w:type="pct"/>
            <w:tcBorders>
              <w:top w:val="nil"/>
              <w:left w:val="nil"/>
              <w:bottom w:val="single" w:sz="4" w:space="0" w:color="auto"/>
              <w:right w:val="single" w:sz="4" w:space="0" w:color="auto"/>
            </w:tcBorders>
            <w:shd w:val="clear" w:color="auto" w:fill="auto"/>
            <w:noWrap/>
            <w:vAlign w:val="center"/>
            <w:hideMark/>
          </w:tcPr>
          <w:p w14:paraId="3349ACB7" w14:textId="77777777" w:rsidR="000E7963" w:rsidRPr="000E7963" w:rsidRDefault="000E7963" w:rsidP="006269C9">
            <w:pPr>
              <w:pStyle w:val="TableText"/>
              <w:keepNext w:val="0"/>
              <w:keepLines w:val="0"/>
              <w:jc w:val="center"/>
            </w:pPr>
            <w:r w:rsidRPr="000E7963">
              <w:t>9 (-0.9%)</w:t>
            </w:r>
          </w:p>
        </w:tc>
        <w:tc>
          <w:tcPr>
            <w:tcW w:w="785" w:type="pct"/>
            <w:tcBorders>
              <w:top w:val="nil"/>
              <w:left w:val="nil"/>
              <w:bottom w:val="single" w:sz="4" w:space="0" w:color="auto"/>
              <w:right w:val="single" w:sz="4" w:space="0" w:color="auto"/>
            </w:tcBorders>
            <w:shd w:val="clear" w:color="auto" w:fill="auto"/>
            <w:noWrap/>
            <w:vAlign w:val="center"/>
            <w:hideMark/>
          </w:tcPr>
          <w:p w14:paraId="2C73BD27" w14:textId="77777777" w:rsidR="000E7963" w:rsidRPr="000E7963" w:rsidRDefault="000E7963" w:rsidP="006269C9">
            <w:pPr>
              <w:pStyle w:val="TableText"/>
              <w:keepNext w:val="0"/>
              <w:keepLines w:val="0"/>
              <w:jc w:val="center"/>
            </w:pPr>
            <w:r w:rsidRPr="000E7963">
              <w:t>8.9 (-1.9%)</w:t>
            </w:r>
          </w:p>
        </w:tc>
      </w:tr>
      <w:tr w:rsidR="000E7963" w:rsidRPr="000E7963" w14:paraId="4CCCC9E9"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F621ECE"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2447936" w14:textId="77777777" w:rsidR="000E7963" w:rsidRPr="000E7963" w:rsidRDefault="000E7963" w:rsidP="006269C9">
            <w:pPr>
              <w:pStyle w:val="TableText"/>
              <w:keepNext w:val="0"/>
              <w:keepLines w:val="0"/>
              <w:jc w:val="center"/>
            </w:pPr>
            <w:r w:rsidRPr="000E7963">
              <w:t>All</w:t>
            </w:r>
          </w:p>
        </w:tc>
        <w:tc>
          <w:tcPr>
            <w:tcW w:w="449" w:type="pct"/>
            <w:tcBorders>
              <w:top w:val="nil"/>
              <w:left w:val="nil"/>
              <w:bottom w:val="single" w:sz="4" w:space="0" w:color="auto"/>
              <w:right w:val="single" w:sz="4" w:space="0" w:color="auto"/>
            </w:tcBorders>
            <w:shd w:val="clear" w:color="auto" w:fill="auto"/>
            <w:noWrap/>
            <w:vAlign w:val="center"/>
            <w:hideMark/>
          </w:tcPr>
          <w:p w14:paraId="57EAE52E" w14:textId="77777777" w:rsidR="000E7963" w:rsidRPr="000E7963" w:rsidRDefault="000E7963" w:rsidP="006269C9">
            <w:pPr>
              <w:pStyle w:val="TableText"/>
              <w:keepNext w:val="0"/>
              <w:keepLines w:val="0"/>
              <w:jc w:val="center"/>
            </w:pPr>
            <w:r w:rsidRPr="000E7963">
              <w:t>10.3</w:t>
            </w:r>
          </w:p>
        </w:tc>
        <w:tc>
          <w:tcPr>
            <w:tcW w:w="785" w:type="pct"/>
            <w:tcBorders>
              <w:top w:val="nil"/>
              <w:left w:val="nil"/>
              <w:bottom w:val="single" w:sz="4" w:space="0" w:color="auto"/>
              <w:right w:val="single" w:sz="4" w:space="0" w:color="auto"/>
            </w:tcBorders>
            <w:shd w:val="clear" w:color="auto" w:fill="auto"/>
            <w:noWrap/>
            <w:vAlign w:val="center"/>
            <w:hideMark/>
          </w:tcPr>
          <w:p w14:paraId="69670A5F" w14:textId="77777777" w:rsidR="000E7963" w:rsidRPr="000E7963" w:rsidRDefault="000E7963" w:rsidP="006269C9">
            <w:pPr>
              <w:pStyle w:val="TableText"/>
              <w:keepNext w:val="0"/>
              <w:keepLines w:val="0"/>
              <w:jc w:val="center"/>
            </w:pPr>
            <w:r w:rsidRPr="000E7963">
              <w:t>10.2 (-0.8%)</w:t>
            </w:r>
          </w:p>
        </w:tc>
        <w:tc>
          <w:tcPr>
            <w:tcW w:w="785" w:type="pct"/>
            <w:tcBorders>
              <w:top w:val="nil"/>
              <w:left w:val="nil"/>
              <w:bottom w:val="single" w:sz="4" w:space="0" w:color="auto"/>
              <w:right w:val="single" w:sz="4" w:space="0" w:color="auto"/>
            </w:tcBorders>
            <w:shd w:val="clear" w:color="auto" w:fill="auto"/>
            <w:noWrap/>
            <w:vAlign w:val="center"/>
            <w:hideMark/>
          </w:tcPr>
          <w:p w14:paraId="3105D799" w14:textId="77777777" w:rsidR="000E7963" w:rsidRPr="000E7963" w:rsidRDefault="000E7963" w:rsidP="006269C9">
            <w:pPr>
              <w:pStyle w:val="TableText"/>
              <w:keepNext w:val="0"/>
              <w:keepLines w:val="0"/>
              <w:jc w:val="center"/>
            </w:pPr>
            <w:r w:rsidRPr="000E7963">
              <w:t>10.2 (-0.7%)</w:t>
            </w:r>
          </w:p>
        </w:tc>
        <w:tc>
          <w:tcPr>
            <w:tcW w:w="785" w:type="pct"/>
            <w:tcBorders>
              <w:top w:val="nil"/>
              <w:left w:val="nil"/>
              <w:bottom w:val="single" w:sz="4" w:space="0" w:color="auto"/>
              <w:right w:val="single" w:sz="4" w:space="0" w:color="auto"/>
            </w:tcBorders>
            <w:shd w:val="clear" w:color="auto" w:fill="auto"/>
            <w:noWrap/>
            <w:vAlign w:val="center"/>
            <w:hideMark/>
          </w:tcPr>
          <w:p w14:paraId="482CD070" w14:textId="77777777" w:rsidR="000E7963" w:rsidRPr="000E7963" w:rsidRDefault="000E7963" w:rsidP="006269C9">
            <w:pPr>
              <w:pStyle w:val="TableText"/>
              <w:keepNext w:val="0"/>
              <w:keepLines w:val="0"/>
              <w:jc w:val="center"/>
            </w:pPr>
            <w:r w:rsidRPr="000E7963">
              <w:t>10.2 (-1%)</w:t>
            </w:r>
          </w:p>
        </w:tc>
        <w:tc>
          <w:tcPr>
            <w:tcW w:w="785" w:type="pct"/>
            <w:tcBorders>
              <w:top w:val="nil"/>
              <w:left w:val="nil"/>
              <w:bottom w:val="single" w:sz="4" w:space="0" w:color="auto"/>
              <w:right w:val="single" w:sz="4" w:space="0" w:color="auto"/>
            </w:tcBorders>
            <w:shd w:val="clear" w:color="auto" w:fill="auto"/>
            <w:noWrap/>
            <w:vAlign w:val="center"/>
            <w:hideMark/>
          </w:tcPr>
          <w:p w14:paraId="7A4539F1" w14:textId="77777777" w:rsidR="000E7963" w:rsidRPr="000E7963" w:rsidRDefault="000E7963" w:rsidP="006269C9">
            <w:pPr>
              <w:pStyle w:val="TableText"/>
              <w:keepNext w:val="0"/>
              <w:keepLines w:val="0"/>
              <w:jc w:val="center"/>
            </w:pPr>
            <w:r w:rsidRPr="000E7963">
              <w:t>10.2 (-1.1%)</w:t>
            </w:r>
          </w:p>
        </w:tc>
      </w:tr>
      <w:tr w:rsidR="000E7963" w:rsidRPr="000E7963" w14:paraId="44776108"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76AD71E" w14:textId="77777777" w:rsidR="000E7963" w:rsidRPr="000E7963" w:rsidRDefault="000E7963" w:rsidP="006269C9">
            <w:pPr>
              <w:pStyle w:val="TableText"/>
              <w:keepNext w:val="0"/>
              <w:keepLines w:val="0"/>
              <w:jc w:val="center"/>
            </w:pPr>
            <w:r w:rsidRPr="000E7963">
              <w:t>February</w:t>
            </w:r>
          </w:p>
        </w:tc>
        <w:tc>
          <w:tcPr>
            <w:tcW w:w="785" w:type="pct"/>
            <w:tcBorders>
              <w:top w:val="nil"/>
              <w:left w:val="nil"/>
              <w:bottom w:val="single" w:sz="4" w:space="0" w:color="auto"/>
              <w:right w:val="single" w:sz="4" w:space="0" w:color="auto"/>
            </w:tcBorders>
            <w:shd w:val="clear" w:color="auto" w:fill="auto"/>
            <w:noWrap/>
            <w:vAlign w:val="center"/>
            <w:hideMark/>
          </w:tcPr>
          <w:p w14:paraId="08CB942F" w14:textId="77777777" w:rsidR="000E7963" w:rsidRPr="000E7963" w:rsidRDefault="000E7963" w:rsidP="006269C9">
            <w:pPr>
              <w:pStyle w:val="TableText"/>
              <w:keepNext w:val="0"/>
              <w:keepLines w:val="0"/>
              <w:jc w:val="center"/>
            </w:pPr>
            <w:r w:rsidRPr="000E7963">
              <w:t>Wet</w:t>
            </w:r>
          </w:p>
        </w:tc>
        <w:tc>
          <w:tcPr>
            <w:tcW w:w="449" w:type="pct"/>
            <w:tcBorders>
              <w:top w:val="nil"/>
              <w:left w:val="nil"/>
              <w:bottom w:val="single" w:sz="4" w:space="0" w:color="auto"/>
              <w:right w:val="single" w:sz="4" w:space="0" w:color="auto"/>
            </w:tcBorders>
            <w:shd w:val="clear" w:color="auto" w:fill="auto"/>
            <w:noWrap/>
            <w:vAlign w:val="center"/>
            <w:hideMark/>
          </w:tcPr>
          <w:p w14:paraId="05009356" w14:textId="77777777" w:rsidR="000E7963" w:rsidRPr="000E7963" w:rsidRDefault="000E7963" w:rsidP="006269C9">
            <w:pPr>
              <w:pStyle w:val="TableText"/>
              <w:keepNext w:val="0"/>
              <w:keepLines w:val="0"/>
              <w:jc w:val="center"/>
            </w:pPr>
            <w:r w:rsidRPr="000E7963">
              <w:t>16.8</w:t>
            </w:r>
          </w:p>
        </w:tc>
        <w:tc>
          <w:tcPr>
            <w:tcW w:w="785" w:type="pct"/>
            <w:tcBorders>
              <w:top w:val="nil"/>
              <w:left w:val="nil"/>
              <w:bottom w:val="single" w:sz="4" w:space="0" w:color="auto"/>
              <w:right w:val="single" w:sz="4" w:space="0" w:color="auto"/>
            </w:tcBorders>
            <w:shd w:val="clear" w:color="auto" w:fill="auto"/>
            <w:noWrap/>
            <w:vAlign w:val="center"/>
            <w:hideMark/>
          </w:tcPr>
          <w:p w14:paraId="02210FEE" w14:textId="77777777" w:rsidR="000E7963" w:rsidRPr="000E7963" w:rsidRDefault="000E7963" w:rsidP="006269C9">
            <w:pPr>
              <w:pStyle w:val="TableText"/>
              <w:keepNext w:val="0"/>
              <w:keepLines w:val="0"/>
              <w:jc w:val="center"/>
            </w:pPr>
            <w:r w:rsidRPr="000E7963">
              <w:t>16.9 (0.8%)</w:t>
            </w:r>
          </w:p>
        </w:tc>
        <w:tc>
          <w:tcPr>
            <w:tcW w:w="785" w:type="pct"/>
            <w:tcBorders>
              <w:top w:val="nil"/>
              <w:left w:val="nil"/>
              <w:bottom w:val="single" w:sz="4" w:space="0" w:color="auto"/>
              <w:right w:val="single" w:sz="4" w:space="0" w:color="auto"/>
            </w:tcBorders>
            <w:shd w:val="clear" w:color="auto" w:fill="auto"/>
            <w:noWrap/>
            <w:vAlign w:val="center"/>
            <w:hideMark/>
          </w:tcPr>
          <w:p w14:paraId="496CCE17" w14:textId="77777777" w:rsidR="000E7963" w:rsidRPr="000E7963" w:rsidRDefault="000E7963" w:rsidP="006269C9">
            <w:pPr>
              <w:pStyle w:val="TableText"/>
              <w:keepNext w:val="0"/>
              <w:keepLines w:val="0"/>
              <w:jc w:val="center"/>
            </w:pPr>
            <w:r w:rsidRPr="000E7963">
              <w:t>16.9 (1%)</w:t>
            </w:r>
          </w:p>
        </w:tc>
        <w:tc>
          <w:tcPr>
            <w:tcW w:w="785" w:type="pct"/>
            <w:tcBorders>
              <w:top w:val="nil"/>
              <w:left w:val="nil"/>
              <w:bottom w:val="single" w:sz="4" w:space="0" w:color="auto"/>
              <w:right w:val="single" w:sz="4" w:space="0" w:color="auto"/>
            </w:tcBorders>
            <w:shd w:val="clear" w:color="auto" w:fill="auto"/>
            <w:noWrap/>
            <w:vAlign w:val="center"/>
            <w:hideMark/>
          </w:tcPr>
          <w:p w14:paraId="6E2B1DC6" w14:textId="77777777" w:rsidR="000E7963" w:rsidRPr="000E7963" w:rsidRDefault="000E7963" w:rsidP="006269C9">
            <w:pPr>
              <w:pStyle w:val="TableText"/>
              <w:keepNext w:val="0"/>
              <w:keepLines w:val="0"/>
              <w:jc w:val="center"/>
            </w:pPr>
            <w:r w:rsidRPr="000E7963">
              <w:t>16.9 (0.7%)</w:t>
            </w:r>
          </w:p>
        </w:tc>
        <w:tc>
          <w:tcPr>
            <w:tcW w:w="785" w:type="pct"/>
            <w:tcBorders>
              <w:top w:val="nil"/>
              <w:left w:val="nil"/>
              <w:bottom w:val="single" w:sz="4" w:space="0" w:color="auto"/>
              <w:right w:val="single" w:sz="4" w:space="0" w:color="auto"/>
            </w:tcBorders>
            <w:shd w:val="clear" w:color="auto" w:fill="auto"/>
            <w:noWrap/>
            <w:vAlign w:val="center"/>
            <w:hideMark/>
          </w:tcPr>
          <w:p w14:paraId="07222879" w14:textId="77777777" w:rsidR="000E7963" w:rsidRPr="000E7963" w:rsidRDefault="000E7963" w:rsidP="006269C9">
            <w:pPr>
              <w:pStyle w:val="TableText"/>
              <w:keepNext w:val="0"/>
              <w:keepLines w:val="0"/>
              <w:jc w:val="center"/>
            </w:pPr>
            <w:r w:rsidRPr="000E7963">
              <w:t>17 (1.3%)</w:t>
            </w:r>
          </w:p>
        </w:tc>
      </w:tr>
      <w:tr w:rsidR="000E7963" w:rsidRPr="000E7963" w14:paraId="31F44588"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32D236CA"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58CB6C7" w14:textId="77777777" w:rsidR="000E7963" w:rsidRPr="000E7963" w:rsidRDefault="000E7963" w:rsidP="006269C9">
            <w:pPr>
              <w:pStyle w:val="TableText"/>
              <w:keepNext w:val="0"/>
              <w:keepLines w:val="0"/>
              <w:jc w:val="center"/>
            </w:pPr>
            <w:r w:rsidRPr="000E7963">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424CD080" w14:textId="77777777" w:rsidR="000E7963" w:rsidRPr="000E7963" w:rsidRDefault="000E7963" w:rsidP="006269C9">
            <w:pPr>
              <w:pStyle w:val="TableText"/>
              <w:keepNext w:val="0"/>
              <w:keepLines w:val="0"/>
              <w:jc w:val="center"/>
            </w:pPr>
            <w:r w:rsidRPr="000E7963">
              <w:t>16.3</w:t>
            </w:r>
          </w:p>
        </w:tc>
        <w:tc>
          <w:tcPr>
            <w:tcW w:w="785" w:type="pct"/>
            <w:tcBorders>
              <w:top w:val="nil"/>
              <w:left w:val="nil"/>
              <w:bottom w:val="single" w:sz="4" w:space="0" w:color="auto"/>
              <w:right w:val="single" w:sz="4" w:space="0" w:color="auto"/>
            </w:tcBorders>
            <w:shd w:val="clear" w:color="auto" w:fill="auto"/>
            <w:noWrap/>
            <w:vAlign w:val="center"/>
            <w:hideMark/>
          </w:tcPr>
          <w:p w14:paraId="17E7A109" w14:textId="77777777" w:rsidR="000E7963" w:rsidRPr="000E7963" w:rsidRDefault="000E7963" w:rsidP="006269C9">
            <w:pPr>
              <w:pStyle w:val="TableText"/>
              <w:keepNext w:val="0"/>
              <w:keepLines w:val="0"/>
              <w:jc w:val="center"/>
            </w:pPr>
            <w:r w:rsidRPr="000E7963">
              <w:t>16.1 (-1.4%)</w:t>
            </w:r>
          </w:p>
        </w:tc>
        <w:tc>
          <w:tcPr>
            <w:tcW w:w="785" w:type="pct"/>
            <w:tcBorders>
              <w:top w:val="nil"/>
              <w:left w:val="nil"/>
              <w:bottom w:val="single" w:sz="4" w:space="0" w:color="auto"/>
              <w:right w:val="single" w:sz="4" w:space="0" w:color="auto"/>
            </w:tcBorders>
            <w:shd w:val="clear" w:color="auto" w:fill="auto"/>
            <w:noWrap/>
            <w:vAlign w:val="center"/>
            <w:hideMark/>
          </w:tcPr>
          <w:p w14:paraId="2C198447" w14:textId="77777777" w:rsidR="000E7963" w:rsidRPr="000E7963" w:rsidRDefault="000E7963" w:rsidP="006269C9">
            <w:pPr>
              <w:pStyle w:val="TableText"/>
              <w:keepNext w:val="0"/>
              <w:keepLines w:val="0"/>
              <w:jc w:val="center"/>
            </w:pPr>
            <w:r w:rsidRPr="000E7963">
              <w:t>16 (-2%)</w:t>
            </w:r>
          </w:p>
        </w:tc>
        <w:tc>
          <w:tcPr>
            <w:tcW w:w="785" w:type="pct"/>
            <w:tcBorders>
              <w:top w:val="nil"/>
              <w:left w:val="nil"/>
              <w:bottom w:val="single" w:sz="4" w:space="0" w:color="auto"/>
              <w:right w:val="single" w:sz="4" w:space="0" w:color="auto"/>
            </w:tcBorders>
            <w:shd w:val="clear" w:color="auto" w:fill="auto"/>
            <w:noWrap/>
            <w:vAlign w:val="center"/>
            <w:hideMark/>
          </w:tcPr>
          <w:p w14:paraId="69F45F7F" w14:textId="77777777" w:rsidR="000E7963" w:rsidRPr="000E7963" w:rsidRDefault="000E7963" w:rsidP="006269C9">
            <w:pPr>
              <w:pStyle w:val="TableText"/>
              <w:keepNext w:val="0"/>
              <w:keepLines w:val="0"/>
              <w:jc w:val="center"/>
            </w:pPr>
            <w:r w:rsidRPr="000E7963">
              <w:t>16.1 (-1.4%)</w:t>
            </w:r>
          </w:p>
        </w:tc>
        <w:tc>
          <w:tcPr>
            <w:tcW w:w="785" w:type="pct"/>
            <w:tcBorders>
              <w:top w:val="nil"/>
              <w:left w:val="nil"/>
              <w:bottom w:val="single" w:sz="4" w:space="0" w:color="auto"/>
              <w:right w:val="single" w:sz="4" w:space="0" w:color="auto"/>
            </w:tcBorders>
            <w:shd w:val="clear" w:color="auto" w:fill="auto"/>
            <w:noWrap/>
            <w:vAlign w:val="center"/>
            <w:hideMark/>
          </w:tcPr>
          <w:p w14:paraId="5F0084D2" w14:textId="77777777" w:rsidR="000E7963" w:rsidRPr="000E7963" w:rsidRDefault="000E7963" w:rsidP="006269C9">
            <w:pPr>
              <w:pStyle w:val="TableText"/>
              <w:keepNext w:val="0"/>
              <w:keepLines w:val="0"/>
              <w:jc w:val="center"/>
            </w:pPr>
            <w:r w:rsidRPr="000E7963">
              <w:t>16.1 (-1.2%)</w:t>
            </w:r>
          </w:p>
        </w:tc>
      </w:tr>
      <w:tr w:rsidR="000E7963" w:rsidRPr="000E7963" w14:paraId="0AEBA673"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31C32B3"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6BD1AAA8" w14:textId="77777777" w:rsidR="000E7963" w:rsidRPr="000E7963" w:rsidRDefault="000E7963" w:rsidP="006269C9">
            <w:pPr>
              <w:pStyle w:val="TableText"/>
              <w:keepNext w:val="0"/>
              <w:keepLines w:val="0"/>
              <w:jc w:val="center"/>
            </w:pPr>
            <w:r w:rsidRPr="000E7963">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658CE09F" w14:textId="77777777" w:rsidR="000E7963" w:rsidRPr="000E7963" w:rsidRDefault="000E7963" w:rsidP="006269C9">
            <w:pPr>
              <w:pStyle w:val="TableText"/>
              <w:keepNext w:val="0"/>
              <w:keepLines w:val="0"/>
              <w:jc w:val="center"/>
            </w:pPr>
            <w:r w:rsidRPr="000E7963">
              <w:t>16.2</w:t>
            </w:r>
          </w:p>
        </w:tc>
        <w:tc>
          <w:tcPr>
            <w:tcW w:w="785" w:type="pct"/>
            <w:tcBorders>
              <w:top w:val="nil"/>
              <w:left w:val="nil"/>
              <w:bottom w:val="single" w:sz="4" w:space="0" w:color="auto"/>
              <w:right w:val="single" w:sz="4" w:space="0" w:color="auto"/>
            </w:tcBorders>
            <w:shd w:val="clear" w:color="auto" w:fill="auto"/>
            <w:noWrap/>
            <w:vAlign w:val="center"/>
            <w:hideMark/>
          </w:tcPr>
          <w:p w14:paraId="689232C3" w14:textId="77777777" w:rsidR="000E7963" w:rsidRPr="000E7963" w:rsidRDefault="000E7963" w:rsidP="006269C9">
            <w:pPr>
              <w:pStyle w:val="TableText"/>
              <w:keepNext w:val="0"/>
              <w:keepLines w:val="0"/>
              <w:jc w:val="center"/>
            </w:pPr>
            <w:r w:rsidRPr="000E7963">
              <w:t>16 (-0.7%)</w:t>
            </w:r>
          </w:p>
        </w:tc>
        <w:tc>
          <w:tcPr>
            <w:tcW w:w="785" w:type="pct"/>
            <w:tcBorders>
              <w:top w:val="nil"/>
              <w:left w:val="nil"/>
              <w:bottom w:val="single" w:sz="4" w:space="0" w:color="auto"/>
              <w:right w:val="single" w:sz="4" w:space="0" w:color="auto"/>
            </w:tcBorders>
            <w:shd w:val="clear" w:color="auto" w:fill="auto"/>
            <w:noWrap/>
            <w:vAlign w:val="center"/>
            <w:hideMark/>
          </w:tcPr>
          <w:p w14:paraId="4BB25E79" w14:textId="77777777" w:rsidR="000E7963" w:rsidRPr="000E7963" w:rsidRDefault="000E7963" w:rsidP="006269C9">
            <w:pPr>
              <w:pStyle w:val="TableText"/>
              <w:keepNext w:val="0"/>
              <w:keepLines w:val="0"/>
              <w:jc w:val="center"/>
            </w:pPr>
            <w:r w:rsidRPr="000E7963">
              <w:t>16.1 (-0.5%)</w:t>
            </w:r>
          </w:p>
        </w:tc>
        <w:tc>
          <w:tcPr>
            <w:tcW w:w="785" w:type="pct"/>
            <w:tcBorders>
              <w:top w:val="nil"/>
              <w:left w:val="nil"/>
              <w:bottom w:val="single" w:sz="4" w:space="0" w:color="auto"/>
              <w:right w:val="single" w:sz="4" w:space="0" w:color="auto"/>
            </w:tcBorders>
            <w:shd w:val="clear" w:color="auto" w:fill="auto"/>
            <w:noWrap/>
            <w:vAlign w:val="center"/>
            <w:hideMark/>
          </w:tcPr>
          <w:p w14:paraId="14DF168F" w14:textId="77777777" w:rsidR="000E7963" w:rsidRPr="000E7963" w:rsidRDefault="000E7963" w:rsidP="006269C9">
            <w:pPr>
              <w:pStyle w:val="TableText"/>
              <w:keepNext w:val="0"/>
              <w:keepLines w:val="0"/>
              <w:jc w:val="center"/>
            </w:pPr>
            <w:r w:rsidRPr="000E7963">
              <w:t>16 (-0.8%)</w:t>
            </w:r>
          </w:p>
        </w:tc>
        <w:tc>
          <w:tcPr>
            <w:tcW w:w="785" w:type="pct"/>
            <w:tcBorders>
              <w:top w:val="nil"/>
              <w:left w:val="nil"/>
              <w:bottom w:val="single" w:sz="4" w:space="0" w:color="auto"/>
              <w:right w:val="single" w:sz="4" w:space="0" w:color="auto"/>
            </w:tcBorders>
            <w:shd w:val="clear" w:color="auto" w:fill="auto"/>
            <w:noWrap/>
            <w:vAlign w:val="center"/>
            <w:hideMark/>
          </w:tcPr>
          <w:p w14:paraId="4D71342E" w14:textId="77777777" w:rsidR="000E7963" w:rsidRPr="000E7963" w:rsidRDefault="000E7963" w:rsidP="006269C9">
            <w:pPr>
              <w:pStyle w:val="TableText"/>
              <w:keepNext w:val="0"/>
              <w:keepLines w:val="0"/>
              <w:jc w:val="center"/>
            </w:pPr>
            <w:r w:rsidRPr="000E7963">
              <w:t>16 (-0.7%)</w:t>
            </w:r>
          </w:p>
        </w:tc>
      </w:tr>
      <w:tr w:rsidR="000E7963" w:rsidRPr="000E7963" w14:paraId="29B8EEE5"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D5D462C"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E59C8E5" w14:textId="77777777" w:rsidR="000E7963" w:rsidRPr="000E7963" w:rsidRDefault="000E7963" w:rsidP="006269C9">
            <w:pPr>
              <w:pStyle w:val="TableText"/>
              <w:keepNext w:val="0"/>
              <w:keepLines w:val="0"/>
              <w:jc w:val="center"/>
            </w:pPr>
            <w:r w:rsidRPr="000E7963">
              <w:t>Dry</w:t>
            </w:r>
          </w:p>
        </w:tc>
        <w:tc>
          <w:tcPr>
            <w:tcW w:w="449" w:type="pct"/>
            <w:tcBorders>
              <w:top w:val="nil"/>
              <w:left w:val="nil"/>
              <w:bottom w:val="single" w:sz="4" w:space="0" w:color="auto"/>
              <w:right w:val="single" w:sz="4" w:space="0" w:color="auto"/>
            </w:tcBorders>
            <w:shd w:val="clear" w:color="auto" w:fill="auto"/>
            <w:noWrap/>
            <w:vAlign w:val="center"/>
            <w:hideMark/>
          </w:tcPr>
          <w:p w14:paraId="657CDAE5" w14:textId="77777777" w:rsidR="000E7963" w:rsidRPr="000E7963" w:rsidRDefault="000E7963" w:rsidP="006269C9">
            <w:pPr>
              <w:pStyle w:val="TableText"/>
              <w:keepNext w:val="0"/>
              <w:keepLines w:val="0"/>
              <w:jc w:val="center"/>
            </w:pPr>
            <w:r w:rsidRPr="000E7963">
              <w:t>11.0</w:t>
            </w:r>
          </w:p>
        </w:tc>
        <w:tc>
          <w:tcPr>
            <w:tcW w:w="785" w:type="pct"/>
            <w:tcBorders>
              <w:top w:val="nil"/>
              <w:left w:val="nil"/>
              <w:bottom w:val="single" w:sz="4" w:space="0" w:color="auto"/>
              <w:right w:val="single" w:sz="4" w:space="0" w:color="auto"/>
            </w:tcBorders>
            <w:shd w:val="clear" w:color="auto" w:fill="auto"/>
            <w:noWrap/>
            <w:vAlign w:val="center"/>
            <w:hideMark/>
          </w:tcPr>
          <w:p w14:paraId="01E67E01" w14:textId="77777777" w:rsidR="000E7963" w:rsidRPr="000E7963" w:rsidRDefault="000E7963" w:rsidP="006269C9">
            <w:pPr>
              <w:pStyle w:val="TableText"/>
              <w:keepNext w:val="0"/>
              <w:keepLines w:val="0"/>
              <w:jc w:val="center"/>
            </w:pPr>
            <w:r w:rsidRPr="000E7963">
              <w:t>10.6 (-3.3%)</w:t>
            </w:r>
          </w:p>
        </w:tc>
        <w:tc>
          <w:tcPr>
            <w:tcW w:w="785" w:type="pct"/>
            <w:tcBorders>
              <w:top w:val="nil"/>
              <w:left w:val="nil"/>
              <w:bottom w:val="single" w:sz="4" w:space="0" w:color="auto"/>
              <w:right w:val="single" w:sz="4" w:space="0" w:color="auto"/>
            </w:tcBorders>
            <w:shd w:val="clear" w:color="auto" w:fill="auto"/>
            <w:noWrap/>
            <w:vAlign w:val="center"/>
            <w:hideMark/>
          </w:tcPr>
          <w:p w14:paraId="027C94AE" w14:textId="77777777" w:rsidR="000E7963" w:rsidRPr="000E7963" w:rsidRDefault="000E7963" w:rsidP="006269C9">
            <w:pPr>
              <w:pStyle w:val="TableText"/>
              <w:keepNext w:val="0"/>
              <w:keepLines w:val="0"/>
              <w:jc w:val="center"/>
            </w:pPr>
            <w:r w:rsidRPr="000E7963">
              <w:t>10.6 (-3.5%)</w:t>
            </w:r>
          </w:p>
        </w:tc>
        <w:tc>
          <w:tcPr>
            <w:tcW w:w="785" w:type="pct"/>
            <w:tcBorders>
              <w:top w:val="nil"/>
              <w:left w:val="nil"/>
              <w:bottom w:val="single" w:sz="4" w:space="0" w:color="auto"/>
              <w:right w:val="single" w:sz="4" w:space="0" w:color="auto"/>
            </w:tcBorders>
            <w:shd w:val="clear" w:color="auto" w:fill="auto"/>
            <w:noWrap/>
            <w:vAlign w:val="center"/>
            <w:hideMark/>
          </w:tcPr>
          <w:p w14:paraId="0060800E" w14:textId="77777777" w:rsidR="000E7963" w:rsidRPr="000E7963" w:rsidRDefault="000E7963" w:rsidP="006269C9">
            <w:pPr>
              <w:pStyle w:val="TableText"/>
              <w:keepNext w:val="0"/>
              <w:keepLines w:val="0"/>
              <w:jc w:val="center"/>
            </w:pPr>
            <w:r w:rsidRPr="000E7963">
              <w:t>10.6 (-3.3%)</w:t>
            </w:r>
          </w:p>
        </w:tc>
        <w:tc>
          <w:tcPr>
            <w:tcW w:w="785" w:type="pct"/>
            <w:tcBorders>
              <w:top w:val="nil"/>
              <w:left w:val="nil"/>
              <w:bottom w:val="single" w:sz="4" w:space="0" w:color="auto"/>
              <w:right w:val="single" w:sz="4" w:space="0" w:color="auto"/>
            </w:tcBorders>
            <w:shd w:val="clear" w:color="auto" w:fill="auto"/>
            <w:noWrap/>
            <w:vAlign w:val="center"/>
            <w:hideMark/>
          </w:tcPr>
          <w:p w14:paraId="111D3CFA" w14:textId="77777777" w:rsidR="000E7963" w:rsidRPr="000E7963" w:rsidRDefault="000E7963" w:rsidP="006269C9">
            <w:pPr>
              <w:pStyle w:val="TableText"/>
              <w:keepNext w:val="0"/>
              <w:keepLines w:val="0"/>
              <w:jc w:val="center"/>
            </w:pPr>
            <w:r w:rsidRPr="000E7963">
              <w:t>10.7 (-2.5%)</w:t>
            </w:r>
          </w:p>
        </w:tc>
      </w:tr>
      <w:tr w:rsidR="000E7963" w:rsidRPr="000E7963" w14:paraId="0F27E82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36B1986F"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5631A866" w14:textId="77777777" w:rsidR="000E7963" w:rsidRPr="000E7963" w:rsidRDefault="000E7963" w:rsidP="006269C9">
            <w:pPr>
              <w:pStyle w:val="TableText"/>
              <w:keepNext w:val="0"/>
              <w:keepLines w:val="0"/>
              <w:jc w:val="center"/>
            </w:pPr>
            <w:r w:rsidRPr="000E7963">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4A16353C" w14:textId="77777777" w:rsidR="000E7963" w:rsidRPr="000E7963" w:rsidRDefault="000E7963" w:rsidP="006269C9">
            <w:pPr>
              <w:pStyle w:val="TableText"/>
              <w:keepNext w:val="0"/>
              <w:keepLines w:val="0"/>
              <w:jc w:val="center"/>
            </w:pPr>
            <w:r w:rsidRPr="000E7963">
              <w:t>8.7</w:t>
            </w:r>
          </w:p>
        </w:tc>
        <w:tc>
          <w:tcPr>
            <w:tcW w:w="785" w:type="pct"/>
            <w:tcBorders>
              <w:top w:val="nil"/>
              <w:left w:val="nil"/>
              <w:bottom w:val="single" w:sz="4" w:space="0" w:color="auto"/>
              <w:right w:val="single" w:sz="4" w:space="0" w:color="auto"/>
            </w:tcBorders>
            <w:shd w:val="clear" w:color="auto" w:fill="auto"/>
            <w:noWrap/>
            <w:vAlign w:val="center"/>
            <w:hideMark/>
          </w:tcPr>
          <w:p w14:paraId="51051304" w14:textId="77777777" w:rsidR="000E7963" w:rsidRPr="000E7963" w:rsidRDefault="000E7963" w:rsidP="006269C9">
            <w:pPr>
              <w:pStyle w:val="TableText"/>
              <w:keepNext w:val="0"/>
              <w:keepLines w:val="0"/>
              <w:jc w:val="center"/>
            </w:pPr>
            <w:r w:rsidRPr="000E7963">
              <w:t>8.6 (-1%)</w:t>
            </w:r>
          </w:p>
        </w:tc>
        <w:tc>
          <w:tcPr>
            <w:tcW w:w="785" w:type="pct"/>
            <w:tcBorders>
              <w:top w:val="nil"/>
              <w:left w:val="nil"/>
              <w:bottom w:val="single" w:sz="4" w:space="0" w:color="auto"/>
              <w:right w:val="single" w:sz="4" w:space="0" w:color="auto"/>
            </w:tcBorders>
            <w:shd w:val="clear" w:color="auto" w:fill="auto"/>
            <w:noWrap/>
            <w:vAlign w:val="center"/>
            <w:hideMark/>
          </w:tcPr>
          <w:p w14:paraId="4AB76096" w14:textId="77777777" w:rsidR="000E7963" w:rsidRPr="000E7963" w:rsidRDefault="000E7963" w:rsidP="006269C9">
            <w:pPr>
              <w:pStyle w:val="TableText"/>
              <w:keepNext w:val="0"/>
              <w:keepLines w:val="0"/>
              <w:jc w:val="center"/>
            </w:pPr>
            <w:r w:rsidRPr="000E7963">
              <w:t>8.6 (-1.8%)</w:t>
            </w:r>
          </w:p>
        </w:tc>
        <w:tc>
          <w:tcPr>
            <w:tcW w:w="785" w:type="pct"/>
            <w:tcBorders>
              <w:top w:val="nil"/>
              <w:left w:val="nil"/>
              <w:bottom w:val="single" w:sz="4" w:space="0" w:color="auto"/>
              <w:right w:val="single" w:sz="4" w:space="0" w:color="auto"/>
            </w:tcBorders>
            <w:shd w:val="clear" w:color="auto" w:fill="auto"/>
            <w:noWrap/>
            <w:vAlign w:val="center"/>
            <w:hideMark/>
          </w:tcPr>
          <w:p w14:paraId="7801360D" w14:textId="77777777" w:rsidR="000E7963" w:rsidRPr="000E7963" w:rsidRDefault="000E7963" w:rsidP="006269C9">
            <w:pPr>
              <w:pStyle w:val="TableText"/>
              <w:keepNext w:val="0"/>
              <w:keepLines w:val="0"/>
              <w:jc w:val="center"/>
            </w:pPr>
            <w:r w:rsidRPr="000E7963">
              <w:t>8.6 (-1.4%)</w:t>
            </w:r>
          </w:p>
        </w:tc>
        <w:tc>
          <w:tcPr>
            <w:tcW w:w="785" w:type="pct"/>
            <w:tcBorders>
              <w:top w:val="nil"/>
              <w:left w:val="nil"/>
              <w:bottom w:val="single" w:sz="4" w:space="0" w:color="auto"/>
              <w:right w:val="single" w:sz="4" w:space="0" w:color="auto"/>
            </w:tcBorders>
            <w:shd w:val="clear" w:color="auto" w:fill="auto"/>
            <w:noWrap/>
            <w:vAlign w:val="center"/>
            <w:hideMark/>
          </w:tcPr>
          <w:p w14:paraId="61838F93" w14:textId="77777777" w:rsidR="000E7963" w:rsidRPr="000E7963" w:rsidRDefault="000E7963" w:rsidP="006269C9">
            <w:pPr>
              <w:pStyle w:val="TableText"/>
              <w:keepNext w:val="0"/>
              <w:keepLines w:val="0"/>
              <w:jc w:val="center"/>
            </w:pPr>
            <w:r w:rsidRPr="000E7963">
              <w:t>8.5 (-2%)</w:t>
            </w:r>
          </w:p>
        </w:tc>
      </w:tr>
      <w:tr w:rsidR="000E7963" w:rsidRPr="000E7963" w14:paraId="2D4055A4"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902BDCC"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937FE78" w14:textId="77777777" w:rsidR="000E7963" w:rsidRPr="000E7963" w:rsidRDefault="000E7963" w:rsidP="006269C9">
            <w:pPr>
              <w:pStyle w:val="TableText"/>
              <w:keepNext w:val="0"/>
              <w:keepLines w:val="0"/>
              <w:jc w:val="center"/>
            </w:pPr>
            <w:r w:rsidRPr="000E7963">
              <w:t>All</w:t>
            </w:r>
          </w:p>
        </w:tc>
        <w:tc>
          <w:tcPr>
            <w:tcW w:w="449" w:type="pct"/>
            <w:tcBorders>
              <w:top w:val="nil"/>
              <w:left w:val="nil"/>
              <w:bottom w:val="single" w:sz="4" w:space="0" w:color="auto"/>
              <w:right w:val="single" w:sz="4" w:space="0" w:color="auto"/>
            </w:tcBorders>
            <w:shd w:val="clear" w:color="auto" w:fill="auto"/>
            <w:noWrap/>
            <w:vAlign w:val="center"/>
            <w:hideMark/>
          </w:tcPr>
          <w:p w14:paraId="042A26C0" w14:textId="77777777" w:rsidR="000E7963" w:rsidRPr="000E7963" w:rsidRDefault="000E7963" w:rsidP="006269C9">
            <w:pPr>
              <w:pStyle w:val="TableText"/>
              <w:keepNext w:val="0"/>
              <w:keepLines w:val="0"/>
              <w:jc w:val="center"/>
            </w:pPr>
            <w:r w:rsidRPr="000E7963">
              <w:t>14.1</w:t>
            </w:r>
          </w:p>
        </w:tc>
        <w:tc>
          <w:tcPr>
            <w:tcW w:w="785" w:type="pct"/>
            <w:tcBorders>
              <w:top w:val="nil"/>
              <w:left w:val="nil"/>
              <w:bottom w:val="single" w:sz="4" w:space="0" w:color="auto"/>
              <w:right w:val="single" w:sz="4" w:space="0" w:color="auto"/>
            </w:tcBorders>
            <w:shd w:val="clear" w:color="auto" w:fill="auto"/>
            <w:noWrap/>
            <w:vAlign w:val="center"/>
            <w:hideMark/>
          </w:tcPr>
          <w:p w14:paraId="601D4F77" w14:textId="77777777" w:rsidR="000E7963" w:rsidRPr="000E7963" w:rsidRDefault="000E7963" w:rsidP="006269C9">
            <w:pPr>
              <w:pStyle w:val="TableText"/>
              <w:keepNext w:val="0"/>
              <w:keepLines w:val="0"/>
              <w:jc w:val="center"/>
            </w:pPr>
            <w:r w:rsidRPr="000E7963">
              <w:t>14 (-0.7%)</w:t>
            </w:r>
          </w:p>
        </w:tc>
        <w:tc>
          <w:tcPr>
            <w:tcW w:w="785" w:type="pct"/>
            <w:tcBorders>
              <w:top w:val="nil"/>
              <w:left w:val="nil"/>
              <w:bottom w:val="single" w:sz="4" w:space="0" w:color="auto"/>
              <w:right w:val="single" w:sz="4" w:space="0" w:color="auto"/>
            </w:tcBorders>
            <w:shd w:val="clear" w:color="auto" w:fill="auto"/>
            <w:noWrap/>
            <w:vAlign w:val="center"/>
            <w:hideMark/>
          </w:tcPr>
          <w:p w14:paraId="5F7E7F84" w14:textId="77777777" w:rsidR="000E7963" w:rsidRPr="000E7963" w:rsidRDefault="000E7963" w:rsidP="006269C9">
            <w:pPr>
              <w:pStyle w:val="TableText"/>
              <w:keepNext w:val="0"/>
              <w:keepLines w:val="0"/>
              <w:jc w:val="center"/>
            </w:pPr>
            <w:r w:rsidRPr="000E7963">
              <w:t>14 (-0.8%)</w:t>
            </w:r>
          </w:p>
        </w:tc>
        <w:tc>
          <w:tcPr>
            <w:tcW w:w="785" w:type="pct"/>
            <w:tcBorders>
              <w:top w:val="nil"/>
              <w:left w:val="nil"/>
              <w:bottom w:val="single" w:sz="4" w:space="0" w:color="auto"/>
              <w:right w:val="single" w:sz="4" w:space="0" w:color="auto"/>
            </w:tcBorders>
            <w:shd w:val="clear" w:color="auto" w:fill="auto"/>
            <w:noWrap/>
            <w:vAlign w:val="center"/>
            <w:hideMark/>
          </w:tcPr>
          <w:p w14:paraId="12EECB64" w14:textId="77777777" w:rsidR="000E7963" w:rsidRPr="000E7963" w:rsidRDefault="000E7963" w:rsidP="006269C9">
            <w:pPr>
              <w:pStyle w:val="TableText"/>
              <w:keepNext w:val="0"/>
              <w:keepLines w:val="0"/>
              <w:jc w:val="center"/>
            </w:pPr>
            <w:r w:rsidRPr="000E7963">
              <w:t>14 (-0.8%)</w:t>
            </w:r>
          </w:p>
        </w:tc>
        <w:tc>
          <w:tcPr>
            <w:tcW w:w="785" w:type="pct"/>
            <w:tcBorders>
              <w:top w:val="nil"/>
              <w:left w:val="nil"/>
              <w:bottom w:val="single" w:sz="4" w:space="0" w:color="auto"/>
              <w:right w:val="single" w:sz="4" w:space="0" w:color="auto"/>
            </w:tcBorders>
            <w:shd w:val="clear" w:color="auto" w:fill="auto"/>
            <w:noWrap/>
            <w:vAlign w:val="center"/>
            <w:hideMark/>
          </w:tcPr>
          <w:p w14:paraId="6DFD6609" w14:textId="77777777" w:rsidR="000E7963" w:rsidRPr="000E7963" w:rsidRDefault="000E7963" w:rsidP="006269C9">
            <w:pPr>
              <w:pStyle w:val="TableText"/>
              <w:keepNext w:val="0"/>
              <w:keepLines w:val="0"/>
              <w:jc w:val="center"/>
            </w:pPr>
            <w:r w:rsidRPr="000E7963">
              <w:t>14.1 (-0.5%)</w:t>
            </w:r>
          </w:p>
        </w:tc>
      </w:tr>
      <w:tr w:rsidR="000E7963" w:rsidRPr="000E7963" w14:paraId="063DCFEF"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8223D7C" w14:textId="77777777" w:rsidR="000E7963" w:rsidRPr="000E7963" w:rsidRDefault="000E7963" w:rsidP="006269C9">
            <w:pPr>
              <w:pStyle w:val="TableText"/>
              <w:keepNext w:val="0"/>
              <w:keepLines w:val="0"/>
              <w:jc w:val="center"/>
            </w:pPr>
            <w:r w:rsidRPr="000E7963">
              <w:t>March</w:t>
            </w:r>
          </w:p>
        </w:tc>
        <w:tc>
          <w:tcPr>
            <w:tcW w:w="785" w:type="pct"/>
            <w:tcBorders>
              <w:top w:val="nil"/>
              <w:left w:val="nil"/>
              <w:bottom w:val="single" w:sz="4" w:space="0" w:color="auto"/>
              <w:right w:val="single" w:sz="4" w:space="0" w:color="auto"/>
            </w:tcBorders>
            <w:shd w:val="clear" w:color="auto" w:fill="auto"/>
            <w:noWrap/>
            <w:vAlign w:val="center"/>
            <w:hideMark/>
          </w:tcPr>
          <w:p w14:paraId="749D8DC5" w14:textId="77777777" w:rsidR="000E7963" w:rsidRPr="000E7963" w:rsidRDefault="000E7963" w:rsidP="006269C9">
            <w:pPr>
              <w:pStyle w:val="TableText"/>
              <w:keepNext w:val="0"/>
              <w:keepLines w:val="0"/>
              <w:jc w:val="center"/>
            </w:pPr>
            <w:r w:rsidRPr="000E7963">
              <w:t>Wet</w:t>
            </w:r>
          </w:p>
        </w:tc>
        <w:tc>
          <w:tcPr>
            <w:tcW w:w="449" w:type="pct"/>
            <w:tcBorders>
              <w:top w:val="nil"/>
              <w:left w:val="nil"/>
              <w:bottom w:val="single" w:sz="4" w:space="0" w:color="auto"/>
              <w:right w:val="single" w:sz="4" w:space="0" w:color="auto"/>
            </w:tcBorders>
            <w:shd w:val="clear" w:color="auto" w:fill="auto"/>
            <w:noWrap/>
            <w:vAlign w:val="center"/>
            <w:hideMark/>
          </w:tcPr>
          <w:p w14:paraId="5B54A298" w14:textId="77777777" w:rsidR="000E7963" w:rsidRPr="000E7963" w:rsidRDefault="000E7963" w:rsidP="006269C9">
            <w:pPr>
              <w:pStyle w:val="TableText"/>
              <w:keepNext w:val="0"/>
              <w:keepLines w:val="0"/>
              <w:jc w:val="center"/>
            </w:pPr>
            <w:r w:rsidRPr="000E7963">
              <w:t>15.6</w:t>
            </w:r>
          </w:p>
        </w:tc>
        <w:tc>
          <w:tcPr>
            <w:tcW w:w="785" w:type="pct"/>
            <w:tcBorders>
              <w:top w:val="nil"/>
              <w:left w:val="nil"/>
              <w:bottom w:val="single" w:sz="4" w:space="0" w:color="auto"/>
              <w:right w:val="single" w:sz="4" w:space="0" w:color="auto"/>
            </w:tcBorders>
            <w:shd w:val="clear" w:color="auto" w:fill="auto"/>
            <w:noWrap/>
            <w:vAlign w:val="center"/>
            <w:hideMark/>
          </w:tcPr>
          <w:p w14:paraId="58EE8DF0" w14:textId="77777777" w:rsidR="000E7963" w:rsidRPr="000E7963" w:rsidRDefault="000E7963" w:rsidP="006269C9">
            <w:pPr>
              <w:pStyle w:val="TableText"/>
              <w:keepNext w:val="0"/>
              <w:keepLines w:val="0"/>
              <w:jc w:val="center"/>
            </w:pPr>
            <w:r w:rsidRPr="000E7963">
              <w:t>16 (2.2%)</w:t>
            </w:r>
          </w:p>
        </w:tc>
        <w:tc>
          <w:tcPr>
            <w:tcW w:w="785" w:type="pct"/>
            <w:tcBorders>
              <w:top w:val="nil"/>
              <w:left w:val="nil"/>
              <w:bottom w:val="single" w:sz="4" w:space="0" w:color="auto"/>
              <w:right w:val="single" w:sz="4" w:space="0" w:color="auto"/>
            </w:tcBorders>
            <w:shd w:val="clear" w:color="auto" w:fill="auto"/>
            <w:noWrap/>
            <w:vAlign w:val="center"/>
            <w:hideMark/>
          </w:tcPr>
          <w:p w14:paraId="52C81F88" w14:textId="77777777" w:rsidR="000E7963" w:rsidRPr="000E7963" w:rsidRDefault="000E7963" w:rsidP="006269C9">
            <w:pPr>
              <w:pStyle w:val="TableText"/>
              <w:keepNext w:val="0"/>
              <w:keepLines w:val="0"/>
              <w:jc w:val="center"/>
            </w:pPr>
            <w:r w:rsidRPr="000E7963">
              <w:t>16 (2.3%)</w:t>
            </w:r>
          </w:p>
        </w:tc>
        <w:tc>
          <w:tcPr>
            <w:tcW w:w="785" w:type="pct"/>
            <w:tcBorders>
              <w:top w:val="nil"/>
              <w:left w:val="nil"/>
              <w:bottom w:val="single" w:sz="4" w:space="0" w:color="auto"/>
              <w:right w:val="single" w:sz="4" w:space="0" w:color="auto"/>
            </w:tcBorders>
            <w:shd w:val="clear" w:color="auto" w:fill="auto"/>
            <w:noWrap/>
            <w:vAlign w:val="center"/>
            <w:hideMark/>
          </w:tcPr>
          <w:p w14:paraId="626E7B19" w14:textId="77777777" w:rsidR="000E7963" w:rsidRPr="000E7963" w:rsidRDefault="000E7963" w:rsidP="006269C9">
            <w:pPr>
              <w:pStyle w:val="TableText"/>
              <w:keepNext w:val="0"/>
              <w:keepLines w:val="0"/>
              <w:jc w:val="center"/>
            </w:pPr>
            <w:r w:rsidRPr="000E7963">
              <w:t>15.8 (1.2%)</w:t>
            </w:r>
          </w:p>
        </w:tc>
        <w:tc>
          <w:tcPr>
            <w:tcW w:w="785" w:type="pct"/>
            <w:tcBorders>
              <w:top w:val="nil"/>
              <w:left w:val="nil"/>
              <w:bottom w:val="single" w:sz="4" w:space="0" w:color="auto"/>
              <w:right w:val="single" w:sz="4" w:space="0" w:color="auto"/>
            </w:tcBorders>
            <w:shd w:val="clear" w:color="auto" w:fill="auto"/>
            <w:noWrap/>
            <w:vAlign w:val="center"/>
            <w:hideMark/>
          </w:tcPr>
          <w:p w14:paraId="43754DFE" w14:textId="77777777" w:rsidR="000E7963" w:rsidRPr="000E7963" w:rsidRDefault="000E7963" w:rsidP="006269C9">
            <w:pPr>
              <w:pStyle w:val="TableText"/>
              <w:keepNext w:val="0"/>
              <w:keepLines w:val="0"/>
              <w:jc w:val="center"/>
            </w:pPr>
            <w:r w:rsidRPr="000E7963">
              <w:t>16 (2.4%)</w:t>
            </w:r>
          </w:p>
        </w:tc>
      </w:tr>
      <w:tr w:rsidR="000E7963" w:rsidRPr="000E7963" w14:paraId="2DC9254A"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C5EC251"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2A5163A3" w14:textId="77777777" w:rsidR="000E7963" w:rsidRPr="000E7963" w:rsidRDefault="000E7963" w:rsidP="006269C9">
            <w:pPr>
              <w:pStyle w:val="TableText"/>
              <w:keepNext w:val="0"/>
              <w:keepLines w:val="0"/>
              <w:jc w:val="center"/>
            </w:pPr>
            <w:r w:rsidRPr="000E7963">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0F681F43" w14:textId="77777777" w:rsidR="000E7963" w:rsidRPr="000E7963" w:rsidRDefault="000E7963" w:rsidP="006269C9">
            <w:pPr>
              <w:pStyle w:val="TableText"/>
              <w:keepNext w:val="0"/>
              <w:keepLines w:val="0"/>
              <w:jc w:val="center"/>
            </w:pPr>
            <w:r w:rsidRPr="000E7963">
              <w:t>14.0</w:t>
            </w:r>
          </w:p>
        </w:tc>
        <w:tc>
          <w:tcPr>
            <w:tcW w:w="785" w:type="pct"/>
            <w:tcBorders>
              <w:top w:val="nil"/>
              <w:left w:val="nil"/>
              <w:bottom w:val="single" w:sz="4" w:space="0" w:color="auto"/>
              <w:right w:val="single" w:sz="4" w:space="0" w:color="auto"/>
            </w:tcBorders>
            <w:shd w:val="clear" w:color="auto" w:fill="auto"/>
            <w:noWrap/>
            <w:vAlign w:val="center"/>
            <w:hideMark/>
          </w:tcPr>
          <w:p w14:paraId="288405EA" w14:textId="77777777" w:rsidR="000E7963" w:rsidRPr="000E7963" w:rsidRDefault="000E7963" w:rsidP="006269C9">
            <w:pPr>
              <w:pStyle w:val="TableText"/>
              <w:keepNext w:val="0"/>
              <w:keepLines w:val="0"/>
              <w:jc w:val="center"/>
            </w:pPr>
            <w:r w:rsidRPr="000E7963">
              <w:t>14.1 (0.6%)</w:t>
            </w:r>
          </w:p>
        </w:tc>
        <w:tc>
          <w:tcPr>
            <w:tcW w:w="785" w:type="pct"/>
            <w:tcBorders>
              <w:top w:val="nil"/>
              <w:left w:val="nil"/>
              <w:bottom w:val="single" w:sz="4" w:space="0" w:color="auto"/>
              <w:right w:val="single" w:sz="4" w:space="0" w:color="auto"/>
            </w:tcBorders>
            <w:shd w:val="clear" w:color="auto" w:fill="auto"/>
            <w:noWrap/>
            <w:vAlign w:val="center"/>
            <w:hideMark/>
          </w:tcPr>
          <w:p w14:paraId="6BE39ACD" w14:textId="77777777" w:rsidR="000E7963" w:rsidRPr="000E7963" w:rsidRDefault="000E7963" w:rsidP="006269C9">
            <w:pPr>
              <w:pStyle w:val="TableText"/>
              <w:keepNext w:val="0"/>
              <w:keepLines w:val="0"/>
              <w:jc w:val="center"/>
            </w:pPr>
            <w:r w:rsidRPr="000E7963">
              <w:t>14 (-0.3%)</w:t>
            </w:r>
          </w:p>
        </w:tc>
        <w:tc>
          <w:tcPr>
            <w:tcW w:w="785" w:type="pct"/>
            <w:tcBorders>
              <w:top w:val="nil"/>
              <w:left w:val="nil"/>
              <w:bottom w:val="single" w:sz="4" w:space="0" w:color="auto"/>
              <w:right w:val="single" w:sz="4" w:space="0" w:color="auto"/>
            </w:tcBorders>
            <w:shd w:val="clear" w:color="auto" w:fill="auto"/>
            <w:noWrap/>
            <w:vAlign w:val="center"/>
            <w:hideMark/>
          </w:tcPr>
          <w:p w14:paraId="15B69E8A" w14:textId="77777777" w:rsidR="000E7963" w:rsidRPr="000E7963" w:rsidRDefault="000E7963" w:rsidP="006269C9">
            <w:pPr>
              <w:pStyle w:val="TableText"/>
              <w:keepNext w:val="0"/>
              <w:keepLines w:val="0"/>
              <w:jc w:val="center"/>
            </w:pPr>
            <w:r w:rsidRPr="000E7963">
              <w:t>14.1 (0.6%)</w:t>
            </w:r>
          </w:p>
        </w:tc>
        <w:tc>
          <w:tcPr>
            <w:tcW w:w="785" w:type="pct"/>
            <w:tcBorders>
              <w:top w:val="nil"/>
              <w:left w:val="nil"/>
              <w:bottom w:val="single" w:sz="4" w:space="0" w:color="auto"/>
              <w:right w:val="single" w:sz="4" w:space="0" w:color="auto"/>
            </w:tcBorders>
            <w:shd w:val="clear" w:color="auto" w:fill="auto"/>
            <w:noWrap/>
            <w:vAlign w:val="center"/>
            <w:hideMark/>
          </w:tcPr>
          <w:p w14:paraId="19ECD58C" w14:textId="77777777" w:rsidR="000E7963" w:rsidRPr="000E7963" w:rsidRDefault="000E7963" w:rsidP="006269C9">
            <w:pPr>
              <w:pStyle w:val="TableText"/>
              <w:keepNext w:val="0"/>
              <w:keepLines w:val="0"/>
              <w:jc w:val="center"/>
            </w:pPr>
            <w:r w:rsidRPr="000E7963">
              <w:t>14 (-0.3%)</w:t>
            </w:r>
          </w:p>
        </w:tc>
      </w:tr>
      <w:tr w:rsidR="000E7963" w:rsidRPr="000E7963" w14:paraId="7FA6FC45"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18A86206"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EC5475D" w14:textId="77777777" w:rsidR="000E7963" w:rsidRPr="000E7963" w:rsidRDefault="000E7963" w:rsidP="006269C9">
            <w:pPr>
              <w:pStyle w:val="TableText"/>
              <w:keepNext w:val="0"/>
              <w:keepLines w:val="0"/>
              <w:jc w:val="center"/>
            </w:pPr>
            <w:r w:rsidRPr="000E7963">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414F83B1" w14:textId="77777777" w:rsidR="000E7963" w:rsidRPr="000E7963" w:rsidRDefault="000E7963" w:rsidP="006269C9">
            <w:pPr>
              <w:pStyle w:val="TableText"/>
              <w:keepNext w:val="0"/>
              <w:keepLines w:val="0"/>
              <w:jc w:val="center"/>
            </w:pPr>
            <w:r w:rsidRPr="000E7963">
              <w:t>11.5</w:t>
            </w:r>
          </w:p>
        </w:tc>
        <w:tc>
          <w:tcPr>
            <w:tcW w:w="785" w:type="pct"/>
            <w:tcBorders>
              <w:top w:val="nil"/>
              <w:left w:val="nil"/>
              <w:bottom w:val="single" w:sz="4" w:space="0" w:color="auto"/>
              <w:right w:val="single" w:sz="4" w:space="0" w:color="auto"/>
            </w:tcBorders>
            <w:shd w:val="clear" w:color="auto" w:fill="auto"/>
            <w:noWrap/>
            <w:vAlign w:val="center"/>
            <w:hideMark/>
          </w:tcPr>
          <w:p w14:paraId="227BED07" w14:textId="77777777" w:rsidR="000E7963" w:rsidRPr="000E7963" w:rsidRDefault="000E7963" w:rsidP="006269C9">
            <w:pPr>
              <w:pStyle w:val="TableText"/>
              <w:keepNext w:val="0"/>
              <w:keepLines w:val="0"/>
              <w:jc w:val="center"/>
            </w:pPr>
            <w:r w:rsidRPr="000E7963">
              <w:t>11.6 (0.8%)</w:t>
            </w:r>
          </w:p>
        </w:tc>
        <w:tc>
          <w:tcPr>
            <w:tcW w:w="785" w:type="pct"/>
            <w:tcBorders>
              <w:top w:val="nil"/>
              <w:left w:val="nil"/>
              <w:bottom w:val="single" w:sz="4" w:space="0" w:color="auto"/>
              <w:right w:val="single" w:sz="4" w:space="0" w:color="auto"/>
            </w:tcBorders>
            <w:shd w:val="clear" w:color="auto" w:fill="auto"/>
            <w:noWrap/>
            <w:vAlign w:val="center"/>
            <w:hideMark/>
          </w:tcPr>
          <w:p w14:paraId="0740E336" w14:textId="77777777" w:rsidR="000E7963" w:rsidRPr="000E7963" w:rsidRDefault="000E7963" w:rsidP="006269C9">
            <w:pPr>
              <w:pStyle w:val="TableText"/>
              <w:keepNext w:val="0"/>
              <w:keepLines w:val="0"/>
              <w:jc w:val="center"/>
            </w:pPr>
            <w:r w:rsidRPr="000E7963">
              <w:t>11.6 (0.8%)</w:t>
            </w:r>
          </w:p>
        </w:tc>
        <w:tc>
          <w:tcPr>
            <w:tcW w:w="785" w:type="pct"/>
            <w:tcBorders>
              <w:top w:val="nil"/>
              <w:left w:val="nil"/>
              <w:bottom w:val="single" w:sz="4" w:space="0" w:color="auto"/>
              <w:right w:val="single" w:sz="4" w:space="0" w:color="auto"/>
            </w:tcBorders>
            <w:shd w:val="clear" w:color="auto" w:fill="auto"/>
            <w:noWrap/>
            <w:vAlign w:val="center"/>
            <w:hideMark/>
          </w:tcPr>
          <w:p w14:paraId="5F5954E6" w14:textId="77777777" w:rsidR="000E7963" w:rsidRPr="000E7963" w:rsidRDefault="000E7963" w:rsidP="006269C9">
            <w:pPr>
              <w:pStyle w:val="TableText"/>
              <w:keepNext w:val="0"/>
              <w:keepLines w:val="0"/>
              <w:jc w:val="center"/>
            </w:pPr>
            <w:r w:rsidRPr="000E7963">
              <w:t>11.6 (1%)</w:t>
            </w:r>
          </w:p>
        </w:tc>
        <w:tc>
          <w:tcPr>
            <w:tcW w:w="785" w:type="pct"/>
            <w:tcBorders>
              <w:top w:val="nil"/>
              <w:left w:val="nil"/>
              <w:bottom w:val="single" w:sz="4" w:space="0" w:color="auto"/>
              <w:right w:val="single" w:sz="4" w:space="0" w:color="auto"/>
            </w:tcBorders>
            <w:shd w:val="clear" w:color="auto" w:fill="auto"/>
            <w:noWrap/>
            <w:vAlign w:val="center"/>
            <w:hideMark/>
          </w:tcPr>
          <w:p w14:paraId="011AE3EF" w14:textId="77777777" w:rsidR="000E7963" w:rsidRPr="000E7963" w:rsidRDefault="000E7963" w:rsidP="006269C9">
            <w:pPr>
              <w:pStyle w:val="TableText"/>
              <w:keepNext w:val="0"/>
              <w:keepLines w:val="0"/>
              <w:jc w:val="center"/>
            </w:pPr>
            <w:r w:rsidRPr="000E7963">
              <w:t>11.6 (0.7%)</w:t>
            </w:r>
          </w:p>
        </w:tc>
      </w:tr>
      <w:tr w:rsidR="000E7963" w:rsidRPr="000E7963" w14:paraId="0D24CB2B"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4428E8F7"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07E2185" w14:textId="77777777" w:rsidR="000E7963" w:rsidRPr="000E7963" w:rsidRDefault="000E7963" w:rsidP="006269C9">
            <w:pPr>
              <w:pStyle w:val="TableText"/>
              <w:keepNext w:val="0"/>
              <w:keepLines w:val="0"/>
              <w:jc w:val="center"/>
            </w:pPr>
            <w:r w:rsidRPr="000E7963">
              <w:t>Dry</w:t>
            </w:r>
          </w:p>
        </w:tc>
        <w:tc>
          <w:tcPr>
            <w:tcW w:w="449" w:type="pct"/>
            <w:tcBorders>
              <w:top w:val="nil"/>
              <w:left w:val="nil"/>
              <w:bottom w:val="single" w:sz="4" w:space="0" w:color="auto"/>
              <w:right w:val="single" w:sz="4" w:space="0" w:color="auto"/>
            </w:tcBorders>
            <w:shd w:val="clear" w:color="auto" w:fill="auto"/>
            <w:noWrap/>
            <w:vAlign w:val="center"/>
            <w:hideMark/>
          </w:tcPr>
          <w:p w14:paraId="31D8EAB2" w14:textId="77777777" w:rsidR="000E7963" w:rsidRPr="000E7963" w:rsidRDefault="000E7963" w:rsidP="006269C9">
            <w:pPr>
              <w:pStyle w:val="TableText"/>
              <w:keepNext w:val="0"/>
              <w:keepLines w:val="0"/>
              <w:jc w:val="center"/>
            </w:pPr>
            <w:r w:rsidRPr="000E7963">
              <w:t>8.5</w:t>
            </w:r>
          </w:p>
        </w:tc>
        <w:tc>
          <w:tcPr>
            <w:tcW w:w="785" w:type="pct"/>
            <w:tcBorders>
              <w:top w:val="nil"/>
              <w:left w:val="nil"/>
              <w:bottom w:val="single" w:sz="4" w:space="0" w:color="auto"/>
              <w:right w:val="single" w:sz="4" w:space="0" w:color="auto"/>
            </w:tcBorders>
            <w:shd w:val="clear" w:color="auto" w:fill="auto"/>
            <w:noWrap/>
            <w:vAlign w:val="center"/>
            <w:hideMark/>
          </w:tcPr>
          <w:p w14:paraId="69B08069" w14:textId="77777777" w:rsidR="000E7963" w:rsidRPr="000E7963" w:rsidRDefault="000E7963" w:rsidP="006269C9">
            <w:pPr>
              <w:pStyle w:val="TableText"/>
              <w:keepNext w:val="0"/>
              <w:keepLines w:val="0"/>
              <w:jc w:val="center"/>
            </w:pPr>
            <w:r w:rsidRPr="000E7963">
              <w:t>8.7 (2.5%)</w:t>
            </w:r>
          </w:p>
        </w:tc>
        <w:tc>
          <w:tcPr>
            <w:tcW w:w="785" w:type="pct"/>
            <w:tcBorders>
              <w:top w:val="nil"/>
              <w:left w:val="nil"/>
              <w:bottom w:val="single" w:sz="4" w:space="0" w:color="auto"/>
              <w:right w:val="single" w:sz="4" w:space="0" w:color="auto"/>
            </w:tcBorders>
            <w:shd w:val="clear" w:color="auto" w:fill="auto"/>
            <w:noWrap/>
            <w:vAlign w:val="center"/>
            <w:hideMark/>
          </w:tcPr>
          <w:p w14:paraId="333B1C81" w14:textId="77777777" w:rsidR="000E7963" w:rsidRPr="000E7963" w:rsidRDefault="000E7963" w:rsidP="006269C9">
            <w:pPr>
              <w:pStyle w:val="TableText"/>
              <w:keepNext w:val="0"/>
              <w:keepLines w:val="0"/>
              <w:jc w:val="center"/>
            </w:pPr>
            <w:r w:rsidRPr="000E7963">
              <w:t>8.7 (3.2%)</w:t>
            </w:r>
          </w:p>
        </w:tc>
        <w:tc>
          <w:tcPr>
            <w:tcW w:w="785" w:type="pct"/>
            <w:tcBorders>
              <w:top w:val="nil"/>
              <w:left w:val="nil"/>
              <w:bottom w:val="single" w:sz="4" w:space="0" w:color="auto"/>
              <w:right w:val="single" w:sz="4" w:space="0" w:color="auto"/>
            </w:tcBorders>
            <w:shd w:val="clear" w:color="auto" w:fill="auto"/>
            <w:noWrap/>
            <w:vAlign w:val="center"/>
            <w:hideMark/>
          </w:tcPr>
          <w:p w14:paraId="7DC14AF7" w14:textId="77777777" w:rsidR="000E7963" w:rsidRPr="000E7963" w:rsidRDefault="000E7963" w:rsidP="006269C9">
            <w:pPr>
              <w:pStyle w:val="TableText"/>
              <w:keepNext w:val="0"/>
              <w:keepLines w:val="0"/>
              <w:jc w:val="center"/>
            </w:pPr>
            <w:r w:rsidRPr="000E7963">
              <w:t>8.7 (2.7%)</w:t>
            </w:r>
          </w:p>
        </w:tc>
        <w:tc>
          <w:tcPr>
            <w:tcW w:w="785" w:type="pct"/>
            <w:tcBorders>
              <w:top w:val="nil"/>
              <w:left w:val="nil"/>
              <w:bottom w:val="single" w:sz="4" w:space="0" w:color="auto"/>
              <w:right w:val="single" w:sz="4" w:space="0" w:color="auto"/>
            </w:tcBorders>
            <w:shd w:val="clear" w:color="auto" w:fill="auto"/>
            <w:noWrap/>
            <w:vAlign w:val="center"/>
            <w:hideMark/>
          </w:tcPr>
          <w:p w14:paraId="7B65D838" w14:textId="77777777" w:rsidR="000E7963" w:rsidRPr="000E7963" w:rsidRDefault="000E7963" w:rsidP="006269C9">
            <w:pPr>
              <w:pStyle w:val="TableText"/>
              <w:keepNext w:val="0"/>
              <w:keepLines w:val="0"/>
              <w:jc w:val="center"/>
            </w:pPr>
            <w:r w:rsidRPr="000E7963">
              <w:t>8.9 (4.7%)</w:t>
            </w:r>
          </w:p>
        </w:tc>
      </w:tr>
      <w:tr w:rsidR="000E7963" w:rsidRPr="000E7963" w14:paraId="23E0C40B"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792D69C"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373FFC09" w14:textId="77777777" w:rsidR="000E7963" w:rsidRPr="000E7963" w:rsidRDefault="000E7963" w:rsidP="006269C9">
            <w:pPr>
              <w:pStyle w:val="TableText"/>
              <w:keepNext w:val="0"/>
              <w:keepLines w:val="0"/>
              <w:jc w:val="center"/>
            </w:pPr>
            <w:r w:rsidRPr="000E7963">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2CB4A52F" w14:textId="77777777" w:rsidR="000E7963" w:rsidRPr="000E7963" w:rsidRDefault="000E7963" w:rsidP="006269C9">
            <w:pPr>
              <w:pStyle w:val="TableText"/>
              <w:keepNext w:val="0"/>
              <w:keepLines w:val="0"/>
              <w:jc w:val="center"/>
            </w:pPr>
            <w:r w:rsidRPr="000E7963">
              <w:t>7.7</w:t>
            </w:r>
          </w:p>
        </w:tc>
        <w:tc>
          <w:tcPr>
            <w:tcW w:w="785" w:type="pct"/>
            <w:tcBorders>
              <w:top w:val="nil"/>
              <w:left w:val="nil"/>
              <w:bottom w:val="single" w:sz="4" w:space="0" w:color="auto"/>
              <w:right w:val="single" w:sz="4" w:space="0" w:color="auto"/>
            </w:tcBorders>
            <w:shd w:val="clear" w:color="auto" w:fill="auto"/>
            <w:noWrap/>
            <w:vAlign w:val="center"/>
            <w:hideMark/>
          </w:tcPr>
          <w:p w14:paraId="2931D398" w14:textId="77777777" w:rsidR="000E7963" w:rsidRPr="000E7963" w:rsidRDefault="000E7963" w:rsidP="006269C9">
            <w:pPr>
              <w:pStyle w:val="TableText"/>
              <w:keepNext w:val="0"/>
              <w:keepLines w:val="0"/>
              <w:jc w:val="center"/>
            </w:pPr>
            <w:r w:rsidRPr="000E7963">
              <w:t>7.8 (1%)</w:t>
            </w:r>
          </w:p>
        </w:tc>
        <w:tc>
          <w:tcPr>
            <w:tcW w:w="785" w:type="pct"/>
            <w:tcBorders>
              <w:top w:val="nil"/>
              <w:left w:val="nil"/>
              <w:bottom w:val="single" w:sz="4" w:space="0" w:color="auto"/>
              <w:right w:val="single" w:sz="4" w:space="0" w:color="auto"/>
            </w:tcBorders>
            <w:shd w:val="clear" w:color="auto" w:fill="auto"/>
            <w:noWrap/>
            <w:vAlign w:val="center"/>
            <w:hideMark/>
          </w:tcPr>
          <w:p w14:paraId="778F27B0" w14:textId="77777777" w:rsidR="000E7963" w:rsidRPr="000E7963" w:rsidRDefault="000E7963" w:rsidP="006269C9">
            <w:pPr>
              <w:pStyle w:val="TableText"/>
              <w:keepNext w:val="0"/>
              <w:keepLines w:val="0"/>
              <w:jc w:val="center"/>
            </w:pPr>
            <w:r w:rsidRPr="000E7963">
              <w:t>7.5 (-2.5%)</w:t>
            </w:r>
          </w:p>
        </w:tc>
        <w:tc>
          <w:tcPr>
            <w:tcW w:w="785" w:type="pct"/>
            <w:tcBorders>
              <w:top w:val="nil"/>
              <w:left w:val="nil"/>
              <w:bottom w:val="single" w:sz="4" w:space="0" w:color="auto"/>
              <w:right w:val="single" w:sz="4" w:space="0" w:color="auto"/>
            </w:tcBorders>
            <w:shd w:val="clear" w:color="auto" w:fill="auto"/>
            <w:noWrap/>
            <w:vAlign w:val="center"/>
            <w:hideMark/>
          </w:tcPr>
          <w:p w14:paraId="49F270FD" w14:textId="77777777" w:rsidR="000E7963" w:rsidRPr="000E7963" w:rsidRDefault="000E7963" w:rsidP="006269C9">
            <w:pPr>
              <w:pStyle w:val="TableText"/>
              <w:keepNext w:val="0"/>
              <w:keepLines w:val="0"/>
              <w:jc w:val="center"/>
            </w:pPr>
            <w:r w:rsidRPr="000E7963">
              <w:t>7.8 (0.8%)</w:t>
            </w:r>
          </w:p>
        </w:tc>
        <w:tc>
          <w:tcPr>
            <w:tcW w:w="785" w:type="pct"/>
            <w:tcBorders>
              <w:top w:val="nil"/>
              <w:left w:val="nil"/>
              <w:bottom w:val="single" w:sz="4" w:space="0" w:color="auto"/>
              <w:right w:val="single" w:sz="4" w:space="0" w:color="auto"/>
            </w:tcBorders>
            <w:shd w:val="clear" w:color="auto" w:fill="auto"/>
            <w:noWrap/>
            <w:vAlign w:val="center"/>
            <w:hideMark/>
          </w:tcPr>
          <w:p w14:paraId="74E58308" w14:textId="77777777" w:rsidR="000E7963" w:rsidRPr="000E7963" w:rsidRDefault="000E7963" w:rsidP="006269C9">
            <w:pPr>
              <w:pStyle w:val="TableText"/>
              <w:keepNext w:val="0"/>
              <w:keepLines w:val="0"/>
              <w:jc w:val="center"/>
            </w:pPr>
            <w:r w:rsidRPr="000E7963">
              <w:t>7.3 (-5.9%)</w:t>
            </w:r>
          </w:p>
        </w:tc>
      </w:tr>
      <w:tr w:rsidR="000E7963" w:rsidRPr="000E7963" w14:paraId="2788DBB7"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0CD9079"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692C2774" w14:textId="77777777" w:rsidR="000E7963" w:rsidRPr="000E7963" w:rsidRDefault="000E7963" w:rsidP="006269C9">
            <w:pPr>
              <w:pStyle w:val="TableText"/>
              <w:keepNext w:val="0"/>
              <w:keepLines w:val="0"/>
              <w:jc w:val="center"/>
            </w:pPr>
            <w:r w:rsidRPr="000E7963">
              <w:t>All</w:t>
            </w:r>
          </w:p>
        </w:tc>
        <w:tc>
          <w:tcPr>
            <w:tcW w:w="449" w:type="pct"/>
            <w:tcBorders>
              <w:top w:val="nil"/>
              <w:left w:val="nil"/>
              <w:bottom w:val="single" w:sz="4" w:space="0" w:color="auto"/>
              <w:right w:val="single" w:sz="4" w:space="0" w:color="auto"/>
            </w:tcBorders>
            <w:shd w:val="clear" w:color="auto" w:fill="auto"/>
            <w:noWrap/>
            <w:vAlign w:val="center"/>
            <w:hideMark/>
          </w:tcPr>
          <w:p w14:paraId="5DF28181" w14:textId="77777777" w:rsidR="000E7963" w:rsidRPr="000E7963" w:rsidRDefault="000E7963" w:rsidP="006269C9">
            <w:pPr>
              <w:pStyle w:val="TableText"/>
              <w:keepNext w:val="0"/>
              <w:keepLines w:val="0"/>
              <w:jc w:val="center"/>
            </w:pPr>
            <w:r w:rsidRPr="000E7963">
              <w:t>12.0</w:t>
            </w:r>
          </w:p>
        </w:tc>
        <w:tc>
          <w:tcPr>
            <w:tcW w:w="785" w:type="pct"/>
            <w:tcBorders>
              <w:top w:val="nil"/>
              <w:left w:val="nil"/>
              <w:bottom w:val="single" w:sz="4" w:space="0" w:color="auto"/>
              <w:right w:val="single" w:sz="4" w:space="0" w:color="auto"/>
            </w:tcBorders>
            <w:shd w:val="clear" w:color="auto" w:fill="auto"/>
            <w:noWrap/>
            <w:vAlign w:val="center"/>
            <w:hideMark/>
          </w:tcPr>
          <w:p w14:paraId="3B5F1A8A" w14:textId="77777777" w:rsidR="000E7963" w:rsidRPr="000E7963" w:rsidRDefault="000E7963" w:rsidP="006269C9">
            <w:pPr>
              <w:pStyle w:val="TableText"/>
              <w:keepNext w:val="0"/>
              <w:keepLines w:val="0"/>
              <w:jc w:val="center"/>
            </w:pPr>
            <w:r w:rsidRPr="000E7963">
              <w:t>12.2 (1.6%)</w:t>
            </w:r>
          </w:p>
        </w:tc>
        <w:tc>
          <w:tcPr>
            <w:tcW w:w="785" w:type="pct"/>
            <w:tcBorders>
              <w:top w:val="nil"/>
              <w:left w:val="nil"/>
              <w:bottom w:val="single" w:sz="4" w:space="0" w:color="auto"/>
              <w:right w:val="single" w:sz="4" w:space="0" w:color="auto"/>
            </w:tcBorders>
            <w:shd w:val="clear" w:color="auto" w:fill="auto"/>
            <w:noWrap/>
            <w:vAlign w:val="center"/>
            <w:hideMark/>
          </w:tcPr>
          <w:p w14:paraId="4A89F075" w14:textId="77777777" w:rsidR="000E7963" w:rsidRPr="000E7963" w:rsidRDefault="000E7963" w:rsidP="006269C9">
            <w:pPr>
              <w:pStyle w:val="TableText"/>
              <w:keepNext w:val="0"/>
              <w:keepLines w:val="0"/>
              <w:jc w:val="center"/>
            </w:pPr>
            <w:r w:rsidRPr="000E7963">
              <w:t>12.1 (1.3%)</w:t>
            </w:r>
          </w:p>
        </w:tc>
        <w:tc>
          <w:tcPr>
            <w:tcW w:w="785" w:type="pct"/>
            <w:tcBorders>
              <w:top w:val="nil"/>
              <w:left w:val="nil"/>
              <w:bottom w:val="single" w:sz="4" w:space="0" w:color="auto"/>
              <w:right w:val="single" w:sz="4" w:space="0" w:color="auto"/>
            </w:tcBorders>
            <w:shd w:val="clear" w:color="auto" w:fill="auto"/>
            <w:noWrap/>
            <w:vAlign w:val="center"/>
            <w:hideMark/>
          </w:tcPr>
          <w:p w14:paraId="28DA878E" w14:textId="77777777" w:rsidR="000E7963" w:rsidRPr="000E7963" w:rsidRDefault="000E7963" w:rsidP="006269C9">
            <w:pPr>
              <w:pStyle w:val="TableText"/>
              <w:keepNext w:val="0"/>
              <w:keepLines w:val="0"/>
              <w:jc w:val="center"/>
            </w:pPr>
            <w:r w:rsidRPr="000E7963">
              <w:t>12.1 (1.3%)</w:t>
            </w:r>
          </w:p>
        </w:tc>
        <w:tc>
          <w:tcPr>
            <w:tcW w:w="785" w:type="pct"/>
            <w:tcBorders>
              <w:top w:val="nil"/>
              <w:left w:val="nil"/>
              <w:bottom w:val="single" w:sz="4" w:space="0" w:color="auto"/>
              <w:right w:val="single" w:sz="4" w:space="0" w:color="auto"/>
            </w:tcBorders>
            <w:shd w:val="clear" w:color="auto" w:fill="auto"/>
            <w:noWrap/>
            <w:vAlign w:val="center"/>
            <w:hideMark/>
          </w:tcPr>
          <w:p w14:paraId="628F1E43" w14:textId="77777777" w:rsidR="000E7963" w:rsidRPr="000E7963" w:rsidRDefault="000E7963" w:rsidP="006269C9">
            <w:pPr>
              <w:pStyle w:val="TableText"/>
              <w:keepNext w:val="0"/>
              <w:keepLines w:val="0"/>
              <w:jc w:val="center"/>
            </w:pPr>
            <w:r w:rsidRPr="000E7963">
              <w:t>12.1 (1.2%)</w:t>
            </w:r>
          </w:p>
        </w:tc>
      </w:tr>
      <w:tr w:rsidR="000E7963" w:rsidRPr="000E7963" w14:paraId="5690C80B"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861BA1F" w14:textId="77777777" w:rsidR="000E7963" w:rsidRPr="000E7963" w:rsidRDefault="000E7963" w:rsidP="006269C9">
            <w:pPr>
              <w:pStyle w:val="TableText"/>
              <w:keepNext w:val="0"/>
              <w:keepLines w:val="0"/>
              <w:jc w:val="center"/>
            </w:pPr>
            <w:r w:rsidRPr="000E7963">
              <w:t>April</w:t>
            </w:r>
          </w:p>
        </w:tc>
        <w:tc>
          <w:tcPr>
            <w:tcW w:w="785" w:type="pct"/>
            <w:tcBorders>
              <w:top w:val="nil"/>
              <w:left w:val="nil"/>
              <w:bottom w:val="single" w:sz="4" w:space="0" w:color="auto"/>
              <w:right w:val="single" w:sz="4" w:space="0" w:color="auto"/>
            </w:tcBorders>
            <w:shd w:val="clear" w:color="auto" w:fill="auto"/>
            <w:noWrap/>
            <w:vAlign w:val="center"/>
            <w:hideMark/>
          </w:tcPr>
          <w:p w14:paraId="682E0B67" w14:textId="77777777" w:rsidR="000E7963" w:rsidRPr="000E7963" w:rsidRDefault="000E7963" w:rsidP="006269C9">
            <w:pPr>
              <w:pStyle w:val="TableText"/>
              <w:keepNext w:val="0"/>
              <w:keepLines w:val="0"/>
              <w:jc w:val="center"/>
            </w:pPr>
            <w:r w:rsidRPr="000E7963">
              <w:t>Wet</w:t>
            </w:r>
          </w:p>
        </w:tc>
        <w:tc>
          <w:tcPr>
            <w:tcW w:w="449" w:type="pct"/>
            <w:tcBorders>
              <w:top w:val="nil"/>
              <w:left w:val="nil"/>
              <w:bottom w:val="single" w:sz="4" w:space="0" w:color="auto"/>
              <w:right w:val="single" w:sz="4" w:space="0" w:color="auto"/>
            </w:tcBorders>
            <w:shd w:val="clear" w:color="auto" w:fill="auto"/>
            <w:noWrap/>
            <w:vAlign w:val="center"/>
            <w:hideMark/>
          </w:tcPr>
          <w:p w14:paraId="49786DF2" w14:textId="77777777" w:rsidR="000E7963" w:rsidRPr="000E7963" w:rsidRDefault="000E7963" w:rsidP="006269C9">
            <w:pPr>
              <w:pStyle w:val="TableText"/>
              <w:keepNext w:val="0"/>
              <w:keepLines w:val="0"/>
              <w:jc w:val="center"/>
            </w:pPr>
            <w:r w:rsidRPr="000E7963">
              <w:t>10.3</w:t>
            </w:r>
          </w:p>
        </w:tc>
        <w:tc>
          <w:tcPr>
            <w:tcW w:w="785" w:type="pct"/>
            <w:tcBorders>
              <w:top w:val="nil"/>
              <w:left w:val="nil"/>
              <w:bottom w:val="single" w:sz="4" w:space="0" w:color="auto"/>
              <w:right w:val="single" w:sz="4" w:space="0" w:color="auto"/>
            </w:tcBorders>
            <w:shd w:val="clear" w:color="auto" w:fill="auto"/>
            <w:noWrap/>
            <w:vAlign w:val="center"/>
            <w:hideMark/>
          </w:tcPr>
          <w:p w14:paraId="2C1EBC99" w14:textId="77777777" w:rsidR="000E7963" w:rsidRPr="000E7963" w:rsidRDefault="000E7963" w:rsidP="006269C9">
            <w:pPr>
              <w:pStyle w:val="TableText"/>
              <w:keepNext w:val="0"/>
              <w:keepLines w:val="0"/>
              <w:jc w:val="center"/>
            </w:pPr>
            <w:r w:rsidRPr="000E7963">
              <w:t>10.5 (1.7%)</w:t>
            </w:r>
          </w:p>
        </w:tc>
        <w:tc>
          <w:tcPr>
            <w:tcW w:w="785" w:type="pct"/>
            <w:tcBorders>
              <w:top w:val="nil"/>
              <w:left w:val="nil"/>
              <w:bottom w:val="single" w:sz="4" w:space="0" w:color="auto"/>
              <w:right w:val="single" w:sz="4" w:space="0" w:color="auto"/>
            </w:tcBorders>
            <w:shd w:val="clear" w:color="auto" w:fill="auto"/>
            <w:noWrap/>
            <w:vAlign w:val="center"/>
            <w:hideMark/>
          </w:tcPr>
          <w:p w14:paraId="323611B3" w14:textId="77777777" w:rsidR="000E7963" w:rsidRPr="000E7963" w:rsidRDefault="000E7963" w:rsidP="006269C9">
            <w:pPr>
              <w:pStyle w:val="TableText"/>
              <w:keepNext w:val="0"/>
              <w:keepLines w:val="0"/>
              <w:jc w:val="center"/>
            </w:pPr>
            <w:r w:rsidRPr="000E7963">
              <w:t>10.5 (1.7%)</w:t>
            </w:r>
          </w:p>
        </w:tc>
        <w:tc>
          <w:tcPr>
            <w:tcW w:w="785" w:type="pct"/>
            <w:tcBorders>
              <w:top w:val="nil"/>
              <w:left w:val="nil"/>
              <w:bottom w:val="single" w:sz="4" w:space="0" w:color="auto"/>
              <w:right w:val="single" w:sz="4" w:space="0" w:color="auto"/>
            </w:tcBorders>
            <w:shd w:val="clear" w:color="auto" w:fill="auto"/>
            <w:noWrap/>
            <w:vAlign w:val="center"/>
            <w:hideMark/>
          </w:tcPr>
          <w:p w14:paraId="5F51CAE1" w14:textId="77777777" w:rsidR="000E7963" w:rsidRPr="000E7963" w:rsidRDefault="000E7963" w:rsidP="006269C9">
            <w:pPr>
              <w:pStyle w:val="TableText"/>
              <w:keepNext w:val="0"/>
              <w:keepLines w:val="0"/>
              <w:jc w:val="center"/>
            </w:pPr>
            <w:r w:rsidRPr="000E7963">
              <w:t>10.5 (1.7%)</w:t>
            </w:r>
          </w:p>
        </w:tc>
        <w:tc>
          <w:tcPr>
            <w:tcW w:w="785" w:type="pct"/>
            <w:tcBorders>
              <w:top w:val="nil"/>
              <w:left w:val="nil"/>
              <w:bottom w:val="single" w:sz="4" w:space="0" w:color="auto"/>
              <w:right w:val="single" w:sz="4" w:space="0" w:color="auto"/>
            </w:tcBorders>
            <w:shd w:val="clear" w:color="auto" w:fill="auto"/>
            <w:noWrap/>
            <w:vAlign w:val="center"/>
            <w:hideMark/>
          </w:tcPr>
          <w:p w14:paraId="5FE1052F" w14:textId="77777777" w:rsidR="000E7963" w:rsidRPr="000E7963" w:rsidRDefault="000E7963" w:rsidP="006269C9">
            <w:pPr>
              <w:pStyle w:val="TableText"/>
              <w:keepNext w:val="0"/>
              <w:keepLines w:val="0"/>
              <w:jc w:val="center"/>
            </w:pPr>
            <w:r w:rsidRPr="000E7963">
              <w:t>10.5 (1.7%)</w:t>
            </w:r>
          </w:p>
        </w:tc>
      </w:tr>
      <w:tr w:rsidR="000E7963" w:rsidRPr="000E7963" w14:paraId="14B5D7AA"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B574463"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2DE73D24" w14:textId="77777777" w:rsidR="000E7963" w:rsidRPr="000E7963" w:rsidRDefault="000E7963" w:rsidP="006269C9">
            <w:pPr>
              <w:pStyle w:val="TableText"/>
              <w:keepNext w:val="0"/>
              <w:keepLines w:val="0"/>
              <w:jc w:val="center"/>
            </w:pPr>
            <w:r w:rsidRPr="000E7963">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1B216A3E" w14:textId="77777777" w:rsidR="000E7963" w:rsidRPr="000E7963" w:rsidRDefault="000E7963" w:rsidP="006269C9">
            <w:pPr>
              <w:pStyle w:val="TableText"/>
              <w:keepNext w:val="0"/>
              <w:keepLines w:val="0"/>
              <w:jc w:val="center"/>
            </w:pPr>
            <w:r w:rsidRPr="000E7963">
              <w:t>5.7</w:t>
            </w:r>
          </w:p>
        </w:tc>
        <w:tc>
          <w:tcPr>
            <w:tcW w:w="785" w:type="pct"/>
            <w:tcBorders>
              <w:top w:val="nil"/>
              <w:left w:val="nil"/>
              <w:bottom w:val="single" w:sz="4" w:space="0" w:color="auto"/>
              <w:right w:val="single" w:sz="4" w:space="0" w:color="auto"/>
            </w:tcBorders>
            <w:shd w:val="clear" w:color="auto" w:fill="auto"/>
            <w:noWrap/>
            <w:vAlign w:val="center"/>
            <w:hideMark/>
          </w:tcPr>
          <w:p w14:paraId="6BF59008" w14:textId="77777777" w:rsidR="000E7963" w:rsidRPr="000E7963" w:rsidRDefault="000E7963" w:rsidP="006269C9">
            <w:pPr>
              <w:pStyle w:val="TableText"/>
              <w:keepNext w:val="0"/>
              <w:keepLines w:val="0"/>
              <w:jc w:val="center"/>
            </w:pPr>
            <w:r w:rsidRPr="000E7963">
              <w:t>6.3 (9.9%)</w:t>
            </w:r>
          </w:p>
        </w:tc>
        <w:tc>
          <w:tcPr>
            <w:tcW w:w="785" w:type="pct"/>
            <w:tcBorders>
              <w:top w:val="nil"/>
              <w:left w:val="nil"/>
              <w:bottom w:val="single" w:sz="4" w:space="0" w:color="auto"/>
              <w:right w:val="single" w:sz="4" w:space="0" w:color="auto"/>
            </w:tcBorders>
            <w:shd w:val="clear" w:color="auto" w:fill="auto"/>
            <w:noWrap/>
            <w:vAlign w:val="center"/>
            <w:hideMark/>
          </w:tcPr>
          <w:p w14:paraId="46A375FF" w14:textId="77777777" w:rsidR="000E7963" w:rsidRPr="000E7963" w:rsidRDefault="000E7963" w:rsidP="006269C9">
            <w:pPr>
              <w:pStyle w:val="TableText"/>
              <w:keepNext w:val="0"/>
              <w:keepLines w:val="0"/>
              <w:jc w:val="center"/>
            </w:pPr>
            <w:r w:rsidRPr="000E7963">
              <w:t>6.2 (7.9%)</w:t>
            </w:r>
          </w:p>
        </w:tc>
        <w:tc>
          <w:tcPr>
            <w:tcW w:w="785" w:type="pct"/>
            <w:tcBorders>
              <w:top w:val="nil"/>
              <w:left w:val="nil"/>
              <w:bottom w:val="single" w:sz="4" w:space="0" w:color="auto"/>
              <w:right w:val="single" w:sz="4" w:space="0" w:color="auto"/>
            </w:tcBorders>
            <w:shd w:val="clear" w:color="auto" w:fill="auto"/>
            <w:noWrap/>
            <w:vAlign w:val="center"/>
            <w:hideMark/>
          </w:tcPr>
          <w:p w14:paraId="07F2917B" w14:textId="77777777" w:rsidR="000E7963" w:rsidRPr="000E7963" w:rsidRDefault="000E7963" w:rsidP="006269C9">
            <w:pPr>
              <w:pStyle w:val="TableText"/>
              <w:keepNext w:val="0"/>
              <w:keepLines w:val="0"/>
              <w:jc w:val="center"/>
            </w:pPr>
            <w:r w:rsidRPr="000E7963">
              <w:t>6.3 (9.9%)</w:t>
            </w:r>
          </w:p>
        </w:tc>
        <w:tc>
          <w:tcPr>
            <w:tcW w:w="785" w:type="pct"/>
            <w:tcBorders>
              <w:top w:val="nil"/>
              <w:left w:val="nil"/>
              <w:bottom w:val="single" w:sz="4" w:space="0" w:color="auto"/>
              <w:right w:val="single" w:sz="4" w:space="0" w:color="auto"/>
            </w:tcBorders>
            <w:shd w:val="clear" w:color="auto" w:fill="auto"/>
            <w:noWrap/>
            <w:vAlign w:val="center"/>
            <w:hideMark/>
          </w:tcPr>
          <w:p w14:paraId="7FC3C6FD" w14:textId="77777777" w:rsidR="000E7963" w:rsidRPr="000E7963" w:rsidRDefault="000E7963" w:rsidP="006269C9">
            <w:pPr>
              <w:pStyle w:val="TableText"/>
              <w:keepNext w:val="0"/>
              <w:keepLines w:val="0"/>
              <w:jc w:val="center"/>
            </w:pPr>
            <w:r w:rsidRPr="000E7963">
              <w:t>6.2 (7.6%)</w:t>
            </w:r>
          </w:p>
        </w:tc>
      </w:tr>
      <w:tr w:rsidR="000E7963" w:rsidRPr="000E7963" w14:paraId="40B770C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1F1F630F"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1228092C" w14:textId="77777777" w:rsidR="000E7963" w:rsidRPr="000E7963" w:rsidRDefault="000E7963" w:rsidP="006269C9">
            <w:pPr>
              <w:pStyle w:val="TableText"/>
              <w:keepNext w:val="0"/>
              <w:keepLines w:val="0"/>
              <w:jc w:val="center"/>
            </w:pPr>
            <w:r w:rsidRPr="000E7963">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24F4A4D8" w14:textId="77777777" w:rsidR="000E7963" w:rsidRPr="000E7963" w:rsidRDefault="000E7963" w:rsidP="006269C9">
            <w:pPr>
              <w:pStyle w:val="TableText"/>
              <w:keepNext w:val="0"/>
              <w:keepLines w:val="0"/>
              <w:jc w:val="center"/>
            </w:pPr>
            <w:r w:rsidRPr="000E7963">
              <w:t>4.6</w:t>
            </w:r>
          </w:p>
        </w:tc>
        <w:tc>
          <w:tcPr>
            <w:tcW w:w="785" w:type="pct"/>
            <w:tcBorders>
              <w:top w:val="nil"/>
              <w:left w:val="nil"/>
              <w:bottom w:val="single" w:sz="4" w:space="0" w:color="auto"/>
              <w:right w:val="single" w:sz="4" w:space="0" w:color="auto"/>
            </w:tcBorders>
            <w:shd w:val="clear" w:color="auto" w:fill="auto"/>
            <w:noWrap/>
            <w:vAlign w:val="center"/>
            <w:hideMark/>
          </w:tcPr>
          <w:p w14:paraId="5864AD5C" w14:textId="77777777" w:rsidR="000E7963" w:rsidRPr="000E7963" w:rsidRDefault="000E7963" w:rsidP="006269C9">
            <w:pPr>
              <w:pStyle w:val="TableText"/>
              <w:keepNext w:val="0"/>
              <w:keepLines w:val="0"/>
              <w:jc w:val="center"/>
            </w:pPr>
            <w:r w:rsidRPr="000E7963">
              <w:t>5 (8.7%)</w:t>
            </w:r>
          </w:p>
        </w:tc>
        <w:tc>
          <w:tcPr>
            <w:tcW w:w="785" w:type="pct"/>
            <w:tcBorders>
              <w:top w:val="nil"/>
              <w:left w:val="nil"/>
              <w:bottom w:val="single" w:sz="4" w:space="0" w:color="auto"/>
              <w:right w:val="single" w:sz="4" w:space="0" w:color="auto"/>
            </w:tcBorders>
            <w:shd w:val="clear" w:color="auto" w:fill="auto"/>
            <w:noWrap/>
            <w:vAlign w:val="center"/>
            <w:hideMark/>
          </w:tcPr>
          <w:p w14:paraId="295B99C9" w14:textId="77777777" w:rsidR="000E7963" w:rsidRPr="000E7963" w:rsidRDefault="000E7963" w:rsidP="006269C9">
            <w:pPr>
              <w:pStyle w:val="TableText"/>
              <w:keepNext w:val="0"/>
              <w:keepLines w:val="0"/>
              <w:jc w:val="center"/>
            </w:pPr>
            <w:r w:rsidRPr="000E7963">
              <w:t>5 (8.9%)</w:t>
            </w:r>
          </w:p>
        </w:tc>
        <w:tc>
          <w:tcPr>
            <w:tcW w:w="785" w:type="pct"/>
            <w:tcBorders>
              <w:top w:val="nil"/>
              <w:left w:val="nil"/>
              <w:bottom w:val="single" w:sz="4" w:space="0" w:color="auto"/>
              <w:right w:val="single" w:sz="4" w:space="0" w:color="auto"/>
            </w:tcBorders>
            <w:shd w:val="clear" w:color="auto" w:fill="auto"/>
            <w:noWrap/>
            <w:vAlign w:val="center"/>
            <w:hideMark/>
          </w:tcPr>
          <w:p w14:paraId="3A27750F" w14:textId="77777777" w:rsidR="000E7963" w:rsidRPr="000E7963" w:rsidRDefault="000E7963" w:rsidP="006269C9">
            <w:pPr>
              <w:pStyle w:val="TableText"/>
              <w:keepNext w:val="0"/>
              <w:keepLines w:val="0"/>
              <w:jc w:val="center"/>
            </w:pPr>
            <w:r w:rsidRPr="000E7963">
              <w:t>5 (8.8%)</w:t>
            </w:r>
          </w:p>
        </w:tc>
        <w:tc>
          <w:tcPr>
            <w:tcW w:w="785" w:type="pct"/>
            <w:tcBorders>
              <w:top w:val="nil"/>
              <w:left w:val="nil"/>
              <w:bottom w:val="single" w:sz="4" w:space="0" w:color="auto"/>
              <w:right w:val="single" w:sz="4" w:space="0" w:color="auto"/>
            </w:tcBorders>
            <w:shd w:val="clear" w:color="auto" w:fill="auto"/>
            <w:noWrap/>
            <w:vAlign w:val="center"/>
            <w:hideMark/>
          </w:tcPr>
          <w:p w14:paraId="16C28D67" w14:textId="77777777" w:rsidR="000E7963" w:rsidRPr="000E7963" w:rsidRDefault="000E7963" w:rsidP="006269C9">
            <w:pPr>
              <w:pStyle w:val="TableText"/>
              <w:keepNext w:val="0"/>
              <w:keepLines w:val="0"/>
              <w:jc w:val="center"/>
            </w:pPr>
            <w:r w:rsidRPr="000E7963">
              <w:t>5 (9.1%)</w:t>
            </w:r>
          </w:p>
        </w:tc>
      </w:tr>
      <w:tr w:rsidR="000E7963" w:rsidRPr="000E7963" w14:paraId="185E9930"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86F2DC8"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3C3C2C2C" w14:textId="77777777" w:rsidR="000E7963" w:rsidRPr="000E7963" w:rsidRDefault="000E7963" w:rsidP="006269C9">
            <w:pPr>
              <w:pStyle w:val="TableText"/>
              <w:keepNext w:val="0"/>
              <w:keepLines w:val="0"/>
              <w:jc w:val="center"/>
            </w:pPr>
            <w:r w:rsidRPr="000E7963">
              <w:t>Dry</w:t>
            </w:r>
          </w:p>
        </w:tc>
        <w:tc>
          <w:tcPr>
            <w:tcW w:w="449" w:type="pct"/>
            <w:tcBorders>
              <w:top w:val="nil"/>
              <w:left w:val="nil"/>
              <w:bottom w:val="single" w:sz="4" w:space="0" w:color="auto"/>
              <w:right w:val="single" w:sz="4" w:space="0" w:color="auto"/>
            </w:tcBorders>
            <w:shd w:val="clear" w:color="auto" w:fill="auto"/>
            <w:noWrap/>
            <w:vAlign w:val="center"/>
            <w:hideMark/>
          </w:tcPr>
          <w:p w14:paraId="6B7757A4" w14:textId="77777777" w:rsidR="000E7963" w:rsidRPr="000E7963" w:rsidRDefault="000E7963" w:rsidP="006269C9">
            <w:pPr>
              <w:pStyle w:val="TableText"/>
              <w:keepNext w:val="0"/>
              <w:keepLines w:val="0"/>
              <w:jc w:val="center"/>
            </w:pPr>
            <w:r w:rsidRPr="000E7963">
              <w:t>2.7</w:t>
            </w:r>
          </w:p>
        </w:tc>
        <w:tc>
          <w:tcPr>
            <w:tcW w:w="785" w:type="pct"/>
            <w:tcBorders>
              <w:top w:val="nil"/>
              <w:left w:val="nil"/>
              <w:bottom w:val="single" w:sz="4" w:space="0" w:color="auto"/>
              <w:right w:val="single" w:sz="4" w:space="0" w:color="auto"/>
            </w:tcBorders>
            <w:shd w:val="clear" w:color="000000" w:fill="FF0000"/>
            <w:noWrap/>
            <w:vAlign w:val="center"/>
            <w:hideMark/>
          </w:tcPr>
          <w:p w14:paraId="5C6A2F9A" w14:textId="77777777" w:rsidR="000E7963" w:rsidRPr="000E7963" w:rsidRDefault="000E7963" w:rsidP="006269C9">
            <w:pPr>
              <w:pStyle w:val="TableText"/>
              <w:keepNext w:val="0"/>
              <w:keepLines w:val="0"/>
              <w:jc w:val="center"/>
            </w:pPr>
            <w:r w:rsidRPr="000E7963">
              <w:t>3.3 (21.8%)^</w:t>
            </w:r>
          </w:p>
        </w:tc>
        <w:tc>
          <w:tcPr>
            <w:tcW w:w="785" w:type="pct"/>
            <w:tcBorders>
              <w:top w:val="nil"/>
              <w:left w:val="nil"/>
              <w:bottom w:val="single" w:sz="4" w:space="0" w:color="auto"/>
              <w:right w:val="single" w:sz="4" w:space="0" w:color="auto"/>
            </w:tcBorders>
            <w:shd w:val="clear" w:color="000000" w:fill="FF0000"/>
            <w:noWrap/>
            <w:vAlign w:val="center"/>
            <w:hideMark/>
          </w:tcPr>
          <w:p w14:paraId="70B11F0D" w14:textId="77777777" w:rsidR="000E7963" w:rsidRPr="000E7963" w:rsidRDefault="000E7963" w:rsidP="006269C9">
            <w:pPr>
              <w:pStyle w:val="TableText"/>
              <w:keepNext w:val="0"/>
              <w:keepLines w:val="0"/>
              <w:jc w:val="center"/>
            </w:pPr>
            <w:r w:rsidRPr="000E7963">
              <w:t>3.2 (21.3%)^</w:t>
            </w:r>
          </w:p>
        </w:tc>
        <w:tc>
          <w:tcPr>
            <w:tcW w:w="785" w:type="pct"/>
            <w:tcBorders>
              <w:top w:val="nil"/>
              <w:left w:val="nil"/>
              <w:bottom w:val="single" w:sz="4" w:space="0" w:color="auto"/>
              <w:right w:val="single" w:sz="4" w:space="0" w:color="auto"/>
            </w:tcBorders>
            <w:shd w:val="clear" w:color="000000" w:fill="FF0000"/>
            <w:noWrap/>
            <w:vAlign w:val="center"/>
            <w:hideMark/>
          </w:tcPr>
          <w:p w14:paraId="56013C71" w14:textId="77777777" w:rsidR="000E7963" w:rsidRPr="000E7963" w:rsidRDefault="000E7963" w:rsidP="006269C9">
            <w:pPr>
              <w:pStyle w:val="TableText"/>
              <w:keepNext w:val="0"/>
              <w:keepLines w:val="0"/>
              <w:jc w:val="center"/>
            </w:pPr>
            <w:r w:rsidRPr="000E7963">
              <w:t>3.3 (22.1%)^</w:t>
            </w:r>
          </w:p>
        </w:tc>
        <w:tc>
          <w:tcPr>
            <w:tcW w:w="785" w:type="pct"/>
            <w:tcBorders>
              <w:top w:val="nil"/>
              <w:left w:val="nil"/>
              <w:bottom w:val="single" w:sz="4" w:space="0" w:color="auto"/>
              <w:right w:val="single" w:sz="4" w:space="0" w:color="auto"/>
            </w:tcBorders>
            <w:shd w:val="clear" w:color="000000" w:fill="FF0000"/>
            <w:noWrap/>
            <w:vAlign w:val="center"/>
            <w:hideMark/>
          </w:tcPr>
          <w:p w14:paraId="0878ABAC" w14:textId="77777777" w:rsidR="000E7963" w:rsidRPr="000E7963" w:rsidRDefault="000E7963" w:rsidP="006269C9">
            <w:pPr>
              <w:pStyle w:val="TableText"/>
              <w:keepNext w:val="0"/>
              <w:keepLines w:val="0"/>
              <w:jc w:val="center"/>
            </w:pPr>
            <w:r w:rsidRPr="000E7963">
              <w:t>3.2 (20.5%)^</w:t>
            </w:r>
          </w:p>
        </w:tc>
      </w:tr>
      <w:tr w:rsidR="000E7963" w:rsidRPr="000E7963" w14:paraId="79C60660"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02786A8"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76581B3" w14:textId="77777777" w:rsidR="000E7963" w:rsidRPr="000E7963" w:rsidRDefault="000E7963" w:rsidP="006269C9">
            <w:pPr>
              <w:pStyle w:val="TableText"/>
              <w:keepNext w:val="0"/>
              <w:keepLines w:val="0"/>
              <w:jc w:val="center"/>
            </w:pPr>
            <w:r w:rsidRPr="000E7963">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5C2D5903" w14:textId="77777777" w:rsidR="000E7963" w:rsidRPr="000E7963" w:rsidRDefault="000E7963" w:rsidP="006269C9">
            <w:pPr>
              <w:pStyle w:val="TableText"/>
              <w:keepNext w:val="0"/>
              <w:keepLines w:val="0"/>
              <w:jc w:val="center"/>
            </w:pPr>
            <w:r w:rsidRPr="000E7963">
              <w:t>2.4</w:t>
            </w:r>
          </w:p>
        </w:tc>
        <w:tc>
          <w:tcPr>
            <w:tcW w:w="785" w:type="pct"/>
            <w:tcBorders>
              <w:top w:val="nil"/>
              <w:left w:val="nil"/>
              <w:bottom w:val="single" w:sz="4" w:space="0" w:color="auto"/>
              <w:right w:val="single" w:sz="4" w:space="0" w:color="auto"/>
            </w:tcBorders>
            <w:shd w:val="clear" w:color="auto" w:fill="auto"/>
            <w:noWrap/>
            <w:vAlign w:val="center"/>
            <w:hideMark/>
          </w:tcPr>
          <w:p w14:paraId="52BCBE04" w14:textId="77777777" w:rsidR="000E7963" w:rsidRPr="000E7963" w:rsidRDefault="000E7963" w:rsidP="006269C9">
            <w:pPr>
              <w:pStyle w:val="TableText"/>
              <w:keepNext w:val="0"/>
              <w:keepLines w:val="0"/>
              <w:jc w:val="center"/>
            </w:pPr>
            <w:r w:rsidRPr="000E7963">
              <w:t>2.6 (6.8%)</w:t>
            </w:r>
          </w:p>
        </w:tc>
        <w:tc>
          <w:tcPr>
            <w:tcW w:w="785" w:type="pct"/>
            <w:tcBorders>
              <w:top w:val="nil"/>
              <w:left w:val="nil"/>
              <w:bottom w:val="single" w:sz="4" w:space="0" w:color="auto"/>
              <w:right w:val="single" w:sz="4" w:space="0" w:color="auto"/>
            </w:tcBorders>
            <w:shd w:val="clear" w:color="auto" w:fill="auto"/>
            <w:noWrap/>
            <w:vAlign w:val="center"/>
            <w:hideMark/>
          </w:tcPr>
          <w:p w14:paraId="2DD28CA0" w14:textId="77777777" w:rsidR="000E7963" w:rsidRPr="000E7963" w:rsidRDefault="000E7963" w:rsidP="006269C9">
            <w:pPr>
              <w:pStyle w:val="TableText"/>
              <w:keepNext w:val="0"/>
              <w:keepLines w:val="0"/>
              <w:jc w:val="center"/>
            </w:pPr>
            <w:r w:rsidRPr="000E7963">
              <w:t>2.3 (-2.8%)</w:t>
            </w:r>
          </w:p>
        </w:tc>
        <w:tc>
          <w:tcPr>
            <w:tcW w:w="785" w:type="pct"/>
            <w:tcBorders>
              <w:top w:val="nil"/>
              <w:left w:val="nil"/>
              <w:bottom w:val="single" w:sz="4" w:space="0" w:color="auto"/>
              <w:right w:val="single" w:sz="4" w:space="0" w:color="auto"/>
            </w:tcBorders>
            <w:shd w:val="clear" w:color="auto" w:fill="auto"/>
            <w:noWrap/>
            <w:vAlign w:val="center"/>
            <w:hideMark/>
          </w:tcPr>
          <w:p w14:paraId="0169A28E" w14:textId="77777777" w:rsidR="000E7963" w:rsidRPr="000E7963" w:rsidRDefault="000E7963" w:rsidP="006269C9">
            <w:pPr>
              <w:pStyle w:val="TableText"/>
              <w:keepNext w:val="0"/>
              <w:keepLines w:val="0"/>
              <w:jc w:val="center"/>
            </w:pPr>
            <w:r w:rsidRPr="000E7963">
              <w:t>2.6 (6.6%)</w:t>
            </w:r>
          </w:p>
        </w:tc>
        <w:tc>
          <w:tcPr>
            <w:tcW w:w="785" w:type="pct"/>
            <w:tcBorders>
              <w:top w:val="nil"/>
              <w:left w:val="nil"/>
              <w:bottom w:val="single" w:sz="4" w:space="0" w:color="auto"/>
              <w:right w:val="single" w:sz="4" w:space="0" w:color="auto"/>
            </w:tcBorders>
            <w:shd w:val="clear" w:color="000000" w:fill="FF0000"/>
            <w:noWrap/>
            <w:vAlign w:val="center"/>
            <w:hideMark/>
          </w:tcPr>
          <w:p w14:paraId="4C8DDF8D" w14:textId="77777777" w:rsidR="000E7963" w:rsidRPr="000E7963" w:rsidRDefault="000E7963" w:rsidP="006269C9">
            <w:pPr>
              <w:pStyle w:val="TableText"/>
              <w:keepNext w:val="0"/>
              <w:keepLines w:val="0"/>
              <w:jc w:val="center"/>
            </w:pPr>
            <w:r w:rsidRPr="000E7963">
              <w:t>2.8 (15.7%)^</w:t>
            </w:r>
          </w:p>
        </w:tc>
      </w:tr>
      <w:tr w:rsidR="000E7963" w:rsidRPr="000E7963" w14:paraId="384C8997"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3CEF9A98"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F0A8DAA" w14:textId="77777777" w:rsidR="000E7963" w:rsidRPr="000E7963" w:rsidRDefault="000E7963" w:rsidP="006269C9">
            <w:pPr>
              <w:pStyle w:val="TableText"/>
              <w:keepNext w:val="0"/>
              <w:keepLines w:val="0"/>
              <w:jc w:val="center"/>
            </w:pPr>
            <w:r w:rsidRPr="000E7963">
              <w:t>All</w:t>
            </w:r>
          </w:p>
        </w:tc>
        <w:tc>
          <w:tcPr>
            <w:tcW w:w="449" w:type="pct"/>
            <w:tcBorders>
              <w:top w:val="nil"/>
              <w:left w:val="nil"/>
              <w:bottom w:val="single" w:sz="4" w:space="0" w:color="auto"/>
              <w:right w:val="single" w:sz="4" w:space="0" w:color="auto"/>
            </w:tcBorders>
            <w:shd w:val="clear" w:color="auto" w:fill="auto"/>
            <w:noWrap/>
            <w:vAlign w:val="center"/>
            <w:hideMark/>
          </w:tcPr>
          <w:p w14:paraId="62E9816E" w14:textId="77777777" w:rsidR="000E7963" w:rsidRPr="000E7963" w:rsidRDefault="000E7963" w:rsidP="006269C9">
            <w:pPr>
              <w:pStyle w:val="TableText"/>
              <w:keepNext w:val="0"/>
              <w:keepLines w:val="0"/>
              <w:jc w:val="center"/>
            </w:pPr>
            <w:r w:rsidRPr="000E7963">
              <w:t>5.8</w:t>
            </w:r>
          </w:p>
        </w:tc>
        <w:tc>
          <w:tcPr>
            <w:tcW w:w="785" w:type="pct"/>
            <w:tcBorders>
              <w:top w:val="nil"/>
              <w:left w:val="nil"/>
              <w:bottom w:val="single" w:sz="4" w:space="0" w:color="auto"/>
              <w:right w:val="single" w:sz="4" w:space="0" w:color="auto"/>
            </w:tcBorders>
            <w:shd w:val="clear" w:color="auto" w:fill="auto"/>
            <w:noWrap/>
            <w:vAlign w:val="center"/>
            <w:hideMark/>
          </w:tcPr>
          <w:p w14:paraId="33174E86" w14:textId="77777777" w:rsidR="000E7963" w:rsidRPr="000E7963" w:rsidRDefault="000E7963" w:rsidP="006269C9">
            <w:pPr>
              <w:pStyle w:val="TableText"/>
              <w:keepNext w:val="0"/>
              <w:keepLines w:val="0"/>
              <w:jc w:val="center"/>
            </w:pPr>
            <w:r w:rsidRPr="000E7963">
              <w:t>6.2 (6.2%)</w:t>
            </w:r>
          </w:p>
        </w:tc>
        <w:tc>
          <w:tcPr>
            <w:tcW w:w="785" w:type="pct"/>
            <w:tcBorders>
              <w:top w:val="nil"/>
              <w:left w:val="nil"/>
              <w:bottom w:val="single" w:sz="4" w:space="0" w:color="auto"/>
              <w:right w:val="single" w:sz="4" w:space="0" w:color="auto"/>
            </w:tcBorders>
            <w:shd w:val="clear" w:color="auto" w:fill="auto"/>
            <w:noWrap/>
            <w:vAlign w:val="center"/>
            <w:hideMark/>
          </w:tcPr>
          <w:p w14:paraId="202C444C" w14:textId="77777777" w:rsidR="000E7963" w:rsidRPr="000E7963" w:rsidRDefault="000E7963" w:rsidP="006269C9">
            <w:pPr>
              <w:pStyle w:val="TableText"/>
              <w:keepNext w:val="0"/>
              <w:keepLines w:val="0"/>
              <w:jc w:val="center"/>
            </w:pPr>
            <w:r w:rsidRPr="000E7963">
              <w:t>6.1 (5.3%)</w:t>
            </w:r>
          </w:p>
        </w:tc>
        <w:tc>
          <w:tcPr>
            <w:tcW w:w="785" w:type="pct"/>
            <w:tcBorders>
              <w:top w:val="nil"/>
              <w:left w:val="nil"/>
              <w:bottom w:val="single" w:sz="4" w:space="0" w:color="auto"/>
              <w:right w:val="single" w:sz="4" w:space="0" w:color="auto"/>
            </w:tcBorders>
            <w:shd w:val="clear" w:color="auto" w:fill="auto"/>
            <w:noWrap/>
            <w:vAlign w:val="center"/>
            <w:hideMark/>
          </w:tcPr>
          <w:p w14:paraId="5D44D460" w14:textId="77777777" w:rsidR="000E7963" w:rsidRPr="000E7963" w:rsidRDefault="000E7963" w:rsidP="006269C9">
            <w:pPr>
              <w:pStyle w:val="TableText"/>
              <w:keepNext w:val="0"/>
              <w:keepLines w:val="0"/>
              <w:jc w:val="center"/>
            </w:pPr>
            <w:r w:rsidRPr="000E7963">
              <w:t>6.2 (6.2%)</w:t>
            </w:r>
          </w:p>
        </w:tc>
        <w:tc>
          <w:tcPr>
            <w:tcW w:w="785" w:type="pct"/>
            <w:tcBorders>
              <w:top w:val="nil"/>
              <w:left w:val="nil"/>
              <w:bottom w:val="single" w:sz="4" w:space="0" w:color="auto"/>
              <w:right w:val="single" w:sz="4" w:space="0" w:color="auto"/>
            </w:tcBorders>
            <w:shd w:val="clear" w:color="auto" w:fill="auto"/>
            <w:noWrap/>
            <w:vAlign w:val="center"/>
            <w:hideMark/>
          </w:tcPr>
          <w:p w14:paraId="34944CA1" w14:textId="77777777" w:rsidR="000E7963" w:rsidRPr="000E7963" w:rsidRDefault="000E7963" w:rsidP="006269C9">
            <w:pPr>
              <w:pStyle w:val="TableText"/>
              <w:keepNext w:val="0"/>
              <w:keepLines w:val="0"/>
              <w:jc w:val="center"/>
            </w:pPr>
            <w:r w:rsidRPr="000E7963">
              <w:t>6.2 (6.3%)</w:t>
            </w:r>
          </w:p>
        </w:tc>
      </w:tr>
      <w:tr w:rsidR="000E7963" w:rsidRPr="000E7963" w14:paraId="058E78F0"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B473C2C" w14:textId="77777777" w:rsidR="000E7963" w:rsidRPr="000E7963" w:rsidRDefault="000E7963" w:rsidP="006269C9">
            <w:pPr>
              <w:pStyle w:val="TableText"/>
              <w:keepNext w:val="0"/>
              <w:keepLines w:val="0"/>
              <w:jc w:val="center"/>
            </w:pPr>
            <w:r w:rsidRPr="000E7963">
              <w:t>May</w:t>
            </w:r>
          </w:p>
        </w:tc>
        <w:tc>
          <w:tcPr>
            <w:tcW w:w="785" w:type="pct"/>
            <w:tcBorders>
              <w:top w:val="nil"/>
              <w:left w:val="nil"/>
              <w:bottom w:val="single" w:sz="4" w:space="0" w:color="auto"/>
              <w:right w:val="single" w:sz="4" w:space="0" w:color="auto"/>
            </w:tcBorders>
            <w:shd w:val="clear" w:color="auto" w:fill="auto"/>
            <w:noWrap/>
            <w:vAlign w:val="center"/>
            <w:hideMark/>
          </w:tcPr>
          <w:p w14:paraId="26DC476B" w14:textId="77777777" w:rsidR="000E7963" w:rsidRPr="000E7963" w:rsidRDefault="000E7963" w:rsidP="006269C9">
            <w:pPr>
              <w:pStyle w:val="TableText"/>
              <w:keepNext w:val="0"/>
              <w:keepLines w:val="0"/>
              <w:jc w:val="center"/>
            </w:pPr>
            <w:r w:rsidRPr="000E7963">
              <w:t>Wet</w:t>
            </w:r>
          </w:p>
        </w:tc>
        <w:tc>
          <w:tcPr>
            <w:tcW w:w="449" w:type="pct"/>
            <w:tcBorders>
              <w:top w:val="nil"/>
              <w:left w:val="nil"/>
              <w:bottom w:val="single" w:sz="4" w:space="0" w:color="auto"/>
              <w:right w:val="single" w:sz="4" w:space="0" w:color="auto"/>
            </w:tcBorders>
            <w:shd w:val="clear" w:color="auto" w:fill="auto"/>
            <w:noWrap/>
            <w:vAlign w:val="center"/>
            <w:hideMark/>
          </w:tcPr>
          <w:p w14:paraId="6BAC88D8" w14:textId="77777777" w:rsidR="000E7963" w:rsidRPr="000E7963" w:rsidRDefault="000E7963" w:rsidP="006269C9">
            <w:pPr>
              <w:pStyle w:val="TableText"/>
              <w:keepNext w:val="0"/>
              <w:keepLines w:val="0"/>
              <w:jc w:val="center"/>
            </w:pPr>
            <w:r w:rsidRPr="000E7963">
              <w:t>2.2</w:t>
            </w:r>
          </w:p>
        </w:tc>
        <w:tc>
          <w:tcPr>
            <w:tcW w:w="785" w:type="pct"/>
            <w:tcBorders>
              <w:top w:val="nil"/>
              <w:left w:val="nil"/>
              <w:bottom w:val="single" w:sz="4" w:space="0" w:color="auto"/>
              <w:right w:val="single" w:sz="4" w:space="0" w:color="auto"/>
            </w:tcBorders>
            <w:shd w:val="clear" w:color="000000" w:fill="00B050"/>
            <w:noWrap/>
            <w:vAlign w:val="center"/>
            <w:hideMark/>
          </w:tcPr>
          <w:p w14:paraId="550AB06B" w14:textId="77777777" w:rsidR="000E7963" w:rsidRPr="000E7963" w:rsidRDefault="000E7963" w:rsidP="006269C9">
            <w:pPr>
              <w:pStyle w:val="TableText"/>
              <w:keepNext w:val="0"/>
              <w:keepLines w:val="0"/>
              <w:jc w:val="center"/>
            </w:pPr>
            <w:r w:rsidRPr="000E7963">
              <w:t>1.7 (-19.5%)*</w:t>
            </w:r>
          </w:p>
        </w:tc>
        <w:tc>
          <w:tcPr>
            <w:tcW w:w="785" w:type="pct"/>
            <w:tcBorders>
              <w:top w:val="nil"/>
              <w:left w:val="nil"/>
              <w:bottom w:val="single" w:sz="4" w:space="0" w:color="auto"/>
              <w:right w:val="single" w:sz="4" w:space="0" w:color="auto"/>
            </w:tcBorders>
            <w:shd w:val="clear" w:color="000000" w:fill="00B050"/>
            <w:noWrap/>
            <w:vAlign w:val="center"/>
            <w:hideMark/>
          </w:tcPr>
          <w:p w14:paraId="161ECCB8" w14:textId="77777777" w:rsidR="000E7963" w:rsidRPr="000E7963" w:rsidRDefault="000E7963" w:rsidP="006269C9">
            <w:pPr>
              <w:pStyle w:val="TableText"/>
              <w:keepNext w:val="0"/>
              <w:keepLines w:val="0"/>
              <w:jc w:val="center"/>
            </w:pPr>
            <w:r w:rsidRPr="000E7963">
              <w:t>1.7 (-19.5%)*</w:t>
            </w:r>
          </w:p>
        </w:tc>
        <w:tc>
          <w:tcPr>
            <w:tcW w:w="785" w:type="pct"/>
            <w:tcBorders>
              <w:top w:val="nil"/>
              <w:left w:val="nil"/>
              <w:bottom w:val="single" w:sz="4" w:space="0" w:color="auto"/>
              <w:right w:val="single" w:sz="4" w:space="0" w:color="auto"/>
            </w:tcBorders>
            <w:shd w:val="clear" w:color="000000" w:fill="00B050"/>
            <w:noWrap/>
            <w:vAlign w:val="center"/>
            <w:hideMark/>
          </w:tcPr>
          <w:p w14:paraId="36A06C23" w14:textId="77777777" w:rsidR="000E7963" w:rsidRPr="000E7963" w:rsidRDefault="000E7963" w:rsidP="006269C9">
            <w:pPr>
              <w:pStyle w:val="TableText"/>
              <w:keepNext w:val="0"/>
              <w:keepLines w:val="0"/>
              <w:jc w:val="center"/>
            </w:pPr>
            <w:r w:rsidRPr="000E7963">
              <w:t>1.7 (-19.5%)*</w:t>
            </w:r>
          </w:p>
        </w:tc>
        <w:tc>
          <w:tcPr>
            <w:tcW w:w="785" w:type="pct"/>
            <w:tcBorders>
              <w:top w:val="nil"/>
              <w:left w:val="nil"/>
              <w:bottom w:val="single" w:sz="4" w:space="0" w:color="auto"/>
              <w:right w:val="single" w:sz="4" w:space="0" w:color="auto"/>
            </w:tcBorders>
            <w:shd w:val="clear" w:color="000000" w:fill="00B050"/>
            <w:noWrap/>
            <w:vAlign w:val="center"/>
            <w:hideMark/>
          </w:tcPr>
          <w:p w14:paraId="43614485" w14:textId="77777777" w:rsidR="000E7963" w:rsidRPr="000E7963" w:rsidRDefault="000E7963" w:rsidP="006269C9">
            <w:pPr>
              <w:pStyle w:val="TableText"/>
              <w:keepNext w:val="0"/>
              <w:keepLines w:val="0"/>
              <w:jc w:val="center"/>
            </w:pPr>
            <w:r w:rsidRPr="000E7963">
              <w:t>1.7 (-19.2%)*</w:t>
            </w:r>
          </w:p>
        </w:tc>
      </w:tr>
      <w:tr w:rsidR="000E7963" w:rsidRPr="000E7963" w14:paraId="0FB60047"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45C241C4"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861C6FB" w14:textId="77777777" w:rsidR="000E7963" w:rsidRPr="000E7963" w:rsidRDefault="000E7963" w:rsidP="006269C9">
            <w:pPr>
              <w:pStyle w:val="TableText"/>
              <w:keepNext w:val="0"/>
              <w:keepLines w:val="0"/>
              <w:jc w:val="center"/>
            </w:pPr>
            <w:r w:rsidRPr="000E7963">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6A1B6FA9" w14:textId="77777777" w:rsidR="000E7963" w:rsidRPr="000E7963" w:rsidRDefault="000E7963" w:rsidP="006269C9">
            <w:pPr>
              <w:pStyle w:val="TableText"/>
              <w:keepNext w:val="0"/>
              <w:keepLines w:val="0"/>
              <w:jc w:val="center"/>
            </w:pPr>
            <w:r w:rsidRPr="000E7963">
              <w:t>1.0</w:t>
            </w:r>
          </w:p>
        </w:tc>
        <w:tc>
          <w:tcPr>
            <w:tcW w:w="785" w:type="pct"/>
            <w:tcBorders>
              <w:top w:val="nil"/>
              <w:left w:val="nil"/>
              <w:bottom w:val="single" w:sz="4" w:space="0" w:color="auto"/>
              <w:right w:val="single" w:sz="4" w:space="0" w:color="auto"/>
            </w:tcBorders>
            <w:shd w:val="clear" w:color="000000" w:fill="00B050"/>
            <w:noWrap/>
            <w:vAlign w:val="center"/>
            <w:hideMark/>
          </w:tcPr>
          <w:p w14:paraId="3997967D" w14:textId="77777777" w:rsidR="000E7963" w:rsidRPr="000E7963" w:rsidRDefault="000E7963" w:rsidP="006269C9">
            <w:pPr>
              <w:pStyle w:val="TableText"/>
              <w:keepNext w:val="0"/>
              <w:keepLines w:val="0"/>
              <w:jc w:val="center"/>
            </w:pPr>
            <w:r w:rsidRPr="000E7963">
              <w:t>0.8 (-22.2%)*</w:t>
            </w:r>
          </w:p>
        </w:tc>
        <w:tc>
          <w:tcPr>
            <w:tcW w:w="785" w:type="pct"/>
            <w:tcBorders>
              <w:top w:val="nil"/>
              <w:left w:val="nil"/>
              <w:bottom w:val="single" w:sz="4" w:space="0" w:color="auto"/>
              <w:right w:val="single" w:sz="4" w:space="0" w:color="auto"/>
            </w:tcBorders>
            <w:shd w:val="clear" w:color="000000" w:fill="00B050"/>
            <w:noWrap/>
            <w:vAlign w:val="center"/>
            <w:hideMark/>
          </w:tcPr>
          <w:p w14:paraId="07750910" w14:textId="77777777" w:rsidR="000E7963" w:rsidRPr="000E7963" w:rsidRDefault="000E7963" w:rsidP="006269C9">
            <w:pPr>
              <w:pStyle w:val="TableText"/>
              <w:keepNext w:val="0"/>
              <w:keepLines w:val="0"/>
              <w:jc w:val="center"/>
            </w:pPr>
            <w:r w:rsidRPr="000E7963">
              <w:t>0.8 (-23.3%)*</w:t>
            </w:r>
          </w:p>
        </w:tc>
        <w:tc>
          <w:tcPr>
            <w:tcW w:w="785" w:type="pct"/>
            <w:tcBorders>
              <w:top w:val="nil"/>
              <w:left w:val="nil"/>
              <w:bottom w:val="single" w:sz="4" w:space="0" w:color="auto"/>
              <w:right w:val="single" w:sz="4" w:space="0" w:color="auto"/>
            </w:tcBorders>
            <w:shd w:val="clear" w:color="000000" w:fill="00B050"/>
            <w:noWrap/>
            <w:vAlign w:val="center"/>
            <w:hideMark/>
          </w:tcPr>
          <w:p w14:paraId="2FE96183" w14:textId="77777777" w:rsidR="000E7963" w:rsidRPr="000E7963" w:rsidRDefault="000E7963" w:rsidP="006269C9">
            <w:pPr>
              <w:pStyle w:val="TableText"/>
              <w:keepNext w:val="0"/>
              <w:keepLines w:val="0"/>
              <w:jc w:val="center"/>
            </w:pPr>
            <w:r w:rsidRPr="000E7963">
              <w:t>0.8 (-22.2%)*</w:t>
            </w:r>
          </w:p>
        </w:tc>
        <w:tc>
          <w:tcPr>
            <w:tcW w:w="785" w:type="pct"/>
            <w:tcBorders>
              <w:top w:val="nil"/>
              <w:left w:val="nil"/>
              <w:bottom w:val="single" w:sz="4" w:space="0" w:color="auto"/>
              <w:right w:val="single" w:sz="4" w:space="0" w:color="auto"/>
            </w:tcBorders>
            <w:shd w:val="clear" w:color="000000" w:fill="00B050"/>
            <w:noWrap/>
            <w:vAlign w:val="center"/>
            <w:hideMark/>
          </w:tcPr>
          <w:p w14:paraId="274EA8FF" w14:textId="77777777" w:rsidR="000E7963" w:rsidRPr="000E7963" w:rsidRDefault="000E7963" w:rsidP="006269C9">
            <w:pPr>
              <w:pStyle w:val="TableText"/>
              <w:keepNext w:val="0"/>
              <w:keepLines w:val="0"/>
              <w:jc w:val="center"/>
            </w:pPr>
            <w:r w:rsidRPr="000E7963">
              <w:t>0.8 (-21.8%)*</w:t>
            </w:r>
          </w:p>
        </w:tc>
      </w:tr>
      <w:tr w:rsidR="000E7963" w:rsidRPr="000E7963" w14:paraId="7F6B2873"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4355BC3"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1E0E3BFB" w14:textId="77777777" w:rsidR="000E7963" w:rsidRPr="000E7963" w:rsidRDefault="000E7963" w:rsidP="006269C9">
            <w:pPr>
              <w:pStyle w:val="TableText"/>
              <w:keepNext w:val="0"/>
              <w:keepLines w:val="0"/>
              <w:jc w:val="center"/>
            </w:pPr>
            <w:r w:rsidRPr="000E7963">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231FD47E" w14:textId="77777777" w:rsidR="000E7963" w:rsidRPr="000E7963" w:rsidRDefault="000E7963" w:rsidP="006269C9">
            <w:pPr>
              <w:pStyle w:val="TableText"/>
              <w:keepNext w:val="0"/>
              <w:keepLines w:val="0"/>
              <w:jc w:val="center"/>
            </w:pPr>
            <w:r w:rsidRPr="000E7963">
              <w:t>0.4</w:t>
            </w:r>
          </w:p>
        </w:tc>
        <w:tc>
          <w:tcPr>
            <w:tcW w:w="785" w:type="pct"/>
            <w:tcBorders>
              <w:top w:val="nil"/>
              <w:left w:val="nil"/>
              <w:bottom w:val="single" w:sz="4" w:space="0" w:color="auto"/>
              <w:right w:val="single" w:sz="4" w:space="0" w:color="auto"/>
            </w:tcBorders>
            <w:shd w:val="clear" w:color="000000" w:fill="00B050"/>
            <w:noWrap/>
            <w:vAlign w:val="center"/>
            <w:hideMark/>
          </w:tcPr>
          <w:p w14:paraId="1727A41E" w14:textId="77777777" w:rsidR="000E7963" w:rsidRPr="000E7963" w:rsidRDefault="000E7963" w:rsidP="006269C9">
            <w:pPr>
              <w:pStyle w:val="TableText"/>
              <w:keepNext w:val="0"/>
              <w:keepLines w:val="0"/>
              <w:jc w:val="center"/>
            </w:pPr>
            <w:r w:rsidRPr="000E7963">
              <w:t>0.4 (-20.4%)*</w:t>
            </w:r>
          </w:p>
        </w:tc>
        <w:tc>
          <w:tcPr>
            <w:tcW w:w="785" w:type="pct"/>
            <w:tcBorders>
              <w:top w:val="nil"/>
              <w:left w:val="nil"/>
              <w:bottom w:val="single" w:sz="4" w:space="0" w:color="auto"/>
              <w:right w:val="single" w:sz="4" w:space="0" w:color="auto"/>
            </w:tcBorders>
            <w:shd w:val="clear" w:color="000000" w:fill="00B050"/>
            <w:noWrap/>
            <w:vAlign w:val="center"/>
            <w:hideMark/>
          </w:tcPr>
          <w:p w14:paraId="66CFCB2B" w14:textId="77777777" w:rsidR="000E7963" w:rsidRPr="000E7963" w:rsidRDefault="000E7963" w:rsidP="006269C9">
            <w:pPr>
              <w:pStyle w:val="TableText"/>
              <w:keepNext w:val="0"/>
              <w:keepLines w:val="0"/>
              <w:jc w:val="center"/>
            </w:pPr>
            <w:r w:rsidRPr="000E7963">
              <w:t>0.4 (-20.1%)*</w:t>
            </w:r>
          </w:p>
        </w:tc>
        <w:tc>
          <w:tcPr>
            <w:tcW w:w="785" w:type="pct"/>
            <w:tcBorders>
              <w:top w:val="nil"/>
              <w:left w:val="nil"/>
              <w:bottom w:val="single" w:sz="4" w:space="0" w:color="auto"/>
              <w:right w:val="single" w:sz="4" w:space="0" w:color="auto"/>
            </w:tcBorders>
            <w:shd w:val="clear" w:color="000000" w:fill="00B050"/>
            <w:noWrap/>
            <w:vAlign w:val="center"/>
            <w:hideMark/>
          </w:tcPr>
          <w:p w14:paraId="4CB21A45" w14:textId="77777777" w:rsidR="000E7963" w:rsidRPr="000E7963" w:rsidRDefault="000E7963" w:rsidP="006269C9">
            <w:pPr>
              <w:pStyle w:val="TableText"/>
              <w:keepNext w:val="0"/>
              <w:keepLines w:val="0"/>
              <w:jc w:val="center"/>
            </w:pPr>
            <w:r w:rsidRPr="000E7963">
              <w:t>0.4 (-20.3%)*</w:t>
            </w:r>
          </w:p>
        </w:tc>
        <w:tc>
          <w:tcPr>
            <w:tcW w:w="785" w:type="pct"/>
            <w:tcBorders>
              <w:top w:val="nil"/>
              <w:left w:val="nil"/>
              <w:bottom w:val="single" w:sz="4" w:space="0" w:color="auto"/>
              <w:right w:val="single" w:sz="4" w:space="0" w:color="auto"/>
            </w:tcBorders>
            <w:shd w:val="clear" w:color="auto" w:fill="auto"/>
            <w:noWrap/>
            <w:vAlign w:val="center"/>
            <w:hideMark/>
          </w:tcPr>
          <w:p w14:paraId="67A6A740" w14:textId="77777777" w:rsidR="000E7963" w:rsidRPr="000E7963" w:rsidRDefault="000E7963" w:rsidP="006269C9">
            <w:pPr>
              <w:pStyle w:val="TableText"/>
              <w:keepNext w:val="0"/>
              <w:keepLines w:val="0"/>
              <w:jc w:val="center"/>
            </w:pPr>
            <w:r w:rsidRPr="000E7963">
              <w:t>0.4 (-9.9%)</w:t>
            </w:r>
          </w:p>
        </w:tc>
      </w:tr>
      <w:tr w:rsidR="000E7963" w:rsidRPr="000E7963" w14:paraId="3950626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4CFBBAB0"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035D5F7" w14:textId="77777777" w:rsidR="000E7963" w:rsidRPr="000E7963" w:rsidRDefault="000E7963" w:rsidP="006269C9">
            <w:pPr>
              <w:pStyle w:val="TableText"/>
              <w:keepNext w:val="0"/>
              <w:keepLines w:val="0"/>
              <w:jc w:val="center"/>
            </w:pPr>
            <w:r w:rsidRPr="000E7963">
              <w:t>Dry</w:t>
            </w:r>
          </w:p>
        </w:tc>
        <w:tc>
          <w:tcPr>
            <w:tcW w:w="449" w:type="pct"/>
            <w:tcBorders>
              <w:top w:val="nil"/>
              <w:left w:val="nil"/>
              <w:bottom w:val="single" w:sz="4" w:space="0" w:color="auto"/>
              <w:right w:val="single" w:sz="4" w:space="0" w:color="auto"/>
            </w:tcBorders>
            <w:shd w:val="clear" w:color="auto" w:fill="auto"/>
            <w:noWrap/>
            <w:vAlign w:val="center"/>
            <w:hideMark/>
          </w:tcPr>
          <w:p w14:paraId="5C5E5160" w14:textId="77777777" w:rsidR="000E7963" w:rsidRPr="000E7963" w:rsidRDefault="000E7963" w:rsidP="006269C9">
            <w:pPr>
              <w:pStyle w:val="TableText"/>
              <w:keepNext w:val="0"/>
              <w:keepLines w:val="0"/>
              <w:jc w:val="center"/>
            </w:pPr>
            <w:r w:rsidRPr="000E7963">
              <w:t>0.7</w:t>
            </w:r>
          </w:p>
        </w:tc>
        <w:tc>
          <w:tcPr>
            <w:tcW w:w="785" w:type="pct"/>
            <w:tcBorders>
              <w:top w:val="nil"/>
              <w:left w:val="nil"/>
              <w:bottom w:val="single" w:sz="4" w:space="0" w:color="auto"/>
              <w:right w:val="single" w:sz="4" w:space="0" w:color="auto"/>
            </w:tcBorders>
            <w:shd w:val="clear" w:color="000000" w:fill="00B050"/>
            <w:noWrap/>
            <w:vAlign w:val="center"/>
            <w:hideMark/>
          </w:tcPr>
          <w:p w14:paraId="2964B867" w14:textId="77777777" w:rsidR="000E7963" w:rsidRPr="000E7963" w:rsidRDefault="000E7963" w:rsidP="006269C9">
            <w:pPr>
              <w:pStyle w:val="TableText"/>
              <w:keepNext w:val="0"/>
              <w:keepLines w:val="0"/>
              <w:jc w:val="center"/>
            </w:pPr>
            <w:r w:rsidRPr="000E7963">
              <w:t>0.4 (-38.2%)*</w:t>
            </w:r>
          </w:p>
        </w:tc>
        <w:tc>
          <w:tcPr>
            <w:tcW w:w="785" w:type="pct"/>
            <w:tcBorders>
              <w:top w:val="nil"/>
              <w:left w:val="nil"/>
              <w:bottom w:val="single" w:sz="4" w:space="0" w:color="auto"/>
              <w:right w:val="single" w:sz="4" w:space="0" w:color="auto"/>
            </w:tcBorders>
            <w:shd w:val="clear" w:color="000000" w:fill="00B050"/>
            <w:noWrap/>
            <w:vAlign w:val="center"/>
            <w:hideMark/>
          </w:tcPr>
          <w:p w14:paraId="180309CF" w14:textId="77777777" w:rsidR="000E7963" w:rsidRPr="000E7963" w:rsidRDefault="000E7963" w:rsidP="006269C9">
            <w:pPr>
              <w:pStyle w:val="TableText"/>
              <w:keepNext w:val="0"/>
              <w:keepLines w:val="0"/>
              <w:jc w:val="center"/>
            </w:pPr>
            <w:r w:rsidRPr="000E7963">
              <w:t>0.4 (-43.9%)*</w:t>
            </w:r>
          </w:p>
        </w:tc>
        <w:tc>
          <w:tcPr>
            <w:tcW w:w="785" w:type="pct"/>
            <w:tcBorders>
              <w:top w:val="nil"/>
              <w:left w:val="nil"/>
              <w:bottom w:val="single" w:sz="4" w:space="0" w:color="auto"/>
              <w:right w:val="single" w:sz="4" w:space="0" w:color="auto"/>
            </w:tcBorders>
            <w:shd w:val="clear" w:color="000000" w:fill="00B050"/>
            <w:noWrap/>
            <w:vAlign w:val="center"/>
            <w:hideMark/>
          </w:tcPr>
          <w:p w14:paraId="479BFB21" w14:textId="77777777" w:rsidR="000E7963" w:rsidRPr="000E7963" w:rsidRDefault="000E7963" w:rsidP="006269C9">
            <w:pPr>
              <w:pStyle w:val="TableText"/>
              <w:keepNext w:val="0"/>
              <w:keepLines w:val="0"/>
              <w:jc w:val="center"/>
            </w:pPr>
            <w:r w:rsidRPr="000E7963">
              <w:t>0.4 (-38.3%)*</w:t>
            </w:r>
          </w:p>
        </w:tc>
        <w:tc>
          <w:tcPr>
            <w:tcW w:w="785" w:type="pct"/>
            <w:tcBorders>
              <w:top w:val="nil"/>
              <w:left w:val="nil"/>
              <w:bottom w:val="single" w:sz="4" w:space="0" w:color="auto"/>
              <w:right w:val="single" w:sz="4" w:space="0" w:color="auto"/>
            </w:tcBorders>
            <w:shd w:val="clear" w:color="000000" w:fill="00B050"/>
            <w:noWrap/>
            <w:vAlign w:val="center"/>
            <w:hideMark/>
          </w:tcPr>
          <w:p w14:paraId="45FDEBEB" w14:textId="77777777" w:rsidR="000E7963" w:rsidRPr="000E7963" w:rsidRDefault="000E7963" w:rsidP="006269C9">
            <w:pPr>
              <w:pStyle w:val="TableText"/>
              <w:keepNext w:val="0"/>
              <w:keepLines w:val="0"/>
              <w:jc w:val="center"/>
            </w:pPr>
            <w:r w:rsidRPr="000E7963">
              <w:t>0.4 (-38.5%)*</w:t>
            </w:r>
          </w:p>
        </w:tc>
      </w:tr>
      <w:tr w:rsidR="000E7963" w:rsidRPr="000E7963" w14:paraId="65A1CB9A"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BDCB115"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3C826964" w14:textId="77777777" w:rsidR="000E7963" w:rsidRPr="000E7963" w:rsidRDefault="000E7963" w:rsidP="006269C9">
            <w:pPr>
              <w:pStyle w:val="TableText"/>
              <w:keepNext w:val="0"/>
              <w:keepLines w:val="0"/>
              <w:jc w:val="center"/>
            </w:pPr>
            <w:r w:rsidRPr="000E7963">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7211F758" w14:textId="77777777" w:rsidR="000E7963" w:rsidRPr="000E7963" w:rsidRDefault="000E7963" w:rsidP="006269C9">
            <w:pPr>
              <w:pStyle w:val="TableText"/>
              <w:keepNext w:val="0"/>
              <w:keepLines w:val="0"/>
              <w:jc w:val="center"/>
            </w:pPr>
            <w:r w:rsidRPr="000E7963">
              <w:t>2.6</w:t>
            </w:r>
          </w:p>
        </w:tc>
        <w:tc>
          <w:tcPr>
            <w:tcW w:w="785" w:type="pct"/>
            <w:tcBorders>
              <w:top w:val="nil"/>
              <w:left w:val="nil"/>
              <w:bottom w:val="single" w:sz="4" w:space="0" w:color="auto"/>
              <w:right w:val="single" w:sz="4" w:space="0" w:color="auto"/>
            </w:tcBorders>
            <w:shd w:val="clear" w:color="000000" w:fill="00B050"/>
            <w:noWrap/>
            <w:vAlign w:val="center"/>
            <w:hideMark/>
          </w:tcPr>
          <w:p w14:paraId="364AD8E4" w14:textId="77777777" w:rsidR="000E7963" w:rsidRPr="000E7963" w:rsidRDefault="000E7963" w:rsidP="006269C9">
            <w:pPr>
              <w:pStyle w:val="TableText"/>
              <w:keepNext w:val="0"/>
              <w:keepLines w:val="0"/>
              <w:jc w:val="center"/>
            </w:pPr>
            <w:r w:rsidRPr="000E7963">
              <w:t>2.3 (-11.5%)*</w:t>
            </w:r>
          </w:p>
        </w:tc>
        <w:tc>
          <w:tcPr>
            <w:tcW w:w="785" w:type="pct"/>
            <w:tcBorders>
              <w:top w:val="nil"/>
              <w:left w:val="nil"/>
              <w:bottom w:val="single" w:sz="4" w:space="0" w:color="auto"/>
              <w:right w:val="single" w:sz="4" w:space="0" w:color="auto"/>
            </w:tcBorders>
            <w:shd w:val="clear" w:color="000000" w:fill="00B050"/>
            <w:noWrap/>
            <w:vAlign w:val="center"/>
            <w:hideMark/>
          </w:tcPr>
          <w:p w14:paraId="706F6849" w14:textId="77777777" w:rsidR="000E7963" w:rsidRPr="000E7963" w:rsidRDefault="000E7963" w:rsidP="006269C9">
            <w:pPr>
              <w:pStyle w:val="TableText"/>
              <w:keepNext w:val="0"/>
              <w:keepLines w:val="0"/>
              <w:jc w:val="center"/>
            </w:pPr>
            <w:r w:rsidRPr="000E7963">
              <w:t>2.2 (-14.4%)*</w:t>
            </w:r>
          </w:p>
        </w:tc>
        <w:tc>
          <w:tcPr>
            <w:tcW w:w="785" w:type="pct"/>
            <w:tcBorders>
              <w:top w:val="nil"/>
              <w:left w:val="nil"/>
              <w:bottom w:val="single" w:sz="4" w:space="0" w:color="auto"/>
              <w:right w:val="single" w:sz="4" w:space="0" w:color="auto"/>
            </w:tcBorders>
            <w:shd w:val="clear" w:color="000000" w:fill="00B050"/>
            <w:noWrap/>
            <w:vAlign w:val="center"/>
            <w:hideMark/>
          </w:tcPr>
          <w:p w14:paraId="7D00A0F7" w14:textId="77777777" w:rsidR="000E7963" w:rsidRPr="000E7963" w:rsidRDefault="000E7963" w:rsidP="006269C9">
            <w:pPr>
              <w:pStyle w:val="TableText"/>
              <w:keepNext w:val="0"/>
              <w:keepLines w:val="0"/>
              <w:jc w:val="center"/>
            </w:pPr>
            <w:r w:rsidRPr="000E7963">
              <w:t>2.3 (-11.9%)*</w:t>
            </w:r>
          </w:p>
        </w:tc>
        <w:tc>
          <w:tcPr>
            <w:tcW w:w="785" w:type="pct"/>
            <w:tcBorders>
              <w:top w:val="nil"/>
              <w:left w:val="nil"/>
              <w:bottom w:val="single" w:sz="4" w:space="0" w:color="auto"/>
              <w:right w:val="single" w:sz="4" w:space="0" w:color="auto"/>
            </w:tcBorders>
            <w:shd w:val="clear" w:color="000000" w:fill="00B050"/>
            <w:noWrap/>
            <w:vAlign w:val="center"/>
            <w:hideMark/>
          </w:tcPr>
          <w:p w14:paraId="1C2C2C07" w14:textId="77777777" w:rsidR="000E7963" w:rsidRPr="000E7963" w:rsidRDefault="000E7963" w:rsidP="006269C9">
            <w:pPr>
              <w:pStyle w:val="TableText"/>
              <w:keepNext w:val="0"/>
              <w:keepLines w:val="0"/>
              <w:jc w:val="center"/>
            </w:pPr>
            <w:r w:rsidRPr="000E7963">
              <w:t>2.3 (-12%)*</w:t>
            </w:r>
          </w:p>
        </w:tc>
      </w:tr>
      <w:tr w:rsidR="000E7963" w:rsidRPr="000E7963" w14:paraId="139DF185"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B0CC298"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391E710" w14:textId="77777777" w:rsidR="000E7963" w:rsidRPr="000E7963" w:rsidRDefault="000E7963" w:rsidP="006269C9">
            <w:pPr>
              <w:pStyle w:val="TableText"/>
              <w:keepNext w:val="0"/>
              <w:keepLines w:val="0"/>
              <w:jc w:val="center"/>
            </w:pPr>
            <w:r w:rsidRPr="000E7963">
              <w:t>All</w:t>
            </w:r>
          </w:p>
        </w:tc>
        <w:tc>
          <w:tcPr>
            <w:tcW w:w="449" w:type="pct"/>
            <w:tcBorders>
              <w:top w:val="nil"/>
              <w:left w:val="nil"/>
              <w:bottom w:val="single" w:sz="4" w:space="0" w:color="auto"/>
              <w:right w:val="single" w:sz="4" w:space="0" w:color="auto"/>
            </w:tcBorders>
            <w:shd w:val="clear" w:color="auto" w:fill="auto"/>
            <w:noWrap/>
            <w:vAlign w:val="center"/>
            <w:hideMark/>
          </w:tcPr>
          <w:p w14:paraId="0F59F9E0" w14:textId="77777777" w:rsidR="000E7963" w:rsidRPr="000E7963" w:rsidRDefault="000E7963" w:rsidP="006269C9">
            <w:pPr>
              <w:pStyle w:val="TableText"/>
              <w:keepNext w:val="0"/>
              <w:keepLines w:val="0"/>
              <w:jc w:val="center"/>
            </w:pPr>
            <w:r w:rsidRPr="000E7963">
              <w:t>1.4</w:t>
            </w:r>
          </w:p>
        </w:tc>
        <w:tc>
          <w:tcPr>
            <w:tcW w:w="785" w:type="pct"/>
            <w:tcBorders>
              <w:top w:val="nil"/>
              <w:left w:val="nil"/>
              <w:bottom w:val="single" w:sz="4" w:space="0" w:color="auto"/>
              <w:right w:val="single" w:sz="4" w:space="0" w:color="auto"/>
            </w:tcBorders>
            <w:shd w:val="clear" w:color="000000" w:fill="00B050"/>
            <w:noWrap/>
            <w:vAlign w:val="center"/>
            <w:hideMark/>
          </w:tcPr>
          <w:p w14:paraId="09D3CE89" w14:textId="77777777" w:rsidR="000E7963" w:rsidRPr="000E7963" w:rsidRDefault="000E7963" w:rsidP="006269C9">
            <w:pPr>
              <w:pStyle w:val="TableText"/>
              <w:keepNext w:val="0"/>
              <w:keepLines w:val="0"/>
              <w:jc w:val="center"/>
            </w:pPr>
            <w:r w:rsidRPr="000E7963">
              <w:t>1.2 (-19.7%)*</w:t>
            </w:r>
          </w:p>
        </w:tc>
        <w:tc>
          <w:tcPr>
            <w:tcW w:w="785" w:type="pct"/>
            <w:tcBorders>
              <w:top w:val="nil"/>
              <w:left w:val="nil"/>
              <w:bottom w:val="single" w:sz="4" w:space="0" w:color="auto"/>
              <w:right w:val="single" w:sz="4" w:space="0" w:color="auto"/>
            </w:tcBorders>
            <w:shd w:val="clear" w:color="000000" w:fill="00B050"/>
            <w:noWrap/>
            <w:vAlign w:val="center"/>
            <w:hideMark/>
          </w:tcPr>
          <w:p w14:paraId="1DA70E2D" w14:textId="77777777" w:rsidR="000E7963" w:rsidRPr="000E7963" w:rsidRDefault="000E7963" w:rsidP="006269C9">
            <w:pPr>
              <w:pStyle w:val="TableText"/>
              <w:keepNext w:val="0"/>
              <w:keepLines w:val="0"/>
              <w:jc w:val="center"/>
            </w:pPr>
            <w:r w:rsidRPr="000E7963">
              <w:t>1.1 (-21.2%)*</w:t>
            </w:r>
          </w:p>
        </w:tc>
        <w:tc>
          <w:tcPr>
            <w:tcW w:w="785" w:type="pct"/>
            <w:tcBorders>
              <w:top w:val="nil"/>
              <w:left w:val="nil"/>
              <w:bottom w:val="single" w:sz="4" w:space="0" w:color="auto"/>
              <w:right w:val="single" w:sz="4" w:space="0" w:color="auto"/>
            </w:tcBorders>
            <w:shd w:val="clear" w:color="000000" w:fill="00B050"/>
            <w:noWrap/>
            <w:vAlign w:val="center"/>
            <w:hideMark/>
          </w:tcPr>
          <w:p w14:paraId="2CD794DD" w14:textId="77777777" w:rsidR="000E7963" w:rsidRPr="000E7963" w:rsidRDefault="000E7963" w:rsidP="006269C9">
            <w:pPr>
              <w:pStyle w:val="TableText"/>
              <w:keepNext w:val="0"/>
              <w:keepLines w:val="0"/>
              <w:jc w:val="center"/>
            </w:pPr>
            <w:r w:rsidRPr="000E7963">
              <w:t>1.2 (-19.8%)*</w:t>
            </w:r>
          </w:p>
        </w:tc>
        <w:tc>
          <w:tcPr>
            <w:tcW w:w="785" w:type="pct"/>
            <w:tcBorders>
              <w:top w:val="nil"/>
              <w:left w:val="nil"/>
              <w:bottom w:val="single" w:sz="4" w:space="0" w:color="auto"/>
              <w:right w:val="single" w:sz="4" w:space="0" w:color="auto"/>
            </w:tcBorders>
            <w:shd w:val="clear" w:color="000000" w:fill="00B050"/>
            <w:noWrap/>
            <w:vAlign w:val="center"/>
            <w:hideMark/>
          </w:tcPr>
          <w:p w14:paraId="6576A4D2" w14:textId="77777777" w:rsidR="000E7963" w:rsidRPr="000E7963" w:rsidRDefault="000E7963" w:rsidP="006269C9">
            <w:pPr>
              <w:pStyle w:val="TableText"/>
              <w:keepNext w:val="0"/>
              <w:keepLines w:val="0"/>
              <w:jc w:val="center"/>
            </w:pPr>
            <w:r w:rsidRPr="000E7963">
              <w:t>1.2 (-19.2%)*</w:t>
            </w:r>
          </w:p>
        </w:tc>
      </w:tr>
      <w:tr w:rsidR="000E7963" w:rsidRPr="000E7963" w14:paraId="7625C872"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D473E01" w14:textId="77777777" w:rsidR="000E7963" w:rsidRPr="000E7963" w:rsidRDefault="000E7963" w:rsidP="006269C9">
            <w:pPr>
              <w:pStyle w:val="TableText"/>
              <w:keepNext w:val="0"/>
              <w:keepLines w:val="0"/>
              <w:jc w:val="center"/>
            </w:pPr>
            <w:r w:rsidRPr="000E7963">
              <w:t>June</w:t>
            </w:r>
          </w:p>
        </w:tc>
        <w:tc>
          <w:tcPr>
            <w:tcW w:w="785" w:type="pct"/>
            <w:tcBorders>
              <w:top w:val="nil"/>
              <w:left w:val="nil"/>
              <w:bottom w:val="single" w:sz="4" w:space="0" w:color="auto"/>
              <w:right w:val="single" w:sz="4" w:space="0" w:color="auto"/>
            </w:tcBorders>
            <w:shd w:val="clear" w:color="auto" w:fill="auto"/>
            <w:noWrap/>
            <w:vAlign w:val="center"/>
            <w:hideMark/>
          </w:tcPr>
          <w:p w14:paraId="2122792B" w14:textId="77777777" w:rsidR="000E7963" w:rsidRPr="000E7963" w:rsidRDefault="000E7963" w:rsidP="006269C9">
            <w:pPr>
              <w:pStyle w:val="TableText"/>
              <w:keepNext w:val="0"/>
              <w:keepLines w:val="0"/>
              <w:jc w:val="center"/>
            </w:pPr>
            <w:r w:rsidRPr="000E7963">
              <w:t>Wet</w:t>
            </w:r>
          </w:p>
        </w:tc>
        <w:tc>
          <w:tcPr>
            <w:tcW w:w="449" w:type="pct"/>
            <w:tcBorders>
              <w:top w:val="nil"/>
              <w:left w:val="nil"/>
              <w:bottom w:val="single" w:sz="4" w:space="0" w:color="auto"/>
              <w:right w:val="single" w:sz="4" w:space="0" w:color="auto"/>
            </w:tcBorders>
            <w:shd w:val="clear" w:color="auto" w:fill="auto"/>
            <w:noWrap/>
            <w:vAlign w:val="center"/>
            <w:hideMark/>
          </w:tcPr>
          <w:p w14:paraId="428F2111" w14:textId="77777777" w:rsidR="000E7963" w:rsidRPr="000E7963" w:rsidRDefault="000E7963" w:rsidP="006269C9">
            <w:pPr>
              <w:pStyle w:val="TableText"/>
              <w:keepNext w:val="0"/>
              <w:keepLines w:val="0"/>
              <w:jc w:val="center"/>
            </w:pPr>
            <w:r w:rsidRPr="000E7963">
              <w:t>0.5</w:t>
            </w:r>
          </w:p>
        </w:tc>
        <w:tc>
          <w:tcPr>
            <w:tcW w:w="785" w:type="pct"/>
            <w:tcBorders>
              <w:top w:val="nil"/>
              <w:left w:val="nil"/>
              <w:bottom w:val="single" w:sz="4" w:space="0" w:color="auto"/>
              <w:right w:val="single" w:sz="4" w:space="0" w:color="auto"/>
            </w:tcBorders>
            <w:shd w:val="clear" w:color="000000" w:fill="FF0000"/>
            <w:noWrap/>
            <w:vAlign w:val="center"/>
            <w:hideMark/>
          </w:tcPr>
          <w:p w14:paraId="07F456BB" w14:textId="77777777" w:rsidR="000E7963" w:rsidRPr="000E7963" w:rsidRDefault="000E7963" w:rsidP="006269C9">
            <w:pPr>
              <w:pStyle w:val="TableText"/>
              <w:keepNext w:val="0"/>
              <w:keepLines w:val="0"/>
              <w:jc w:val="center"/>
            </w:pPr>
            <w:r w:rsidRPr="000E7963">
              <w:t>0.6 (16.2%)^</w:t>
            </w:r>
          </w:p>
        </w:tc>
        <w:tc>
          <w:tcPr>
            <w:tcW w:w="785" w:type="pct"/>
            <w:tcBorders>
              <w:top w:val="nil"/>
              <w:left w:val="nil"/>
              <w:bottom w:val="single" w:sz="4" w:space="0" w:color="auto"/>
              <w:right w:val="single" w:sz="4" w:space="0" w:color="auto"/>
            </w:tcBorders>
            <w:shd w:val="clear" w:color="000000" w:fill="FF0000"/>
            <w:noWrap/>
            <w:vAlign w:val="center"/>
            <w:hideMark/>
          </w:tcPr>
          <w:p w14:paraId="43AFF756" w14:textId="77777777" w:rsidR="000E7963" w:rsidRPr="000E7963" w:rsidRDefault="000E7963" w:rsidP="006269C9">
            <w:pPr>
              <w:pStyle w:val="TableText"/>
              <w:keepNext w:val="0"/>
              <w:keepLines w:val="0"/>
              <w:jc w:val="center"/>
            </w:pPr>
            <w:r w:rsidRPr="000E7963">
              <w:t>0.6 (16.2%)^</w:t>
            </w:r>
          </w:p>
        </w:tc>
        <w:tc>
          <w:tcPr>
            <w:tcW w:w="785" w:type="pct"/>
            <w:tcBorders>
              <w:top w:val="nil"/>
              <w:left w:val="nil"/>
              <w:bottom w:val="single" w:sz="4" w:space="0" w:color="auto"/>
              <w:right w:val="single" w:sz="4" w:space="0" w:color="auto"/>
            </w:tcBorders>
            <w:shd w:val="clear" w:color="000000" w:fill="FF0000"/>
            <w:noWrap/>
            <w:vAlign w:val="center"/>
            <w:hideMark/>
          </w:tcPr>
          <w:p w14:paraId="50B068F2" w14:textId="77777777" w:rsidR="000E7963" w:rsidRPr="000E7963" w:rsidRDefault="000E7963" w:rsidP="006269C9">
            <w:pPr>
              <w:pStyle w:val="TableText"/>
              <w:keepNext w:val="0"/>
              <w:keepLines w:val="0"/>
              <w:jc w:val="center"/>
            </w:pPr>
            <w:r w:rsidRPr="000E7963">
              <w:t>0.6 (16.2%)^</w:t>
            </w:r>
          </w:p>
        </w:tc>
        <w:tc>
          <w:tcPr>
            <w:tcW w:w="785" w:type="pct"/>
            <w:tcBorders>
              <w:top w:val="nil"/>
              <w:left w:val="nil"/>
              <w:bottom w:val="single" w:sz="4" w:space="0" w:color="auto"/>
              <w:right w:val="single" w:sz="4" w:space="0" w:color="auto"/>
            </w:tcBorders>
            <w:shd w:val="clear" w:color="000000" w:fill="FF0000"/>
            <w:noWrap/>
            <w:vAlign w:val="center"/>
            <w:hideMark/>
          </w:tcPr>
          <w:p w14:paraId="1AB6E96D" w14:textId="77777777" w:rsidR="000E7963" w:rsidRPr="000E7963" w:rsidRDefault="000E7963" w:rsidP="006269C9">
            <w:pPr>
              <w:pStyle w:val="TableText"/>
              <w:keepNext w:val="0"/>
              <w:keepLines w:val="0"/>
              <w:jc w:val="center"/>
            </w:pPr>
            <w:r w:rsidRPr="000E7963">
              <w:t>0.6 (15.3%)^</w:t>
            </w:r>
          </w:p>
        </w:tc>
      </w:tr>
      <w:tr w:rsidR="000E7963" w:rsidRPr="000E7963" w14:paraId="516A0FB8"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287B30E"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AECDA74" w14:textId="77777777" w:rsidR="000E7963" w:rsidRPr="000E7963" w:rsidRDefault="000E7963" w:rsidP="006269C9">
            <w:pPr>
              <w:pStyle w:val="TableText"/>
              <w:keepNext w:val="0"/>
              <w:keepLines w:val="0"/>
              <w:jc w:val="center"/>
            </w:pPr>
            <w:r w:rsidRPr="000E7963">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7B858115" w14:textId="77777777" w:rsidR="000E7963" w:rsidRPr="000E7963" w:rsidRDefault="000E7963" w:rsidP="006269C9">
            <w:pPr>
              <w:pStyle w:val="TableText"/>
              <w:keepNext w:val="0"/>
              <w:keepLines w:val="0"/>
              <w:jc w:val="center"/>
            </w:pPr>
            <w:r w:rsidRPr="000E7963">
              <w:t>1.1</w:t>
            </w:r>
          </w:p>
        </w:tc>
        <w:tc>
          <w:tcPr>
            <w:tcW w:w="785" w:type="pct"/>
            <w:tcBorders>
              <w:top w:val="nil"/>
              <w:left w:val="nil"/>
              <w:bottom w:val="single" w:sz="4" w:space="0" w:color="auto"/>
              <w:right w:val="single" w:sz="4" w:space="0" w:color="auto"/>
            </w:tcBorders>
            <w:shd w:val="clear" w:color="auto" w:fill="auto"/>
            <w:noWrap/>
            <w:vAlign w:val="center"/>
            <w:hideMark/>
          </w:tcPr>
          <w:p w14:paraId="4BB606E1" w14:textId="77777777" w:rsidR="000E7963" w:rsidRPr="000E7963" w:rsidRDefault="000E7963" w:rsidP="006269C9">
            <w:pPr>
              <w:pStyle w:val="TableText"/>
              <w:keepNext w:val="0"/>
              <w:keepLines w:val="0"/>
              <w:jc w:val="center"/>
            </w:pPr>
            <w:r w:rsidRPr="000E7963">
              <w:t>1.1 (0.5%)</w:t>
            </w:r>
          </w:p>
        </w:tc>
        <w:tc>
          <w:tcPr>
            <w:tcW w:w="785" w:type="pct"/>
            <w:tcBorders>
              <w:top w:val="nil"/>
              <w:left w:val="nil"/>
              <w:bottom w:val="single" w:sz="4" w:space="0" w:color="auto"/>
              <w:right w:val="single" w:sz="4" w:space="0" w:color="auto"/>
            </w:tcBorders>
            <w:shd w:val="clear" w:color="000000" w:fill="00B050"/>
            <w:noWrap/>
            <w:vAlign w:val="center"/>
            <w:hideMark/>
          </w:tcPr>
          <w:p w14:paraId="2132B025" w14:textId="77777777" w:rsidR="000E7963" w:rsidRPr="000E7963" w:rsidRDefault="000E7963" w:rsidP="006269C9">
            <w:pPr>
              <w:pStyle w:val="TableText"/>
              <w:keepNext w:val="0"/>
              <w:keepLines w:val="0"/>
              <w:jc w:val="center"/>
            </w:pPr>
            <w:r w:rsidRPr="000E7963">
              <w:t>0.6 (-44.2%)*</w:t>
            </w:r>
          </w:p>
        </w:tc>
        <w:tc>
          <w:tcPr>
            <w:tcW w:w="785" w:type="pct"/>
            <w:tcBorders>
              <w:top w:val="nil"/>
              <w:left w:val="nil"/>
              <w:bottom w:val="single" w:sz="4" w:space="0" w:color="auto"/>
              <w:right w:val="single" w:sz="4" w:space="0" w:color="auto"/>
            </w:tcBorders>
            <w:shd w:val="clear" w:color="auto" w:fill="auto"/>
            <w:noWrap/>
            <w:vAlign w:val="center"/>
            <w:hideMark/>
          </w:tcPr>
          <w:p w14:paraId="309C3D14" w14:textId="77777777" w:rsidR="000E7963" w:rsidRPr="000E7963" w:rsidRDefault="000E7963" w:rsidP="006269C9">
            <w:pPr>
              <w:pStyle w:val="TableText"/>
              <w:keepNext w:val="0"/>
              <w:keepLines w:val="0"/>
              <w:jc w:val="center"/>
            </w:pPr>
            <w:r w:rsidRPr="000E7963">
              <w:t>1.1 (-0.4%)</w:t>
            </w:r>
          </w:p>
        </w:tc>
        <w:tc>
          <w:tcPr>
            <w:tcW w:w="785" w:type="pct"/>
            <w:tcBorders>
              <w:top w:val="nil"/>
              <w:left w:val="nil"/>
              <w:bottom w:val="single" w:sz="4" w:space="0" w:color="auto"/>
              <w:right w:val="single" w:sz="4" w:space="0" w:color="auto"/>
            </w:tcBorders>
            <w:shd w:val="clear" w:color="000000" w:fill="00B050"/>
            <w:noWrap/>
            <w:vAlign w:val="center"/>
            <w:hideMark/>
          </w:tcPr>
          <w:p w14:paraId="74E00699" w14:textId="77777777" w:rsidR="000E7963" w:rsidRPr="000E7963" w:rsidRDefault="000E7963" w:rsidP="006269C9">
            <w:pPr>
              <w:pStyle w:val="TableText"/>
              <w:keepNext w:val="0"/>
              <w:keepLines w:val="0"/>
              <w:jc w:val="center"/>
            </w:pPr>
            <w:r w:rsidRPr="000E7963">
              <w:t>0.5 (-52.2%)*</w:t>
            </w:r>
          </w:p>
        </w:tc>
      </w:tr>
      <w:tr w:rsidR="000E7963" w:rsidRPr="000E7963" w14:paraId="04369032"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6CE9F4A9"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665BEA08" w14:textId="77777777" w:rsidR="000E7963" w:rsidRPr="000E7963" w:rsidRDefault="000E7963" w:rsidP="006269C9">
            <w:pPr>
              <w:pStyle w:val="TableText"/>
              <w:keepNext w:val="0"/>
              <w:keepLines w:val="0"/>
              <w:jc w:val="center"/>
            </w:pPr>
            <w:r w:rsidRPr="000E7963">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6F2E31CF" w14:textId="77777777" w:rsidR="000E7963" w:rsidRPr="000E7963" w:rsidRDefault="000E7963" w:rsidP="006269C9">
            <w:pPr>
              <w:pStyle w:val="TableText"/>
              <w:keepNext w:val="0"/>
              <w:keepLines w:val="0"/>
              <w:jc w:val="center"/>
            </w:pPr>
            <w:r w:rsidRPr="000E7963">
              <w:t>4.0</w:t>
            </w:r>
          </w:p>
        </w:tc>
        <w:tc>
          <w:tcPr>
            <w:tcW w:w="785" w:type="pct"/>
            <w:tcBorders>
              <w:top w:val="nil"/>
              <w:left w:val="nil"/>
              <w:bottom w:val="single" w:sz="4" w:space="0" w:color="auto"/>
              <w:right w:val="single" w:sz="4" w:space="0" w:color="auto"/>
            </w:tcBorders>
            <w:shd w:val="clear" w:color="auto" w:fill="auto"/>
            <w:noWrap/>
            <w:vAlign w:val="center"/>
            <w:hideMark/>
          </w:tcPr>
          <w:p w14:paraId="5A39CA88" w14:textId="77777777" w:rsidR="000E7963" w:rsidRPr="000E7963" w:rsidRDefault="000E7963" w:rsidP="006269C9">
            <w:pPr>
              <w:pStyle w:val="TableText"/>
              <w:keepNext w:val="0"/>
              <w:keepLines w:val="0"/>
              <w:jc w:val="center"/>
            </w:pPr>
            <w:r w:rsidRPr="000E7963">
              <w:t>4.1 (3.7%)</w:t>
            </w:r>
          </w:p>
        </w:tc>
        <w:tc>
          <w:tcPr>
            <w:tcW w:w="785" w:type="pct"/>
            <w:tcBorders>
              <w:top w:val="nil"/>
              <w:left w:val="nil"/>
              <w:bottom w:val="single" w:sz="4" w:space="0" w:color="auto"/>
              <w:right w:val="single" w:sz="4" w:space="0" w:color="auto"/>
            </w:tcBorders>
            <w:shd w:val="clear" w:color="auto" w:fill="auto"/>
            <w:noWrap/>
            <w:vAlign w:val="center"/>
            <w:hideMark/>
          </w:tcPr>
          <w:p w14:paraId="761BB8D1" w14:textId="77777777" w:rsidR="000E7963" w:rsidRPr="000E7963" w:rsidRDefault="000E7963" w:rsidP="006269C9">
            <w:pPr>
              <w:pStyle w:val="TableText"/>
              <w:keepNext w:val="0"/>
              <w:keepLines w:val="0"/>
              <w:jc w:val="center"/>
            </w:pPr>
            <w:r w:rsidRPr="000E7963">
              <w:t>3.9 (-2.9%)</w:t>
            </w:r>
          </w:p>
        </w:tc>
        <w:tc>
          <w:tcPr>
            <w:tcW w:w="785" w:type="pct"/>
            <w:tcBorders>
              <w:top w:val="nil"/>
              <w:left w:val="nil"/>
              <w:bottom w:val="single" w:sz="4" w:space="0" w:color="auto"/>
              <w:right w:val="single" w:sz="4" w:space="0" w:color="auto"/>
            </w:tcBorders>
            <w:shd w:val="clear" w:color="auto" w:fill="auto"/>
            <w:noWrap/>
            <w:vAlign w:val="center"/>
            <w:hideMark/>
          </w:tcPr>
          <w:p w14:paraId="208E1BF8" w14:textId="77777777" w:rsidR="000E7963" w:rsidRPr="000E7963" w:rsidRDefault="000E7963" w:rsidP="006269C9">
            <w:pPr>
              <w:pStyle w:val="TableText"/>
              <w:keepNext w:val="0"/>
              <w:keepLines w:val="0"/>
              <w:jc w:val="center"/>
            </w:pPr>
            <w:r w:rsidRPr="000E7963">
              <w:t>4.2 (4.4%)</w:t>
            </w:r>
          </w:p>
        </w:tc>
        <w:tc>
          <w:tcPr>
            <w:tcW w:w="785" w:type="pct"/>
            <w:tcBorders>
              <w:top w:val="nil"/>
              <w:left w:val="nil"/>
              <w:bottom w:val="single" w:sz="4" w:space="0" w:color="auto"/>
              <w:right w:val="single" w:sz="4" w:space="0" w:color="auto"/>
            </w:tcBorders>
            <w:shd w:val="clear" w:color="000000" w:fill="00B050"/>
            <w:noWrap/>
            <w:vAlign w:val="center"/>
            <w:hideMark/>
          </w:tcPr>
          <w:p w14:paraId="06D3BE42" w14:textId="77777777" w:rsidR="000E7963" w:rsidRPr="000E7963" w:rsidRDefault="000E7963" w:rsidP="006269C9">
            <w:pPr>
              <w:pStyle w:val="TableText"/>
              <w:keepNext w:val="0"/>
              <w:keepLines w:val="0"/>
              <w:jc w:val="center"/>
            </w:pPr>
            <w:r w:rsidRPr="000E7963">
              <w:t>3.5 (-13.1%)*</w:t>
            </w:r>
          </w:p>
        </w:tc>
      </w:tr>
      <w:tr w:rsidR="000E7963" w:rsidRPr="000E7963" w14:paraId="20F79F88"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3C4673B4"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5D19A4D" w14:textId="77777777" w:rsidR="000E7963" w:rsidRPr="000E7963" w:rsidRDefault="000E7963" w:rsidP="006269C9">
            <w:pPr>
              <w:pStyle w:val="TableText"/>
              <w:keepNext w:val="0"/>
              <w:keepLines w:val="0"/>
              <w:jc w:val="center"/>
            </w:pPr>
            <w:r w:rsidRPr="000E7963">
              <w:t>Dry</w:t>
            </w:r>
          </w:p>
        </w:tc>
        <w:tc>
          <w:tcPr>
            <w:tcW w:w="449" w:type="pct"/>
            <w:tcBorders>
              <w:top w:val="nil"/>
              <w:left w:val="nil"/>
              <w:bottom w:val="single" w:sz="4" w:space="0" w:color="auto"/>
              <w:right w:val="single" w:sz="4" w:space="0" w:color="auto"/>
            </w:tcBorders>
            <w:shd w:val="clear" w:color="auto" w:fill="auto"/>
            <w:noWrap/>
            <w:vAlign w:val="center"/>
            <w:hideMark/>
          </w:tcPr>
          <w:p w14:paraId="05197AFB" w14:textId="77777777" w:rsidR="000E7963" w:rsidRPr="000E7963" w:rsidRDefault="000E7963" w:rsidP="006269C9">
            <w:pPr>
              <w:pStyle w:val="TableText"/>
              <w:keepNext w:val="0"/>
              <w:keepLines w:val="0"/>
              <w:jc w:val="center"/>
            </w:pPr>
            <w:r w:rsidRPr="000E7963">
              <w:t>6.9</w:t>
            </w:r>
          </w:p>
        </w:tc>
        <w:tc>
          <w:tcPr>
            <w:tcW w:w="785" w:type="pct"/>
            <w:tcBorders>
              <w:top w:val="nil"/>
              <w:left w:val="nil"/>
              <w:bottom w:val="single" w:sz="4" w:space="0" w:color="auto"/>
              <w:right w:val="single" w:sz="4" w:space="0" w:color="auto"/>
            </w:tcBorders>
            <w:shd w:val="clear" w:color="auto" w:fill="auto"/>
            <w:noWrap/>
            <w:vAlign w:val="center"/>
            <w:hideMark/>
          </w:tcPr>
          <w:p w14:paraId="3D8F9E2A" w14:textId="77777777" w:rsidR="000E7963" w:rsidRPr="000E7963" w:rsidRDefault="000E7963" w:rsidP="006269C9">
            <w:pPr>
              <w:pStyle w:val="TableText"/>
              <w:keepNext w:val="0"/>
              <w:keepLines w:val="0"/>
              <w:jc w:val="center"/>
            </w:pPr>
            <w:r w:rsidRPr="000E7963">
              <w:t>6.6 (-4.2%)</w:t>
            </w:r>
          </w:p>
        </w:tc>
        <w:tc>
          <w:tcPr>
            <w:tcW w:w="785" w:type="pct"/>
            <w:tcBorders>
              <w:top w:val="nil"/>
              <w:left w:val="nil"/>
              <w:bottom w:val="single" w:sz="4" w:space="0" w:color="auto"/>
              <w:right w:val="single" w:sz="4" w:space="0" w:color="auto"/>
            </w:tcBorders>
            <w:shd w:val="clear" w:color="auto" w:fill="auto"/>
            <w:noWrap/>
            <w:vAlign w:val="center"/>
            <w:hideMark/>
          </w:tcPr>
          <w:p w14:paraId="49B386D3" w14:textId="77777777" w:rsidR="000E7963" w:rsidRPr="000E7963" w:rsidRDefault="000E7963" w:rsidP="006269C9">
            <w:pPr>
              <w:pStyle w:val="TableText"/>
              <w:keepNext w:val="0"/>
              <w:keepLines w:val="0"/>
              <w:jc w:val="center"/>
            </w:pPr>
            <w:r w:rsidRPr="000E7963">
              <w:t>6.5 (-6%)</w:t>
            </w:r>
          </w:p>
        </w:tc>
        <w:tc>
          <w:tcPr>
            <w:tcW w:w="785" w:type="pct"/>
            <w:tcBorders>
              <w:top w:val="nil"/>
              <w:left w:val="nil"/>
              <w:bottom w:val="single" w:sz="4" w:space="0" w:color="auto"/>
              <w:right w:val="single" w:sz="4" w:space="0" w:color="auto"/>
            </w:tcBorders>
            <w:shd w:val="clear" w:color="auto" w:fill="auto"/>
            <w:noWrap/>
            <w:vAlign w:val="center"/>
            <w:hideMark/>
          </w:tcPr>
          <w:p w14:paraId="07483721" w14:textId="77777777" w:rsidR="000E7963" w:rsidRPr="000E7963" w:rsidRDefault="000E7963" w:rsidP="006269C9">
            <w:pPr>
              <w:pStyle w:val="TableText"/>
              <w:keepNext w:val="0"/>
              <w:keepLines w:val="0"/>
              <w:jc w:val="center"/>
            </w:pPr>
            <w:r w:rsidRPr="000E7963">
              <w:t>6.6 (-4%)</w:t>
            </w:r>
          </w:p>
        </w:tc>
        <w:tc>
          <w:tcPr>
            <w:tcW w:w="785" w:type="pct"/>
            <w:tcBorders>
              <w:top w:val="nil"/>
              <w:left w:val="nil"/>
              <w:bottom w:val="single" w:sz="4" w:space="0" w:color="auto"/>
              <w:right w:val="single" w:sz="4" w:space="0" w:color="auto"/>
            </w:tcBorders>
            <w:shd w:val="clear" w:color="auto" w:fill="auto"/>
            <w:noWrap/>
            <w:vAlign w:val="center"/>
            <w:hideMark/>
          </w:tcPr>
          <w:p w14:paraId="7877A4BB" w14:textId="77777777" w:rsidR="000E7963" w:rsidRPr="000E7963" w:rsidRDefault="000E7963" w:rsidP="006269C9">
            <w:pPr>
              <w:pStyle w:val="TableText"/>
              <w:keepNext w:val="0"/>
              <w:keepLines w:val="0"/>
              <w:jc w:val="center"/>
            </w:pPr>
            <w:r w:rsidRPr="000E7963">
              <w:t>6.7 (-3.1%)</w:t>
            </w:r>
          </w:p>
        </w:tc>
      </w:tr>
      <w:tr w:rsidR="000E7963" w:rsidRPr="000E7963" w14:paraId="0C2B8AE2"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6AFF926"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37F6115B" w14:textId="77777777" w:rsidR="000E7963" w:rsidRPr="000E7963" w:rsidRDefault="000E7963" w:rsidP="006269C9">
            <w:pPr>
              <w:pStyle w:val="TableText"/>
              <w:keepNext w:val="0"/>
              <w:keepLines w:val="0"/>
              <w:jc w:val="center"/>
            </w:pPr>
            <w:r w:rsidRPr="000E7963">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76048EC5" w14:textId="77777777" w:rsidR="000E7963" w:rsidRPr="000E7963" w:rsidRDefault="000E7963" w:rsidP="006269C9">
            <w:pPr>
              <w:pStyle w:val="TableText"/>
              <w:keepNext w:val="0"/>
              <w:keepLines w:val="0"/>
              <w:jc w:val="center"/>
            </w:pPr>
            <w:r w:rsidRPr="000E7963">
              <w:t>8.0</w:t>
            </w:r>
          </w:p>
        </w:tc>
        <w:tc>
          <w:tcPr>
            <w:tcW w:w="785" w:type="pct"/>
            <w:tcBorders>
              <w:top w:val="nil"/>
              <w:left w:val="nil"/>
              <w:bottom w:val="single" w:sz="4" w:space="0" w:color="auto"/>
              <w:right w:val="single" w:sz="4" w:space="0" w:color="auto"/>
            </w:tcBorders>
            <w:shd w:val="clear" w:color="000000" w:fill="00B050"/>
            <w:noWrap/>
            <w:vAlign w:val="center"/>
            <w:hideMark/>
          </w:tcPr>
          <w:p w14:paraId="27E61D0B" w14:textId="77777777" w:rsidR="000E7963" w:rsidRPr="000E7963" w:rsidRDefault="000E7963" w:rsidP="006269C9">
            <w:pPr>
              <w:pStyle w:val="TableText"/>
              <w:keepNext w:val="0"/>
              <w:keepLines w:val="0"/>
              <w:jc w:val="center"/>
            </w:pPr>
            <w:r w:rsidRPr="000E7963">
              <w:t>6.9 (-14.1%)*</w:t>
            </w:r>
          </w:p>
        </w:tc>
        <w:tc>
          <w:tcPr>
            <w:tcW w:w="785" w:type="pct"/>
            <w:tcBorders>
              <w:top w:val="nil"/>
              <w:left w:val="nil"/>
              <w:bottom w:val="single" w:sz="4" w:space="0" w:color="auto"/>
              <w:right w:val="single" w:sz="4" w:space="0" w:color="auto"/>
            </w:tcBorders>
            <w:shd w:val="clear" w:color="000000" w:fill="00B050"/>
            <w:noWrap/>
            <w:vAlign w:val="center"/>
            <w:hideMark/>
          </w:tcPr>
          <w:p w14:paraId="41F5040A" w14:textId="77777777" w:rsidR="000E7963" w:rsidRPr="000E7963" w:rsidRDefault="000E7963" w:rsidP="006269C9">
            <w:pPr>
              <w:pStyle w:val="TableText"/>
              <w:keepNext w:val="0"/>
              <w:keepLines w:val="0"/>
              <w:jc w:val="center"/>
            </w:pPr>
            <w:r w:rsidRPr="000E7963">
              <w:t>6.8 (-14.3%)*</w:t>
            </w:r>
          </w:p>
        </w:tc>
        <w:tc>
          <w:tcPr>
            <w:tcW w:w="785" w:type="pct"/>
            <w:tcBorders>
              <w:top w:val="nil"/>
              <w:left w:val="nil"/>
              <w:bottom w:val="single" w:sz="4" w:space="0" w:color="auto"/>
              <w:right w:val="single" w:sz="4" w:space="0" w:color="auto"/>
            </w:tcBorders>
            <w:shd w:val="clear" w:color="000000" w:fill="00B050"/>
            <w:noWrap/>
            <w:vAlign w:val="center"/>
            <w:hideMark/>
          </w:tcPr>
          <w:p w14:paraId="6FA8D3B0" w14:textId="77777777" w:rsidR="000E7963" w:rsidRPr="000E7963" w:rsidRDefault="000E7963" w:rsidP="006269C9">
            <w:pPr>
              <w:pStyle w:val="TableText"/>
              <w:keepNext w:val="0"/>
              <w:keepLines w:val="0"/>
              <w:jc w:val="center"/>
            </w:pPr>
            <w:r w:rsidRPr="000E7963">
              <w:t>6.9 (-14.1%)*</w:t>
            </w:r>
          </w:p>
        </w:tc>
        <w:tc>
          <w:tcPr>
            <w:tcW w:w="785" w:type="pct"/>
            <w:tcBorders>
              <w:top w:val="nil"/>
              <w:left w:val="nil"/>
              <w:bottom w:val="single" w:sz="4" w:space="0" w:color="auto"/>
              <w:right w:val="single" w:sz="4" w:space="0" w:color="auto"/>
            </w:tcBorders>
            <w:shd w:val="clear" w:color="000000" w:fill="00B050"/>
            <w:noWrap/>
            <w:vAlign w:val="center"/>
            <w:hideMark/>
          </w:tcPr>
          <w:p w14:paraId="3ACE01E5" w14:textId="77777777" w:rsidR="000E7963" w:rsidRPr="000E7963" w:rsidRDefault="000E7963" w:rsidP="006269C9">
            <w:pPr>
              <w:pStyle w:val="TableText"/>
              <w:keepNext w:val="0"/>
              <w:keepLines w:val="0"/>
              <w:jc w:val="center"/>
            </w:pPr>
            <w:r w:rsidRPr="000E7963">
              <w:t>6.9 (-13.8%)*</w:t>
            </w:r>
          </w:p>
        </w:tc>
      </w:tr>
      <w:tr w:rsidR="000E7963" w:rsidRPr="000E7963" w14:paraId="792A70A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7D7BA7A9"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BDBFB01" w14:textId="77777777" w:rsidR="000E7963" w:rsidRPr="000E7963" w:rsidRDefault="000E7963" w:rsidP="006269C9">
            <w:pPr>
              <w:pStyle w:val="TableText"/>
              <w:keepNext w:val="0"/>
              <w:keepLines w:val="0"/>
              <w:jc w:val="center"/>
            </w:pPr>
            <w:r w:rsidRPr="000E7963">
              <w:t>All</w:t>
            </w:r>
          </w:p>
        </w:tc>
        <w:tc>
          <w:tcPr>
            <w:tcW w:w="449" w:type="pct"/>
            <w:tcBorders>
              <w:top w:val="nil"/>
              <w:left w:val="nil"/>
              <w:bottom w:val="single" w:sz="4" w:space="0" w:color="auto"/>
              <w:right w:val="single" w:sz="4" w:space="0" w:color="auto"/>
            </w:tcBorders>
            <w:shd w:val="clear" w:color="auto" w:fill="auto"/>
            <w:noWrap/>
            <w:vAlign w:val="center"/>
            <w:hideMark/>
          </w:tcPr>
          <w:p w14:paraId="11390B8A" w14:textId="77777777" w:rsidR="000E7963" w:rsidRPr="000E7963" w:rsidRDefault="000E7963" w:rsidP="006269C9">
            <w:pPr>
              <w:pStyle w:val="TableText"/>
              <w:keepNext w:val="0"/>
              <w:keepLines w:val="0"/>
              <w:jc w:val="center"/>
            </w:pPr>
            <w:r w:rsidRPr="000E7963">
              <w:t>3.7</w:t>
            </w:r>
          </w:p>
        </w:tc>
        <w:tc>
          <w:tcPr>
            <w:tcW w:w="785" w:type="pct"/>
            <w:tcBorders>
              <w:top w:val="nil"/>
              <w:left w:val="nil"/>
              <w:bottom w:val="single" w:sz="4" w:space="0" w:color="auto"/>
              <w:right w:val="single" w:sz="4" w:space="0" w:color="auto"/>
            </w:tcBorders>
            <w:shd w:val="clear" w:color="auto" w:fill="auto"/>
            <w:noWrap/>
            <w:vAlign w:val="center"/>
            <w:hideMark/>
          </w:tcPr>
          <w:p w14:paraId="547C6D1F" w14:textId="77777777" w:rsidR="000E7963" w:rsidRPr="000E7963" w:rsidRDefault="000E7963" w:rsidP="006269C9">
            <w:pPr>
              <w:pStyle w:val="TableText"/>
              <w:keepNext w:val="0"/>
              <w:keepLines w:val="0"/>
              <w:jc w:val="center"/>
            </w:pPr>
            <w:r w:rsidRPr="000E7963">
              <w:t>3.5 (-4.8%)</w:t>
            </w:r>
          </w:p>
        </w:tc>
        <w:tc>
          <w:tcPr>
            <w:tcW w:w="785" w:type="pct"/>
            <w:tcBorders>
              <w:top w:val="nil"/>
              <w:left w:val="nil"/>
              <w:bottom w:val="single" w:sz="4" w:space="0" w:color="auto"/>
              <w:right w:val="single" w:sz="4" w:space="0" w:color="auto"/>
            </w:tcBorders>
            <w:shd w:val="clear" w:color="auto" w:fill="auto"/>
            <w:noWrap/>
            <w:vAlign w:val="center"/>
            <w:hideMark/>
          </w:tcPr>
          <w:p w14:paraId="44731CBF" w14:textId="77777777" w:rsidR="000E7963" w:rsidRPr="000E7963" w:rsidRDefault="000E7963" w:rsidP="006269C9">
            <w:pPr>
              <w:pStyle w:val="TableText"/>
              <w:keepNext w:val="0"/>
              <w:keepLines w:val="0"/>
              <w:jc w:val="center"/>
            </w:pPr>
            <w:r w:rsidRPr="000E7963">
              <w:t>3.4 (-8.7%)</w:t>
            </w:r>
          </w:p>
        </w:tc>
        <w:tc>
          <w:tcPr>
            <w:tcW w:w="785" w:type="pct"/>
            <w:tcBorders>
              <w:top w:val="nil"/>
              <w:left w:val="nil"/>
              <w:bottom w:val="single" w:sz="4" w:space="0" w:color="auto"/>
              <w:right w:val="single" w:sz="4" w:space="0" w:color="auto"/>
            </w:tcBorders>
            <w:shd w:val="clear" w:color="auto" w:fill="auto"/>
            <w:noWrap/>
            <w:vAlign w:val="center"/>
            <w:hideMark/>
          </w:tcPr>
          <w:p w14:paraId="0F22A71A" w14:textId="77777777" w:rsidR="000E7963" w:rsidRPr="000E7963" w:rsidRDefault="000E7963" w:rsidP="006269C9">
            <w:pPr>
              <w:pStyle w:val="TableText"/>
              <w:keepNext w:val="0"/>
              <w:keepLines w:val="0"/>
              <w:jc w:val="center"/>
            </w:pPr>
            <w:r w:rsidRPr="000E7963">
              <w:t>3.5 (-4.6%)</w:t>
            </w:r>
          </w:p>
        </w:tc>
        <w:tc>
          <w:tcPr>
            <w:tcW w:w="785" w:type="pct"/>
            <w:tcBorders>
              <w:top w:val="nil"/>
              <w:left w:val="nil"/>
              <w:bottom w:val="single" w:sz="4" w:space="0" w:color="auto"/>
              <w:right w:val="single" w:sz="4" w:space="0" w:color="auto"/>
            </w:tcBorders>
            <w:shd w:val="clear" w:color="auto" w:fill="auto"/>
            <w:noWrap/>
            <w:vAlign w:val="center"/>
            <w:hideMark/>
          </w:tcPr>
          <w:p w14:paraId="3F715082" w14:textId="77777777" w:rsidR="000E7963" w:rsidRPr="000E7963" w:rsidRDefault="000E7963" w:rsidP="006269C9">
            <w:pPr>
              <w:pStyle w:val="TableText"/>
              <w:keepNext w:val="0"/>
              <w:keepLines w:val="0"/>
              <w:jc w:val="center"/>
            </w:pPr>
            <w:r w:rsidRPr="000E7963">
              <w:t>3.3 (-9.6%)</w:t>
            </w:r>
          </w:p>
        </w:tc>
      </w:tr>
      <w:tr w:rsidR="000E7963" w:rsidRPr="000E7963" w14:paraId="1CA39195"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C319ACD" w14:textId="77777777" w:rsidR="000E7963" w:rsidRPr="000E7963" w:rsidRDefault="000E7963" w:rsidP="006269C9">
            <w:pPr>
              <w:pStyle w:val="TableText"/>
              <w:keepNext w:val="0"/>
              <w:keepLines w:val="0"/>
              <w:jc w:val="center"/>
            </w:pPr>
            <w:r w:rsidRPr="000E7963">
              <w:t>July</w:t>
            </w:r>
          </w:p>
        </w:tc>
        <w:tc>
          <w:tcPr>
            <w:tcW w:w="785" w:type="pct"/>
            <w:tcBorders>
              <w:top w:val="nil"/>
              <w:left w:val="nil"/>
              <w:bottom w:val="single" w:sz="4" w:space="0" w:color="auto"/>
              <w:right w:val="single" w:sz="4" w:space="0" w:color="auto"/>
            </w:tcBorders>
            <w:shd w:val="clear" w:color="auto" w:fill="auto"/>
            <w:noWrap/>
            <w:vAlign w:val="center"/>
            <w:hideMark/>
          </w:tcPr>
          <w:p w14:paraId="460C9159" w14:textId="77777777" w:rsidR="000E7963" w:rsidRPr="000E7963" w:rsidRDefault="000E7963" w:rsidP="006269C9">
            <w:pPr>
              <w:pStyle w:val="TableText"/>
              <w:keepNext w:val="0"/>
              <w:keepLines w:val="0"/>
              <w:jc w:val="center"/>
            </w:pPr>
            <w:r w:rsidRPr="000E7963">
              <w:t>Wet</w:t>
            </w:r>
          </w:p>
        </w:tc>
        <w:tc>
          <w:tcPr>
            <w:tcW w:w="449" w:type="pct"/>
            <w:tcBorders>
              <w:top w:val="nil"/>
              <w:left w:val="nil"/>
              <w:bottom w:val="single" w:sz="4" w:space="0" w:color="auto"/>
              <w:right w:val="single" w:sz="4" w:space="0" w:color="auto"/>
            </w:tcBorders>
            <w:shd w:val="clear" w:color="auto" w:fill="auto"/>
            <w:noWrap/>
            <w:vAlign w:val="center"/>
            <w:hideMark/>
          </w:tcPr>
          <w:p w14:paraId="6B30EC4E" w14:textId="77777777" w:rsidR="000E7963" w:rsidRPr="000E7963" w:rsidRDefault="000E7963" w:rsidP="006269C9">
            <w:pPr>
              <w:pStyle w:val="TableText"/>
              <w:keepNext w:val="0"/>
              <w:keepLines w:val="0"/>
              <w:jc w:val="center"/>
            </w:pPr>
            <w:r w:rsidRPr="000E7963">
              <w:t>1.9</w:t>
            </w:r>
          </w:p>
        </w:tc>
        <w:tc>
          <w:tcPr>
            <w:tcW w:w="785" w:type="pct"/>
            <w:tcBorders>
              <w:top w:val="nil"/>
              <w:left w:val="nil"/>
              <w:bottom w:val="single" w:sz="4" w:space="0" w:color="auto"/>
              <w:right w:val="single" w:sz="4" w:space="0" w:color="auto"/>
            </w:tcBorders>
            <w:shd w:val="clear" w:color="auto" w:fill="auto"/>
            <w:noWrap/>
            <w:vAlign w:val="center"/>
            <w:hideMark/>
          </w:tcPr>
          <w:p w14:paraId="4EE65888" w14:textId="77777777" w:rsidR="000E7963" w:rsidRPr="000E7963" w:rsidRDefault="000E7963" w:rsidP="006269C9">
            <w:pPr>
              <w:pStyle w:val="TableText"/>
              <w:keepNext w:val="0"/>
              <w:keepLines w:val="0"/>
              <w:jc w:val="center"/>
            </w:pPr>
            <w:r w:rsidRPr="000E7963">
              <w:t>2 (7.2%)</w:t>
            </w:r>
          </w:p>
        </w:tc>
        <w:tc>
          <w:tcPr>
            <w:tcW w:w="785" w:type="pct"/>
            <w:tcBorders>
              <w:top w:val="nil"/>
              <w:left w:val="nil"/>
              <w:bottom w:val="single" w:sz="4" w:space="0" w:color="auto"/>
              <w:right w:val="single" w:sz="4" w:space="0" w:color="auto"/>
            </w:tcBorders>
            <w:shd w:val="clear" w:color="auto" w:fill="auto"/>
            <w:noWrap/>
            <w:vAlign w:val="center"/>
            <w:hideMark/>
          </w:tcPr>
          <w:p w14:paraId="75DF3E55" w14:textId="77777777" w:rsidR="000E7963" w:rsidRPr="000E7963" w:rsidRDefault="000E7963" w:rsidP="006269C9">
            <w:pPr>
              <w:pStyle w:val="TableText"/>
              <w:keepNext w:val="0"/>
              <w:keepLines w:val="0"/>
              <w:jc w:val="center"/>
            </w:pPr>
            <w:r w:rsidRPr="000E7963">
              <w:t>2 (7.5%)</w:t>
            </w:r>
          </w:p>
        </w:tc>
        <w:tc>
          <w:tcPr>
            <w:tcW w:w="785" w:type="pct"/>
            <w:tcBorders>
              <w:top w:val="nil"/>
              <w:left w:val="nil"/>
              <w:bottom w:val="single" w:sz="4" w:space="0" w:color="auto"/>
              <w:right w:val="single" w:sz="4" w:space="0" w:color="auto"/>
            </w:tcBorders>
            <w:shd w:val="clear" w:color="auto" w:fill="auto"/>
            <w:noWrap/>
            <w:vAlign w:val="center"/>
            <w:hideMark/>
          </w:tcPr>
          <w:p w14:paraId="1067366C" w14:textId="77777777" w:rsidR="000E7963" w:rsidRPr="000E7963" w:rsidRDefault="000E7963" w:rsidP="006269C9">
            <w:pPr>
              <w:pStyle w:val="TableText"/>
              <w:keepNext w:val="0"/>
              <w:keepLines w:val="0"/>
              <w:jc w:val="center"/>
            </w:pPr>
            <w:r w:rsidRPr="000E7963">
              <w:t>2 (7.2%)</w:t>
            </w:r>
          </w:p>
        </w:tc>
        <w:tc>
          <w:tcPr>
            <w:tcW w:w="785" w:type="pct"/>
            <w:tcBorders>
              <w:top w:val="nil"/>
              <w:left w:val="nil"/>
              <w:bottom w:val="single" w:sz="4" w:space="0" w:color="auto"/>
              <w:right w:val="single" w:sz="4" w:space="0" w:color="auto"/>
            </w:tcBorders>
            <w:shd w:val="clear" w:color="auto" w:fill="auto"/>
            <w:noWrap/>
            <w:vAlign w:val="center"/>
            <w:hideMark/>
          </w:tcPr>
          <w:p w14:paraId="629F844E" w14:textId="77777777" w:rsidR="000E7963" w:rsidRPr="000E7963" w:rsidRDefault="000E7963" w:rsidP="006269C9">
            <w:pPr>
              <w:pStyle w:val="TableText"/>
              <w:keepNext w:val="0"/>
              <w:keepLines w:val="0"/>
              <w:jc w:val="center"/>
            </w:pPr>
            <w:r w:rsidRPr="000E7963">
              <w:t>2 (7.1%)</w:t>
            </w:r>
          </w:p>
        </w:tc>
      </w:tr>
      <w:tr w:rsidR="000E7963" w:rsidRPr="000E7963" w14:paraId="59F4945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4A14D486"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1C29F8E4" w14:textId="77777777" w:rsidR="000E7963" w:rsidRPr="000E7963" w:rsidRDefault="000E7963" w:rsidP="006269C9">
            <w:pPr>
              <w:pStyle w:val="TableText"/>
              <w:keepNext w:val="0"/>
              <w:keepLines w:val="0"/>
              <w:jc w:val="center"/>
            </w:pPr>
            <w:r w:rsidRPr="000E7963">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113DFF00" w14:textId="77777777" w:rsidR="000E7963" w:rsidRPr="000E7963" w:rsidRDefault="000E7963" w:rsidP="006269C9">
            <w:pPr>
              <w:pStyle w:val="TableText"/>
              <w:keepNext w:val="0"/>
              <w:keepLines w:val="0"/>
              <w:jc w:val="center"/>
            </w:pPr>
            <w:r w:rsidRPr="000E7963">
              <w:t>3.5</w:t>
            </w:r>
          </w:p>
        </w:tc>
        <w:tc>
          <w:tcPr>
            <w:tcW w:w="785" w:type="pct"/>
            <w:tcBorders>
              <w:top w:val="nil"/>
              <w:left w:val="nil"/>
              <w:bottom w:val="single" w:sz="4" w:space="0" w:color="auto"/>
              <w:right w:val="single" w:sz="4" w:space="0" w:color="auto"/>
            </w:tcBorders>
            <w:shd w:val="clear" w:color="auto" w:fill="auto"/>
            <w:noWrap/>
            <w:vAlign w:val="center"/>
            <w:hideMark/>
          </w:tcPr>
          <w:p w14:paraId="126C5102" w14:textId="77777777" w:rsidR="000E7963" w:rsidRPr="000E7963" w:rsidRDefault="000E7963" w:rsidP="006269C9">
            <w:pPr>
              <w:pStyle w:val="TableText"/>
              <w:keepNext w:val="0"/>
              <w:keepLines w:val="0"/>
              <w:jc w:val="center"/>
            </w:pPr>
            <w:r w:rsidRPr="000E7963">
              <w:t>3.5 (-0.2%)</w:t>
            </w:r>
          </w:p>
        </w:tc>
        <w:tc>
          <w:tcPr>
            <w:tcW w:w="785" w:type="pct"/>
            <w:tcBorders>
              <w:top w:val="nil"/>
              <w:left w:val="nil"/>
              <w:bottom w:val="single" w:sz="4" w:space="0" w:color="auto"/>
              <w:right w:val="single" w:sz="4" w:space="0" w:color="auto"/>
            </w:tcBorders>
            <w:shd w:val="clear" w:color="000000" w:fill="00B050"/>
            <w:noWrap/>
            <w:vAlign w:val="center"/>
            <w:hideMark/>
          </w:tcPr>
          <w:p w14:paraId="606C816E" w14:textId="77777777" w:rsidR="000E7963" w:rsidRPr="000E7963" w:rsidRDefault="000E7963" w:rsidP="006269C9">
            <w:pPr>
              <w:pStyle w:val="TableText"/>
              <w:keepNext w:val="0"/>
              <w:keepLines w:val="0"/>
              <w:jc w:val="center"/>
            </w:pPr>
            <w:r w:rsidRPr="000E7963">
              <w:t>3.1 (-12.5%)*</w:t>
            </w:r>
          </w:p>
        </w:tc>
        <w:tc>
          <w:tcPr>
            <w:tcW w:w="785" w:type="pct"/>
            <w:tcBorders>
              <w:top w:val="nil"/>
              <w:left w:val="nil"/>
              <w:bottom w:val="single" w:sz="4" w:space="0" w:color="auto"/>
              <w:right w:val="single" w:sz="4" w:space="0" w:color="auto"/>
            </w:tcBorders>
            <w:shd w:val="clear" w:color="auto" w:fill="auto"/>
            <w:noWrap/>
            <w:vAlign w:val="center"/>
            <w:hideMark/>
          </w:tcPr>
          <w:p w14:paraId="3DAE52A5" w14:textId="77777777" w:rsidR="000E7963" w:rsidRPr="000E7963" w:rsidRDefault="000E7963" w:rsidP="006269C9">
            <w:pPr>
              <w:pStyle w:val="TableText"/>
              <w:keepNext w:val="0"/>
              <w:keepLines w:val="0"/>
              <w:jc w:val="center"/>
            </w:pPr>
            <w:r w:rsidRPr="000E7963">
              <w:t>3.5 (-0.4%)</w:t>
            </w:r>
          </w:p>
        </w:tc>
        <w:tc>
          <w:tcPr>
            <w:tcW w:w="785" w:type="pct"/>
            <w:tcBorders>
              <w:top w:val="nil"/>
              <w:left w:val="nil"/>
              <w:bottom w:val="single" w:sz="4" w:space="0" w:color="auto"/>
              <w:right w:val="single" w:sz="4" w:space="0" w:color="auto"/>
            </w:tcBorders>
            <w:shd w:val="clear" w:color="000000" w:fill="00B050"/>
            <w:noWrap/>
            <w:vAlign w:val="center"/>
            <w:hideMark/>
          </w:tcPr>
          <w:p w14:paraId="63A55D2E" w14:textId="77777777" w:rsidR="000E7963" w:rsidRPr="000E7963" w:rsidRDefault="000E7963" w:rsidP="006269C9">
            <w:pPr>
              <w:pStyle w:val="TableText"/>
              <w:keepNext w:val="0"/>
              <w:keepLines w:val="0"/>
              <w:jc w:val="center"/>
            </w:pPr>
            <w:r w:rsidRPr="000E7963">
              <w:t>2.7 (-25%)*</w:t>
            </w:r>
          </w:p>
        </w:tc>
      </w:tr>
      <w:tr w:rsidR="000E7963" w:rsidRPr="000E7963" w14:paraId="4C457B87"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16EC87C8"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B21CEE3" w14:textId="77777777" w:rsidR="000E7963" w:rsidRPr="000E7963" w:rsidRDefault="000E7963" w:rsidP="006269C9">
            <w:pPr>
              <w:pStyle w:val="TableText"/>
              <w:keepNext w:val="0"/>
              <w:keepLines w:val="0"/>
              <w:jc w:val="center"/>
            </w:pPr>
            <w:r w:rsidRPr="000E7963">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2B0A9C07" w14:textId="77777777" w:rsidR="000E7963" w:rsidRPr="000E7963" w:rsidRDefault="000E7963" w:rsidP="006269C9">
            <w:pPr>
              <w:pStyle w:val="TableText"/>
              <w:keepNext w:val="0"/>
              <w:keepLines w:val="0"/>
              <w:jc w:val="center"/>
            </w:pPr>
            <w:r w:rsidRPr="000E7963">
              <w:t>6.4</w:t>
            </w:r>
          </w:p>
        </w:tc>
        <w:tc>
          <w:tcPr>
            <w:tcW w:w="785" w:type="pct"/>
            <w:tcBorders>
              <w:top w:val="nil"/>
              <w:left w:val="nil"/>
              <w:bottom w:val="single" w:sz="4" w:space="0" w:color="auto"/>
              <w:right w:val="single" w:sz="4" w:space="0" w:color="auto"/>
            </w:tcBorders>
            <w:shd w:val="clear" w:color="auto" w:fill="auto"/>
            <w:noWrap/>
            <w:vAlign w:val="center"/>
            <w:hideMark/>
          </w:tcPr>
          <w:p w14:paraId="51108FE9" w14:textId="77777777" w:rsidR="000E7963" w:rsidRPr="000E7963" w:rsidRDefault="000E7963" w:rsidP="006269C9">
            <w:pPr>
              <w:pStyle w:val="TableText"/>
              <w:keepNext w:val="0"/>
              <w:keepLines w:val="0"/>
              <w:jc w:val="center"/>
            </w:pPr>
            <w:r w:rsidRPr="000E7963">
              <w:t>6.9 (7.6%)</w:t>
            </w:r>
          </w:p>
        </w:tc>
        <w:tc>
          <w:tcPr>
            <w:tcW w:w="785" w:type="pct"/>
            <w:tcBorders>
              <w:top w:val="nil"/>
              <w:left w:val="nil"/>
              <w:bottom w:val="single" w:sz="4" w:space="0" w:color="auto"/>
              <w:right w:val="single" w:sz="4" w:space="0" w:color="auto"/>
            </w:tcBorders>
            <w:shd w:val="clear" w:color="auto" w:fill="auto"/>
            <w:noWrap/>
            <w:vAlign w:val="center"/>
            <w:hideMark/>
          </w:tcPr>
          <w:p w14:paraId="036DAF8C" w14:textId="77777777" w:rsidR="000E7963" w:rsidRPr="000E7963" w:rsidRDefault="000E7963" w:rsidP="006269C9">
            <w:pPr>
              <w:pStyle w:val="TableText"/>
              <w:keepNext w:val="0"/>
              <w:keepLines w:val="0"/>
              <w:jc w:val="center"/>
            </w:pPr>
            <w:r w:rsidRPr="000E7963">
              <w:t>6.6 (3%)</w:t>
            </w:r>
          </w:p>
        </w:tc>
        <w:tc>
          <w:tcPr>
            <w:tcW w:w="785" w:type="pct"/>
            <w:tcBorders>
              <w:top w:val="nil"/>
              <w:left w:val="nil"/>
              <w:bottom w:val="single" w:sz="4" w:space="0" w:color="auto"/>
              <w:right w:val="single" w:sz="4" w:space="0" w:color="auto"/>
            </w:tcBorders>
            <w:shd w:val="clear" w:color="auto" w:fill="auto"/>
            <w:noWrap/>
            <w:vAlign w:val="center"/>
            <w:hideMark/>
          </w:tcPr>
          <w:p w14:paraId="21F42F6E" w14:textId="77777777" w:rsidR="000E7963" w:rsidRPr="000E7963" w:rsidRDefault="000E7963" w:rsidP="006269C9">
            <w:pPr>
              <w:pStyle w:val="TableText"/>
              <w:keepNext w:val="0"/>
              <w:keepLines w:val="0"/>
              <w:jc w:val="center"/>
            </w:pPr>
            <w:r w:rsidRPr="000E7963">
              <w:t>6.9 (7.9%)</w:t>
            </w:r>
          </w:p>
        </w:tc>
        <w:tc>
          <w:tcPr>
            <w:tcW w:w="785" w:type="pct"/>
            <w:tcBorders>
              <w:top w:val="nil"/>
              <w:left w:val="nil"/>
              <w:bottom w:val="single" w:sz="4" w:space="0" w:color="auto"/>
              <w:right w:val="single" w:sz="4" w:space="0" w:color="auto"/>
            </w:tcBorders>
            <w:shd w:val="clear" w:color="auto" w:fill="auto"/>
            <w:noWrap/>
            <w:vAlign w:val="center"/>
            <w:hideMark/>
          </w:tcPr>
          <w:p w14:paraId="2FCC50D3" w14:textId="77777777" w:rsidR="000E7963" w:rsidRPr="000E7963" w:rsidRDefault="000E7963" w:rsidP="006269C9">
            <w:pPr>
              <w:pStyle w:val="TableText"/>
              <w:keepNext w:val="0"/>
              <w:keepLines w:val="0"/>
              <w:jc w:val="center"/>
            </w:pPr>
            <w:r w:rsidRPr="000E7963">
              <w:t>6 (-6.5%)</w:t>
            </w:r>
          </w:p>
        </w:tc>
      </w:tr>
      <w:tr w:rsidR="000E7963" w:rsidRPr="000E7963" w14:paraId="536918F0"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0A0D1D2"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549E2EB8" w14:textId="77777777" w:rsidR="000E7963" w:rsidRPr="000E7963" w:rsidRDefault="000E7963" w:rsidP="006269C9">
            <w:pPr>
              <w:pStyle w:val="TableText"/>
              <w:keepNext w:val="0"/>
              <w:keepLines w:val="0"/>
              <w:jc w:val="center"/>
            </w:pPr>
            <w:r w:rsidRPr="000E7963">
              <w:t>Dry</w:t>
            </w:r>
          </w:p>
        </w:tc>
        <w:tc>
          <w:tcPr>
            <w:tcW w:w="449" w:type="pct"/>
            <w:tcBorders>
              <w:top w:val="nil"/>
              <w:left w:val="nil"/>
              <w:bottom w:val="single" w:sz="4" w:space="0" w:color="auto"/>
              <w:right w:val="single" w:sz="4" w:space="0" w:color="auto"/>
            </w:tcBorders>
            <w:shd w:val="clear" w:color="auto" w:fill="auto"/>
            <w:noWrap/>
            <w:vAlign w:val="center"/>
            <w:hideMark/>
          </w:tcPr>
          <w:p w14:paraId="537322FB" w14:textId="77777777" w:rsidR="000E7963" w:rsidRPr="000E7963" w:rsidRDefault="000E7963" w:rsidP="006269C9">
            <w:pPr>
              <w:pStyle w:val="TableText"/>
              <w:keepNext w:val="0"/>
              <w:keepLines w:val="0"/>
              <w:jc w:val="center"/>
            </w:pPr>
            <w:r w:rsidRPr="000E7963">
              <w:t>9.8</w:t>
            </w:r>
          </w:p>
        </w:tc>
        <w:tc>
          <w:tcPr>
            <w:tcW w:w="785" w:type="pct"/>
            <w:tcBorders>
              <w:top w:val="nil"/>
              <w:left w:val="nil"/>
              <w:bottom w:val="single" w:sz="4" w:space="0" w:color="auto"/>
              <w:right w:val="single" w:sz="4" w:space="0" w:color="auto"/>
            </w:tcBorders>
            <w:shd w:val="clear" w:color="auto" w:fill="auto"/>
            <w:noWrap/>
            <w:vAlign w:val="center"/>
            <w:hideMark/>
          </w:tcPr>
          <w:p w14:paraId="0311E4BC" w14:textId="77777777" w:rsidR="000E7963" w:rsidRPr="000E7963" w:rsidRDefault="000E7963" w:rsidP="006269C9">
            <w:pPr>
              <w:pStyle w:val="TableText"/>
              <w:keepNext w:val="0"/>
              <w:keepLines w:val="0"/>
              <w:jc w:val="center"/>
            </w:pPr>
            <w:r w:rsidRPr="000E7963">
              <w:t>9.1 (-7.6%)</w:t>
            </w:r>
          </w:p>
        </w:tc>
        <w:tc>
          <w:tcPr>
            <w:tcW w:w="785" w:type="pct"/>
            <w:tcBorders>
              <w:top w:val="nil"/>
              <w:left w:val="nil"/>
              <w:bottom w:val="single" w:sz="4" w:space="0" w:color="auto"/>
              <w:right w:val="single" w:sz="4" w:space="0" w:color="auto"/>
            </w:tcBorders>
            <w:shd w:val="clear" w:color="auto" w:fill="auto"/>
            <w:noWrap/>
            <w:vAlign w:val="center"/>
            <w:hideMark/>
          </w:tcPr>
          <w:p w14:paraId="6080A2D6" w14:textId="77777777" w:rsidR="000E7963" w:rsidRPr="000E7963" w:rsidRDefault="000E7963" w:rsidP="006269C9">
            <w:pPr>
              <w:pStyle w:val="TableText"/>
              <w:keepNext w:val="0"/>
              <w:keepLines w:val="0"/>
              <w:jc w:val="center"/>
            </w:pPr>
            <w:r w:rsidRPr="000E7963">
              <w:t>9.2 (-5.8%)</w:t>
            </w:r>
          </w:p>
        </w:tc>
        <w:tc>
          <w:tcPr>
            <w:tcW w:w="785" w:type="pct"/>
            <w:tcBorders>
              <w:top w:val="nil"/>
              <w:left w:val="nil"/>
              <w:bottom w:val="single" w:sz="4" w:space="0" w:color="auto"/>
              <w:right w:val="single" w:sz="4" w:space="0" w:color="auto"/>
            </w:tcBorders>
            <w:shd w:val="clear" w:color="auto" w:fill="auto"/>
            <w:noWrap/>
            <w:vAlign w:val="center"/>
            <w:hideMark/>
          </w:tcPr>
          <w:p w14:paraId="41F3E1D5" w14:textId="77777777" w:rsidR="000E7963" w:rsidRPr="000E7963" w:rsidRDefault="000E7963" w:rsidP="006269C9">
            <w:pPr>
              <w:pStyle w:val="TableText"/>
              <w:keepNext w:val="0"/>
              <w:keepLines w:val="0"/>
              <w:jc w:val="center"/>
            </w:pPr>
            <w:r w:rsidRPr="000E7963">
              <w:t>9.1 (-7.5%)</w:t>
            </w:r>
          </w:p>
        </w:tc>
        <w:tc>
          <w:tcPr>
            <w:tcW w:w="785" w:type="pct"/>
            <w:tcBorders>
              <w:top w:val="nil"/>
              <w:left w:val="nil"/>
              <w:bottom w:val="single" w:sz="4" w:space="0" w:color="auto"/>
              <w:right w:val="single" w:sz="4" w:space="0" w:color="auto"/>
            </w:tcBorders>
            <w:shd w:val="clear" w:color="auto" w:fill="auto"/>
            <w:noWrap/>
            <w:vAlign w:val="center"/>
            <w:hideMark/>
          </w:tcPr>
          <w:p w14:paraId="442B7D0C" w14:textId="77777777" w:rsidR="000E7963" w:rsidRPr="000E7963" w:rsidRDefault="000E7963" w:rsidP="006269C9">
            <w:pPr>
              <w:pStyle w:val="TableText"/>
              <w:keepNext w:val="0"/>
              <w:keepLines w:val="0"/>
              <w:jc w:val="center"/>
            </w:pPr>
            <w:r w:rsidRPr="000E7963">
              <w:t>9.3 (-5.1%)</w:t>
            </w:r>
          </w:p>
        </w:tc>
      </w:tr>
      <w:tr w:rsidR="000E7963" w:rsidRPr="000E7963" w14:paraId="4FBA5392"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1EE9864"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3958E8B4" w14:textId="77777777" w:rsidR="000E7963" w:rsidRPr="000E7963" w:rsidRDefault="000E7963" w:rsidP="006269C9">
            <w:pPr>
              <w:pStyle w:val="TableText"/>
              <w:keepNext w:val="0"/>
              <w:keepLines w:val="0"/>
              <w:jc w:val="center"/>
            </w:pPr>
            <w:r w:rsidRPr="000E7963">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22E419F6" w14:textId="77777777" w:rsidR="000E7963" w:rsidRPr="000E7963" w:rsidRDefault="000E7963" w:rsidP="006269C9">
            <w:pPr>
              <w:pStyle w:val="TableText"/>
              <w:keepNext w:val="0"/>
              <w:keepLines w:val="0"/>
              <w:jc w:val="center"/>
            </w:pPr>
            <w:r w:rsidRPr="000E7963">
              <w:t>10.4</w:t>
            </w:r>
          </w:p>
        </w:tc>
        <w:tc>
          <w:tcPr>
            <w:tcW w:w="785" w:type="pct"/>
            <w:tcBorders>
              <w:top w:val="nil"/>
              <w:left w:val="nil"/>
              <w:bottom w:val="single" w:sz="4" w:space="0" w:color="auto"/>
              <w:right w:val="single" w:sz="4" w:space="0" w:color="auto"/>
            </w:tcBorders>
            <w:shd w:val="clear" w:color="000000" w:fill="00B050"/>
            <w:noWrap/>
            <w:vAlign w:val="center"/>
            <w:hideMark/>
          </w:tcPr>
          <w:p w14:paraId="23C4B14F" w14:textId="77777777" w:rsidR="000E7963" w:rsidRPr="000E7963" w:rsidRDefault="000E7963" w:rsidP="006269C9">
            <w:pPr>
              <w:pStyle w:val="TableText"/>
              <w:keepNext w:val="0"/>
              <w:keepLines w:val="0"/>
              <w:jc w:val="center"/>
            </w:pPr>
            <w:r w:rsidRPr="000E7963">
              <w:t>9 (-13.4%)*</w:t>
            </w:r>
          </w:p>
        </w:tc>
        <w:tc>
          <w:tcPr>
            <w:tcW w:w="785" w:type="pct"/>
            <w:tcBorders>
              <w:top w:val="nil"/>
              <w:left w:val="nil"/>
              <w:bottom w:val="single" w:sz="4" w:space="0" w:color="auto"/>
              <w:right w:val="single" w:sz="4" w:space="0" w:color="auto"/>
            </w:tcBorders>
            <w:shd w:val="clear" w:color="000000" w:fill="00B050"/>
            <w:noWrap/>
            <w:vAlign w:val="center"/>
            <w:hideMark/>
          </w:tcPr>
          <w:p w14:paraId="4BD2ED5A" w14:textId="77777777" w:rsidR="000E7963" w:rsidRPr="000E7963" w:rsidRDefault="000E7963" w:rsidP="006269C9">
            <w:pPr>
              <w:pStyle w:val="TableText"/>
              <w:keepNext w:val="0"/>
              <w:keepLines w:val="0"/>
              <w:jc w:val="center"/>
            </w:pPr>
            <w:r w:rsidRPr="000E7963">
              <w:t>9.1 (-12.1%)*</w:t>
            </w:r>
          </w:p>
        </w:tc>
        <w:tc>
          <w:tcPr>
            <w:tcW w:w="785" w:type="pct"/>
            <w:tcBorders>
              <w:top w:val="nil"/>
              <w:left w:val="nil"/>
              <w:bottom w:val="single" w:sz="4" w:space="0" w:color="auto"/>
              <w:right w:val="single" w:sz="4" w:space="0" w:color="auto"/>
            </w:tcBorders>
            <w:shd w:val="clear" w:color="000000" w:fill="00B050"/>
            <w:noWrap/>
            <w:vAlign w:val="center"/>
            <w:hideMark/>
          </w:tcPr>
          <w:p w14:paraId="75E884BC" w14:textId="77777777" w:rsidR="000E7963" w:rsidRPr="000E7963" w:rsidRDefault="000E7963" w:rsidP="006269C9">
            <w:pPr>
              <w:pStyle w:val="TableText"/>
              <w:keepNext w:val="0"/>
              <w:keepLines w:val="0"/>
              <w:jc w:val="center"/>
            </w:pPr>
            <w:r w:rsidRPr="000E7963">
              <w:t>9.1 (-12.1%)*</w:t>
            </w:r>
          </w:p>
        </w:tc>
        <w:tc>
          <w:tcPr>
            <w:tcW w:w="785" w:type="pct"/>
            <w:tcBorders>
              <w:top w:val="nil"/>
              <w:left w:val="nil"/>
              <w:bottom w:val="single" w:sz="4" w:space="0" w:color="auto"/>
              <w:right w:val="single" w:sz="4" w:space="0" w:color="auto"/>
            </w:tcBorders>
            <w:shd w:val="clear" w:color="auto" w:fill="auto"/>
            <w:noWrap/>
            <w:vAlign w:val="center"/>
            <w:hideMark/>
          </w:tcPr>
          <w:p w14:paraId="743927D7" w14:textId="77777777" w:rsidR="000E7963" w:rsidRPr="000E7963" w:rsidRDefault="000E7963" w:rsidP="006269C9">
            <w:pPr>
              <w:pStyle w:val="TableText"/>
              <w:keepNext w:val="0"/>
              <w:keepLines w:val="0"/>
              <w:jc w:val="center"/>
            </w:pPr>
            <w:r w:rsidRPr="000E7963">
              <w:t>9.5 (-8.1%)</w:t>
            </w:r>
          </w:p>
        </w:tc>
      </w:tr>
      <w:tr w:rsidR="000E7963" w:rsidRPr="000E7963" w14:paraId="3C600C7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3A24FA9B"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37AEDBBC" w14:textId="77777777" w:rsidR="000E7963" w:rsidRPr="000E7963" w:rsidRDefault="000E7963" w:rsidP="006269C9">
            <w:pPr>
              <w:pStyle w:val="TableText"/>
              <w:keepNext w:val="0"/>
              <w:keepLines w:val="0"/>
              <w:jc w:val="center"/>
            </w:pPr>
            <w:r w:rsidRPr="000E7963">
              <w:t>All</w:t>
            </w:r>
          </w:p>
        </w:tc>
        <w:tc>
          <w:tcPr>
            <w:tcW w:w="449" w:type="pct"/>
            <w:tcBorders>
              <w:top w:val="nil"/>
              <w:left w:val="nil"/>
              <w:bottom w:val="single" w:sz="4" w:space="0" w:color="auto"/>
              <w:right w:val="single" w:sz="4" w:space="0" w:color="auto"/>
            </w:tcBorders>
            <w:shd w:val="clear" w:color="auto" w:fill="auto"/>
            <w:noWrap/>
            <w:vAlign w:val="center"/>
            <w:hideMark/>
          </w:tcPr>
          <w:p w14:paraId="4A308374" w14:textId="77777777" w:rsidR="000E7963" w:rsidRPr="000E7963" w:rsidRDefault="000E7963" w:rsidP="006269C9">
            <w:pPr>
              <w:pStyle w:val="TableText"/>
              <w:keepNext w:val="0"/>
              <w:keepLines w:val="0"/>
              <w:jc w:val="center"/>
            </w:pPr>
            <w:r w:rsidRPr="000E7963">
              <w:t>5.9</w:t>
            </w:r>
          </w:p>
        </w:tc>
        <w:tc>
          <w:tcPr>
            <w:tcW w:w="785" w:type="pct"/>
            <w:tcBorders>
              <w:top w:val="nil"/>
              <w:left w:val="nil"/>
              <w:bottom w:val="single" w:sz="4" w:space="0" w:color="auto"/>
              <w:right w:val="single" w:sz="4" w:space="0" w:color="auto"/>
            </w:tcBorders>
            <w:shd w:val="clear" w:color="auto" w:fill="auto"/>
            <w:noWrap/>
            <w:vAlign w:val="center"/>
            <w:hideMark/>
          </w:tcPr>
          <w:p w14:paraId="422FCFE8" w14:textId="77777777" w:rsidR="000E7963" w:rsidRPr="000E7963" w:rsidRDefault="000E7963" w:rsidP="006269C9">
            <w:pPr>
              <w:pStyle w:val="TableText"/>
              <w:keepNext w:val="0"/>
              <w:keepLines w:val="0"/>
              <w:jc w:val="center"/>
            </w:pPr>
            <w:r w:rsidRPr="000E7963">
              <w:t>5.6 (-4.1%)</w:t>
            </w:r>
          </w:p>
        </w:tc>
        <w:tc>
          <w:tcPr>
            <w:tcW w:w="785" w:type="pct"/>
            <w:tcBorders>
              <w:top w:val="nil"/>
              <w:left w:val="nil"/>
              <w:bottom w:val="single" w:sz="4" w:space="0" w:color="auto"/>
              <w:right w:val="single" w:sz="4" w:space="0" w:color="auto"/>
            </w:tcBorders>
            <w:shd w:val="clear" w:color="auto" w:fill="auto"/>
            <w:noWrap/>
            <w:vAlign w:val="center"/>
            <w:hideMark/>
          </w:tcPr>
          <w:p w14:paraId="3F47DE28" w14:textId="77777777" w:rsidR="000E7963" w:rsidRPr="000E7963" w:rsidRDefault="000E7963" w:rsidP="006269C9">
            <w:pPr>
              <w:pStyle w:val="TableText"/>
              <w:keepNext w:val="0"/>
              <w:keepLines w:val="0"/>
              <w:jc w:val="center"/>
            </w:pPr>
            <w:r w:rsidRPr="000E7963">
              <w:t>5.6 (-5%)</w:t>
            </w:r>
          </w:p>
        </w:tc>
        <w:tc>
          <w:tcPr>
            <w:tcW w:w="785" w:type="pct"/>
            <w:tcBorders>
              <w:top w:val="nil"/>
              <w:left w:val="nil"/>
              <w:bottom w:val="single" w:sz="4" w:space="0" w:color="auto"/>
              <w:right w:val="single" w:sz="4" w:space="0" w:color="auto"/>
            </w:tcBorders>
            <w:shd w:val="clear" w:color="auto" w:fill="auto"/>
            <w:noWrap/>
            <w:vAlign w:val="center"/>
            <w:hideMark/>
          </w:tcPr>
          <w:p w14:paraId="43228D6E" w14:textId="77777777" w:rsidR="000E7963" w:rsidRPr="000E7963" w:rsidRDefault="000E7963" w:rsidP="006269C9">
            <w:pPr>
              <w:pStyle w:val="TableText"/>
              <w:keepNext w:val="0"/>
              <w:keepLines w:val="0"/>
              <w:jc w:val="center"/>
            </w:pPr>
            <w:r w:rsidRPr="000E7963">
              <w:t>5.7 (-3.7%)</w:t>
            </w:r>
          </w:p>
        </w:tc>
        <w:tc>
          <w:tcPr>
            <w:tcW w:w="785" w:type="pct"/>
            <w:tcBorders>
              <w:top w:val="nil"/>
              <w:left w:val="nil"/>
              <w:bottom w:val="single" w:sz="4" w:space="0" w:color="auto"/>
              <w:right w:val="single" w:sz="4" w:space="0" w:color="auto"/>
            </w:tcBorders>
            <w:shd w:val="clear" w:color="auto" w:fill="auto"/>
            <w:noWrap/>
            <w:vAlign w:val="center"/>
            <w:hideMark/>
          </w:tcPr>
          <w:p w14:paraId="1F989A31" w14:textId="77777777" w:rsidR="000E7963" w:rsidRPr="000E7963" w:rsidRDefault="000E7963" w:rsidP="006269C9">
            <w:pPr>
              <w:pStyle w:val="TableText"/>
              <w:keepNext w:val="0"/>
              <w:keepLines w:val="0"/>
              <w:jc w:val="center"/>
            </w:pPr>
            <w:r w:rsidRPr="000E7963">
              <w:t>5.5 (-6.6%)</w:t>
            </w:r>
          </w:p>
        </w:tc>
      </w:tr>
      <w:tr w:rsidR="000E7963" w:rsidRPr="000E7963" w14:paraId="5C762F09"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BCBE436" w14:textId="77777777" w:rsidR="000E7963" w:rsidRPr="000E7963" w:rsidRDefault="000E7963" w:rsidP="006269C9">
            <w:pPr>
              <w:pStyle w:val="TableText"/>
              <w:keepNext w:val="0"/>
              <w:keepLines w:val="0"/>
              <w:jc w:val="center"/>
            </w:pPr>
            <w:r w:rsidRPr="000E7963">
              <w:t>August</w:t>
            </w:r>
          </w:p>
        </w:tc>
        <w:tc>
          <w:tcPr>
            <w:tcW w:w="785" w:type="pct"/>
            <w:tcBorders>
              <w:top w:val="nil"/>
              <w:left w:val="nil"/>
              <w:bottom w:val="single" w:sz="4" w:space="0" w:color="auto"/>
              <w:right w:val="single" w:sz="4" w:space="0" w:color="auto"/>
            </w:tcBorders>
            <w:shd w:val="clear" w:color="auto" w:fill="auto"/>
            <w:noWrap/>
            <w:vAlign w:val="center"/>
            <w:hideMark/>
          </w:tcPr>
          <w:p w14:paraId="67FECC6C" w14:textId="77777777" w:rsidR="000E7963" w:rsidRPr="000E7963" w:rsidRDefault="000E7963" w:rsidP="006269C9">
            <w:pPr>
              <w:pStyle w:val="TableText"/>
              <w:keepNext w:val="0"/>
              <w:keepLines w:val="0"/>
              <w:jc w:val="center"/>
            </w:pPr>
            <w:r w:rsidRPr="000E7963">
              <w:t>Wet</w:t>
            </w:r>
          </w:p>
        </w:tc>
        <w:tc>
          <w:tcPr>
            <w:tcW w:w="449" w:type="pct"/>
            <w:tcBorders>
              <w:top w:val="nil"/>
              <w:left w:val="nil"/>
              <w:bottom w:val="single" w:sz="4" w:space="0" w:color="auto"/>
              <w:right w:val="single" w:sz="4" w:space="0" w:color="auto"/>
            </w:tcBorders>
            <w:shd w:val="clear" w:color="auto" w:fill="auto"/>
            <w:noWrap/>
            <w:vAlign w:val="center"/>
            <w:hideMark/>
          </w:tcPr>
          <w:p w14:paraId="34F53F26" w14:textId="77777777" w:rsidR="000E7963" w:rsidRPr="000E7963" w:rsidRDefault="000E7963" w:rsidP="006269C9">
            <w:pPr>
              <w:pStyle w:val="TableText"/>
              <w:keepNext w:val="0"/>
              <w:keepLines w:val="0"/>
              <w:jc w:val="center"/>
            </w:pPr>
            <w:r w:rsidRPr="000E7963">
              <w:t>4.7</w:t>
            </w:r>
          </w:p>
        </w:tc>
        <w:tc>
          <w:tcPr>
            <w:tcW w:w="785" w:type="pct"/>
            <w:tcBorders>
              <w:top w:val="nil"/>
              <w:left w:val="nil"/>
              <w:bottom w:val="single" w:sz="4" w:space="0" w:color="auto"/>
              <w:right w:val="single" w:sz="4" w:space="0" w:color="auto"/>
            </w:tcBorders>
            <w:shd w:val="clear" w:color="auto" w:fill="auto"/>
            <w:noWrap/>
            <w:vAlign w:val="center"/>
            <w:hideMark/>
          </w:tcPr>
          <w:p w14:paraId="3F846E92" w14:textId="77777777" w:rsidR="000E7963" w:rsidRPr="000E7963" w:rsidRDefault="000E7963" w:rsidP="006269C9">
            <w:pPr>
              <w:pStyle w:val="TableText"/>
              <w:keepNext w:val="0"/>
              <w:keepLines w:val="0"/>
              <w:jc w:val="center"/>
            </w:pPr>
            <w:r w:rsidRPr="000E7963">
              <w:t>4.5 (-4.2%)</w:t>
            </w:r>
          </w:p>
        </w:tc>
        <w:tc>
          <w:tcPr>
            <w:tcW w:w="785" w:type="pct"/>
            <w:tcBorders>
              <w:top w:val="nil"/>
              <w:left w:val="nil"/>
              <w:bottom w:val="single" w:sz="4" w:space="0" w:color="auto"/>
              <w:right w:val="single" w:sz="4" w:space="0" w:color="auto"/>
            </w:tcBorders>
            <w:shd w:val="clear" w:color="auto" w:fill="auto"/>
            <w:noWrap/>
            <w:vAlign w:val="center"/>
            <w:hideMark/>
          </w:tcPr>
          <w:p w14:paraId="5692A1BE" w14:textId="77777777" w:rsidR="000E7963" w:rsidRPr="000E7963" w:rsidRDefault="000E7963" w:rsidP="006269C9">
            <w:pPr>
              <w:pStyle w:val="TableText"/>
              <w:keepNext w:val="0"/>
              <w:keepLines w:val="0"/>
              <w:jc w:val="center"/>
            </w:pPr>
            <w:r w:rsidRPr="000E7963">
              <w:t>4.7 (-1.7%)</w:t>
            </w:r>
          </w:p>
        </w:tc>
        <w:tc>
          <w:tcPr>
            <w:tcW w:w="785" w:type="pct"/>
            <w:tcBorders>
              <w:top w:val="nil"/>
              <w:left w:val="nil"/>
              <w:bottom w:val="single" w:sz="4" w:space="0" w:color="auto"/>
              <w:right w:val="single" w:sz="4" w:space="0" w:color="auto"/>
            </w:tcBorders>
            <w:shd w:val="clear" w:color="auto" w:fill="auto"/>
            <w:noWrap/>
            <w:vAlign w:val="center"/>
            <w:hideMark/>
          </w:tcPr>
          <w:p w14:paraId="5253D388" w14:textId="77777777" w:rsidR="000E7963" w:rsidRPr="000E7963" w:rsidRDefault="000E7963" w:rsidP="006269C9">
            <w:pPr>
              <w:pStyle w:val="TableText"/>
              <w:keepNext w:val="0"/>
              <w:keepLines w:val="0"/>
              <w:jc w:val="center"/>
            </w:pPr>
            <w:r w:rsidRPr="000E7963">
              <w:t>4.5 (-4.2%)</w:t>
            </w:r>
          </w:p>
        </w:tc>
        <w:tc>
          <w:tcPr>
            <w:tcW w:w="785" w:type="pct"/>
            <w:tcBorders>
              <w:top w:val="nil"/>
              <w:left w:val="nil"/>
              <w:bottom w:val="single" w:sz="4" w:space="0" w:color="auto"/>
              <w:right w:val="single" w:sz="4" w:space="0" w:color="auto"/>
            </w:tcBorders>
            <w:shd w:val="clear" w:color="auto" w:fill="auto"/>
            <w:noWrap/>
            <w:vAlign w:val="center"/>
            <w:hideMark/>
          </w:tcPr>
          <w:p w14:paraId="74E6FC9E" w14:textId="77777777" w:rsidR="000E7963" w:rsidRPr="000E7963" w:rsidRDefault="000E7963" w:rsidP="006269C9">
            <w:pPr>
              <w:pStyle w:val="TableText"/>
              <w:keepNext w:val="0"/>
              <w:keepLines w:val="0"/>
              <w:jc w:val="center"/>
            </w:pPr>
            <w:r w:rsidRPr="000E7963">
              <w:t>4.6 (-2.1%)</w:t>
            </w:r>
          </w:p>
        </w:tc>
      </w:tr>
      <w:tr w:rsidR="000E7963" w:rsidRPr="000E7963" w14:paraId="331E8E00"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3CF74D01"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651E5F1" w14:textId="77777777" w:rsidR="000E7963" w:rsidRPr="000E7963" w:rsidRDefault="000E7963" w:rsidP="006269C9">
            <w:pPr>
              <w:pStyle w:val="TableText"/>
              <w:keepNext w:val="0"/>
              <w:keepLines w:val="0"/>
              <w:jc w:val="center"/>
            </w:pPr>
            <w:r w:rsidRPr="000E7963">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3EEF52CD" w14:textId="77777777" w:rsidR="000E7963" w:rsidRPr="000E7963" w:rsidRDefault="000E7963" w:rsidP="006269C9">
            <w:pPr>
              <w:pStyle w:val="TableText"/>
              <w:keepNext w:val="0"/>
              <w:keepLines w:val="0"/>
              <w:jc w:val="center"/>
            </w:pPr>
            <w:r w:rsidRPr="000E7963">
              <w:t>4.7</w:t>
            </w:r>
          </w:p>
        </w:tc>
        <w:tc>
          <w:tcPr>
            <w:tcW w:w="785" w:type="pct"/>
            <w:tcBorders>
              <w:top w:val="nil"/>
              <w:left w:val="nil"/>
              <w:bottom w:val="single" w:sz="4" w:space="0" w:color="auto"/>
              <w:right w:val="single" w:sz="4" w:space="0" w:color="auto"/>
            </w:tcBorders>
            <w:shd w:val="clear" w:color="000000" w:fill="FF0000"/>
            <w:noWrap/>
            <w:vAlign w:val="center"/>
            <w:hideMark/>
          </w:tcPr>
          <w:p w14:paraId="7E484CDF" w14:textId="77777777" w:rsidR="000E7963" w:rsidRPr="000E7963" w:rsidRDefault="000E7963" w:rsidP="006269C9">
            <w:pPr>
              <w:pStyle w:val="TableText"/>
              <w:keepNext w:val="0"/>
              <w:keepLines w:val="0"/>
              <w:jc w:val="center"/>
            </w:pPr>
            <w:r w:rsidRPr="000E7963">
              <w:t>5.2 (10.8%)^</w:t>
            </w:r>
          </w:p>
        </w:tc>
        <w:tc>
          <w:tcPr>
            <w:tcW w:w="785" w:type="pct"/>
            <w:tcBorders>
              <w:top w:val="nil"/>
              <w:left w:val="nil"/>
              <w:bottom w:val="single" w:sz="4" w:space="0" w:color="auto"/>
              <w:right w:val="single" w:sz="4" w:space="0" w:color="auto"/>
            </w:tcBorders>
            <w:shd w:val="clear" w:color="auto" w:fill="auto"/>
            <w:noWrap/>
            <w:vAlign w:val="center"/>
            <w:hideMark/>
          </w:tcPr>
          <w:p w14:paraId="36BA1560" w14:textId="77777777" w:rsidR="000E7963" w:rsidRPr="000E7963" w:rsidRDefault="000E7963" w:rsidP="006269C9">
            <w:pPr>
              <w:pStyle w:val="TableText"/>
              <w:keepNext w:val="0"/>
              <w:keepLines w:val="0"/>
              <w:jc w:val="center"/>
            </w:pPr>
            <w:r w:rsidRPr="000E7963">
              <w:t>4.7 (0.7%)</w:t>
            </w:r>
          </w:p>
        </w:tc>
        <w:tc>
          <w:tcPr>
            <w:tcW w:w="785" w:type="pct"/>
            <w:tcBorders>
              <w:top w:val="nil"/>
              <w:left w:val="nil"/>
              <w:bottom w:val="single" w:sz="4" w:space="0" w:color="auto"/>
              <w:right w:val="single" w:sz="4" w:space="0" w:color="auto"/>
            </w:tcBorders>
            <w:shd w:val="clear" w:color="000000" w:fill="FF0000"/>
            <w:noWrap/>
            <w:vAlign w:val="center"/>
            <w:hideMark/>
          </w:tcPr>
          <w:p w14:paraId="1BD2E236" w14:textId="77777777" w:rsidR="000E7963" w:rsidRPr="000E7963" w:rsidRDefault="000E7963" w:rsidP="006269C9">
            <w:pPr>
              <w:pStyle w:val="TableText"/>
              <w:keepNext w:val="0"/>
              <w:keepLines w:val="0"/>
              <w:jc w:val="center"/>
            </w:pPr>
            <w:r w:rsidRPr="000E7963">
              <w:t>5.2 (10.6%)^</w:t>
            </w:r>
          </w:p>
        </w:tc>
        <w:tc>
          <w:tcPr>
            <w:tcW w:w="785" w:type="pct"/>
            <w:tcBorders>
              <w:top w:val="nil"/>
              <w:left w:val="nil"/>
              <w:bottom w:val="single" w:sz="4" w:space="0" w:color="auto"/>
              <w:right w:val="single" w:sz="4" w:space="0" w:color="auto"/>
            </w:tcBorders>
            <w:shd w:val="clear" w:color="auto" w:fill="auto"/>
            <w:noWrap/>
            <w:vAlign w:val="center"/>
            <w:hideMark/>
          </w:tcPr>
          <w:p w14:paraId="043CFF66" w14:textId="77777777" w:rsidR="000E7963" w:rsidRPr="000E7963" w:rsidRDefault="000E7963" w:rsidP="006269C9">
            <w:pPr>
              <w:pStyle w:val="TableText"/>
              <w:keepNext w:val="0"/>
              <w:keepLines w:val="0"/>
              <w:jc w:val="center"/>
            </w:pPr>
            <w:r w:rsidRPr="000E7963">
              <w:t>4.3 (-7.9%)</w:t>
            </w:r>
          </w:p>
        </w:tc>
      </w:tr>
      <w:tr w:rsidR="000E7963" w:rsidRPr="000E7963" w14:paraId="218A5AE0"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363A5457"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6C26C3D" w14:textId="77777777" w:rsidR="000E7963" w:rsidRPr="000E7963" w:rsidRDefault="000E7963" w:rsidP="006269C9">
            <w:pPr>
              <w:pStyle w:val="TableText"/>
              <w:keepNext w:val="0"/>
              <w:keepLines w:val="0"/>
              <w:jc w:val="center"/>
            </w:pPr>
            <w:r w:rsidRPr="000E7963">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1BBF49D0" w14:textId="77777777" w:rsidR="000E7963" w:rsidRPr="000E7963" w:rsidRDefault="000E7963" w:rsidP="006269C9">
            <w:pPr>
              <w:pStyle w:val="TableText"/>
              <w:keepNext w:val="0"/>
              <w:keepLines w:val="0"/>
              <w:jc w:val="center"/>
            </w:pPr>
            <w:r w:rsidRPr="000E7963">
              <w:t>7.7</w:t>
            </w:r>
          </w:p>
        </w:tc>
        <w:tc>
          <w:tcPr>
            <w:tcW w:w="785" w:type="pct"/>
            <w:tcBorders>
              <w:top w:val="nil"/>
              <w:left w:val="nil"/>
              <w:bottom w:val="single" w:sz="4" w:space="0" w:color="auto"/>
              <w:right w:val="single" w:sz="4" w:space="0" w:color="auto"/>
            </w:tcBorders>
            <w:shd w:val="clear" w:color="auto" w:fill="auto"/>
            <w:noWrap/>
            <w:vAlign w:val="center"/>
            <w:hideMark/>
          </w:tcPr>
          <w:p w14:paraId="147F6889" w14:textId="77777777" w:rsidR="000E7963" w:rsidRPr="000E7963" w:rsidRDefault="000E7963" w:rsidP="006269C9">
            <w:pPr>
              <w:pStyle w:val="TableText"/>
              <w:keepNext w:val="0"/>
              <w:keepLines w:val="0"/>
              <w:jc w:val="center"/>
            </w:pPr>
            <w:r w:rsidRPr="000E7963">
              <w:t>8.2 (6.7%)</w:t>
            </w:r>
          </w:p>
        </w:tc>
        <w:tc>
          <w:tcPr>
            <w:tcW w:w="785" w:type="pct"/>
            <w:tcBorders>
              <w:top w:val="nil"/>
              <w:left w:val="nil"/>
              <w:bottom w:val="single" w:sz="4" w:space="0" w:color="auto"/>
              <w:right w:val="single" w:sz="4" w:space="0" w:color="auto"/>
            </w:tcBorders>
            <w:shd w:val="clear" w:color="auto" w:fill="auto"/>
            <w:noWrap/>
            <w:vAlign w:val="center"/>
            <w:hideMark/>
          </w:tcPr>
          <w:p w14:paraId="76DA1D8B" w14:textId="77777777" w:rsidR="000E7963" w:rsidRPr="000E7963" w:rsidRDefault="000E7963" w:rsidP="006269C9">
            <w:pPr>
              <w:pStyle w:val="TableText"/>
              <w:keepNext w:val="0"/>
              <w:keepLines w:val="0"/>
              <w:jc w:val="center"/>
            </w:pPr>
            <w:r w:rsidRPr="000E7963">
              <w:t>7.6 (-0.5%)</w:t>
            </w:r>
          </w:p>
        </w:tc>
        <w:tc>
          <w:tcPr>
            <w:tcW w:w="785" w:type="pct"/>
            <w:tcBorders>
              <w:top w:val="nil"/>
              <w:left w:val="nil"/>
              <w:bottom w:val="single" w:sz="4" w:space="0" w:color="auto"/>
              <w:right w:val="single" w:sz="4" w:space="0" w:color="auto"/>
            </w:tcBorders>
            <w:shd w:val="clear" w:color="auto" w:fill="auto"/>
            <w:noWrap/>
            <w:vAlign w:val="center"/>
            <w:hideMark/>
          </w:tcPr>
          <w:p w14:paraId="28AC4C2B" w14:textId="77777777" w:rsidR="000E7963" w:rsidRPr="000E7963" w:rsidRDefault="000E7963" w:rsidP="006269C9">
            <w:pPr>
              <w:pStyle w:val="TableText"/>
              <w:keepNext w:val="0"/>
              <w:keepLines w:val="0"/>
              <w:jc w:val="center"/>
            </w:pPr>
            <w:r w:rsidRPr="000E7963">
              <w:t>8.2 (7%)</w:t>
            </w:r>
          </w:p>
        </w:tc>
        <w:tc>
          <w:tcPr>
            <w:tcW w:w="785" w:type="pct"/>
            <w:tcBorders>
              <w:top w:val="nil"/>
              <w:left w:val="nil"/>
              <w:bottom w:val="single" w:sz="4" w:space="0" w:color="auto"/>
              <w:right w:val="single" w:sz="4" w:space="0" w:color="auto"/>
            </w:tcBorders>
            <w:shd w:val="clear" w:color="auto" w:fill="auto"/>
            <w:noWrap/>
            <w:vAlign w:val="center"/>
            <w:hideMark/>
          </w:tcPr>
          <w:p w14:paraId="74F2CC09" w14:textId="77777777" w:rsidR="000E7963" w:rsidRPr="000E7963" w:rsidRDefault="000E7963" w:rsidP="006269C9">
            <w:pPr>
              <w:pStyle w:val="TableText"/>
              <w:keepNext w:val="0"/>
              <w:keepLines w:val="0"/>
              <w:jc w:val="center"/>
            </w:pPr>
            <w:r w:rsidRPr="000E7963">
              <w:t>7.2 (-6.3%)</w:t>
            </w:r>
          </w:p>
        </w:tc>
      </w:tr>
      <w:tr w:rsidR="000E7963" w:rsidRPr="000E7963" w14:paraId="151BEAAA"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3CD028A"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AE746B0" w14:textId="77777777" w:rsidR="000E7963" w:rsidRPr="000E7963" w:rsidRDefault="000E7963" w:rsidP="006269C9">
            <w:pPr>
              <w:pStyle w:val="TableText"/>
              <w:keepNext w:val="0"/>
              <w:keepLines w:val="0"/>
              <w:jc w:val="center"/>
            </w:pPr>
            <w:r w:rsidRPr="000E7963">
              <w:t>Dry</w:t>
            </w:r>
          </w:p>
        </w:tc>
        <w:tc>
          <w:tcPr>
            <w:tcW w:w="449" w:type="pct"/>
            <w:tcBorders>
              <w:top w:val="nil"/>
              <w:left w:val="nil"/>
              <w:bottom w:val="single" w:sz="4" w:space="0" w:color="auto"/>
              <w:right w:val="single" w:sz="4" w:space="0" w:color="auto"/>
            </w:tcBorders>
            <w:shd w:val="clear" w:color="auto" w:fill="auto"/>
            <w:noWrap/>
            <w:vAlign w:val="center"/>
            <w:hideMark/>
          </w:tcPr>
          <w:p w14:paraId="158FD6FC" w14:textId="77777777" w:rsidR="000E7963" w:rsidRPr="000E7963" w:rsidRDefault="000E7963" w:rsidP="006269C9">
            <w:pPr>
              <w:pStyle w:val="TableText"/>
              <w:keepNext w:val="0"/>
              <w:keepLines w:val="0"/>
              <w:jc w:val="center"/>
            </w:pPr>
            <w:r w:rsidRPr="000E7963">
              <w:t>10.8</w:t>
            </w:r>
          </w:p>
        </w:tc>
        <w:tc>
          <w:tcPr>
            <w:tcW w:w="785" w:type="pct"/>
            <w:tcBorders>
              <w:top w:val="nil"/>
              <w:left w:val="nil"/>
              <w:bottom w:val="single" w:sz="4" w:space="0" w:color="auto"/>
              <w:right w:val="single" w:sz="4" w:space="0" w:color="auto"/>
            </w:tcBorders>
            <w:shd w:val="clear" w:color="auto" w:fill="auto"/>
            <w:noWrap/>
            <w:vAlign w:val="center"/>
            <w:hideMark/>
          </w:tcPr>
          <w:p w14:paraId="4A373D90" w14:textId="77777777" w:rsidR="000E7963" w:rsidRPr="000E7963" w:rsidRDefault="000E7963" w:rsidP="006269C9">
            <w:pPr>
              <w:pStyle w:val="TableText"/>
              <w:keepNext w:val="0"/>
              <w:keepLines w:val="0"/>
              <w:jc w:val="center"/>
            </w:pPr>
            <w:r w:rsidRPr="000E7963">
              <w:t>10.4 (-3.5%)</w:t>
            </w:r>
          </w:p>
        </w:tc>
        <w:tc>
          <w:tcPr>
            <w:tcW w:w="785" w:type="pct"/>
            <w:tcBorders>
              <w:top w:val="nil"/>
              <w:left w:val="nil"/>
              <w:bottom w:val="single" w:sz="4" w:space="0" w:color="auto"/>
              <w:right w:val="single" w:sz="4" w:space="0" w:color="auto"/>
            </w:tcBorders>
            <w:shd w:val="clear" w:color="auto" w:fill="auto"/>
            <w:noWrap/>
            <w:vAlign w:val="center"/>
            <w:hideMark/>
          </w:tcPr>
          <w:p w14:paraId="4441AA1C" w14:textId="77777777" w:rsidR="000E7963" w:rsidRPr="000E7963" w:rsidRDefault="000E7963" w:rsidP="006269C9">
            <w:pPr>
              <w:pStyle w:val="TableText"/>
              <w:keepNext w:val="0"/>
              <w:keepLines w:val="0"/>
              <w:jc w:val="center"/>
            </w:pPr>
            <w:r w:rsidRPr="000E7963">
              <w:t>10.3 (-4.3%)^</w:t>
            </w:r>
          </w:p>
        </w:tc>
        <w:tc>
          <w:tcPr>
            <w:tcW w:w="785" w:type="pct"/>
            <w:tcBorders>
              <w:top w:val="nil"/>
              <w:left w:val="nil"/>
              <w:bottom w:val="single" w:sz="4" w:space="0" w:color="auto"/>
              <w:right w:val="single" w:sz="4" w:space="0" w:color="auto"/>
            </w:tcBorders>
            <w:shd w:val="clear" w:color="auto" w:fill="auto"/>
            <w:noWrap/>
            <w:vAlign w:val="center"/>
            <w:hideMark/>
          </w:tcPr>
          <w:p w14:paraId="2627C41F" w14:textId="77777777" w:rsidR="000E7963" w:rsidRPr="000E7963" w:rsidRDefault="000E7963" w:rsidP="006269C9">
            <w:pPr>
              <w:pStyle w:val="TableText"/>
              <w:keepNext w:val="0"/>
              <w:keepLines w:val="0"/>
              <w:jc w:val="center"/>
            </w:pPr>
            <w:r w:rsidRPr="000E7963">
              <w:t>10.4 (-3.5%)</w:t>
            </w:r>
          </w:p>
        </w:tc>
        <w:tc>
          <w:tcPr>
            <w:tcW w:w="785" w:type="pct"/>
            <w:tcBorders>
              <w:top w:val="nil"/>
              <w:left w:val="nil"/>
              <w:bottom w:val="single" w:sz="4" w:space="0" w:color="auto"/>
              <w:right w:val="single" w:sz="4" w:space="0" w:color="auto"/>
            </w:tcBorders>
            <w:shd w:val="clear" w:color="auto" w:fill="auto"/>
            <w:noWrap/>
            <w:vAlign w:val="center"/>
            <w:hideMark/>
          </w:tcPr>
          <w:p w14:paraId="5E9BABD5" w14:textId="77777777" w:rsidR="000E7963" w:rsidRPr="000E7963" w:rsidRDefault="000E7963" w:rsidP="006269C9">
            <w:pPr>
              <w:pStyle w:val="TableText"/>
              <w:keepNext w:val="0"/>
              <w:keepLines w:val="0"/>
              <w:jc w:val="center"/>
            </w:pPr>
            <w:r w:rsidRPr="000E7963">
              <w:t>10.2 (-5.3%)</w:t>
            </w:r>
          </w:p>
        </w:tc>
      </w:tr>
      <w:tr w:rsidR="000E7963" w:rsidRPr="000E7963" w14:paraId="5438013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6B063EE4"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69A7A770" w14:textId="77777777" w:rsidR="000E7963" w:rsidRPr="000E7963" w:rsidRDefault="000E7963" w:rsidP="006269C9">
            <w:pPr>
              <w:pStyle w:val="TableText"/>
              <w:keepNext w:val="0"/>
              <w:keepLines w:val="0"/>
              <w:jc w:val="center"/>
            </w:pPr>
            <w:r w:rsidRPr="000E7963">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5FCF6235" w14:textId="77777777" w:rsidR="000E7963" w:rsidRPr="000E7963" w:rsidRDefault="000E7963" w:rsidP="006269C9">
            <w:pPr>
              <w:pStyle w:val="TableText"/>
              <w:keepNext w:val="0"/>
              <w:keepLines w:val="0"/>
              <w:jc w:val="center"/>
            </w:pPr>
            <w:r w:rsidRPr="000E7963">
              <w:t>11.2</w:t>
            </w:r>
          </w:p>
        </w:tc>
        <w:tc>
          <w:tcPr>
            <w:tcW w:w="785" w:type="pct"/>
            <w:tcBorders>
              <w:top w:val="nil"/>
              <w:left w:val="nil"/>
              <w:bottom w:val="single" w:sz="4" w:space="0" w:color="auto"/>
              <w:right w:val="single" w:sz="4" w:space="0" w:color="auto"/>
            </w:tcBorders>
            <w:shd w:val="clear" w:color="auto" w:fill="auto"/>
            <w:noWrap/>
            <w:vAlign w:val="center"/>
            <w:hideMark/>
          </w:tcPr>
          <w:p w14:paraId="31F76206" w14:textId="77777777" w:rsidR="000E7963" w:rsidRPr="000E7963" w:rsidRDefault="000E7963" w:rsidP="006269C9">
            <w:pPr>
              <w:pStyle w:val="TableText"/>
              <w:keepNext w:val="0"/>
              <w:keepLines w:val="0"/>
              <w:jc w:val="center"/>
            </w:pPr>
            <w:r w:rsidRPr="000E7963">
              <w:t>10.3 (-7.7%)</w:t>
            </w:r>
          </w:p>
        </w:tc>
        <w:tc>
          <w:tcPr>
            <w:tcW w:w="785" w:type="pct"/>
            <w:tcBorders>
              <w:top w:val="nil"/>
              <w:left w:val="nil"/>
              <w:bottom w:val="single" w:sz="4" w:space="0" w:color="auto"/>
              <w:right w:val="single" w:sz="4" w:space="0" w:color="auto"/>
            </w:tcBorders>
            <w:shd w:val="clear" w:color="auto" w:fill="auto"/>
            <w:noWrap/>
            <w:vAlign w:val="center"/>
            <w:hideMark/>
          </w:tcPr>
          <w:p w14:paraId="7A7840B1" w14:textId="77777777" w:rsidR="000E7963" w:rsidRPr="000E7963" w:rsidRDefault="000E7963" w:rsidP="006269C9">
            <w:pPr>
              <w:pStyle w:val="TableText"/>
              <w:keepNext w:val="0"/>
              <w:keepLines w:val="0"/>
              <w:jc w:val="center"/>
            </w:pPr>
            <w:r w:rsidRPr="000E7963">
              <w:t>10.5 (-6.6%)</w:t>
            </w:r>
          </w:p>
        </w:tc>
        <w:tc>
          <w:tcPr>
            <w:tcW w:w="785" w:type="pct"/>
            <w:tcBorders>
              <w:top w:val="nil"/>
              <w:left w:val="nil"/>
              <w:bottom w:val="single" w:sz="4" w:space="0" w:color="auto"/>
              <w:right w:val="single" w:sz="4" w:space="0" w:color="auto"/>
            </w:tcBorders>
            <w:shd w:val="clear" w:color="auto" w:fill="auto"/>
            <w:noWrap/>
            <w:vAlign w:val="center"/>
            <w:hideMark/>
          </w:tcPr>
          <w:p w14:paraId="7256AF33" w14:textId="77777777" w:rsidR="000E7963" w:rsidRPr="000E7963" w:rsidRDefault="000E7963" w:rsidP="006269C9">
            <w:pPr>
              <w:pStyle w:val="TableText"/>
              <w:keepNext w:val="0"/>
              <w:keepLines w:val="0"/>
              <w:jc w:val="center"/>
            </w:pPr>
            <w:r w:rsidRPr="000E7963">
              <w:t>11.3 (0.6%)</w:t>
            </w:r>
          </w:p>
        </w:tc>
        <w:tc>
          <w:tcPr>
            <w:tcW w:w="785" w:type="pct"/>
            <w:tcBorders>
              <w:top w:val="nil"/>
              <w:left w:val="nil"/>
              <w:bottom w:val="single" w:sz="4" w:space="0" w:color="auto"/>
              <w:right w:val="single" w:sz="4" w:space="0" w:color="auto"/>
            </w:tcBorders>
            <w:shd w:val="clear" w:color="auto" w:fill="auto"/>
            <w:noWrap/>
            <w:vAlign w:val="center"/>
            <w:hideMark/>
          </w:tcPr>
          <w:p w14:paraId="028C1CC2" w14:textId="77777777" w:rsidR="000E7963" w:rsidRPr="000E7963" w:rsidRDefault="000E7963" w:rsidP="006269C9">
            <w:pPr>
              <w:pStyle w:val="TableText"/>
              <w:keepNext w:val="0"/>
              <w:keepLines w:val="0"/>
              <w:jc w:val="center"/>
            </w:pPr>
            <w:r w:rsidRPr="000E7963">
              <w:t>10.9 (-2.6%)</w:t>
            </w:r>
          </w:p>
        </w:tc>
      </w:tr>
      <w:tr w:rsidR="000E7963" w:rsidRPr="000E7963" w14:paraId="4DC1145E"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39454F0"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6C8B2226" w14:textId="77777777" w:rsidR="000E7963" w:rsidRPr="000E7963" w:rsidRDefault="000E7963" w:rsidP="006269C9">
            <w:pPr>
              <w:pStyle w:val="TableText"/>
              <w:keepNext w:val="0"/>
              <w:keepLines w:val="0"/>
              <w:jc w:val="center"/>
            </w:pPr>
            <w:r w:rsidRPr="000E7963">
              <w:t>All</w:t>
            </w:r>
          </w:p>
        </w:tc>
        <w:tc>
          <w:tcPr>
            <w:tcW w:w="449" w:type="pct"/>
            <w:tcBorders>
              <w:top w:val="nil"/>
              <w:left w:val="nil"/>
              <w:bottom w:val="single" w:sz="4" w:space="0" w:color="auto"/>
              <w:right w:val="single" w:sz="4" w:space="0" w:color="auto"/>
            </w:tcBorders>
            <w:shd w:val="clear" w:color="auto" w:fill="auto"/>
            <w:noWrap/>
            <w:vAlign w:val="center"/>
            <w:hideMark/>
          </w:tcPr>
          <w:p w14:paraId="30A9F707" w14:textId="77777777" w:rsidR="000E7963" w:rsidRPr="000E7963" w:rsidRDefault="000E7963" w:rsidP="006269C9">
            <w:pPr>
              <w:pStyle w:val="TableText"/>
              <w:keepNext w:val="0"/>
              <w:keepLines w:val="0"/>
              <w:jc w:val="center"/>
            </w:pPr>
            <w:r w:rsidRPr="000E7963">
              <w:t>7.5</w:t>
            </w:r>
          </w:p>
        </w:tc>
        <w:tc>
          <w:tcPr>
            <w:tcW w:w="785" w:type="pct"/>
            <w:tcBorders>
              <w:top w:val="nil"/>
              <w:left w:val="nil"/>
              <w:bottom w:val="single" w:sz="4" w:space="0" w:color="auto"/>
              <w:right w:val="single" w:sz="4" w:space="0" w:color="auto"/>
            </w:tcBorders>
            <w:shd w:val="clear" w:color="auto" w:fill="auto"/>
            <w:noWrap/>
            <w:vAlign w:val="center"/>
            <w:hideMark/>
          </w:tcPr>
          <w:p w14:paraId="03769EB0" w14:textId="77777777" w:rsidR="000E7963" w:rsidRPr="000E7963" w:rsidRDefault="000E7963" w:rsidP="006269C9">
            <w:pPr>
              <w:pStyle w:val="TableText"/>
              <w:keepNext w:val="0"/>
              <w:keepLines w:val="0"/>
              <w:jc w:val="center"/>
            </w:pPr>
            <w:r w:rsidRPr="000E7963">
              <w:t>7.4 (-1.5%)</w:t>
            </w:r>
          </w:p>
        </w:tc>
        <w:tc>
          <w:tcPr>
            <w:tcW w:w="785" w:type="pct"/>
            <w:tcBorders>
              <w:top w:val="nil"/>
              <w:left w:val="nil"/>
              <w:bottom w:val="single" w:sz="4" w:space="0" w:color="auto"/>
              <w:right w:val="single" w:sz="4" w:space="0" w:color="auto"/>
            </w:tcBorders>
            <w:shd w:val="clear" w:color="auto" w:fill="auto"/>
            <w:noWrap/>
            <w:vAlign w:val="center"/>
            <w:hideMark/>
          </w:tcPr>
          <w:p w14:paraId="78B282ED" w14:textId="77777777" w:rsidR="000E7963" w:rsidRPr="000E7963" w:rsidRDefault="000E7963" w:rsidP="006269C9">
            <w:pPr>
              <w:pStyle w:val="TableText"/>
              <w:keepNext w:val="0"/>
              <w:keepLines w:val="0"/>
              <w:jc w:val="center"/>
            </w:pPr>
            <w:r w:rsidRPr="000E7963">
              <w:t>7.3 (-3.2%)</w:t>
            </w:r>
          </w:p>
        </w:tc>
        <w:tc>
          <w:tcPr>
            <w:tcW w:w="785" w:type="pct"/>
            <w:tcBorders>
              <w:top w:val="nil"/>
              <w:left w:val="nil"/>
              <w:bottom w:val="single" w:sz="4" w:space="0" w:color="auto"/>
              <w:right w:val="single" w:sz="4" w:space="0" w:color="auto"/>
            </w:tcBorders>
            <w:shd w:val="clear" w:color="auto" w:fill="auto"/>
            <w:noWrap/>
            <w:vAlign w:val="center"/>
            <w:hideMark/>
          </w:tcPr>
          <w:p w14:paraId="7355B8C1" w14:textId="77777777" w:rsidR="000E7963" w:rsidRPr="000E7963" w:rsidRDefault="000E7963" w:rsidP="006269C9">
            <w:pPr>
              <w:pStyle w:val="TableText"/>
              <w:keepNext w:val="0"/>
              <w:keepLines w:val="0"/>
              <w:jc w:val="center"/>
            </w:pPr>
            <w:r w:rsidRPr="000E7963">
              <w:t>7.5 (0.4%)</w:t>
            </w:r>
          </w:p>
        </w:tc>
        <w:tc>
          <w:tcPr>
            <w:tcW w:w="785" w:type="pct"/>
            <w:tcBorders>
              <w:top w:val="nil"/>
              <w:left w:val="nil"/>
              <w:bottom w:val="single" w:sz="4" w:space="0" w:color="auto"/>
              <w:right w:val="single" w:sz="4" w:space="0" w:color="auto"/>
            </w:tcBorders>
            <w:shd w:val="clear" w:color="auto" w:fill="auto"/>
            <w:noWrap/>
            <w:vAlign w:val="center"/>
            <w:hideMark/>
          </w:tcPr>
          <w:p w14:paraId="3A9DAB4A" w14:textId="77777777" w:rsidR="000E7963" w:rsidRPr="000E7963" w:rsidRDefault="000E7963" w:rsidP="006269C9">
            <w:pPr>
              <w:pStyle w:val="TableText"/>
              <w:keepNext w:val="0"/>
              <w:keepLines w:val="0"/>
              <w:jc w:val="center"/>
            </w:pPr>
            <w:r w:rsidRPr="000E7963">
              <w:t>7.2 (-4.5%)</w:t>
            </w:r>
          </w:p>
        </w:tc>
      </w:tr>
      <w:tr w:rsidR="000E7963" w:rsidRPr="000E7963" w14:paraId="780D84E3"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3735DD" w14:textId="77777777" w:rsidR="000E7963" w:rsidRPr="000E7963" w:rsidRDefault="000E7963" w:rsidP="006269C9">
            <w:pPr>
              <w:pStyle w:val="TableText"/>
              <w:keepNext w:val="0"/>
              <w:keepLines w:val="0"/>
              <w:jc w:val="center"/>
            </w:pPr>
            <w:r w:rsidRPr="000E7963">
              <w:t>September</w:t>
            </w:r>
          </w:p>
        </w:tc>
        <w:tc>
          <w:tcPr>
            <w:tcW w:w="785" w:type="pct"/>
            <w:tcBorders>
              <w:top w:val="nil"/>
              <w:left w:val="nil"/>
              <w:bottom w:val="single" w:sz="4" w:space="0" w:color="auto"/>
              <w:right w:val="single" w:sz="4" w:space="0" w:color="auto"/>
            </w:tcBorders>
            <w:shd w:val="clear" w:color="auto" w:fill="auto"/>
            <w:noWrap/>
            <w:vAlign w:val="center"/>
            <w:hideMark/>
          </w:tcPr>
          <w:p w14:paraId="781A1F59" w14:textId="77777777" w:rsidR="000E7963" w:rsidRPr="000E7963" w:rsidRDefault="000E7963" w:rsidP="006269C9">
            <w:pPr>
              <w:pStyle w:val="TableText"/>
              <w:keepNext w:val="0"/>
              <w:keepLines w:val="0"/>
              <w:jc w:val="center"/>
            </w:pPr>
            <w:r w:rsidRPr="000E7963">
              <w:t>Wet</w:t>
            </w:r>
          </w:p>
        </w:tc>
        <w:tc>
          <w:tcPr>
            <w:tcW w:w="449" w:type="pct"/>
            <w:tcBorders>
              <w:top w:val="nil"/>
              <w:left w:val="nil"/>
              <w:bottom w:val="single" w:sz="4" w:space="0" w:color="auto"/>
              <w:right w:val="single" w:sz="4" w:space="0" w:color="auto"/>
            </w:tcBorders>
            <w:shd w:val="clear" w:color="auto" w:fill="auto"/>
            <w:noWrap/>
            <w:vAlign w:val="center"/>
            <w:hideMark/>
          </w:tcPr>
          <w:p w14:paraId="1D317ECA" w14:textId="77777777" w:rsidR="000E7963" w:rsidRPr="000E7963" w:rsidRDefault="000E7963" w:rsidP="006269C9">
            <w:pPr>
              <w:pStyle w:val="TableText"/>
              <w:keepNext w:val="0"/>
              <w:keepLines w:val="0"/>
              <w:jc w:val="center"/>
            </w:pPr>
            <w:r w:rsidRPr="000E7963">
              <w:t>7.7</w:t>
            </w:r>
          </w:p>
        </w:tc>
        <w:tc>
          <w:tcPr>
            <w:tcW w:w="785" w:type="pct"/>
            <w:tcBorders>
              <w:top w:val="nil"/>
              <w:left w:val="nil"/>
              <w:bottom w:val="single" w:sz="4" w:space="0" w:color="auto"/>
              <w:right w:val="single" w:sz="4" w:space="0" w:color="auto"/>
            </w:tcBorders>
            <w:shd w:val="clear" w:color="auto" w:fill="auto"/>
            <w:noWrap/>
            <w:vAlign w:val="center"/>
            <w:hideMark/>
          </w:tcPr>
          <w:p w14:paraId="0ED9D3B1" w14:textId="77777777" w:rsidR="000E7963" w:rsidRPr="000E7963" w:rsidRDefault="000E7963" w:rsidP="006269C9">
            <w:pPr>
              <w:pStyle w:val="TableText"/>
              <w:keepNext w:val="0"/>
              <w:keepLines w:val="0"/>
              <w:jc w:val="center"/>
            </w:pPr>
            <w:r w:rsidRPr="000E7963">
              <w:t>7.7 (0%)</w:t>
            </w:r>
          </w:p>
        </w:tc>
        <w:tc>
          <w:tcPr>
            <w:tcW w:w="785" w:type="pct"/>
            <w:tcBorders>
              <w:top w:val="nil"/>
              <w:left w:val="nil"/>
              <w:bottom w:val="single" w:sz="4" w:space="0" w:color="auto"/>
              <w:right w:val="single" w:sz="4" w:space="0" w:color="auto"/>
            </w:tcBorders>
            <w:shd w:val="clear" w:color="auto" w:fill="auto"/>
            <w:noWrap/>
            <w:vAlign w:val="center"/>
            <w:hideMark/>
          </w:tcPr>
          <w:p w14:paraId="559AEBA4" w14:textId="77777777" w:rsidR="000E7963" w:rsidRPr="000E7963" w:rsidRDefault="000E7963" w:rsidP="006269C9">
            <w:pPr>
              <w:pStyle w:val="TableText"/>
              <w:keepNext w:val="0"/>
              <w:keepLines w:val="0"/>
              <w:jc w:val="center"/>
            </w:pPr>
            <w:r w:rsidRPr="000E7963">
              <w:t>7.6 (-0.7%)</w:t>
            </w:r>
          </w:p>
        </w:tc>
        <w:tc>
          <w:tcPr>
            <w:tcW w:w="785" w:type="pct"/>
            <w:tcBorders>
              <w:top w:val="nil"/>
              <w:left w:val="nil"/>
              <w:bottom w:val="single" w:sz="4" w:space="0" w:color="auto"/>
              <w:right w:val="single" w:sz="4" w:space="0" w:color="auto"/>
            </w:tcBorders>
            <w:shd w:val="clear" w:color="auto" w:fill="auto"/>
            <w:noWrap/>
            <w:vAlign w:val="center"/>
            <w:hideMark/>
          </w:tcPr>
          <w:p w14:paraId="334ED137" w14:textId="77777777" w:rsidR="000E7963" w:rsidRPr="000E7963" w:rsidRDefault="000E7963" w:rsidP="006269C9">
            <w:pPr>
              <w:pStyle w:val="TableText"/>
              <w:keepNext w:val="0"/>
              <w:keepLines w:val="0"/>
              <w:jc w:val="center"/>
            </w:pPr>
            <w:r w:rsidRPr="000E7963">
              <w:t>7.7 (0.1%)</w:t>
            </w:r>
          </w:p>
        </w:tc>
        <w:tc>
          <w:tcPr>
            <w:tcW w:w="785" w:type="pct"/>
            <w:tcBorders>
              <w:top w:val="nil"/>
              <w:left w:val="nil"/>
              <w:bottom w:val="single" w:sz="4" w:space="0" w:color="auto"/>
              <w:right w:val="single" w:sz="4" w:space="0" w:color="auto"/>
            </w:tcBorders>
            <w:shd w:val="clear" w:color="auto" w:fill="auto"/>
            <w:noWrap/>
            <w:vAlign w:val="center"/>
            <w:hideMark/>
          </w:tcPr>
          <w:p w14:paraId="71BCEE43" w14:textId="77777777" w:rsidR="000E7963" w:rsidRPr="000E7963" w:rsidRDefault="000E7963" w:rsidP="006269C9">
            <w:pPr>
              <w:pStyle w:val="TableText"/>
              <w:keepNext w:val="0"/>
              <w:keepLines w:val="0"/>
              <w:jc w:val="center"/>
            </w:pPr>
            <w:r w:rsidRPr="000E7963">
              <w:t>7.6 (-0.9%)</w:t>
            </w:r>
          </w:p>
        </w:tc>
      </w:tr>
      <w:tr w:rsidR="000E7963" w:rsidRPr="000E7963" w14:paraId="23816132"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39AFDEBE"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2B00F69E" w14:textId="77777777" w:rsidR="000E7963" w:rsidRPr="000E7963" w:rsidRDefault="000E7963" w:rsidP="006269C9">
            <w:pPr>
              <w:pStyle w:val="TableText"/>
              <w:keepNext w:val="0"/>
              <w:keepLines w:val="0"/>
              <w:jc w:val="center"/>
            </w:pPr>
            <w:r w:rsidRPr="000E7963">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5F01CBD6" w14:textId="77777777" w:rsidR="000E7963" w:rsidRPr="000E7963" w:rsidRDefault="000E7963" w:rsidP="006269C9">
            <w:pPr>
              <w:pStyle w:val="TableText"/>
              <w:keepNext w:val="0"/>
              <w:keepLines w:val="0"/>
              <w:jc w:val="center"/>
            </w:pPr>
            <w:r w:rsidRPr="000E7963">
              <w:t>7.5</w:t>
            </w:r>
          </w:p>
        </w:tc>
        <w:tc>
          <w:tcPr>
            <w:tcW w:w="785" w:type="pct"/>
            <w:tcBorders>
              <w:top w:val="nil"/>
              <w:left w:val="nil"/>
              <w:bottom w:val="single" w:sz="4" w:space="0" w:color="auto"/>
              <w:right w:val="single" w:sz="4" w:space="0" w:color="auto"/>
            </w:tcBorders>
            <w:shd w:val="clear" w:color="auto" w:fill="auto"/>
            <w:noWrap/>
            <w:vAlign w:val="center"/>
            <w:hideMark/>
          </w:tcPr>
          <w:p w14:paraId="62F5B2AC" w14:textId="77777777" w:rsidR="000E7963" w:rsidRPr="000E7963" w:rsidRDefault="000E7963" w:rsidP="006269C9">
            <w:pPr>
              <w:pStyle w:val="TableText"/>
              <w:keepNext w:val="0"/>
              <w:keepLines w:val="0"/>
              <w:jc w:val="center"/>
            </w:pPr>
            <w:r w:rsidRPr="000E7963">
              <w:t>8.1 (7.9%)</w:t>
            </w:r>
          </w:p>
        </w:tc>
        <w:tc>
          <w:tcPr>
            <w:tcW w:w="785" w:type="pct"/>
            <w:tcBorders>
              <w:top w:val="nil"/>
              <w:left w:val="nil"/>
              <w:bottom w:val="single" w:sz="4" w:space="0" w:color="auto"/>
              <w:right w:val="single" w:sz="4" w:space="0" w:color="auto"/>
            </w:tcBorders>
            <w:shd w:val="clear" w:color="000000" w:fill="FF0000"/>
            <w:noWrap/>
            <w:vAlign w:val="center"/>
            <w:hideMark/>
          </w:tcPr>
          <w:p w14:paraId="06D459D6" w14:textId="77777777" w:rsidR="000E7963" w:rsidRPr="000E7963" w:rsidRDefault="000E7963" w:rsidP="006269C9">
            <w:pPr>
              <w:pStyle w:val="TableText"/>
              <w:keepNext w:val="0"/>
              <w:keepLines w:val="0"/>
              <w:jc w:val="center"/>
            </w:pPr>
            <w:r w:rsidRPr="000E7963">
              <w:t>8.4 (12%)^</w:t>
            </w:r>
          </w:p>
        </w:tc>
        <w:tc>
          <w:tcPr>
            <w:tcW w:w="785" w:type="pct"/>
            <w:tcBorders>
              <w:top w:val="nil"/>
              <w:left w:val="nil"/>
              <w:bottom w:val="single" w:sz="4" w:space="0" w:color="auto"/>
              <w:right w:val="single" w:sz="4" w:space="0" w:color="auto"/>
            </w:tcBorders>
            <w:shd w:val="clear" w:color="auto" w:fill="auto"/>
            <w:noWrap/>
            <w:vAlign w:val="center"/>
            <w:hideMark/>
          </w:tcPr>
          <w:p w14:paraId="1B87290E" w14:textId="77777777" w:rsidR="000E7963" w:rsidRPr="000E7963" w:rsidRDefault="000E7963" w:rsidP="006269C9">
            <w:pPr>
              <w:pStyle w:val="TableText"/>
              <w:keepNext w:val="0"/>
              <w:keepLines w:val="0"/>
              <w:jc w:val="center"/>
            </w:pPr>
            <w:r w:rsidRPr="000E7963">
              <w:t>8.1 (8%)</w:t>
            </w:r>
          </w:p>
        </w:tc>
        <w:tc>
          <w:tcPr>
            <w:tcW w:w="785" w:type="pct"/>
            <w:tcBorders>
              <w:top w:val="nil"/>
              <w:left w:val="nil"/>
              <w:bottom w:val="single" w:sz="4" w:space="0" w:color="auto"/>
              <w:right w:val="single" w:sz="4" w:space="0" w:color="auto"/>
            </w:tcBorders>
            <w:shd w:val="clear" w:color="000000" w:fill="FF0000"/>
            <w:noWrap/>
            <w:vAlign w:val="center"/>
            <w:hideMark/>
          </w:tcPr>
          <w:p w14:paraId="2B3ECE69" w14:textId="77777777" w:rsidR="000E7963" w:rsidRPr="000E7963" w:rsidRDefault="000E7963" w:rsidP="006269C9">
            <w:pPr>
              <w:pStyle w:val="TableText"/>
              <w:keepNext w:val="0"/>
              <w:keepLines w:val="0"/>
              <w:jc w:val="center"/>
            </w:pPr>
            <w:r w:rsidRPr="000E7963">
              <w:t>8.7 (16.2%)^</w:t>
            </w:r>
          </w:p>
        </w:tc>
      </w:tr>
      <w:tr w:rsidR="000E7963" w:rsidRPr="000E7963" w14:paraId="4FE9EAF7"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357A86D8"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3893D17A" w14:textId="77777777" w:rsidR="000E7963" w:rsidRPr="000E7963" w:rsidRDefault="000E7963" w:rsidP="006269C9">
            <w:pPr>
              <w:pStyle w:val="TableText"/>
              <w:keepNext w:val="0"/>
              <w:keepLines w:val="0"/>
              <w:jc w:val="center"/>
            </w:pPr>
            <w:r w:rsidRPr="000E7963">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19D81A54" w14:textId="77777777" w:rsidR="000E7963" w:rsidRPr="000E7963" w:rsidRDefault="000E7963" w:rsidP="006269C9">
            <w:pPr>
              <w:pStyle w:val="TableText"/>
              <w:keepNext w:val="0"/>
              <w:keepLines w:val="0"/>
              <w:jc w:val="center"/>
            </w:pPr>
            <w:r w:rsidRPr="000E7963">
              <w:t>6.0</w:t>
            </w:r>
          </w:p>
        </w:tc>
        <w:tc>
          <w:tcPr>
            <w:tcW w:w="785" w:type="pct"/>
            <w:tcBorders>
              <w:top w:val="nil"/>
              <w:left w:val="nil"/>
              <w:bottom w:val="single" w:sz="4" w:space="0" w:color="auto"/>
              <w:right w:val="single" w:sz="4" w:space="0" w:color="auto"/>
            </w:tcBorders>
            <w:shd w:val="clear" w:color="auto" w:fill="auto"/>
            <w:noWrap/>
            <w:vAlign w:val="center"/>
            <w:hideMark/>
          </w:tcPr>
          <w:p w14:paraId="1276B64D" w14:textId="77777777" w:rsidR="000E7963" w:rsidRPr="000E7963" w:rsidRDefault="000E7963" w:rsidP="006269C9">
            <w:pPr>
              <w:pStyle w:val="TableText"/>
              <w:keepNext w:val="0"/>
              <w:keepLines w:val="0"/>
              <w:jc w:val="center"/>
            </w:pPr>
            <w:r w:rsidRPr="000E7963">
              <w:t>6.2 (3.5%)</w:t>
            </w:r>
          </w:p>
        </w:tc>
        <w:tc>
          <w:tcPr>
            <w:tcW w:w="785" w:type="pct"/>
            <w:tcBorders>
              <w:top w:val="nil"/>
              <w:left w:val="nil"/>
              <w:bottom w:val="single" w:sz="4" w:space="0" w:color="auto"/>
              <w:right w:val="single" w:sz="4" w:space="0" w:color="auto"/>
            </w:tcBorders>
            <w:shd w:val="clear" w:color="auto" w:fill="auto"/>
            <w:noWrap/>
            <w:vAlign w:val="center"/>
            <w:hideMark/>
          </w:tcPr>
          <w:p w14:paraId="6F3C5AC6" w14:textId="77777777" w:rsidR="000E7963" w:rsidRPr="000E7963" w:rsidRDefault="000E7963" w:rsidP="006269C9">
            <w:pPr>
              <w:pStyle w:val="TableText"/>
              <w:keepNext w:val="0"/>
              <w:keepLines w:val="0"/>
              <w:jc w:val="center"/>
            </w:pPr>
            <w:r w:rsidRPr="000E7963">
              <w:t>5.7 (-4.9%)</w:t>
            </w:r>
          </w:p>
        </w:tc>
        <w:tc>
          <w:tcPr>
            <w:tcW w:w="785" w:type="pct"/>
            <w:tcBorders>
              <w:top w:val="nil"/>
              <w:left w:val="nil"/>
              <w:bottom w:val="single" w:sz="4" w:space="0" w:color="auto"/>
              <w:right w:val="single" w:sz="4" w:space="0" w:color="auto"/>
            </w:tcBorders>
            <w:shd w:val="clear" w:color="auto" w:fill="auto"/>
            <w:noWrap/>
            <w:vAlign w:val="center"/>
            <w:hideMark/>
          </w:tcPr>
          <w:p w14:paraId="79733D9C" w14:textId="77777777" w:rsidR="000E7963" w:rsidRPr="000E7963" w:rsidRDefault="000E7963" w:rsidP="006269C9">
            <w:pPr>
              <w:pStyle w:val="TableText"/>
              <w:keepNext w:val="0"/>
              <w:keepLines w:val="0"/>
              <w:jc w:val="center"/>
            </w:pPr>
            <w:r w:rsidRPr="000E7963">
              <w:t>6.2 (3.6%)</w:t>
            </w:r>
          </w:p>
        </w:tc>
        <w:tc>
          <w:tcPr>
            <w:tcW w:w="785" w:type="pct"/>
            <w:tcBorders>
              <w:top w:val="nil"/>
              <w:left w:val="nil"/>
              <w:bottom w:val="single" w:sz="4" w:space="0" w:color="auto"/>
              <w:right w:val="single" w:sz="4" w:space="0" w:color="auto"/>
            </w:tcBorders>
            <w:shd w:val="clear" w:color="000000" w:fill="00B050"/>
            <w:noWrap/>
            <w:vAlign w:val="center"/>
            <w:hideMark/>
          </w:tcPr>
          <w:p w14:paraId="550F883A" w14:textId="77777777" w:rsidR="000E7963" w:rsidRPr="000E7963" w:rsidRDefault="000E7963" w:rsidP="006269C9">
            <w:pPr>
              <w:pStyle w:val="TableText"/>
              <w:keepNext w:val="0"/>
              <w:keepLines w:val="0"/>
              <w:jc w:val="center"/>
            </w:pPr>
            <w:r w:rsidRPr="000E7963">
              <w:t>5.1 (-15%)*</w:t>
            </w:r>
          </w:p>
        </w:tc>
      </w:tr>
      <w:tr w:rsidR="000E7963" w:rsidRPr="000E7963" w14:paraId="393EB913"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BE7F406"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6C897267" w14:textId="77777777" w:rsidR="000E7963" w:rsidRPr="000E7963" w:rsidRDefault="000E7963" w:rsidP="006269C9">
            <w:pPr>
              <w:pStyle w:val="TableText"/>
              <w:keepNext w:val="0"/>
              <w:keepLines w:val="0"/>
              <w:jc w:val="center"/>
            </w:pPr>
            <w:r w:rsidRPr="000E7963">
              <w:t>Dry</w:t>
            </w:r>
          </w:p>
        </w:tc>
        <w:tc>
          <w:tcPr>
            <w:tcW w:w="449" w:type="pct"/>
            <w:tcBorders>
              <w:top w:val="nil"/>
              <w:left w:val="nil"/>
              <w:bottom w:val="single" w:sz="4" w:space="0" w:color="auto"/>
              <w:right w:val="single" w:sz="4" w:space="0" w:color="auto"/>
            </w:tcBorders>
            <w:shd w:val="clear" w:color="auto" w:fill="auto"/>
            <w:noWrap/>
            <w:vAlign w:val="center"/>
            <w:hideMark/>
          </w:tcPr>
          <w:p w14:paraId="6FF6CCA8" w14:textId="77777777" w:rsidR="000E7963" w:rsidRPr="000E7963" w:rsidRDefault="000E7963" w:rsidP="006269C9">
            <w:pPr>
              <w:pStyle w:val="TableText"/>
              <w:keepNext w:val="0"/>
              <w:keepLines w:val="0"/>
              <w:jc w:val="center"/>
            </w:pPr>
            <w:r w:rsidRPr="000E7963">
              <w:t>6.1</w:t>
            </w:r>
          </w:p>
        </w:tc>
        <w:tc>
          <w:tcPr>
            <w:tcW w:w="785" w:type="pct"/>
            <w:tcBorders>
              <w:top w:val="nil"/>
              <w:left w:val="nil"/>
              <w:bottom w:val="single" w:sz="4" w:space="0" w:color="auto"/>
              <w:right w:val="single" w:sz="4" w:space="0" w:color="auto"/>
            </w:tcBorders>
            <w:shd w:val="clear" w:color="auto" w:fill="auto"/>
            <w:noWrap/>
            <w:vAlign w:val="center"/>
            <w:hideMark/>
          </w:tcPr>
          <w:p w14:paraId="6A1630F4" w14:textId="77777777" w:rsidR="000E7963" w:rsidRPr="000E7963" w:rsidRDefault="000E7963" w:rsidP="006269C9">
            <w:pPr>
              <w:pStyle w:val="TableText"/>
              <w:keepNext w:val="0"/>
              <w:keepLines w:val="0"/>
              <w:jc w:val="center"/>
            </w:pPr>
            <w:r w:rsidRPr="000E7963">
              <w:t>6.2 (1.7%)</w:t>
            </w:r>
          </w:p>
        </w:tc>
        <w:tc>
          <w:tcPr>
            <w:tcW w:w="785" w:type="pct"/>
            <w:tcBorders>
              <w:top w:val="nil"/>
              <w:left w:val="nil"/>
              <w:bottom w:val="single" w:sz="4" w:space="0" w:color="auto"/>
              <w:right w:val="single" w:sz="4" w:space="0" w:color="auto"/>
            </w:tcBorders>
            <w:shd w:val="clear" w:color="auto" w:fill="auto"/>
            <w:noWrap/>
            <w:vAlign w:val="center"/>
            <w:hideMark/>
          </w:tcPr>
          <w:p w14:paraId="7060FE71" w14:textId="77777777" w:rsidR="000E7963" w:rsidRPr="000E7963" w:rsidRDefault="000E7963" w:rsidP="006269C9">
            <w:pPr>
              <w:pStyle w:val="TableText"/>
              <w:keepNext w:val="0"/>
              <w:keepLines w:val="0"/>
              <w:jc w:val="center"/>
            </w:pPr>
            <w:r w:rsidRPr="000E7963">
              <w:t>5.9 (-1.9%)</w:t>
            </w:r>
          </w:p>
        </w:tc>
        <w:tc>
          <w:tcPr>
            <w:tcW w:w="785" w:type="pct"/>
            <w:tcBorders>
              <w:top w:val="nil"/>
              <w:left w:val="nil"/>
              <w:bottom w:val="single" w:sz="4" w:space="0" w:color="auto"/>
              <w:right w:val="single" w:sz="4" w:space="0" w:color="auto"/>
            </w:tcBorders>
            <w:shd w:val="clear" w:color="auto" w:fill="auto"/>
            <w:noWrap/>
            <w:vAlign w:val="center"/>
            <w:hideMark/>
          </w:tcPr>
          <w:p w14:paraId="540E3447" w14:textId="77777777" w:rsidR="000E7963" w:rsidRPr="000E7963" w:rsidRDefault="000E7963" w:rsidP="006269C9">
            <w:pPr>
              <w:pStyle w:val="TableText"/>
              <w:keepNext w:val="0"/>
              <w:keepLines w:val="0"/>
              <w:jc w:val="center"/>
            </w:pPr>
            <w:r w:rsidRPr="000E7963">
              <w:t>6.2 (1.7%)</w:t>
            </w:r>
          </w:p>
        </w:tc>
        <w:tc>
          <w:tcPr>
            <w:tcW w:w="785" w:type="pct"/>
            <w:tcBorders>
              <w:top w:val="nil"/>
              <w:left w:val="nil"/>
              <w:bottom w:val="single" w:sz="4" w:space="0" w:color="auto"/>
              <w:right w:val="single" w:sz="4" w:space="0" w:color="auto"/>
            </w:tcBorders>
            <w:shd w:val="clear" w:color="auto" w:fill="auto"/>
            <w:noWrap/>
            <w:vAlign w:val="center"/>
            <w:hideMark/>
          </w:tcPr>
          <w:p w14:paraId="3FF8721E" w14:textId="77777777" w:rsidR="000E7963" w:rsidRPr="000E7963" w:rsidRDefault="000E7963" w:rsidP="006269C9">
            <w:pPr>
              <w:pStyle w:val="TableText"/>
              <w:keepNext w:val="0"/>
              <w:keepLines w:val="0"/>
              <w:jc w:val="center"/>
            </w:pPr>
            <w:r w:rsidRPr="000E7963">
              <w:t>5.9 (-2.7%)</w:t>
            </w:r>
          </w:p>
        </w:tc>
      </w:tr>
      <w:tr w:rsidR="000E7963" w:rsidRPr="000E7963" w14:paraId="32B7E95E"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364ECF04"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0868A060" w14:textId="77777777" w:rsidR="000E7963" w:rsidRPr="000E7963" w:rsidRDefault="000E7963" w:rsidP="006269C9">
            <w:pPr>
              <w:pStyle w:val="TableText"/>
              <w:keepNext w:val="0"/>
              <w:keepLines w:val="0"/>
              <w:jc w:val="center"/>
            </w:pPr>
            <w:r w:rsidRPr="000E7963">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30DD4723" w14:textId="77777777" w:rsidR="000E7963" w:rsidRPr="000E7963" w:rsidRDefault="000E7963" w:rsidP="006269C9">
            <w:pPr>
              <w:pStyle w:val="TableText"/>
              <w:keepNext w:val="0"/>
              <w:keepLines w:val="0"/>
              <w:jc w:val="center"/>
            </w:pPr>
            <w:r w:rsidRPr="000E7963">
              <w:t>10.8</w:t>
            </w:r>
          </w:p>
        </w:tc>
        <w:tc>
          <w:tcPr>
            <w:tcW w:w="785" w:type="pct"/>
            <w:tcBorders>
              <w:top w:val="nil"/>
              <w:left w:val="nil"/>
              <w:bottom w:val="single" w:sz="4" w:space="0" w:color="auto"/>
              <w:right w:val="single" w:sz="4" w:space="0" w:color="auto"/>
            </w:tcBorders>
            <w:shd w:val="clear" w:color="auto" w:fill="auto"/>
            <w:noWrap/>
            <w:vAlign w:val="center"/>
            <w:hideMark/>
          </w:tcPr>
          <w:p w14:paraId="33FECF66" w14:textId="77777777" w:rsidR="000E7963" w:rsidRPr="000E7963" w:rsidRDefault="000E7963" w:rsidP="006269C9">
            <w:pPr>
              <w:pStyle w:val="TableText"/>
              <w:keepNext w:val="0"/>
              <w:keepLines w:val="0"/>
              <w:jc w:val="center"/>
            </w:pPr>
            <w:r w:rsidRPr="000E7963">
              <w:t>11.8 (9%)</w:t>
            </w:r>
          </w:p>
        </w:tc>
        <w:tc>
          <w:tcPr>
            <w:tcW w:w="785" w:type="pct"/>
            <w:tcBorders>
              <w:top w:val="nil"/>
              <w:left w:val="nil"/>
              <w:bottom w:val="single" w:sz="4" w:space="0" w:color="auto"/>
              <w:right w:val="single" w:sz="4" w:space="0" w:color="auto"/>
            </w:tcBorders>
            <w:shd w:val="clear" w:color="auto" w:fill="auto"/>
            <w:noWrap/>
            <w:vAlign w:val="center"/>
            <w:hideMark/>
          </w:tcPr>
          <w:p w14:paraId="5167530C" w14:textId="77777777" w:rsidR="000E7963" w:rsidRPr="000E7963" w:rsidRDefault="000E7963" w:rsidP="006269C9">
            <w:pPr>
              <w:pStyle w:val="TableText"/>
              <w:keepNext w:val="0"/>
              <w:keepLines w:val="0"/>
              <w:jc w:val="center"/>
            </w:pPr>
            <w:r w:rsidRPr="000E7963">
              <w:t>11.5 (6.6%)</w:t>
            </w:r>
          </w:p>
        </w:tc>
        <w:tc>
          <w:tcPr>
            <w:tcW w:w="785" w:type="pct"/>
            <w:tcBorders>
              <w:top w:val="nil"/>
              <w:left w:val="nil"/>
              <w:bottom w:val="single" w:sz="4" w:space="0" w:color="auto"/>
              <w:right w:val="single" w:sz="4" w:space="0" w:color="auto"/>
            </w:tcBorders>
            <w:shd w:val="clear" w:color="000000" w:fill="FF0000"/>
            <w:noWrap/>
            <w:vAlign w:val="center"/>
            <w:hideMark/>
          </w:tcPr>
          <w:p w14:paraId="03E9C8C8" w14:textId="77777777" w:rsidR="000E7963" w:rsidRPr="000E7963" w:rsidRDefault="000E7963" w:rsidP="006269C9">
            <w:pPr>
              <w:pStyle w:val="TableText"/>
              <w:keepNext w:val="0"/>
              <w:keepLines w:val="0"/>
              <w:jc w:val="center"/>
            </w:pPr>
            <w:r w:rsidRPr="000E7963">
              <w:t>11.9 (10.7%)^</w:t>
            </w:r>
          </w:p>
        </w:tc>
        <w:tc>
          <w:tcPr>
            <w:tcW w:w="785" w:type="pct"/>
            <w:tcBorders>
              <w:top w:val="nil"/>
              <w:left w:val="nil"/>
              <w:bottom w:val="single" w:sz="4" w:space="0" w:color="auto"/>
              <w:right w:val="single" w:sz="4" w:space="0" w:color="auto"/>
            </w:tcBorders>
            <w:shd w:val="clear" w:color="auto" w:fill="auto"/>
            <w:noWrap/>
            <w:vAlign w:val="center"/>
            <w:hideMark/>
          </w:tcPr>
          <w:p w14:paraId="3AC856D4" w14:textId="77777777" w:rsidR="000E7963" w:rsidRPr="000E7963" w:rsidRDefault="000E7963" w:rsidP="006269C9">
            <w:pPr>
              <w:pStyle w:val="TableText"/>
              <w:keepNext w:val="0"/>
              <w:keepLines w:val="0"/>
              <w:jc w:val="center"/>
            </w:pPr>
            <w:r w:rsidRPr="000E7963">
              <w:t>11.6 (7.6%)</w:t>
            </w:r>
          </w:p>
        </w:tc>
      </w:tr>
      <w:tr w:rsidR="000E7963" w:rsidRPr="000E7963" w14:paraId="2E5AFAC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48099A2"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6492B790" w14:textId="77777777" w:rsidR="000E7963" w:rsidRPr="000E7963" w:rsidRDefault="000E7963" w:rsidP="006269C9">
            <w:pPr>
              <w:pStyle w:val="TableText"/>
              <w:keepNext w:val="0"/>
              <w:keepLines w:val="0"/>
              <w:jc w:val="center"/>
            </w:pPr>
            <w:r w:rsidRPr="000E7963">
              <w:t>All</w:t>
            </w:r>
          </w:p>
        </w:tc>
        <w:tc>
          <w:tcPr>
            <w:tcW w:w="449" w:type="pct"/>
            <w:tcBorders>
              <w:top w:val="nil"/>
              <w:left w:val="nil"/>
              <w:bottom w:val="single" w:sz="4" w:space="0" w:color="auto"/>
              <w:right w:val="single" w:sz="4" w:space="0" w:color="auto"/>
            </w:tcBorders>
            <w:shd w:val="clear" w:color="auto" w:fill="auto"/>
            <w:noWrap/>
            <w:vAlign w:val="center"/>
            <w:hideMark/>
          </w:tcPr>
          <w:p w14:paraId="6B98F5BD" w14:textId="77777777" w:rsidR="000E7963" w:rsidRPr="000E7963" w:rsidRDefault="000E7963" w:rsidP="006269C9">
            <w:pPr>
              <w:pStyle w:val="TableText"/>
              <w:keepNext w:val="0"/>
              <w:keepLines w:val="0"/>
              <w:jc w:val="center"/>
            </w:pPr>
            <w:r w:rsidRPr="000E7963">
              <w:t>7.5</w:t>
            </w:r>
          </w:p>
        </w:tc>
        <w:tc>
          <w:tcPr>
            <w:tcW w:w="785" w:type="pct"/>
            <w:tcBorders>
              <w:top w:val="nil"/>
              <w:left w:val="nil"/>
              <w:bottom w:val="single" w:sz="4" w:space="0" w:color="auto"/>
              <w:right w:val="single" w:sz="4" w:space="0" w:color="auto"/>
            </w:tcBorders>
            <w:shd w:val="clear" w:color="auto" w:fill="auto"/>
            <w:noWrap/>
            <w:vAlign w:val="center"/>
            <w:hideMark/>
          </w:tcPr>
          <w:p w14:paraId="6618391C" w14:textId="77777777" w:rsidR="000E7963" w:rsidRPr="000E7963" w:rsidRDefault="000E7963" w:rsidP="006269C9">
            <w:pPr>
              <w:pStyle w:val="TableText"/>
              <w:keepNext w:val="0"/>
              <w:keepLines w:val="0"/>
              <w:jc w:val="center"/>
            </w:pPr>
            <w:r w:rsidRPr="000E7963">
              <w:t>7.8 (3.9%)</w:t>
            </w:r>
          </w:p>
        </w:tc>
        <w:tc>
          <w:tcPr>
            <w:tcW w:w="785" w:type="pct"/>
            <w:tcBorders>
              <w:top w:val="nil"/>
              <w:left w:val="nil"/>
              <w:bottom w:val="single" w:sz="4" w:space="0" w:color="auto"/>
              <w:right w:val="single" w:sz="4" w:space="0" w:color="auto"/>
            </w:tcBorders>
            <w:shd w:val="clear" w:color="auto" w:fill="auto"/>
            <w:noWrap/>
            <w:vAlign w:val="center"/>
            <w:hideMark/>
          </w:tcPr>
          <w:p w14:paraId="4A53E547" w14:textId="77777777" w:rsidR="000E7963" w:rsidRPr="000E7963" w:rsidRDefault="000E7963" w:rsidP="006269C9">
            <w:pPr>
              <w:pStyle w:val="TableText"/>
              <w:keepNext w:val="0"/>
              <w:keepLines w:val="0"/>
              <w:jc w:val="center"/>
            </w:pPr>
            <w:r w:rsidRPr="000E7963">
              <w:t>7.6 (1.9%)</w:t>
            </w:r>
          </w:p>
        </w:tc>
        <w:tc>
          <w:tcPr>
            <w:tcW w:w="785" w:type="pct"/>
            <w:tcBorders>
              <w:top w:val="nil"/>
              <w:left w:val="nil"/>
              <w:bottom w:val="single" w:sz="4" w:space="0" w:color="auto"/>
              <w:right w:val="single" w:sz="4" w:space="0" w:color="auto"/>
            </w:tcBorders>
            <w:shd w:val="clear" w:color="auto" w:fill="auto"/>
            <w:noWrap/>
            <w:vAlign w:val="center"/>
            <w:hideMark/>
          </w:tcPr>
          <w:p w14:paraId="0F8FA32C" w14:textId="77777777" w:rsidR="000E7963" w:rsidRPr="000E7963" w:rsidRDefault="000E7963" w:rsidP="006269C9">
            <w:pPr>
              <w:pStyle w:val="TableText"/>
              <w:keepNext w:val="0"/>
              <w:keepLines w:val="0"/>
              <w:jc w:val="center"/>
            </w:pPr>
            <w:r w:rsidRPr="000E7963">
              <w:t>7.8 (4.3%)</w:t>
            </w:r>
          </w:p>
        </w:tc>
        <w:tc>
          <w:tcPr>
            <w:tcW w:w="785" w:type="pct"/>
            <w:tcBorders>
              <w:top w:val="nil"/>
              <w:left w:val="nil"/>
              <w:bottom w:val="single" w:sz="4" w:space="0" w:color="auto"/>
              <w:right w:val="single" w:sz="4" w:space="0" w:color="auto"/>
            </w:tcBorders>
            <w:shd w:val="clear" w:color="auto" w:fill="auto"/>
            <w:noWrap/>
            <w:vAlign w:val="center"/>
            <w:hideMark/>
          </w:tcPr>
          <w:p w14:paraId="14738250" w14:textId="77777777" w:rsidR="000E7963" w:rsidRPr="000E7963" w:rsidRDefault="000E7963" w:rsidP="006269C9">
            <w:pPr>
              <w:pStyle w:val="TableText"/>
              <w:keepNext w:val="0"/>
              <w:keepLines w:val="0"/>
              <w:jc w:val="center"/>
            </w:pPr>
            <w:r w:rsidRPr="000E7963">
              <w:t>7.6 (1.2%)</w:t>
            </w:r>
          </w:p>
        </w:tc>
      </w:tr>
      <w:tr w:rsidR="000E7963" w:rsidRPr="000E7963" w14:paraId="37263368"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35445BD" w14:textId="77777777" w:rsidR="000E7963" w:rsidRPr="000E7963" w:rsidRDefault="000E7963" w:rsidP="006269C9">
            <w:pPr>
              <w:pStyle w:val="TableText"/>
              <w:keepNext w:val="0"/>
              <w:keepLines w:val="0"/>
              <w:jc w:val="center"/>
            </w:pPr>
            <w:r w:rsidRPr="000E7963">
              <w:t>October</w:t>
            </w:r>
          </w:p>
        </w:tc>
        <w:tc>
          <w:tcPr>
            <w:tcW w:w="785" w:type="pct"/>
            <w:tcBorders>
              <w:top w:val="nil"/>
              <w:left w:val="nil"/>
              <w:bottom w:val="single" w:sz="4" w:space="0" w:color="auto"/>
              <w:right w:val="single" w:sz="4" w:space="0" w:color="auto"/>
            </w:tcBorders>
            <w:shd w:val="clear" w:color="auto" w:fill="auto"/>
            <w:noWrap/>
            <w:vAlign w:val="center"/>
            <w:hideMark/>
          </w:tcPr>
          <w:p w14:paraId="03045781" w14:textId="77777777" w:rsidR="000E7963" w:rsidRPr="000E7963" w:rsidRDefault="000E7963" w:rsidP="006269C9">
            <w:pPr>
              <w:pStyle w:val="TableText"/>
              <w:keepNext w:val="0"/>
              <w:keepLines w:val="0"/>
              <w:jc w:val="center"/>
            </w:pPr>
            <w:r w:rsidRPr="000E7963">
              <w:t>Wet</w:t>
            </w:r>
          </w:p>
        </w:tc>
        <w:tc>
          <w:tcPr>
            <w:tcW w:w="449" w:type="pct"/>
            <w:tcBorders>
              <w:top w:val="nil"/>
              <w:left w:val="nil"/>
              <w:bottom w:val="single" w:sz="4" w:space="0" w:color="auto"/>
              <w:right w:val="single" w:sz="4" w:space="0" w:color="auto"/>
            </w:tcBorders>
            <w:shd w:val="clear" w:color="auto" w:fill="auto"/>
            <w:noWrap/>
            <w:vAlign w:val="center"/>
            <w:hideMark/>
          </w:tcPr>
          <w:p w14:paraId="589D9C72" w14:textId="77777777" w:rsidR="000E7963" w:rsidRPr="000E7963" w:rsidRDefault="000E7963" w:rsidP="006269C9">
            <w:pPr>
              <w:pStyle w:val="TableText"/>
              <w:keepNext w:val="0"/>
              <w:keepLines w:val="0"/>
              <w:jc w:val="center"/>
            </w:pPr>
            <w:r w:rsidRPr="000E7963">
              <w:t>10.5</w:t>
            </w:r>
          </w:p>
        </w:tc>
        <w:tc>
          <w:tcPr>
            <w:tcW w:w="785" w:type="pct"/>
            <w:tcBorders>
              <w:top w:val="nil"/>
              <w:left w:val="nil"/>
              <w:bottom w:val="single" w:sz="4" w:space="0" w:color="auto"/>
              <w:right w:val="single" w:sz="4" w:space="0" w:color="auto"/>
            </w:tcBorders>
            <w:shd w:val="clear" w:color="auto" w:fill="auto"/>
            <w:noWrap/>
            <w:vAlign w:val="center"/>
            <w:hideMark/>
          </w:tcPr>
          <w:p w14:paraId="31879E2E" w14:textId="77777777" w:rsidR="000E7963" w:rsidRPr="000E7963" w:rsidRDefault="000E7963" w:rsidP="006269C9">
            <w:pPr>
              <w:pStyle w:val="TableText"/>
              <w:keepNext w:val="0"/>
              <w:keepLines w:val="0"/>
              <w:jc w:val="center"/>
            </w:pPr>
            <w:r w:rsidRPr="000E7963">
              <w:t>10.7 (1.3%)</w:t>
            </w:r>
          </w:p>
        </w:tc>
        <w:tc>
          <w:tcPr>
            <w:tcW w:w="785" w:type="pct"/>
            <w:tcBorders>
              <w:top w:val="nil"/>
              <w:left w:val="nil"/>
              <w:bottom w:val="single" w:sz="4" w:space="0" w:color="auto"/>
              <w:right w:val="single" w:sz="4" w:space="0" w:color="auto"/>
            </w:tcBorders>
            <w:shd w:val="clear" w:color="auto" w:fill="auto"/>
            <w:noWrap/>
            <w:vAlign w:val="center"/>
            <w:hideMark/>
          </w:tcPr>
          <w:p w14:paraId="3ACC103F" w14:textId="77777777" w:rsidR="000E7963" w:rsidRPr="000E7963" w:rsidRDefault="000E7963" w:rsidP="006269C9">
            <w:pPr>
              <w:pStyle w:val="TableText"/>
              <w:keepNext w:val="0"/>
              <w:keepLines w:val="0"/>
              <w:jc w:val="center"/>
            </w:pPr>
            <w:r w:rsidRPr="000E7963">
              <w:t>10.5 (-0.5%)</w:t>
            </w:r>
          </w:p>
        </w:tc>
        <w:tc>
          <w:tcPr>
            <w:tcW w:w="785" w:type="pct"/>
            <w:tcBorders>
              <w:top w:val="nil"/>
              <w:left w:val="nil"/>
              <w:bottom w:val="single" w:sz="4" w:space="0" w:color="auto"/>
              <w:right w:val="single" w:sz="4" w:space="0" w:color="auto"/>
            </w:tcBorders>
            <w:shd w:val="clear" w:color="auto" w:fill="auto"/>
            <w:noWrap/>
            <w:vAlign w:val="center"/>
            <w:hideMark/>
          </w:tcPr>
          <w:p w14:paraId="419809F1" w14:textId="77777777" w:rsidR="000E7963" w:rsidRPr="000E7963" w:rsidRDefault="000E7963" w:rsidP="006269C9">
            <w:pPr>
              <w:pStyle w:val="TableText"/>
              <w:keepNext w:val="0"/>
              <w:keepLines w:val="0"/>
              <w:jc w:val="center"/>
            </w:pPr>
            <w:r w:rsidRPr="000E7963">
              <w:t>10.7 (1.3%)</w:t>
            </w:r>
          </w:p>
        </w:tc>
        <w:tc>
          <w:tcPr>
            <w:tcW w:w="785" w:type="pct"/>
            <w:tcBorders>
              <w:top w:val="nil"/>
              <w:left w:val="nil"/>
              <w:bottom w:val="single" w:sz="4" w:space="0" w:color="auto"/>
              <w:right w:val="single" w:sz="4" w:space="0" w:color="auto"/>
            </w:tcBorders>
            <w:shd w:val="clear" w:color="auto" w:fill="auto"/>
            <w:noWrap/>
            <w:vAlign w:val="center"/>
            <w:hideMark/>
          </w:tcPr>
          <w:p w14:paraId="00C24037" w14:textId="77777777" w:rsidR="000E7963" w:rsidRPr="000E7963" w:rsidRDefault="000E7963" w:rsidP="006269C9">
            <w:pPr>
              <w:pStyle w:val="TableText"/>
              <w:keepNext w:val="0"/>
              <w:keepLines w:val="0"/>
              <w:jc w:val="center"/>
            </w:pPr>
            <w:r w:rsidRPr="000E7963">
              <w:t>10.5 (-0.5%)</w:t>
            </w:r>
          </w:p>
        </w:tc>
      </w:tr>
      <w:tr w:rsidR="000E7963" w:rsidRPr="000E7963" w14:paraId="2A942F46"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4F8EE3D0"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37C68F5C" w14:textId="77777777" w:rsidR="000E7963" w:rsidRPr="000E7963" w:rsidRDefault="000E7963" w:rsidP="006269C9">
            <w:pPr>
              <w:pStyle w:val="TableText"/>
              <w:keepNext w:val="0"/>
              <w:keepLines w:val="0"/>
              <w:jc w:val="center"/>
            </w:pPr>
            <w:r w:rsidRPr="000E7963">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57768C5F" w14:textId="77777777" w:rsidR="000E7963" w:rsidRPr="000E7963" w:rsidRDefault="000E7963" w:rsidP="006269C9">
            <w:pPr>
              <w:pStyle w:val="TableText"/>
              <w:keepNext w:val="0"/>
              <w:keepLines w:val="0"/>
              <w:jc w:val="center"/>
            </w:pPr>
            <w:r w:rsidRPr="000E7963">
              <w:t>13.1</w:t>
            </w:r>
          </w:p>
        </w:tc>
        <w:tc>
          <w:tcPr>
            <w:tcW w:w="785" w:type="pct"/>
            <w:tcBorders>
              <w:top w:val="nil"/>
              <w:left w:val="nil"/>
              <w:bottom w:val="single" w:sz="4" w:space="0" w:color="auto"/>
              <w:right w:val="single" w:sz="4" w:space="0" w:color="auto"/>
            </w:tcBorders>
            <w:shd w:val="clear" w:color="auto" w:fill="auto"/>
            <w:noWrap/>
            <w:vAlign w:val="center"/>
            <w:hideMark/>
          </w:tcPr>
          <w:p w14:paraId="79F3EB14" w14:textId="77777777" w:rsidR="000E7963" w:rsidRPr="000E7963" w:rsidRDefault="000E7963" w:rsidP="006269C9">
            <w:pPr>
              <w:pStyle w:val="TableText"/>
              <w:keepNext w:val="0"/>
              <w:keepLines w:val="0"/>
              <w:jc w:val="center"/>
            </w:pPr>
            <w:r w:rsidRPr="000E7963">
              <w:t>13 (-0.7%)</w:t>
            </w:r>
          </w:p>
        </w:tc>
        <w:tc>
          <w:tcPr>
            <w:tcW w:w="785" w:type="pct"/>
            <w:tcBorders>
              <w:top w:val="nil"/>
              <w:left w:val="nil"/>
              <w:bottom w:val="single" w:sz="4" w:space="0" w:color="auto"/>
              <w:right w:val="single" w:sz="4" w:space="0" w:color="auto"/>
            </w:tcBorders>
            <w:shd w:val="clear" w:color="auto" w:fill="auto"/>
            <w:noWrap/>
            <w:vAlign w:val="center"/>
            <w:hideMark/>
          </w:tcPr>
          <w:p w14:paraId="1D8E64EA" w14:textId="77777777" w:rsidR="000E7963" w:rsidRPr="000E7963" w:rsidRDefault="000E7963" w:rsidP="006269C9">
            <w:pPr>
              <w:pStyle w:val="TableText"/>
              <w:keepNext w:val="0"/>
              <w:keepLines w:val="0"/>
              <w:jc w:val="center"/>
            </w:pPr>
            <w:r w:rsidRPr="000E7963">
              <w:t>13 (-0.4%)</w:t>
            </w:r>
          </w:p>
        </w:tc>
        <w:tc>
          <w:tcPr>
            <w:tcW w:w="785" w:type="pct"/>
            <w:tcBorders>
              <w:top w:val="nil"/>
              <w:left w:val="nil"/>
              <w:bottom w:val="single" w:sz="4" w:space="0" w:color="auto"/>
              <w:right w:val="single" w:sz="4" w:space="0" w:color="auto"/>
            </w:tcBorders>
            <w:shd w:val="clear" w:color="auto" w:fill="auto"/>
            <w:noWrap/>
            <w:vAlign w:val="center"/>
            <w:hideMark/>
          </w:tcPr>
          <w:p w14:paraId="7AC22837" w14:textId="77777777" w:rsidR="000E7963" w:rsidRPr="000E7963" w:rsidRDefault="000E7963" w:rsidP="006269C9">
            <w:pPr>
              <w:pStyle w:val="TableText"/>
              <w:keepNext w:val="0"/>
              <w:keepLines w:val="0"/>
              <w:jc w:val="center"/>
            </w:pPr>
            <w:r w:rsidRPr="000E7963">
              <w:t>13 (-0.7%)</w:t>
            </w:r>
          </w:p>
        </w:tc>
        <w:tc>
          <w:tcPr>
            <w:tcW w:w="785" w:type="pct"/>
            <w:tcBorders>
              <w:top w:val="nil"/>
              <w:left w:val="nil"/>
              <w:bottom w:val="single" w:sz="4" w:space="0" w:color="auto"/>
              <w:right w:val="single" w:sz="4" w:space="0" w:color="auto"/>
            </w:tcBorders>
            <w:shd w:val="clear" w:color="auto" w:fill="auto"/>
            <w:noWrap/>
            <w:vAlign w:val="center"/>
            <w:hideMark/>
          </w:tcPr>
          <w:p w14:paraId="058DC390" w14:textId="77777777" w:rsidR="000E7963" w:rsidRPr="000E7963" w:rsidRDefault="000E7963" w:rsidP="006269C9">
            <w:pPr>
              <w:pStyle w:val="TableText"/>
              <w:keepNext w:val="0"/>
              <w:keepLines w:val="0"/>
              <w:jc w:val="center"/>
            </w:pPr>
            <w:r w:rsidRPr="000E7963">
              <w:t>13.6 (3.7%)</w:t>
            </w:r>
          </w:p>
        </w:tc>
      </w:tr>
      <w:tr w:rsidR="000E7963" w:rsidRPr="000E7963" w14:paraId="493EECDB"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11E6609B"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E14DB6C" w14:textId="77777777" w:rsidR="000E7963" w:rsidRPr="000E7963" w:rsidRDefault="000E7963" w:rsidP="006269C9">
            <w:pPr>
              <w:pStyle w:val="TableText"/>
              <w:keepNext w:val="0"/>
              <w:keepLines w:val="0"/>
              <w:jc w:val="center"/>
            </w:pPr>
            <w:r w:rsidRPr="000E7963">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11329228" w14:textId="77777777" w:rsidR="000E7963" w:rsidRPr="000E7963" w:rsidRDefault="000E7963" w:rsidP="006269C9">
            <w:pPr>
              <w:pStyle w:val="TableText"/>
              <w:keepNext w:val="0"/>
              <w:keepLines w:val="0"/>
              <w:jc w:val="center"/>
            </w:pPr>
            <w:r w:rsidRPr="000E7963">
              <w:t>10.5</w:t>
            </w:r>
          </w:p>
        </w:tc>
        <w:tc>
          <w:tcPr>
            <w:tcW w:w="785" w:type="pct"/>
            <w:tcBorders>
              <w:top w:val="nil"/>
              <w:left w:val="nil"/>
              <w:bottom w:val="single" w:sz="4" w:space="0" w:color="auto"/>
              <w:right w:val="single" w:sz="4" w:space="0" w:color="auto"/>
            </w:tcBorders>
            <w:shd w:val="clear" w:color="auto" w:fill="auto"/>
            <w:noWrap/>
            <w:vAlign w:val="center"/>
            <w:hideMark/>
          </w:tcPr>
          <w:p w14:paraId="5C1DCCCA" w14:textId="77777777" w:rsidR="000E7963" w:rsidRPr="000E7963" w:rsidRDefault="000E7963" w:rsidP="006269C9">
            <w:pPr>
              <w:pStyle w:val="TableText"/>
              <w:keepNext w:val="0"/>
              <w:keepLines w:val="0"/>
              <w:jc w:val="center"/>
            </w:pPr>
            <w:r w:rsidRPr="000E7963">
              <w:t>10.7 (2.6%)</w:t>
            </w:r>
          </w:p>
        </w:tc>
        <w:tc>
          <w:tcPr>
            <w:tcW w:w="785" w:type="pct"/>
            <w:tcBorders>
              <w:top w:val="nil"/>
              <w:left w:val="nil"/>
              <w:bottom w:val="single" w:sz="4" w:space="0" w:color="auto"/>
              <w:right w:val="single" w:sz="4" w:space="0" w:color="auto"/>
            </w:tcBorders>
            <w:shd w:val="clear" w:color="auto" w:fill="auto"/>
            <w:noWrap/>
            <w:vAlign w:val="center"/>
            <w:hideMark/>
          </w:tcPr>
          <w:p w14:paraId="7E464D6D" w14:textId="77777777" w:rsidR="000E7963" w:rsidRPr="000E7963" w:rsidRDefault="000E7963" w:rsidP="006269C9">
            <w:pPr>
              <w:pStyle w:val="TableText"/>
              <w:keepNext w:val="0"/>
              <w:keepLines w:val="0"/>
              <w:jc w:val="center"/>
            </w:pPr>
            <w:r w:rsidRPr="000E7963">
              <w:t>10.4 (-0.9%)</w:t>
            </w:r>
          </w:p>
        </w:tc>
        <w:tc>
          <w:tcPr>
            <w:tcW w:w="785" w:type="pct"/>
            <w:tcBorders>
              <w:top w:val="nil"/>
              <w:left w:val="nil"/>
              <w:bottom w:val="single" w:sz="4" w:space="0" w:color="auto"/>
              <w:right w:val="single" w:sz="4" w:space="0" w:color="auto"/>
            </w:tcBorders>
            <w:shd w:val="clear" w:color="auto" w:fill="auto"/>
            <w:noWrap/>
            <w:vAlign w:val="center"/>
            <w:hideMark/>
          </w:tcPr>
          <w:p w14:paraId="6A154BF3" w14:textId="77777777" w:rsidR="000E7963" w:rsidRPr="000E7963" w:rsidRDefault="000E7963" w:rsidP="006269C9">
            <w:pPr>
              <w:pStyle w:val="TableText"/>
              <w:keepNext w:val="0"/>
              <w:keepLines w:val="0"/>
              <w:jc w:val="center"/>
            </w:pPr>
            <w:r w:rsidRPr="000E7963">
              <w:t>10.8 (3%)</w:t>
            </w:r>
          </w:p>
        </w:tc>
        <w:tc>
          <w:tcPr>
            <w:tcW w:w="785" w:type="pct"/>
            <w:tcBorders>
              <w:top w:val="nil"/>
              <w:left w:val="nil"/>
              <w:bottom w:val="single" w:sz="4" w:space="0" w:color="auto"/>
              <w:right w:val="single" w:sz="4" w:space="0" w:color="auto"/>
            </w:tcBorders>
            <w:shd w:val="clear" w:color="auto" w:fill="auto"/>
            <w:noWrap/>
            <w:vAlign w:val="center"/>
            <w:hideMark/>
          </w:tcPr>
          <w:p w14:paraId="4E0FA522" w14:textId="77777777" w:rsidR="000E7963" w:rsidRPr="000E7963" w:rsidRDefault="000E7963" w:rsidP="006269C9">
            <w:pPr>
              <w:pStyle w:val="TableText"/>
              <w:keepNext w:val="0"/>
              <w:keepLines w:val="0"/>
              <w:jc w:val="center"/>
            </w:pPr>
            <w:r w:rsidRPr="000E7963">
              <w:t>10 (-4.6%)</w:t>
            </w:r>
          </w:p>
        </w:tc>
      </w:tr>
      <w:tr w:rsidR="000E7963" w:rsidRPr="000E7963" w14:paraId="4021CA29"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E116FCB"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DFA773E" w14:textId="77777777" w:rsidR="000E7963" w:rsidRPr="000E7963" w:rsidRDefault="000E7963" w:rsidP="006269C9">
            <w:pPr>
              <w:pStyle w:val="TableText"/>
              <w:keepNext w:val="0"/>
              <w:keepLines w:val="0"/>
              <w:jc w:val="center"/>
            </w:pPr>
            <w:r w:rsidRPr="000E7963">
              <w:t>Dry</w:t>
            </w:r>
          </w:p>
        </w:tc>
        <w:tc>
          <w:tcPr>
            <w:tcW w:w="449" w:type="pct"/>
            <w:tcBorders>
              <w:top w:val="nil"/>
              <w:left w:val="nil"/>
              <w:bottom w:val="single" w:sz="4" w:space="0" w:color="auto"/>
              <w:right w:val="single" w:sz="4" w:space="0" w:color="auto"/>
            </w:tcBorders>
            <w:shd w:val="clear" w:color="auto" w:fill="auto"/>
            <w:noWrap/>
            <w:vAlign w:val="center"/>
            <w:hideMark/>
          </w:tcPr>
          <w:p w14:paraId="1CBD5DB7" w14:textId="77777777" w:rsidR="000E7963" w:rsidRPr="000E7963" w:rsidRDefault="000E7963" w:rsidP="006269C9">
            <w:pPr>
              <w:pStyle w:val="TableText"/>
              <w:keepNext w:val="0"/>
              <w:keepLines w:val="0"/>
              <w:jc w:val="center"/>
            </w:pPr>
            <w:r w:rsidRPr="000E7963">
              <w:t>8.9</w:t>
            </w:r>
          </w:p>
        </w:tc>
        <w:tc>
          <w:tcPr>
            <w:tcW w:w="785" w:type="pct"/>
            <w:tcBorders>
              <w:top w:val="nil"/>
              <w:left w:val="nil"/>
              <w:bottom w:val="single" w:sz="4" w:space="0" w:color="auto"/>
              <w:right w:val="single" w:sz="4" w:space="0" w:color="auto"/>
            </w:tcBorders>
            <w:shd w:val="clear" w:color="auto" w:fill="auto"/>
            <w:noWrap/>
            <w:vAlign w:val="center"/>
            <w:hideMark/>
          </w:tcPr>
          <w:p w14:paraId="27C1074E" w14:textId="77777777" w:rsidR="000E7963" w:rsidRPr="000E7963" w:rsidRDefault="000E7963" w:rsidP="006269C9">
            <w:pPr>
              <w:pStyle w:val="TableText"/>
              <w:keepNext w:val="0"/>
              <w:keepLines w:val="0"/>
              <w:jc w:val="center"/>
            </w:pPr>
            <w:r w:rsidRPr="000E7963">
              <w:t>8.8 (-0.6%)</w:t>
            </w:r>
          </w:p>
        </w:tc>
        <w:tc>
          <w:tcPr>
            <w:tcW w:w="785" w:type="pct"/>
            <w:tcBorders>
              <w:top w:val="nil"/>
              <w:left w:val="nil"/>
              <w:bottom w:val="single" w:sz="4" w:space="0" w:color="auto"/>
              <w:right w:val="single" w:sz="4" w:space="0" w:color="auto"/>
            </w:tcBorders>
            <w:shd w:val="clear" w:color="auto" w:fill="auto"/>
            <w:noWrap/>
            <w:vAlign w:val="center"/>
            <w:hideMark/>
          </w:tcPr>
          <w:p w14:paraId="3341FC4D" w14:textId="77777777" w:rsidR="000E7963" w:rsidRPr="000E7963" w:rsidRDefault="000E7963" w:rsidP="006269C9">
            <w:pPr>
              <w:pStyle w:val="TableText"/>
              <w:keepNext w:val="0"/>
              <w:keepLines w:val="0"/>
              <w:jc w:val="center"/>
            </w:pPr>
            <w:r w:rsidRPr="000E7963">
              <w:t>8.5 (-4.4%)</w:t>
            </w:r>
          </w:p>
        </w:tc>
        <w:tc>
          <w:tcPr>
            <w:tcW w:w="785" w:type="pct"/>
            <w:tcBorders>
              <w:top w:val="nil"/>
              <w:left w:val="nil"/>
              <w:bottom w:val="single" w:sz="4" w:space="0" w:color="auto"/>
              <w:right w:val="single" w:sz="4" w:space="0" w:color="auto"/>
            </w:tcBorders>
            <w:shd w:val="clear" w:color="auto" w:fill="auto"/>
            <w:noWrap/>
            <w:vAlign w:val="center"/>
            <w:hideMark/>
          </w:tcPr>
          <w:p w14:paraId="0578DBF6" w14:textId="77777777" w:rsidR="000E7963" w:rsidRPr="000E7963" w:rsidRDefault="000E7963" w:rsidP="006269C9">
            <w:pPr>
              <w:pStyle w:val="TableText"/>
              <w:keepNext w:val="0"/>
              <w:keepLines w:val="0"/>
              <w:jc w:val="center"/>
            </w:pPr>
            <w:r w:rsidRPr="000E7963">
              <w:t>8.9 (0.1%)</w:t>
            </w:r>
          </w:p>
        </w:tc>
        <w:tc>
          <w:tcPr>
            <w:tcW w:w="785" w:type="pct"/>
            <w:tcBorders>
              <w:top w:val="nil"/>
              <w:left w:val="nil"/>
              <w:bottom w:val="single" w:sz="4" w:space="0" w:color="auto"/>
              <w:right w:val="single" w:sz="4" w:space="0" w:color="auto"/>
            </w:tcBorders>
            <w:shd w:val="clear" w:color="auto" w:fill="auto"/>
            <w:noWrap/>
            <w:vAlign w:val="center"/>
            <w:hideMark/>
          </w:tcPr>
          <w:p w14:paraId="089B1282" w14:textId="77777777" w:rsidR="000E7963" w:rsidRPr="000E7963" w:rsidRDefault="000E7963" w:rsidP="006269C9">
            <w:pPr>
              <w:pStyle w:val="TableText"/>
              <w:keepNext w:val="0"/>
              <w:keepLines w:val="0"/>
              <w:jc w:val="center"/>
            </w:pPr>
            <w:r w:rsidRPr="000E7963">
              <w:t>8.7 (-2.2%)</w:t>
            </w:r>
          </w:p>
        </w:tc>
      </w:tr>
      <w:tr w:rsidR="000E7963" w:rsidRPr="000E7963" w14:paraId="770588B8"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6B5564ED"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60DD6BA" w14:textId="77777777" w:rsidR="000E7963" w:rsidRPr="000E7963" w:rsidRDefault="000E7963" w:rsidP="006269C9">
            <w:pPr>
              <w:pStyle w:val="TableText"/>
              <w:keepNext w:val="0"/>
              <w:keepLines w:val="0"/>
              <w:jc w:val="center"/>
            </w:pPr>
            <w:r w:rsidRPr="000E7963">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1BF37683" w14:textId="77777777" w:rsidR="000E7963" w:rsidRPr="000E7963" w:rsidRDefault="000E7963" w:rsidP="006269C9">
            <w:pPr>
              <w:pStyle w:val="TableText"/>
              <w:keepNext w:val="0"/>
              <w:keepLines w:val="0"/>
              <w:jc w:val="center"/>
            </w:pPr>
            <w:r w:rsidRPr="000E7963">
              <w:t>13.8</w:t>
            </w:r>
          </w:p>
        </w:tc>
        <w:tc>
          <w:tcPr>
            <w:tcW w:w="785" w:type="pct"/>
            <w:tcBorders>
              <w:top w:val="nil"/>
              <w:left w:val="nil"/>
              <w:bottom w:val="single" w:sz="4" w:space="0" w:color="auto"/>
              <w:right w:val="single" w:sz="4" w:space="0" w:color="auto"/>
            </w:tcBorders>
            <w:shd w:val="clear" w:color="000000" w:fill="FF0000"/>
            <w:noWrap/>
            <w:vAlign w:val="center"/>
            <w:hideMark/>
          </w:tcPr>
          <w:p w14:paraId="66164A5E" w14:textId="77777777" w:rsidR="000E7963" w:rsidRPr="000E7963" w:rsidRDefault="000E7963" w:rsidP="006269C9">
            <w:pPr>
              <w:pStyle w:val="TableText"/>
              <w:keepNext w:val="0"/>
              <w:keepLines w:val="0"/>
              <w:jc w:val="center"/>
            </w:pPr>
            <w:r w:rsidRPr="000E7963">
              <w:t>15.9 (14.7%)^</w:t>
            </w:r>
          </w:p>
        </w:tc>
        <w:tc>
          <w:tcPr>
            <w:tcW w:w="785" w:type="pct"/>
            <w:tcBorders>
              <w:top w:val="nil"/>
              <w:left w:val="nil"/>
              <w:bottom w:val="single" w:sz="4" w:space="0" w:color="auto"/>
              <w:right w:val="single" w:sz="4" w:space="0" w:color="auto"/>
            </w:tcBorders>
            <w:shd w:val="clear" w:color="000000" w:fill="FF0000"/>
            <w:noWrap/>
            <w:vAlign w:val="center"/>
            <w:hideMark/>
          </w:tcPr>
          <w:p w14:paraId="002FDCA2" w14:textId="77777777" w:rsidR="000E7963" w:rsidRPr="000E7963" w:rsidRDefault="000E7963" w:rsidP="006269C9">
            <w:pPr>
              <w:pStyle w:val="TableText"/>
              <w:keepNext w:val="0"/>
              <w:keepLines w:val="0"/>
              <w:jc w:val="center"/>
            </w:pPr>
            <w:r w:rsidRPr="000E7963">
              <w:t>15.3 (10.5%)^</w:t>
            </w:r>
          </w:p>
        </w:tc>
        <w:tc>
          <w:tcPr>
            <w:tcW w:w="785" w:type="pct"/>
            <w:tcBorders>
              <w:top w:val="nil"/>
              <w:left w:val="nil"/>
              <w:bottom w:val="single" w:sz="4" w:space="0" w:color="auto"/>
              <w:right w:val="single" w:sz="4" w:space="0" w:color="auto"/>
            </w:tcBorders>
            <w:shd w:val="clear" w:color="auto" w:fill="auto"/>
            <w:noWrap/>
            <w:vAlign w:val="center"/>
            <w:hideMark/>
          </w:tcPr>
          <w:p w14:paraId="472FD638" w14:textId="77777777" w:rsidR="000E7963" w:rsidRPr="000E7963" w:rsidRDefault="000E7963" w:rsidP="006269C9">
            <w:pPr>
              <w:pStyle w:val="TableText"/>
              <w:keepNext w:val="0"/>
              <w:keepLines w:val="0"/>
              <w:jc w:val="center"/>
            </w:pPr>
            <w:r w:rsidRPr="000E7963">
              <w:t>15.1 (9.2%)</w:t>
            </w:r>
          </w:p>
        </w:tc>
        <w:tc>
          <w:tcPr>
            <w:tcW w:w="785" w:type="pct"/>
            <w:tcBorders>
              <w:top w:val="nil"/>
              <w:left w:val="nil"/>
              <w:bottom w:val="single" w:sz="4" w:space="0" w:color="auto"/>
              <w:right w:val="single" w:sz="4" w:space="0" w:color="auto"/>
            </w:tcBorders>
            <w:shd w:val="clear" w:color="auto" w:fill="auto"/>
            <w:noWrap/>
            <w:vAlign w:val="center"/>
            <w:hideMark/>
          </w:tcPr>
          <w:p w14:paraId="1139F1FF" w14:textId="77777777" w:rsidR="000E7963" w:rsidRPr="000E7963" w:rsidRDefault="000E7963" w:rsidP="006269C9">
            <w:pPr>
              <w:pStyle w:val="TableText"/>
              <w:keepNext w:val="0"/>
              <w:keepLines w:val="0"/>
              <w:jc w:val="center"/>
            </w:pPr>
            <w:r w:rsidRPr="000E7963">
              <w:t>14.9 (7.8%)</w:t>
            </w:r>
          </w:p>
        </w:tc>
      </w:tr>
      <w:tr w:rsidR="000E7963" w:rsidRPr="000E7963" w14:paraId="2CB82883"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A5AE6D1"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C55B005" w14:textId="77777777" w:rsidR="000E7963" w:rsidRPr="000E7963" w:rsidRDefault="000E7963" w:rsidP="006269C9">
            <w:pPr>
              <w:pStyle w:val="TableText"/>
              <w:keepNext w:val="0"/>
              <w:keepLines w:val="0"/>
              <w:jc w:val="center"/>
            </w:pPr>
            <w:r w:rsidRPr="000E7963">
              <w:t>All</w:t>
            </w:r>
          </w:p>
        </w:tc>
        <w:tc>
          <w:tcPr>
            <w:tcW w:w="449" w:type="pct"/>
            <w:tcBorders>
              <w:top w:val="nil"/>
              <w:left w:val="nil"/>
              <w:bottom w:val="single" w:sz="4" w:space="0" w:color="auto"/>
              <w:right w:val="single" w:sz="4" w:space="0" w:color="auto"/>
            </w:tcBorders>
            <w:shd w:val="clear" w:color="auto" w:fill="auto"/>
            <w:noWrap/>
            <w:vAlign w:val="center"/>
            <w:hideMark/>
          </w:tcPr>
          <w:p w14:paraId="7E4EB6AF" w14:textId="77777777" w:rsidR="000E7963" w:rsidRPr="000E7963" w:rsidRDefault="000E7963" w:rsidP="006269C9">
            <w:pPr>
              <w:pStyle w:val="TableText"/>
              <w:keepNext w:val="0"/>
              <w:keepLines w:val="0"/>
              <w:jc w:val="center"/>
            </w:pPr>
            <w:r w:rsidRPr="000E7963">
              <w:t>11.0</w:t>
            </w:r>
          </w:p>
        </w:tc>
        <w:tc>
          <w:tcPr>
            <w:tcW w:w="785" w:type="pct"/>
            <w:tcBorders>
              <w:top w:val="nil"/>
              <w:left w:val="nil"/>
              <w:bottom w:val="single" w:sz="4" w:space="0" w:color="auto"/>
              <w:right w:val="single" w:sz="4" w:space="0" w:color="auto"/>
            </w:tcBorders>
            <w:shd w:val="clear" w:color="auto" w:fill="auto"/>
            <w:noWrap/>
            <w:vAlign w:val="center"/>
            <w:hideMark/>
          </w:tcPr>
          <w:p w14:paraId="2CC355FB" w14:textId="77777777" w:rsidR="000E7963" w:rsidRPr="000E7963" w:rsidRDefault="000E7963" w:rsidP="006269C9">
            <w:pPr>
              <w:pStyle w:val="TableText"/>
              <w:keepNext w:val="0"/>
              <w:keepLines w:val="0"/>
              <w:jc w:val="center"/>
            </w:pPr>
            <w:r w:rsidRPr="000E7963">
              <w:t>11.4 (3.3%)</w:t>
            </w:r>
          </w:p>
        </w:tc>
        <w:tc>
          <w:tcPr>
            <w:tcW w:w="785" w:type="pct"/>
            <w:tcBorders>
              <w:top w:val="nil"/>
              <w:left w:val="nil"/>
              <w:bottom w:val="single" w:sz="4" w:space="0" w:color="auto"/>
              <w:right w:val="single" w:sz="4" w:space="0" w:color="auto"/>
            </w:tcBorders>
            <w:shd w:val="clear" w:color="auto" w:fill="auto"/>
            <w:noWrap/>
            <w:vAlign w:val="center"/>
            <w:hideMark/>
          </w:tcPr>
          <w:p w14:paraId="5CC64224" w14:textId="77777777" w:rsidR="000E7963" w:rsidRPr="000E7963" w:rsidRDefault="000E7963" w:rsidP="006269C9">
            <w:pPr>
              <w:pStyle w:val="TableText"/>
              <w:keepNext w:val="0"/>
              <w:keepLines w:val="0"/>
              <w:jc w:val="center"/>
            </w:pPr>
            <w:r w:rsidRPr="000E7963">
              <w:t>11.1 (0.8%)</w:t>
            </w:r>
          </w:p>
        </w:tc>
        <w:tc>
          <w:tcPr>
            <w:tcW w:w="785" w:type="pct"/>
            <w:tcBorders>
              <w:top w:val="nil"/>
              <w:left w:val="nil"/>
              <w:bottom w:val="single" w:sz="4" w:space="0" w:color="auto"/>
              <w:right w:val="single" w:sz="4" w:space="0" w:color="auto"/>
            </w:tcBorders>
            <w:shd w:val="clear" w:color="auto" w:fill="auto"/>
            <w:noWrap/>
            <w:vAlign w:val="center"/>
            <w:hideMark/>
          </w:tcPr>
          <w:p w14:paraId="3CE4559D" w14:textId="77777777" w:rsidR="000E7963" w:rsidRPr="000E7963" w:rsidRDefault="000E7963" w:rsidP="006269C9">
            <w:pPr>
              <w:pStyle w:val="TableText"/>
              <w:keepNext w:val="0"/>
              <w:keepLines w:val="0"/>
              <w:jc w:val="center"/>
            </w:pPr>
            <w:r w:rsidRPr="000E7963">
              <w:t>11.3 (2.5%)</w:t>
            </w:r>
          </w:p>
        </w:tc>
        <w:tc>
          <w:tcPr>
            <w:tcW w:w="785" w:type="pct"/>
            <w:tcBorders>
              <w:top w:val="nil"/>
              <w:left w:val="nil"/>
              <w:bottom w:val="single" w:sz="4" w:space="0" w:color="auto"/>
              <w:right w:val="single" w:sz="4" w:space="0" w:color="auto"/>
            </w:tcBorders>
            <w:shd w:val="clear" w:color="auto" w:fill="auto"/>
            <w:noWrap/>
            <w:vAlign w:val="center"/>
            <w:hideMark/>
          </w:tcPr>
          <w:p w14:paraId="1EB54F83" w14:textId="77777777" w:rsidR="000E7963" w:rsidRPr="000E7963" w:rsidRDefault="000E7963" w:rsidP="006269C9">
            <w:pPr>
              <w:pStyle w:val="TableText"/>
              <w:keepNext w:val="0"/>
              <w:keepLines w:val="0"/>
              <w:jc w:val="center"/>
            </w:pPr>
            <w:r w:rsidRPr="000E7963">
              <w:t>11.1 (0.8%)</w:t>
            </w:r>
          </w:p>
        </w:tc>
      </w:tr>
      <w:tr w:rsidR="000E7963" w:rsidRPr="000E7963" w14:paraId="174868DF"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F6EDDA" w14:textId="77777777" w:rsidR="000E7963" w:rsidRPr="000E7963" w:rsidRDefault="000E7963" w:rsidP="006269C9">
            <w:pPr>
              <w:pStyle w:val="TableText"/>
              <w:keepNext w:val="0"/>
              <w:keepLines w:val="0"/>
              <w:jc w:val="center"/>
            </w:pPr>
            <w:r w:rsidRPr="000E7963">
              <w:t>November</w:t>
            </w:r>
          </w:p>
        </w:tc>
        <w:tc>
          <w:tcPr>
            <w:tcW w:w="785" w:type="pct"/>
            <w:tcBorders>
              <w:top w:val="nil"/>
              <w:left w:val="nil"/>
              <w:bottom w:val="single" w:sz="4" w:space="0" w:color="auto"/>
              <w:right w:val="single" w:sz="4" w:space="0" w:color="auto"/>
            </w:tcBorders>
            <w:shd w:val="clear" w:color="auto" w:fill="auto"/>
            <w:noWrap/>
            <w:vAlign w:val="center"/>
            <w:hideMark/>
          </w:tcPr>
          <w:p w14:paraId="2F0F89E1" w14:textId="77777777" w:rsidR="000E7963" w:rsidRPr="000E7963" w:rsidRDefault="000E7963" w:rsidP="006269C9">
            <w:pPr>
              <w:pStyle w:val="TableText"/>
              <w:keepNext w:val="0"/>
              <w:keepLines w:val="0"/>
              <w:jc w:val="center"/>
            </w:pPr>
            <w:r w:rsidRPr="000E7963">
              <w:t>Wet</w:t>
            </w:r>
          </w:p>
        </w:tc>
        <w:tc>
          <w:tcPr>
            <w:tcW w:w="449" w:type="pct"/>
            <w:tcBorders>
              <w:top w:val="nil"/>
              <w:left w:val="nil"/>
              <w:bottom w:val="single" w:sz="4" w:space="0" w:color="auto"/>
              <w:right w:val="single" w:sz="4" w:space="0" w:color="auto"/>
            </w:tcBorders>
            <w:shd w:val="clear" w:color="auto" w:fill="auto"/>
            <w:noWrap/>
            <w:vAlign w:val="center"/>
            <w:hideMark/>
          </w:tcPr>
          <w:p w14:paraId="022953BC" w14:textId="77777777" w:rsidR="000E7963" w:rsidRPr="000E7963" w:rsidRDefault="000E7963" w:rsidP="006269C9">
            <w:pPr>
              <w:pStyle w:val="TableText"/>
              <w:keepNext w:val="0"/>
              <w:keepLines w:val="0"/>
              <w:jc w:val="center"/>
            </w:pPr>
            <w:r w:rsidRPr="000E7963">
              <w:t>9.4</w:t>
            </w:r>
          </w:p>
        </w:tc>
        <w:tc>
          <w:tcPr>
            <w:tcW w:w="785" w:type="pct"/>
            <w:tcBorders>
              <w:top w:val="nil"/>
              <w:left w:val="nil"/>
              <w:bottom w:val="single" w:sz="4" w:space="0" w:color="auto"/>
              <w:right w:val="single" w:sz="4" w:space="0" w:color="auto"/>
            </w:tcBorders>
            <w:shd w:val="clear" w:color="auto" w:fill="auto"/>
            <w:noWrap/>
            <w:vAlign w:val="center"/>
            <w:hideMark/>
          </w:tcPr>
          <w:p w14:paraId="067E025B" w14:textId="77777777" w:rsidR="000E7963" w:rsidRPr="000E7963" w:rsidRDefault="000E7963" w:rsidP="006269C9">
            <w:pPr>
              <w:pStyle w:val="TableText"/>
              <w:keepNext w:val="0"/>
              <w:keepLines w:val="0"/>
              <w:jc w:val="center"/>
            </w:pPr>
            <w:r w:rsidRPr="000E7963">
              <w:t>9.7 (3.5%)</w:t>
            </w:r>
          </w:p>
        </w:tc>
        <w:tc>
          <w:tcPr>
            <w:tcW w:w="785" w:type="pct"/>
            <w:tcBorders>
              <w:top w:val="nil"/>
              <w:left w:val="nil"/>
              <w:bottom w:val="single" w:sz="4" w:space="0" w:color="auto"/>
              <w:right w:val="single" w:sz="4" w:space="0" w:color="auto"/>
            </w:tcBorders>
            <w:shd w:val="clear" w:color="auto" w:fill="auto"/>
            <w:noWrap/>
            <w:vAlign w:val="center"/>
            <w:hideMark/>
          </w:tcPr>
          <w:p w14:paraId="2B2D133C" w14:textId="77777777" w:rsidR="000E7963" w:rsidRPr="000E7963" w:rsidRDefault="000E7963" w:rsidP="006269C9">
            <w:pPr>
              <w:pStyle w:val="TableText"/>
              <w:keepNext w:val="0"/>
              <w:keepLines w:val="0"/>
              <w:jc w:val="center"/>
            </w:pPr>
            <w:r w:rsidRPr="000E7963">
              <w:t>9.4 (0.6%)</w:t>
            </w:r>
          </w:p>
        </w:tc>
        <w:tc>
          <w:tcPr>
            <w:tcW w:w="785" w:type="pct"/>
            <w:tcBorders>
              <w:top w:val="nil"/>
              <w:left w:val="nil"/>
              <w:bottom w:val="single" w:sz="4" w:space="0" w:color="auto"/>
              <w:right w:val="single" w:sz="4" w:space="0" w:color="auto"/>
            </w:tcBorders>
            <w:shd w:val="clear" w:color="auto" w:fill="auto"/>
            <w:noWrap/>
            <w:vAlign w:val="center"/>
            <w:hideMark/>
          </w:tcPr>
          <w:p w14:paraId="7B47BBC7" w14:textId="77777777" w:rsidR="000E7963" w:rsidRPr="000E7963" w:rsidRDefault="000E7963" w:rsidP="006269C9">
            <w:pPr>
              <w:pStyle w:val="TableText"/>
              <w:keepNext w:val="0"/>
              <w:keepLines w:val="0"/>
              <w:jc w:val="center"/>
            </w:pPr>
            <w:r w:rsidRPr="000E7963">
              <w:t>9.7 (3.4%)</w:t>
            </w:r>
          </w:p>
        </w:tc>
        <w:tc>
          <w:tcPr>
            <w:tcW w:w="785" w:type="pct"/>
            <w:tcBorders>
              <w:top w:val="nil"/>
              <w:left w:val="nil"/>
              <w:bottom w:val="single" w:sz="4" w:space="0" w:color="auto"/>
              <w:right w:val="single" w:sz="4" w:space="0" w:color="auto"/>
            </w:tcBorders>
            <w:shd w:val="clear" w:color="auto" w:fill="auto"/>
            <w:noWrap/>
            <w:vAlign w:val="center"/>
            <w:hideMark/>
          </w:tcPr>
          <w:p w14:paraId="09FBADD5" w14:textId="77777777" w:rsidR="000E7963" w:rsidRPr="000E7963" w:rsidRDefault="000E7963" w:rsidP="006269C9">
            <w:pPr>
              <w:pStyle w:val="TableText"/>
              <w:keepNext w:val="0"/>
              <w:keepLines w:val="0"/>
              <w:jc w:val="center"/>
            </w:pPr>
            <w:r w:rsidRPr="000E7963">
              <w:t>9.5 (1%)</w:t>
            </w:r>
          </w:p>
        </w:tc>
      </w:tr>
      <w:tr w:rsidR="000E7963" w:rsidRPr="000E7963" w14:paraId="5F4E6596"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4FEBF818"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2A999CB1" w14:textId="77777777" w:rsidR="000E7963" w:rsidRPr="000E7963" w:rsidRDefault="000E7963" w:rsidP="006269C9">
            <w:pPr>
              <w:pStyle w:val="TableText"/>
              <w:keepNext w:val="0"/>
              <w:keepLines w:val="0"/>
              <w:jc w:val="center"/>
            </w:pPr>
            <w:r w:rsidRPr="000E7963">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621D0253" w14:textId="77777777" w:rsidR="000E7963" w:rsidRPr="000E7963" w:rsidRDefault="000E7963" w:rsidP="006269C9">
            <w:pPr>
              <w:pStyle w:val="TableText"/>
              <w:keepNext w:val="0"/>
              <w:keepLines w:val="0"/>
              <w:jc w:val="center"/>
            </w:pPr>
            <w:r w:rsidRPr="000E7963">
              <w:t>13.3</w:t>
            </w:r>
          </w:p>
        </w:tc>
        <w:tc>
          <w:tcPr>
            <w:tcW w:w="785" w:type="pct"/>
            <w:tcBorders>
              <w:top w:val="nil"/>
              <w:left w:val="nil"/>
              <w:bottom w:val="single" w:sz="4" w:space="0" w:color="auto"/>
              <w:right w:val="single" w:sz="4" w:space="0" w:color="auto"/>
            </w:tcBorders>
            <w:shd w:val="clear" w:color="auto" w:fill="auto"/>
            <w:noWrap/>
            <w:vAlign w:val="center"/>
            <w:hideMark/>
          </w:tcPr>
          <w:p w14:paraId="0DEF03B2" w14:textId="77777777" w:rsidR="000E7963" w:rsidRPr="000E7963" w:rsidRDefault="000E7963" w:rsidP="006269C9">
            <w:pPr>
              <w:pStyle w:val="TableText"/>
              <w:keepNext w:val="0"/>
              <w:keepLines w:val="0"/>
              <w:jc w:val="center"/>
            </w:pPr>
            <w:r w:rsidRPr="000E7963">
              <w:t>12.7 (-4.9%)</w:t>
            </w:r>
          </w:p>
        </w:tc>
        <w:tc>
          <w:tcPr>
            <w:tcW w:w="785" w:type="pct"/>
            <w:tcBorders>
              <w:top w:val="nil"/>
              <w:left w:val="nil"/>
              <w:bottom w:val="single" w:sz="4" w:space="0" w:color="auto"/>
              <w:right w:val="single" w:sz="4" w:space="0" w:color="auto"/>
            </w:tcBorders>
            <w:shd w:val="clear" w:color="auto" w:fill="auto"/>
            <w:noWrap/>
            <w:vAlign w:val="center"/>
            <w:hideMark/>
          </w:tcPr>
          <w:p w14:paraId="256D7977" w14:textId="77777777" w:rsidR="000E7963" w:rsidRPr="000E7963" w:rsidRDefault="000E7963" w:rsidP="006269C9">
            <w:pPr>
              <w:pStyle w:val="TableText"/>
              <w:keepNext w:val="0"/>
              <w:keepLines w:val="0"/>
              <w:jc w:val="center"/>
            </w:pPr>
            <w:r w:rsidRPr="000E7963">
              <w:t>12.5 (-6.1%)</w:t>
            </w:r>
          </w:p>
        </w:tc>
        <w:tc>
          <w:tcPr>
            <w:tcW w:w="785" w:type="pct"/>
            <w:tcBorders>
              <w:top w:val="nil"/>
              <w:left w:val="nil"/>
              <w:bottom w:val="single" w:sz="4" w:space="0" w:color="auto"/>
              <w:right w:val="single" w:sz="4" w:space="0" w:color="auto"/>
            </w:tcBorders>
            <w:shd w:val="clear" w:color="auto" w:fill="auto"/>
            <w:noWrap/>
            <w:vAlign w:val="center"/>
            <w:hideMark/>
          </w:tcPr>
          <w:p w14:paraId="73D98DBD" w14:textId="77777777" w:rsidR="000E7963" w:rsidRPr="000E7963" w:rsidRDefault="000E7963" w:rsidP="006269C9">
            <w:pPr>
              <w:pStyle w:val="TableText"/>
              <w:keepNext w:val="0"/>
              <w:keepLines w:val="0"/>
              <w:jc w:val="center"/>
            </w:pPr>
            <w:r w:rsidRPr="000E7963">
              <w:t>12.7 (-4.9%)</w:t>
            </w:r>
          </w:p>
        </w:tc>
        <w:tc>
          <w:tcPr>
            <w:tcW w:w="785" w:type="pct"/>
            <w:tcBorders>
              <w:top w:val="nil"/>
              <w:left w:val="nil"/>
              <w:bottom w:val="single" w:sz="4" w:space="0" w:color="auto"/>
              <w:right w:val="single" w:sz="4" w:space="0" w:color="auto"/>
            </w:tcBorders>
            <w:shd w:val="clear" w:color="auto" w:fill="auto"/>
            <w:noWrap/>
            <w:vAlign w:val="center"/>
            <w:hideMark/>
          </w:tcPr>
          <w:p w14:paraId="7C1F7EBF" w14:textId="77777777" w:rsidR="000E7963" w:rsidRPr="000E7963" w:rsidRDefault="000E7963" w:rsidP="006269C9">
            <w:pPr>
              <w:pStyle w:val="TableText"/>
              <w:keepNext w:val="0"/>
              <w:keepLines w:val="0"/>
              <w:jc w:val="center"/>
            </w:pPr>
            <w:r w:rsidRPr="000E7963">
              <w:t>12.8 (-4.1%)</w:t>
            </w:r>
          </w:p>
        </w:tc>
      </w:tr>
      <w:tr w:rsidR="000E7963" w:rsidRPr="000E7963" w14:paraId="699EBD4F"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5D9C239A"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A0EAB4E" w14:textId="77777777" w:rsidR="000E7963" w:rsidRPr="000E7963" w:rsidRDefault="000E7963" w:rsidP="006269C9">
            <w:pPr>
              <w:pStyle w:val="TableText"/>
              <w:keepNext w:val="0"/>
              <w:keepLines w:val="0"/>
              <w:jc w:val="center"/>
            </w:pPr>
            <w:r w:rsidRPr="000E7963">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2FCE9971" w14:textId="77777777" w:rsidR="000E7963" w:rsidRPr="000E7963" w:rsidRDefault="000E7963" w:rsidP="006269C9">
            <w:pPr>
              <w:pStyle w:val="TableText"/>
              <w:keepNext w:val="0"/>
              <w:keepLines w:val="0"/>
              <w:jc w:val="center"/>
            </w:pPr>
            <w:r w:rsidRPr="000E7963">
              <w:t>10.8</w:t>
            </w:r>
          </w:p>
        </w:tc>
        <w:tc>
          <w:tcPr>
            <w:tcW w:w="785" w:type="pct"/>
            <w:tcBorders>
              <w:top w:val="nil"/>
              <w:left w:val="nil"/>
              <w:bottom w:val="single" w:sz="4" w:space="0" w:color="auto"/>
              <w:right w:val="single" w:sz="4" w:space="0" w:color="auto"/>
            </w:tcBorders>
            <w:shd w:val="clear" w:color="auto" w:fill="auto"/>
            <w:noWrap/>
            <w:vAlign w:val="center"/>
            <w:hideMark/>
          </w:tcPr>
          <w:p w14:paraId="23E1502E" w14:textId="77777777" w:rsidR="000E7963" w:rsidRPr="000E7963" w:rsidRDefault="000E7963" w:rsidP="006269C9">
            <w:pPr>
              <w:pStyle w:val="TableText"/>
              <w:keepNext w:val="0"/>
              <w:keepLines w:val="0"/>
              <w:jc w:val="center"/>
            </w:pPr>
            <w:r w:rsidRPr="000E7963">
              <w:t>10.4 (-3.4%)</w:t>
            </w:r>
          </w:p>
        </w:tc>
        <w:tc>
          <w:tcPr>
            <w:tcW w:w="785" w:type="pct"/>
            <w:tcBorders>
              <w:top w:val="nil"/>
              <w:left w:val="nil"/>
              <w:bottom w:val="single" w:sz="4" w:space="0" w:color="auto"/>
              <w:right w:val="single" w:sz="4" w:space="0" w:color="auto"/>
            </w:tcBorders>
            <w:shd w:val="clear" w:color="auto" w:fill="auto"/>
            <w:noWrap/>
            <w:vAlign w:val="center"/>
            <w:hideMark/>
          </w:tcPr>
          <w:p w14:paraId="15CDBD2B" w14:textId="77777777" w:rsidR="000E7963" w:rsidRPr="000E7963" w:rsidRDefault="000E7963" w:rsidP="006269C9">
            <w:pPr>
              <w:pStyle w:val="TableText"/>
              <w:keepNext w:val="0"/>
              <w:keepLines w:val="0"/>
              <w:jc w:val="center"/>
            </w:pPr>
            <w:r w:rsidRPr="000E7963">
              <w:t>10.4 (-3.8%)</w:t>
            </w:r>
          </w:p>
        </w:tc>
        <w:tc>
          <w:tcPr>
            <w:tcW w:w="785" w:type="pct"/>
            <w:tcBorders>
              <w:top w:val="nil"/>
              <w:left w:val="nil"/>
              <w:bottom w:val="single" w:sz="4" w:space="0" w:color="auto"/>
              <w:right w:val="single" w:sz="4" w:space="0" w:color="auto"/>
            </w:tcBorders>
            <w:shd w:val="clear" w:color="auto" w:fill="auto"/>
            <w:noWrap/>
            <w:vAlign w:val="center"/>
            <w:hideMark/>
          </w:tcPr>
          <w:p w14:paraId="10DEE6E7" w14:textId="77777777" w:rsidR="000E7963" w:rsidRPr="000E7963" w:rsidRDefault="000E7963" w:rsidP="006269C9">
            <w:pPr>
              <w:pStyle w:val="TableText"/>
              <w:keepNext w:val="0"/>
              <w:keepLines w:val="0"/>
              <w:jc w:val="center"/>
            </w:pPr>
            <w:r w:rsidRPr="000E7963">
              <w:t>10.5 (-3%)</w:t>
            </w:r>
          </w:p>
        </w:tc>
        <w:tc>
          <w:tcPr>
            <w:tcW w:w="785" w:type="pct"/>
            <w:tcBorders>
              <w:top w:val="nil"/>
              <w:left w:val="nil"/>
              <w:bottom w:val="single" w:sz="4" w:space="0" w:color="auto"/>
              <w:right w:val="single" w:sz="4" w:space="0" w:color="auto"/>
            </w:tcBorders>
            <w:shd w:val="clear" w:color="auto" w:fill="auto"/>
            <w:noWrap/>
            <w:vAlign w:val="center"/>
            <w:hideMark/>
          </w:tcPr>
          <w:p w14:paraId="524CDBF2" w14:textId="77777777" w:rsidR="000E7963" w:rsidRPr="000E7963" w:rsidRDefault="000E7963" w:rsidP="006269C9">
            <w:pPr>
              <w:pStyle w:val="TableText"/>
              <w:keepNext w:val="0"/>
              <w:keepLines w:val="0"/>
              <w:jc w:val="center"/>
            </w:pPr>
            <w:r w:rsidRPr="000E7963">
              <w:t>10 (-7.7%)</w:t>
            </w:r>
          </w:p>
        </w:tc>
      </w:tr>
      <w:tr w:rsidR="000E7963" w:rsidRPr="000E7963" w14:paraId="212A0D04"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9D17D35"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4BD173F" w14:textId="77777777" w:rsidR="000E7963" w:rsidRPr="000E7963" w:rsidRDefault="000E7963" w:rsidP="006269C9">
            <w:pPr>
              <w:pStyle w:val="TableText"/>
              <w:keepNext w:val="0"/>
              <w:keepLines w:val="0"/>
              <w:jc w:val="center"/>
            </w:pPr>
            <w:r w:rsidRPr="000E7963">
              <w:t>Dry</w:t>
            </w:r>
          </w:p>
        </w:tc>
        <w:tc>
          <w:tcPr>
            <w:tcW w:w="449" w:type="pct"/>
            <w:tcBorders>
              <w:top w:val="nil"/>
              <w:left w:val="nil"/>
              <w:bottom w:val="single" w:sz="4" w:space="0" w:color="auto"/>
              <w:right w:val="single" w:sz="4" w:space="0" w:color="auto"/>
            </w:tcBorders>
            <w:shd w:val="clear" w:color="auto" w:fill="auto"/>
            <w:noWrap/>
            <w:vAlign w:val="center"/>
            <w:hideMark/>
          </w:tcPr>
          <w:p w14:paraId="2531A02F" w14:textId="77777777" w:rsidR="000E7963" w:rsidRPr="000E7963" w:rsidRDefault="000E7963" w:rsidP="006269C9">
            <w:pPr>
              <w:pStyle w:val="TableText"/>
              <w:keepNext w:val="0"/>
              <w:keepLines w:val="0"/>
              <w:jc w:val="center"/>
            </w:pPr>
            <w:r w:rsidRPr="000E7963">
              <w:t>9.5</w:t>
            </w:r>
          </w:p>
        </w:tc>
        <w:tc>
          <w:tcPr>
            <w:tcW w:w="785" w:type="pct"/>
            <w:tcBorders>
              <w:top w:val="nil"/>
              <w:left w:val="nil"/>
              <w:bottom w:val="single" w:sz="4" w:space="0" w:color="auto"/>
              <w:right w:val="single" w:sz="4" w:space="0" w:color="auto"/>
            </w:tcBorders>
            <w:shd w:val="clear" w:color="auto" w:fill="auto"/>
            <w:noWrap/>
            <w:vAlign w:val="center"/>
            <w:hideMark/>
          </w:tcPr>
          <w:p w14:paraId="7BDAEBCF" w14:textId="77777777" w:rsidR="000E7963" w:rsidRPr="000E7963" w:rsidRDefault="000E7963" w:rsidP="006269C9">
            <w:pPr>
              <w:pStyle w:val="TableText"/>
              <w:keepNext w:val="0"/>
              <w:keepLines w:val="0"/>
              <w:jc w:val="center"/>
            </w:pPr>
            <w:r w:rsidRPr="000E7963">
              <w:t>9.2 (-3.2%)</w:t>
            </w:r>
          </w:p>
        </w:tc>
        <w:tc>
          <w:tcPr>
            <w:tcW w:w="785" w:type="pct"/>
            <w:tcBorders>
              <w:top w:val="nil"/>
              <w:left w:val="nil"/>
              <w:bottom w:val="single" w:sz="4" w:space="0" w:color="auto"/>
              <w:right w:val="single" w:sz="4" w:space="0" w:color="auto"/>
            </w:tcBorders>
            <w:shd w:val="clear" w:color="auto" w:fill="auto"/>
            <w:noWrap/>
            <w:vAlign w:val="center"/>
            <w:hideMark/>
          </w:tcPr>
          <w:p w14:paraId="18956202" w14:textId="77777777" w:rsidR="000E7963" w:rsidRPr="000E7963" w:rsidRDefault="000E7963" w:rsidP="006269C9">
            <w:pPr>
              <w:pStyle w:val="TableText"/>
              <w:keepNext w:val="0"/>
              <w:keepLines w:val="0"/>
              <w:jc w:val="center"/>
            </w:pPr>
            <w:r w:rsidRPr="000E7963">
              <w:t>9.6 (1.4%)</w:t>
            </w:r>
          </w:p>
        </w:tc>
        <w:tc>
          <w:tcPr>
            <w:tcW w:w="785" w:type="pct"/>
            <w:tcBorders>
              <w:top w:val="nil"/>
              <w:left w:val="nil"/>
              <w:bottom w:val="single" w:sz="4" w:space="0" w:color="auto"/>
              <w:right w:val="single" w:sz="4" w:space="0" w:color="auto"/>
            </w:tcBorders>
            <w:shd w:val="clear" w:color="auto" w:fill="auto"/>
            <w:noWrap/>
            <w:vAlign w:val="center"/>
            <w:hideMark/>
          </w:tcPr>
          <w:p w14:paraId="35DD994E" w14:textId="77777777" w:rsidR="000E7963" w:rsidRPr="000E7963" w:rsidRDefault="000E7963" w:rsidP="006269C9">
            <w:pPr>
              <w:pStyle w:val="TableText"/>
              <w:keepNext w:val="0"/>
              <w:keepLines w:val="0"/>
              <w:jc w:val="center"/>
            </w:pPr>
            <w:r w:rsidRPr="000E7963">
              <w:t>9.2 (-2.9%)</w:t>
            </w:r>
          </w:p>
        </w:tc>
        <w:tc>
          <w:tcPr>
            <w:tcW w:w="785" w:type="pct"/>
            <w:tcBorders>
              <w:top w:val="nil"/>
              <w:left w:val="nil"/>
              <w:bottom w:val="single" w:sz="4" w:space="0" w:color="auto"/>
              <w:right w:val="single" w:sz="4" w:space="0" w:color="auto"/>
            </w:tcBorders>
            <w:shd w:val="clear" w:color="auto" w:fill="auto"/>
            <w:noWrap/>
            <w:vAlign w:val="center"/>
            <w:hideMark/>
          </w:tcPr>
          <w:p w14:paraId="114F101E" w14:textId="77777777" w:rsidR="000E7963" w:rsidRPr="000E7963" w:rsidRDefault="000E7963" w:rsidP="006269C9">
            <w:pPr>
              <w:pStyle w:val="TableText"/>
              <w:keepNext w:val="0"/>
              <w:keepLines w:val="0"/>
              <w:jc w:val="center"/>
            </w:pPr>
            <w:r w:rsidRPr="000E7963">
              <w:t>9.9 (5.1%)</w:t>
            </w:r>
          </w:p>
        </w:tc>
      </w:tr>
      <w:tr w:rsidR="000E7963" w:rsidRPr="000E7963" w14:paraId="325EBA18"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65421C2E"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344006B9" w14:textId="77777777" w:rsidR="000E7963" w:rsidRPr="000E7963" w:rsidRDefault="000E7963" w:rsidP="006269C9">
            <w:pPr>
              <w:pStyle w:val="TableText"/>
              <w:keepNext w:val="0"/>
              <w:keepLines w:val="0"/>
              <w:jc w:val="center"/>
            </w:pPr>
            <w:r w:rsidRPr="000E7963">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174EC445" w14:textId="77777777" w:rsidR="000E7963" w:rsidRPr="000E7963" w:rsidRDefault="000E7963" w:rsidP="006269C9">
            <w:pPr>
              <w:pStyle w:val="TableText"/>
              <w:keepNext w:val="0"/>
              <w:keepLines w:val="0"/>
              <w:jc w:val="center"/>
            </w:pPr>
            <w:r w:rsidRPr="000E7963">
              <w:t>13.3</w:t>
            </w:r>
          </w:p>
        </w:tc>
        <w:tc>
          <w:tcPr>
            <w:tcW w:w="785" w:type="pct"/>
            <w:tcBorders>
              <w:top w:val="nil"/>
              <w:left w:val="nil"/>
              <w:bottom w:val="single" w:sz="4" w:space="0" w:color="auto"/>
              <w:right w:val="single" w:sz="4" w:space="0" w:color="auto"/>
            </w:tcBorders>
            <w:shd w:val="clear" w:color="auto" w:fill="auto"/>
            <w:noWrap/>
            <w:vAlign w:val="center"/>
            <w:hideMark/>
          </w:tcPr>
          <w:p w14:paraId="43CC5578" w14:textId="77777777" w:rsidR="000E7963" w:rsidRPr="000E7963" w:rsidRDefault="000E7963" w:rsidP="006269C9">
            <w:pPr>
              <w:pStyle w:val="TableText"/>
              <w:keepNext w:val="0"/>
              <w:keepLines w:val="0"/>
              <w:jc w:val="center"/>
            </w:pPr>
            <w:r w:rsidRPr="000E7963">
              <w:t>13 (-2%)</w:t>
            </w:r>
          </w:p>
        </w:tc>
        <w:tc>
          <w:tcPr>
            <w:tcW w:w="785" w:type="pct"/>
            <w:tcBorders>
              <w:top w:val="nil"/>
              <w:left w:val="nil"/>
              <w:bottom w:val="single" w:sz="4" w:space="0" w:color="auto"/>
              <w:right w:val="single" w:sz="4" w:space="0" w:color="auto"/>
            </w:tcBorders>
            <w:shd w:val="clear" w:color="auto" w:fill="auto"/>
            <w:noWrap/>
            <w:vAlign w:val="center"/>
            <w:hideMark/>
          </w:tcPr>
          <w:p w14:paraId="10F7C499" w14:textId="77777777" w:rsidR="000E7963" w:rsidRPr="000E7963" w:rsidRDefault="000E7963" w:rsidP="006269C9">
            <w:pPr>
              <w:pStyle w:val="TableText"/>
              <w:keepNext w:val="0"/>
              <w:keepLines w:val="0"/>
              <w:jc w:val="center"/>
            </w:pPr>
            <w:r w:rsidRPr="000E7963">
              <w:t>13.2 (-0.8%)</w:t>
            </w:r>
          </w:p>
        </w:tc>
        <w:tc>
          <w:tcPr>
            <w:tcW w:w="785" w:type="pct"/>
            <w:tcBorders>
              <w:top w:val="nil"/>
              <w:left w:val="nil"/>
              <w:bottom w:val="single" w:sz="4" w:space="0" w:color="auto"/>
              <w:right w:val="single" w:sz="4" w:space="0" w:color="auto"/>
            </w:tcBorders>
            <w:shd w:val="clear" w:color="auto" w:fill="auto"/>
            <w:noWrap/>
            <w:vAlign w:val="center"/>
            <w:hideMark/>
          </w:tcPr>
          <w:p w14:paraId="0C3DD98F" w14:textId="77777777" w:rsidR="000E7963" w:rsidRPr="000E7963" w:rsidRDefault="000E7963" w:rsidP="006269C9">
            <w:pPr>
              <w:pStyle w:val="TableText"/>
              <w:keepNext w:val="0"/>
              <w:keepLines w:val="0"/>
              <w:jc w:val="center"/>
            </w:pPr>
            <w:r w:rsidRPr="000E7963">
              <w:t>13.1 (-1.7%)</w:t>
            </w:r>
          </w:p>
        </w:tc>
        <w:tc>
          <w:tcPr>
            <w:tcW w:w="785" w:type="pct"/>
            <w:tcBorders>
              <w:top w:val="nil"/>
              <w:left w:val="nil"/>
              <w:bottom w:val="single" w:sz="4" w:space="0" w:color="auto"/>
              <w:right w:val="single" w:sz="4" w:space="0" w:color="auto"/>
            </w:tcBorders>
            <w:shd w:val="clear" w:color="auto" w:fill="auto"/>
            <w:noWrap/>
            <w:vAlign w:val="center"/>
            <w:hideMark/>
          </w:tcPr>
          <w:p w14:paraId="3BCFEA5D" w14:textId="77777777" w:rsidR="000E7963" w:rsidRPr="000E7963" w:rsidRDefault="000E7963" w:rsidP="006269C9">
            <w:pPr>
              <w:pStyle w:val="TableText"/>
              <w:keepNext w:val="0"/>
              <w:keepLines w:val="0"/>
              <w:jc w:val="center"/>
            </w:pPr>
            <w:r w:rsidRPr="000E7963">
              <w:t>12.8 (-3.9%)</w:t>
            </w:r>
          </w:p>
        </w:tc>
      </w:tr>
      <w:tr w:rsidR="000E7963" w:rsidRPr="000E7963" w14:paraId="45940A44"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7715E90E"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1E9AC316" w14:textId="77777777" w:rsidR="000E7963" w:rsidRPr="000E7963" w:rsidRDefault="000E7963" w:rsidP="006269C9">
            <w:pPr>
              <w:pStyle w:val="TableText"/>
              <w:keepNext w:val="0"/>
              <w:keepLines w:val="0"/>
              <w:jc w:val="center"/>
            </w:pPr>
            <w:r w:rsidRPr="000E7963">
              <w:t>All</w:t>
            </w:r>
          </w:p>
        </w:tc>
        <w:tc>
          <w:tcPr>
            <w:tcW w:w="449" w:type="pct"/>
            <w:tcBorders>
              <w:top w:val="nil"/>
              <w:left w:val="nil"/>
              <w:bottom w:val="single" w:sz="4" w:space="0" w:color="auto"/>
              <w:right w:val="single" w:sz="4" w:space="0" w:color="auto"/>
            </w:tcBorders>
            <w:shd w:val="clear" w:color="auto" w:fill="auto"/>
            <w:noWrap/>
            <w:vAlign w:val="center"/>
            <w:hideMark/>
          </w:tcPr>
          <w:p w14:paraId="323AE65B" w14:textId="77777777" w:rsidR="000E7963" w:rsidRPr="000E7963" w:rsidRDefault="000E7963" w:rsidP="006269C9">
            <w:pPr>
              <w:pStyle w:val="TableText"/>
              <w:keepNext w:val="0"/>
              <w:keepLines w:val="0"/>
              <w:jc w:val="center"/>
            </w:pPr>
            <w:r w:rsidRPr="000E7963">
              <w:t>10.8</w:t>
            </w:r>
          </w:p>
        </w:tc>
        <w:tc>
          <w:tcPr>
            <w:tcW w:w="785" w:type="pct"/>
            <w:tcBorders>
              <w:top w:val="nil"/>
              <w:left w:val="nil"/>
              <w:bottom w:val="single" w:sz="4" w:space="0" w:color="auto"/>
              <w:right w:val="single" w:sz="4" w:space="0" w:color="auto"/>
            </w:tcBorders>
            <w:shd w:val="clear" w:color="auto" w:fill="auto"/>
            <w:noWrap/>
            <w:vAlign w:val="center"/>
            <w:hideMark/>
          </w:tcPr>
          <w:p w14:paraId="18A3EFDA" w14:textId="77777777" w:rsidR="000E7963" w:rsidRPr="000E7963" w:rsidRDefault="000E7963" w:rsidP="006269C9">
            <w:pPr>
              <w:pStyle w:val="TableText"/>
              <w:keepNext w:val="0"/>
              <w:keepLines w:val="0"/>
              <w:jc w:val="center"/>
            </w:pPr>
            <w:r w:rsidRPr="000E7963">
              <w:t>10.6 (-1.5%)</w:t>
            </w:r>
          </w:p>
        </w:tc>
        <w:tc>
          <w:tcPr>
            <w:tcW w:w="785" w:type="pct"/>
            <w:tcBorders>
              <w:top w:val="nil"/>
              <w:left w:val="nil"/>
              <w:bottom w:val="single" w:sz="4" w:space="0" w:color="auto"/>
              <w:right w:val="single" w:sz="4" w:space="0" w:color="auto"/>
            </w:tcBorders>
            <w:shd w:val="clear" w:color="auto" w:fill="auto"/>
            <w:noWrap/>
            <w:vAlign w:val="center"/>
            <w:hideMark/>
          </w:tcPr>
          <w:p w14:paraId="643539E9" w14:textId="77777777" w:rsidR="000E7963" w:rsidRPr="000E7963" w:rsidRDefault="000E7963" w:rsidP="006269C9">
            <w:pPr>
              <w:pStyle w:val="TableText"/>
              <w:keepNext w:val="0"/>
              <w:keepLines w:val="0"/>
              <w:jc w:val="center"/>
            </w:pPr>
            <w:r w:rsidRPr="000E7963">
              <w:t>10.6 (-1.5%)</w:t>
            </w:r>
          </w:p>
        </w:tc>
        <w:tc>
          <w:tcPr>
            <w:tcW w:w="785" w:type="pct"/>
            <w:tcBorders>
              <w:top w:val="nil"/>
              <w:left w:val="nil"/>
              <w:bottom w:val="single" w:sz="4" w:space="0" w:color="auto"/>
              <w:right w:val="single" w:sz="4" w:space="0" w:color="auto"/>
            </w:tcBorders>
            <w:shd w:val="clear" w:color="auto" w:fill="auto"/>
            <w:noWrap/>
            <w:vAlign w:val="center"/>
            <w:hideMark/>
          </w:tcPr>
          <w:p w14:paraId="68FB96EE" w14:textId="77777777" w:rsidR="000E7963" w:rsidRPr="000E7963" w:rsidRDefault="000E7963" w:rsidP="006269C9">
            <w:pPr>
              <w:pStyle w:val="TableText"/>
              <w:keepNext w:val="0"/>
              <w:keepLines w:val="0"/>
              <w:jc w:val="center"/>
            </w:pPr>
            <w:r w:rsidRPr="000E7963">
              <w:t>10.6 (-1.3%)</w:t>
            </w:r>
          </w:p>
        </w:tc>
        <w:tc>
          <w:tcPr>
            <w:tcW w:w="785" w:type="pct"/>
            <w:tcBorders>
              <w:top w:val="nil"/>
              <w:left w:val="nil"/>
              <w:bottom w:val="single" w:sz="4" w:space="0" w:color="auto"/>
              <w:right w:val="single" w:sz="4" w:space="0" w:color="auto"/>
            </w:tcBorders>
            <w:shd w:val="clear" w:color="auto" w:fill="auto"/>
            <w:noWrap/>
            <w:vAlign w:val="center"/>
            <w:hideMark/>
          </w:tcPr>
          <w:p w14:paraId="16DA08E6" w14:textId="77777777" w:rsidR="000E7963" w:rsidRPr="000E7963" w:rsidRDefault="000E7963" w:rsidP="006269C9">
            <w:pPr>
              <w:pStyle w:val="TableText"/>
              <w:keepNext w:val="0"/>
              <w:keepLines w:val="0"/>
              <w:jc w:val="center"/>
            </w:pPr>
            <w:r w:rsidRPr="000E7963">
              <w:t>10.6 (-1.5%)</w:t>
            </w:r>
          </w:p>
        </w:tc>
      </w:tr>
      <w:tr w:rsidR="000E7963" w:rsidRPr="000E7963" w14:paraId="1A251685" w14:textId="77777777" w:rsidTr="00EB70F8">
        <w:trPr>
          <w:trHeight w:val="300"/>
        </w:trPr>
        <w:tc>
          <w:tcPr>
            <w:tcW w:w="6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5A9AB5" w14:textId="77777777" w:rsidR="000E7963" w:rsidRPr="000E7963" w:rsidRDefault="000E7963" w:rsidP="006269C9">
            <w:pPr>
              <w:pStyle w:val="TableText"/>
              <w:keepNext w:val="0"/>
              <w:keepLines w:val="0"/>
              <w:jc w:val="center"/>
            </w:pPr>
            <w:r w:rsidRPr="000E7963">
              <w:t>December</w:t>
            </w:r>
          </w:p>
        </w:tc>
        <w:tc>
          <w:tcPr>
            <w:tcW w:w="785" w:type="pct"/>
            <w:tcBorders>
              <w:top w:val="nil"/>
              <w:left w:val="nil"/>
              <w:bottom w:val="single" w:sz="4" w:space="0" w:color="auto"/>
              <w:right w:val="single" w:sz="4" w:space="0" w:color="auto"/>
            </w:tcBorders>
            <w:shd w:val="clear" w:color="auto" w:fill="auto"/>
            <w:noWrap/>
            <w:vAlign w:val="center"/>
            <w:hideMark/>
          </w:tcPr>
          <w:p w14:paraId="3DEE00F3" w14:textId="77777777" w:rsidR="000E7963" w:rsidRPr="000E7963" w:rsidRDefault="000E7963" w:rsidP="006269C9">
            <w:pPr>
              <w:pStyle w:val="TableText"/>
              <w:keepNext w:val="0"/>
              <w:keepLines w:val="0"/>
              <w:jc w:val="center"/>
            </w:pPr>
            <w:r w:rsidRPr="000E7963">
              <w:t>Wet</w:t>
            </w:r>
          </w:p>
        </w:tc>
        <w:tc>
          <w:tcPr>
            <w:tcW w:w="449" w:type="pct"/>
            <w:tcBorders>
              <w:top w:val="nil"/>
              <w:left w:val="nil"/>
              <w:bottom w:val="single" w:sz="4" w:space="0" w:color="auto"/>
              <w:right w:val="single" w:sz="4" w:space="0" w:color="auto"/>
            </w:tcBorders>
            <w:shd w:val="clear" w:color="auto" w:fill="auto"/>
            <w:noWrap/>
            <w:vAlign w:val="center"/>
            <w:hideMark/>
          </w:tcPr>
          <w:p w14:paraId="6EA73308" w14:textId="77777777" w:rsidR="000E7963" w:rsidRPr="000E7963" w:rsidRDefault="000E7963" w:rsidP="006269C9">
            <w:pPr>
              <w:pStyle w:val="TableText"/>
              <w:keepNext w:val="0"/>
              <w:keepLines w:val="0"/>
              <w:jc w:val="center"/>
            </w:pPr>
            <w:r w:rsidRPr="000E7963">
              <w:t>9.1</w:t>
            </w:r>
          </w:p>
        </w:tc>
        <w:tc>
          <w:tcPr>
            <w:tcW w:w="785" w:type="pct"/>
            <w:tcBorders>
              <w:top w:val="nil"/>
              <w:left w:val="nil"/>
              <w:bottom w:val="single" w:sz="4" w:space="0" w:color="auto"/>
              <w:right w:val="single" w:sz="4" w:space="0" w:color="auto"/>
            </w:tcBorders>
            <w:shd w:val="clear" w:color="auto" w:fill="auto"/>
            <w:noWrap/>
            <w:vAlign w:val="center"/>
            <w:hideMark/>
          </w:tcPr>
          <w:p w14:paraId="1F5DA20F" w14:textId="77777777" w:rsidR="000E7963" w:rsidRPr="000E7963" w:rsidRDefault="000E7963" w:rsidP="006269C9">
            <w:pPr>
              <w:pStyle w:val="TableText"/>
              <w:keepNext w:val="0"/>
              <w:keepLines w:val="0"/>
              <w:jc w:val="center"/>
            </w:pPr>
            <w:r w:rsidRPr="000E7963">
              <w:t>8.9 (-2.4%)</w:t>
            </w:r>
          </w:p>
        </w:tc>
        <w:tc>
          <w:tcPr>
            <w:tcW w:w="785" w:type="pct"/>
            <w:tcBorders>
              <w:top w:val="nil"/>
              <w:left w:val="nil"/>
              <w:bottom w:val="single" w:sz="4" w:space="0" w:color="auto"/>
              <w:right w:val="single" w:sz="4" w:space="0" w:color="auto"/>
            </w:tcBorders>
            <w:shd w:val="clear" w:color="auto" w:fill="auto"/>
            <w:noWrap/>
            <w:vAlign w:val="center"/>
            <w:hideMark/>
          </w:tcPr>
          <w:p w14:paraId="661EDF81" w14:textId="77777777" w:rsidR="000E7963" w:rsidRPr="000E7963" w:rsidRDefault="000E7963" w:rsidP="006269C9">
            <w:pPr>
              <w:pStyle w:val="TableText"/>
              <w:keepNext w:val="0"/>
              <w:keepLines w:val="0"/>
              <w:jc w:val="center"/>
            </w:pPr>
            <w:r w:rsidRPr="000E7963">
              <w:t>8.8 (-3.3%)</w:t>
            </w:r>
          </w:p>
        </w:tc>
        <w:tc>
          <w:tcPr>
            <w:tcW w:w="785" w:type="pct"/>
            <w:tcBorders>
              <w:top w:val="nil"/>
              <w:left w:val="nil"/>
              <w:bottom w:val="single" w:sz="4" w:space="0" w:color="auto"/>
              <w:right w:val="single" w:sz="4" w:space="0" w:color="auto"/>
            </w:tcBorders>
            <w:shd w:val="clear" w:color="auto" w:fill="auto"/>
            <w:noWrap/>
            <w:vAlign w:val="center"/>
            <w:hideMark/>
          </w:tcPr>
          <w:p w14:paraId="497151B2" w14:textId="77777777" w:rsidR="000E7963" w:rsidRPr="000E7963" w:rsidRDefault="000E7963" w:rsidP="006269C9">
            <w:pPr>
              <w:pStyle w:val="TableText"/>
              <w:keepNext w:val="0"/>
              <w:keepLines w:val="0"/>
              <w:jc w:val="center"/>
            </w:pPr>
            <w:r w:rsidRPr="000E7963">
              <w:t>8.9 (-3.1%)</w:t>
            </w:r>
          </w:p>
        </w:tc>
        <w:tc>
          <w:tcPr>
            <w:tcW w:w="785" w:type="pct"/>
            <w:tcBorders>
              <w:top w:val="nil"/>
              <w:left w:val="nil"/>
              <w:bottom w:val="single" w:sz="4" w:space="0" w:color="auto"/>
              <w:right w:val="single" w:sz="4" w:space="0" w:color="auto"/>
            </w:tcBorders>
            <w:shd w:val="clear" w:color="auto" w:fill="auto"/>
            <w:noWrap/>
            <w:vAlign w:val="center"/>
            <w:hideMark/>
          </w:tcPr>
          <w:p w14:paraId="1B5800D8" w14:textId="77777777" w:rsidR="000E7963" w:rsidRPr="000E7963" w:rsidRDefault="000E7963" w:rsidP="006269C9">
            <w:pPr>
              <w:pStyle w:val="TableText"/>
              <w:keepNext w:val="0"/>
              <w:keepLines w:val="0"/>
              <w:jc w:val="center"/>
            </w:pPr>
            <w:r w:rsidRPr="000E7963">
              <w:t>8.8 (-3.6%)</w:t>
            </w:r>
          </w:p>
        </w:tc>
      </w:tr>
      <w:tr w:rsidR="000E7963" w:rsidRPr="000E7963" w14:paraId="7FC3FF49"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1BDD9AB3"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1F848937" w14:textId="77777777" w:rsidR="000E7963" w:rsidRPr="000E7963" w:rsidRDefault="000E7963" w:rsidP="006269C9">
            <w:pPr>
              <w:pStyle w:val="TableText"/>
              <w:keepNext w:val="0"/>
              <w:keepLines w:val="0"/>
              <w:jc w:val="center"/>
            </w:pPr>
            <w:r w:rsidRPr="000E7963">
              <w:t>Above Normal</w:t>
            </w:r>
          </w:p>
        </w:tc>
        <w:tc>
          <w:tcPr>
            <w:tcW w:w="449" w:type="pct"/>
            <w:tcBorders>
              <w:top w:val="nil"/>
              <w:left w:val="nil"/>
              <w:bottom w:val="single" w:sz="4" w:space="0" w:color="auto"/>
              <w:right w:val="single" w:sz="4" w:space="0" w:color="auto"/>
            </w:tcBorders>
            <w:shd w:val="clear" w:color="auto" w:fill="auto"/>
            <w:noWrap/>
            <w:vAlign w:val="center"/>
            <w:hideMark/>
          </w:tcPr>
          <w:p w14:paraId="3A90C1B2" w14:textId="77777777" w:rsidR="000E7963" w:rsidRPr="000E7963" w:rsidRDefault="000E7963" w:rsidP="006269C9">
            <w:pPr>
              <w:pStyle w:val="TableText"/>
              <w:keepNext w:val="0"/>
              <w:keepLines w:val="0"/>
              <w:jc w:val="center"/>
            </w:pPr>
            <w:r w:rsidRPr="000E7963">
              <w:t>11.6</w:t>
            </w:r>
          </w:p>
        </w:tc>
        <w:tc>
          <w:tcPr>
            <w:tcW w:w="785" w:type="pct"/>
            <w:tcBorders>
              <w:top w:val="nil"/>
              <w:left w:val="nil"/>
              <w:bottom w:val="single" w:sz="4" w:space="0" w:color="auto"/>
              <w:right w:val="single" w:sz="4" w:space="0" w:color="auto"/>
            </w:tcBorders>
            <w:shd w:val="clear" w:color="auto" w:fill="auto"/>
            <w:noWrap/>
            <w:vAlign w:val="center"/>
            <w:hideMark/>
          </w:tcPr>
          <w:p w14:paraId="5E63A4C6" w14:textId="77777777" w:rsidR="000E7963" w:rsidRPr="000E7963" w:rsidRDefault="000E7963" w:rsidP="006269C9">
            <w:pPr>
              <w:pStyle w:val="TableText"/>
              <w:keepNext w:val="0"/>
              <w:keepLines w:val="0"/>
              <w:jc w:val="center"/>
            </w:pPr>
            <w:r w:rsidRPr="000E7963">
              <w:t>11 (-4.8%)</w:t>
            </w:r>
          </w:p>
        </w:tc>
        <w:tc>
          <w:tcPr>
            <w:tcW w:w="785" w:type="pct"/>
            <w:tcBorders>
              <w:top w:val="nil"/>
              <w:left w:val="nil"/>
              <w:bottom w:val="single" w:sz="4" w:space="0" w:color="auto"/>
              <w:right w:val="single" w:sz="4" w:space="0" w:color="auto"/>
            </w:tcBorders>
            <w:shd w:val="clear" w:color="auto" w:fill="auto"/>
            <w:noWrap/>
            <w:vAlign w:val="center"/>
            <w:hideMark/>
          </w:tcPr>
          <w:p w14:paraId="2FB53B57" w14:textId="77777777" w:rsidR="000E7963" w:rsidRPr="000E7963" w:rsidRDefault="000E7963" w:rsidP="006269C9">
            <w:pPr>
              <w:pStyle w:val="TableText"/>
              <w:keepNext w:val="0"/>
              <w:keepLines w:val="0"/>
              <w:jc w:val="center"/>
            </w:pPr>
            <w:r w:rsidRPr="000E7963">
              <w:t>11 (-4.9%)</w:t>
            </w:r>
          </w:p>
        </w:tc>
        <w:tc>
          <w:tcPr>
            <w:tcW w:w="785" w:type="pct"/>
            <w:tcBorders>
              <w:top w:val="nil"/>
              <w:left w:val="nil"/>
              <w:bottom w:val="single" w:sz="4" w:space="0" w:color="auto"/>
              <w:right w:val="single" w:sz="4" w:space="0" w:color="auto"/>
            </w:tcBorders>
            <w:shd w:val="clear" w:color="auto" w:fill="auto"/>
            <w:noWrap/>
            <w:vAlign w:val="center"/>
            <w:hideMark/>
          </w:tcPr>
          <w:p w14:paraId="56B2324D" w14:textId="77777777" w:rsidR="000E7963" w:rsidRPr="000E7963" w:rsidRDefault="000E7963" w:rsidP="006269C9">
            <w:pPr>
              <w:pStyle w:val="TableText"/>
              <w:keepNext w:val="0"/>
              <w:keepLines w:val="0"/>
              <w:jc w:val="center"/>
            </w:pPr>
            <w:r w:rsidRPr="000E7963">
              <w:t>11 (-4.8%)</w:t>
            </w:r>
          </w:p>
        </w:tc>
        <w:tc>
          <w:tcPr>
            <w:tcW w:w="785" w:type="pct"/>
            <w:tcBorders>
              <w:top w:val="nil"/>
              <w:left w:val="nil"/>
              <w:bottom w:val="single" w:sz="4" w:space="0" w:color="auto"/>
              <w:right w:val="single" w:sz="4" w:space="0" w:color="auto"/>
            </w:tcBorders>
            <w:shd w:val="clear" w:color="auto" w:fill="auto"/>
            <w:noWrap/>
            <w:vAlign w:val="center"/>
            <w:hideMark/>
          </w:tcPr>
          <w:p w14:paraId="0D408892" w14:textId="77777777" w:rsidR="000E7963" w:rsidRPr="000E7963" w:rsidRDefault="000E7963" w:rsidP="006269C9">
            <w:pPr>
              <w:pStyle w:val="TableText"/>
              <w:keepNext w:val="0"/>
              <w:keepLines w:val="0"/>
              <w:jc w:val="center"/>
            </w:pPr>
            <w:r w:rsidRPr="000E7963">
              <w:t>10.7 (-7.7%)</w:t>
            </w:r>
          </w:p>
        </w:tc>
      </w:tr>
      <w:tr w:rsidR="000E7963" w:rsidRPr="000E7963" w14:paraId="6BC1EA1D"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1D2580D8"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2CC928B" w14:textId="77777777" w:rsidR="000E7963" w:rsidRPr="000E7963" w:rsidRDefault="000E7963" w:rsidP="006269C9">
            <w:pPr>
              <w:pStyle w:val="TableText"/>
              <w:keepNext w:val="0"/>
              <w:keepLines w:val="0"/>
              <w:jc w:val="center"/>
            </w:pPr>
            <w:r w:rsidRPr="000E7963">
              <w:t>Below Normal</w:t>
            </w:r>
          </w:p>
        </w:tc>
        <w:tc>
          <w:tcPr>
            <w:tcW w:w="449" w:type="pct"/>
            <w:tcBorders>
              <w:top w:val="nil"/>
              <w:left w:val="nil"/>
              <w:bottom w:val="single" w:sz="4" w:space="0" w:color="auto"/>
              <w:right w:val="single" w:sz="4" w:space="0" w:color="auto"/>
            </w:tcBorders>
            <w:shd w:val="clear" w:color="auto" w:fill="auto"/>
            <w:noWrap/>
            <w:vAlign w:val="center"/>
            <w:hideMark/>
          </w:tcPr>
          <w:p w14:paraId="3D1EC18D" w14:textId="77777777" w:rsidR="000E7963" w:rsidRPr="000E7963" w:rsidRDefault="000E7963" w:rsidP="006269C9">
            <w:pPr>
              <w:pStyle w:val="TableText"/>
              <w:keepNext w:val="0"/>
              <w:keepLines w:val="0"/>
              <w:jc w:val="center"/>
            </w:pPr>
            <w:r w:rsidRPr="000E7963">
              <w:t>11.2</w:t>
            </w:r>
          </w:p>
        </w:tc>
        <w:tc>
          <w:tcPr>
            <w:tcW w:w="785" w:type="pct"/>
            <w:tcBorders>
              <w:top w:val="nil"/>
              <w:left w:val="nil"/>
              <w:bottom w:val="single" w:sz="4" w:space="0" w:color="auto"/>
              <w:right w:val="single" w:sz="4" w:space="0" w:color="auto"/>
            </w:tcBorders>
            <w:shd w:val="clear" w:color="auto" w:fill="auto"/>
            <w:noWrap/>
            <w:vAlign w:val="center"/>
            <w:hideMark/>
          </w:tcPr>
          <w:p w14:paraId="5FF41D01" w14:textId="77777777" w:rsidR="000E7963" w:rsidRPr="000E7963" w:rsidRDefault="000E7963" w:rsidP="006269C9">
            <w:pPr>
              <w:pStyle w:val="TableText"/>
              <w:keepNext w:val="0"/>
              <w:keepLines w:val="0"/>
              <w:jc w:val="center"/>
            </w:pPr>
            <w:r w:rsidRPr="000E7963">
              <w:t>11.4 (1.2%)</w:t>
            </w:r>
          </w:p>
        </w:tc>
        <w:tc>
          <w:tcPr>
            <w:tcW w:w="785" w:type="pct"/>
            <w:tcBorders>
              <w:top w:val="nil"/>
              <w:left w:val="nil"/>
              <w:bottom w:val="single" w:sz="4" w:space="0" w:color="auto"/>
              <w:right w:val="single" w:sz="4" w:space="0" w:color="auto"/>
            </w:tcBorders>
            <w:shd w:val="clear" w:color="auto" w:fill="auto"/>
            <w:noWrap/>
            <w:vAlign w:val="center"/>
            <w:hideMark/>
          </w:tcPr>
          <w:p w14:paraId="3309A6F3" w14:textId="77777777" w:rsidR="000E7963" w:rsidRPr="000E7963" w:rsidRDefault="000E7963" w:rsidP="006269C9">
            <w:pPr>
              <w:pStyle w:val="TableText"/>
              <w:keepNext w:val="0"/>
              <w:keepLines w:val="0"/>
              <w:jc w:val="center"/>
            </w:pPr>
            <w:r w:rsidRPr="000E7963">
              <w:t>11.4 (1%)</w:t>
            </w:r>
          </w:p>
        </w:tc>
        <w:tc>
          <w:tcPr>
            <w:tcW w:w="785" w:type="pct"/>
            <w:tcBorders>
              <w:top w:val="nil"/>
              <w:left w:val="nil"/>
              <w:bottom w:val="single" w:sz="4" w:space="0" w:color="auto"/>
              <w:right w:val="single" w:sz="4" w:space="0" w:color="auto"/>
            </w:tcBorders>
            <w:shd w:val="clear" w:color="auto" w:fill="auto"/>
            <w:noWrap/>
            <w:vAlign w:val="center"/>
            <w:hideMark/>
          </w:tcPr>
          <w:p w14:paraId="14568E39" w14:textId="77777777" w:rsidR="000E7963" w:rsidRPr="000E7963" w:rsidRDefault="000E7963" w:rsidP="006269C9">
            <w:pPr>
              <w:pStyle w:val="TableText"/>
              <w:keepNext w:val="0"/>
              <w:keepLines w:val="0"/>
              <w:jc w:val="center"/>
            </w:pPr>
            <w:r w:rsidRPr="000E7963">
              <w:t>11.4 (1%)</w:t>
            </w:r>
          </w:p>
        </w:tc>
        <w:tc>
          <w:tcPr>
            <w:tcW w:w="785" w:type="pct"/>
            <w:tcBorders>
              <w:top w:val="nil"/>
              <w:left w:val="nil"/>
              <w:bottom w:val="single" w:sz="4" w:space="0" w:color="auto"/>
              <w:right w:val="single" w:sz="4" w:space="0" w:color="auto"/>
            </w:tcBorders>
            <w:shd w:val="clear" w:color="auto" w:fill="auto"/>
            <w:noWrap/>
            <w:vAlign w:val="center"/>
            <w:hideMark/>
          </w:tcPr>
          <w:p w14:paraId="579AE14B" w14:textId="77777777" w:rsidR="000E7963" w:rsidRPr="000E7963" w:rsidRDefault="000E7963" w:rsidP="006269C9">
            <w:pPr>
              <w:pStyle w:val="TableText"/>
              <w:keepNext w:val="0"/>
              <w:keepLines w:val="0"/>
              <w:jc w:val="center"/>
            </w:pPr>
            <w:r w:rsidRPr="000E7963">
              <w:t>11.7 (4%)</w:t>
            </w:r>
          </w:p>
        </w:tc>
      </w:tr>
      <w:tr w:rsidR="000E7963" w:rsidRPr="000E7963" w14:paraId="2185EF07"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093F3BA5"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59DFEC00" w14:textId="77777777" w:rsidR="000E7963" w:rsidRPr="000E7963" w:rsidRDefault="000E7963" w:rsidP="006269C9">
            <w:pPr>
              <w:pStyle w:val="TableText"/>
              <w:keepNext w:val="0"/>
              <w:keepLines w:val="0"/>
              <w:jc w:val="center"/>
            </w:pPr>
            <w:r w:rsidRPr="000E7963">
              <w:t>Dry</w:t>
            </w:r>
          </w:p>
        </w:tc>
        <w:tc>
          <w:tcPr>
            <w:tcW w:w="449" w:type="pct"/>
            <w:tcBorders>
              <w:top w:val="nil"/>
              <w:left w:val="nil"/>
              <w:bottom w:val="single" w:sz="4" w:space="0" w:color="auto"/>
              <w:right w:val="single" w:sz="4" w:space="0" w:color="auto"/>
            </w:tcBorders>
            <w:shd w:val="clear" w:color="auto" w:fill="auto"/>
            <w:noWrap/>
            <w:vAlign w:val="center"/>
            <w:hideMark/>
          </w:tcPr>
          <w:p w14:paraId="7E6DABA4" w14:textId="77777777" w:rsidR="000E7963" w:rsidRPr="000E7963" w:rsidRDefault="000E7963" w:rsidP="006269C9">
            <w:pPr>
              <w:pStyle w:val="TableText"/>
              <w:keepNext w:val="0"/>
              <w:keepLines w:val="0"/>
              <w:jc w:val="center"/>
            </w:pPr>
            <w:r w:rsidRPr="000E7963">
              <w:t>11.2</w:t>
            </w:r>
          </w:p>
        </w:tc>
        <w:tc>
          <w:tcPr>
            <w:tcW w:w="785" w:type="pct"/>
            <w:tcBorders>
              <w:top w:val="nil"/>
              <w:left w:val="nil"/>
              <w:bottom w:val="single" w:sz="4" w:space="0" w:color="auto"/>
              <w:right w:val="single" w:sz="4" w:space="0" w:color="auto"/>
            </w:tcBorders>
            <w:shd w:val="clear" w:color="auto" w:fill="auto"/>
            <w:noWrap/>
            <w:vAlign w:val="center"/>
            <w:hideMark/>
          </w:tcPr>
          <w:p w14:paraId="505EA525" w14:textId="77777777" w:rsidR="000E7963" w:rsidRPr="000E7963" w:rsidRDefault="000E7963" w:rsidP="006269C9">
            <w:pPr>
              <w:pStyle w:val="TableText"/>
              <w:keepNext w:val="0"/>
              <w:keepLines w:val="0"/>
              <w:jc w:val="center"/>
            </w:pPr>
            <w:r w:rsidRPr="000E7963">
              <w:t>11.1 (-0.6%)</w:t>
            </w:r>
          </w:p>
        </w:tc>
        <w:tc>
          <w:tcPr>
            <w:tcW w:w="785" w:type="pct"/>
            <w:tcBorders>
              <w:top w:val="nil"/>
              <w:left w:val="nil"/>
              <w:bottom w:val="single" w:sz="4" w:space="0" w:color="auto"/>
              <w:right w:val="single" w:sz="4" w:space="0" w:color="auto"/>
            </w:tcBorders>
            <w:shd w:val="clear" w:color="auto" w:fill="auto"/>
            <w:noWrap/>
            <w:vAlign w:val="center"/>
            <w:hideMark/>
          </w:tcPr>
          <w:p w14:paraId="59F24BF0" w14:textId="77777777" w:rsidR="000E7963" w:rsidRPr="000E7963" w:rsidRDefault="000E7963" w:rsidP="006269C9">
            <w:pPr>
              <w:pStyle w:val="TableText"/>
              <w:keepNext w:val="0"/>
              <w:keepLines w:val="0"/>
              <w:jc w:val="center"/>
            </w:pPr>
            <w:r w:rsidRPr="000E7963">
              <w:t>11.4 (1.9%)</w:t>
            </w:r>
          </w:p>
        </w:tc>
        <w:tc>
          <w:tcPr>
            <w:tcW w:w="785" w:type="pct"/>
            <w:tcBorders>
              <w:top w:val="nil"/>
              <w:left w:val="nil"/>
              <w:bottom w:val="single" w:sz="4" w:space="0" w:color="auto"/>
              <w:right w:val="single" w:sz="4" w:space="0" w:color="auto"/>
            </w:tcBorders>
            <w:shd w:val="clear" w:color="auto" w:fill="auto"/>
            <w:noWrap/>
            <w:vAlign w:val="center"/>
            <w:hideMark/>
          </w:tcPr>
          <w:p w14:paraId="3F582BAD" w14:textId="77777777" w:rsidR="000E7963" w:rsidRPr="000E7963" w:rsidRDefault="000E7963" w:rsidP="006269C9">
            <w:pPr>
              <w:pStyle w:val="TableText"/>
              <w:keepNext w:val="0"/>
              <w:keepLines w:val="0"/>
              <w:jc w:val="center"/>
            </w:pPr>
            <w:r w:rsidRPr="000E7963">
              <w:t>11.1 (-1.2%)</w:t>
            </w:r>
          </w:p>
        </w:tc>
        <w:tc>
          <w:tcPr>
            <w:tcW w:w="785" w:type="pct"/>
            <w:tcBorders>
              <w:top w:val="nil"/>
              <w:left w:val="nil"/>
              <w:bottom w:val="single" w:sz="4" w:space="0" w:color="auto"/>
              <w:right w:val="single" w:sz="4" w:space="0" w:color="auto"/>
            </w:tcBorders>
            <w:shd w:val="clear" w:color="auto" w:fill="auto"/>
            <w:noWrap/>
            <w:vAlign w:val="center"/>
            <w:hideMark/>
          </w:tcPr>
          <w:p w14:paraId="34905E7F" w14:textId="77777777" w:rsidR="000E7963" w:rsidRPr="000E7963" w:rsidRDefault="000E7963" w:rsidP="006269C9">
            <w:pPr>
              <w:pStyle w:val="TableText"/>
              <w:keepNext w:val="0"/>
              <w:keepLines w:val="0"/>
              <w:jc w:val="center"/>
            </w:pPr>
            <w:r w:rsidRPr="000E7963">
              <w:t>11.3 (0.7%)</w:t>
            </w:r>
          </w:p>
        </w:tc>
      </w:tr>
      <w:tr w:rsidR="000E7963" w:rsidRPr="000E7963" w14:paraId="7BC4A557"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2A2F9E8F"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7FE2A492" w14:textId="77777777" w:rsidR="000E7963" w:rsidRPr="000E7963" w:rsidRDefault="000E7963" w:rsidP="006269C9">
            <w:pPr>
              <w:pStyle w:val="TableText"/>
              <w:keepNext w:val="0"/>
              <w:keepLines w:val="0"/>
              <w:jc w:val="center"/>
            </w:pPr>
            <w:r w:rsidRPr="000E7963">
              <w:t>Critically Dry</w:t>
            </w:r>
          </w:p>
        </w:tc>
        <w:tc>
          <w:tcPr>
            <w:tcW w:w="449" w:type="pct"/>
            <w:tcBorders>
              <w:top w:val="nil"/>
              <w:left w:val="nil"/>
              <w:bottom w:val="single" w:sz="4" w:space="0" w:color="auto"/>
              <w:right w:val="single" w:sz="4" w:space="0" w:color="auto"/>
            </w:tcBorders>
            <w:shd w:val="clear" w:color="auto" w:fill="auto"/>
            <w:noWrap/>
            <w:vAlign w:val="center"/>
            <w:hideMark/>
          </w:tcPr>
          <w:p w14:paraId="34D05FF6" w14:textId="77777777" w:rsidR="000E7963" w:rsidRPr="000E7963" w:rsidRDefault="000E7963" w:rsidP="006269C9">
            <w:pPr>
              <w:pStyle w:val="TableText"/>
              <w:keepNext w:val="0"/>
              <w:keepLines w:val="0"/>
              <w:jc w:val="center"/>
            </w:pPr>
            <w:r w:rsidRPr="000E7963">
              <w:t>6.4</w:t>
            </w:r>
          </w:p>
        </w:tc>
        <w:tc>
          <w:tcPr>
            <w:tcW w:w="785" w:type="pct"/>
            <w:tcBorders>
              <w:top w:val="nil"/>
              <w:left w:val="nil"/>
              <w:bottom w:val="single" w:sz="4" w:space="0" w:color="auto"/>
              <w:right w:val="single" w:sz="4" w:space="0" w:color="auto"/>
            </w:tcBorders>
            <w:shd w:val="clear" w:color="auto" w:fill="auto"/>
            <w:noWrap/>
            <w:vAlign w:val="center"/>
            <w:hideMark/>
          </w:tcPr>
          <w:p w14:paraId="38FE4200" w14:textId="77777777" w:rsidR="000E7963" w:rsidRPr="000E7963" w:rsidRDefault="000E7963" w:rsidP="006269C9">
            <w:pPr>
              <w:pStyle w:val="TableText"/>
              <w:keepNext w:val="0"/>
              <w:keepLines w:val="0"/>
              <w:jc w:val="center"/>
            </w:pPr>
            <w:r w:rsidRPr="000E7963">
              <w:t>6.8 (5.8%)</w:t>
            </w:r>
          </w:p>
        </w:tc>
        <w:tc>
          <w:tcPr>
            <w:tcW w:w="785" w:type="pct"/>
            <w:tcBorders>
              <w:top w:val="nil"/>
              <w:left w:val="nil"/>
              <w:bottom w:val="single" w:sz="4" w:space="0" w:color="auto"/>
              <w:right w:val="single" w:sz="4" w:space="0" w:color="auto"/>
            </w:tcBorders>
            <w:shd w:val="clear" w:color="auto" w:fill="auto"/>
            <w:noWrap/>
            <w:vAlign w:val="center"/>
            <w:hideMark/>
          </w:tcPr>
          <w:p w14:paraId="0D36C77B" w14:textId="77777777" w:rsidR="000E7963" w:rsidRPr="000E7963" w:rsidRDefault="000E7963" w:rsidP="006269C9">
            <w:pPr>
              <w:pStyle w:val="TableText"/>
              <w:keepNext w:val="0"/>
              <w:keepLines w:val="0"/>
              <w:jc w:val="center"/>
            </w:pPr>
            <w:r w:rsidRPr="000E7963">
              <w:t>6.9 (8.7%)</w:t>
            </w:r>
          </w:p>
        </w:tc>
        <w:tc>
          <w:tcPr>
            <w:tcW w:w="785" w:type="pct"/>
            <w:tcBorders>
              <w:top w:val="nil"/>
              <w:left w:val="nil"/>
              <w:bottom w:val="single" w:sz="4" w:space="0" w:color="auto"/>
              <w:right w:val="single" w:sz="4" w:space="0" w:color="auto"/>
            </w:tcBorders>
            <w:shd w:val="clear" w:color="auto" w:fill="auto"/>
            <w:noWrap/>
            <w:vAlign w:val="center"/>
            <w:hideMark/>
          </w:tcPr>
          <w:p w14:paraId="098F661F" w14:textId="77777777" w:rsidR="000E7963" w:rsidRPr="000E7963" w:rsidRDefault="000E7963" w:rsidP="006269C9">
            <w:pPr>
              <w:pStyle w:val="TableText"/>
              <w:keepNext w:val="0"/>
              <w:keepLines w:val="0"/>
              <w:jc w:val="center"/>
            </w:pPr>
            <w:r w:rsidRPr="000E7963">
              <w:t>6.5 (1.8%)</w:t>
            </w:r>
          </w:p>
        </w:tc>
        <w:tc>
          <w:tcPr>
            <w:tcW w:w="785" w:type="pct"/>
            <w:tcBorders>
              <w:top w:val="nil"/>
              <w:left w:val="nil"/>
              <w:bottom w:val="single" w:sz="4" w:space="0" w:color="auto"/>
              <w:right w:val="single" w:sz="4" w:space="0" w:color="auto"/>
            </w:tcBorders>
            <w:shd w:val="clear" w:color="auto" w:fill="auto"/>
            <w:noWrap/>
            <w:vAlign w:val="center"/>
            <w:hideMark/>
          </w:tcPr>
          <w:p w14:paraId="5D4D5BB9" w14:textId="77777777" w:rsidR="000E7963" w:rsidRPr="000E7963" w:rsidRDefault="000E7963" w:rsidP="006269C9">
            <w:pPr>
              <w:pStyle w:val="TableText"/>
              <w:keepNext w:val="0"/>
              <w:keepLines w:val="0"/>
              <w:jc w:val="center"/>
            </w:pPr>
            <w:r w:rsidRPr="000E7963">
              <w:t>6.9 (8.1%)</w:t>
            </w:r>
          </w:p>
        </w:tc>
      </w:tr>
      <w:tr w:rsidR="000E7963" w:rsidRPr="000E7963" w14:paraId="1DBBE477" w14:textId="77777777" w:rsidTr="00EB70F8">
        <w:trPr>
          <w:trHeight w:val="300"/>
        </w:trPr>
        <w:tc>
          <w:tcPr>
            <w:tcW w:w="625" w:type="pct"/>
            <w:vMerge/>
            <w:tcBorders>
              <w:top w:val="nil"/>
              <w:left w:val="single" w:sz="4" w:space="0" w:color="auto"/>
              <w:bottom w:val="single" w:sz="4" w:space="0" w:color="000000"/>
              <w:right w:val="single" w:sz="4" w:space="0" w:color="auto"/>
            </w:tcBorders>
            <w:vAlign w:val="center"/>
            <w:hideMark/>
          </w:tcPr>
          <w:p w14:paraId="4207F257" w14:textId="77777777" w:rsidR="000E7963" w:rsidRPr="000E7963" w:rsidRDefault="000E7963" w:rsidP="006269C9">
            <w:pPr>
              <w:pStyle w:val="TableText"/>
              <w:keepNext w:val="0"/>
              <w:keepLines w:val="0"/>
              <w:jc w:val="center"/>
            </w:pPr>
          </w:p>
        </w:tc>
        <w:tc>
          <w:tcPr>
            <w:tcW w:w="785" w:type="pct"/>
            <w:tcBorders>
              <w:top w:val="nil"/>
              <w:left w:val="nil"/>
              <w:bottom w:val="single" w:sz="4" w:space="0" w:color="auto"/>
              <w:right w:val="single" w:sz="4" w:space="0" w:color="auto"/>
            </w:tcBorders>
            <w:shd w:val="clear" w:color="auto" w:fill="auto"/>
            <w:noWrap/>
            <w:vAlign w:val="center"/>
            <w:hideMark/>
          </w:tcPr>
          <w:p w14:paraId="45E8D7A2" w14:textId="77777777" w:rsidR="000E7963" w:rsidRPr="000E7963" w:rsidRDefault="000E7963" w:rsidP="006269C9">
            <w:pPr>
              <w:pStyle w:val="TableText"/>
              <w:keepNext w:val="0"/>
              <w:keepLines w:val="0"/>
              <w:jc w:val="center"/>
            </w:pPr>
            <w:r w:rsidRPr="000E7963">
              <w:t>All</w:t>
            </w:r>
          </w:p>
        </w:tc>
        <w:tc>
          <w:tcPr>
            <w:tcW w:w="449" w:type="pct"/>
            <w:tcBorders>
              <w:top w:val="nil"/>
              <w:left w:val="nil"/>
              <w:bottom w:val="single" w:sz="4" w:space="0" w:color="auto"/>
              <w:right w:val="single" w:sz="4" w:space="0" w:color="auto"/>
            </w:tcBorders>
            <w:shd w:val="clear" w:color="auto" w:fill="auto"/>
            <w:noWrap/>
            <w:vAlign w:val="center"/>
            <w:hideMark/>
          </w:tcPr>
          <w:p w14:paraId="10A54E80" w14:textId="77777777" w:rsidR="000E7963" w:rsidRPr="000E7963" w:rsidRDefault="000E7963" w:rsidP="006269C9">
            <w:pPr>
              <w:pStyle w:val="TableText"/>
              <w:keepNext w:val="0"/>
              <w:keepLines w:val="0"/>
              <w:jc w:val="center"/>
            </w:pPr>
            <w:r w:rsidRPr="000E7963">
              <w:t>9.9</w:t>
            </w:r>
          </w:p>
        </w:tc>
        <w:tc>
          <w:tcPr>
            <w:tcW w:w="785" w:type="pct"/>
            <w:tcBorders>
              <w:top w:val="nil"/>
              <w:left w:val="nil"/>
              <w:bottom w:val="single" w:sz="4" w:space="0" w:color="auto"/>
              <w:right w:val="single" w:sz="4" w:space="0" w:color="auto"/>
            </w:tcBorders>
            <w:shd w:val="clear" w:color="auto" w:fill="auto"/>
            <w:noWrap/>
            <w:vAlign w:val="center"/>
            <w:hideMark/>
          </w:tcPr>
          <w:p w14:paraId="30C14683" w14:textId="77777777" w:rsidR="000E7963" w:rsidRPr="000E7963" w:rsidRDefault="000E7963" w:rsidP="006269C9">
            <w:pPr>
              <w:pStyle w:val="TableText"/>
              <w:keepNext w:val="0"/>
              <w:keepLines w:val="0"/>
              <w:jc w:val="center"/>
            </w:pPr>
            <w:r w:rsidRPr="000E7963">
              <w:t>9.8 (-0.9%)</w:t>
            </w:r>
          </w:p>
        </w:tc>
        <w:tc>
          <w:tcPr>
            <w:tcW w:w="785" w:type="pct"/>
            <w:tcBorders>
              <w:top w:val="nil"/>
              <w:left w:val="nil"/>
              <w:bottom w:val="single" w:sz="4" w:space="0" w:color="auto"/>
              <w:right w:val="single" w:sz="4" w:space="0" w:color="auto"/>
            </w:tcBorders>
            <w:shd w:val="clear" w:color="auto" w:fill="auto"/>
            <w:noWrap/>
            <w:vAlign w:val="center"/>
            <w:hideMark/>
          </w:tcPr>
          <w:p w14:paraId="01BAEA68" w14:textId="77777777" w:rsidR="000E7963" w:rsidRPr="000E7963" w:rsidRDefault="000E7963" w:rsidP="006269C9">
            <w:pPr>
              <w:pStyle w:val="TableText"/>
              <w:keepNext w:val="0"/>
              <w:keepLines w:val="0"/>
              <w:jc w:val="center"/>
            </w:pPr>
            <w:r w:rsidRPr="000E7963">
              <w:t>9.9 (-0.3%)</w:t>
            </w:r>
          </w:p>
        </w:tc>
        <w:tc>
          <w:tcPr>
            <w:tcW w:w="785" w:type="pct"/>
            <w:tcBorders>
              <w:top w:val="nil"/>
              <w:left w:val="nil"/>
              <w:bottom w:val="single" w:sz="4" w:space="0" w:color="auto"/>
              <w:right w:val="single" w:sz="4" w:space="0" w:color="auto"/>
            </w:tcBorders>
            <w:shd w:val="clear" w:color="auto" w:fill="auto"/>
            <w:noWrap/>
            <w:vAlign w:val="center"/>
            <w:hideMark/>
          </w:tcPr>
          <w:p w14:paraId="7ABF50F3" w14:textId="77777777" w:rsidR="000E7963" w:rsidRPr="000E7963" w:rsidRDefault="000E7963" w:rsidP="006269C9">
            <w:pPr>
              <w:pStyle w:val="TableText"/>
              <w:keepNext w:val="0"/>
              <w:keepLines w:val="0"/>
              <w:jc w:val="center"/>
            </w:pPr>
            <w:r w:rsidRPr="000E7963">
              <w:t>9.7 (-1.7%)</w:t>
            </w:r>
          </w:p>
        </w:tc>
        <w:tc>
          <w:tcPr>
            <w:tcW w:w="785" w:type="pct"/>
            <w:tcBorders>
              <w:top w:val="nil"/>
              <w:left w:val="nil"/>
              <w:bottom w:val="single" w:sz="4" w:space="0" w:color="auto"/>
              <w:right w:val="single" w:sz="4" w:space="0" w:color="auto"/>
            </w:tcBorders>
            <w:shd w:val="clear" w:color="auto" w:fill="auto"/>
            <w:noWrap/>
            <w:vAlign w:val="center"/>
            <w:hideMark/>
          </w:tcPr>
          <w:p w14:paraId="18916AD3" w14:textId="77777777" w:rsidR="000E7963" w:rsidRPr="000E7963" w:rsidRDefault="000E7963" w:rsidP="006269C9">
            <w:pPr>
              <w:pStyle w:val="TableText"/>
              <w:keepNext w:val="0"/>
              <w:keepLines w:val="0"/>
              <w:jc w:val="center"/>
            </w:pPr>
            <w:r w:rsidRPr="000E7963">
              <w:t>9.8 (-0.7%)</w:t>
            </w:r>
          </w:p>
        </w:tc>
      </w:tr>
    </w:tbl>
    <w:p w14:paraId="423C981E" w14:textId="41BF8FF9" w:rsidR="00B91723" w:rsidRPr="00FC2F6F" w:rsidRDefault="00B91723" w:rsidP="006269C9">
      <w:pPr>
        <w:pStyle w:val="TableNotes"/>
      </w:pPr>
      <w:r w:rsidRPr="0068221E">
        <w:t xml:space="preserve">* </w:t>
      </w:r>
      <w:r w:rsidR="006845FF">
        <w:t>Result</w:t>
      </w:r>
      <w:r w:rsidR="00B61663">
        <w:t>s</w:t>
      </w:r>
      <w:r w:rsidR="006845FF">
        <w:t xml:space="preserve"> for which</w:t>
      </w:r>
      <w:r w:rsidRPr="0068221E">
        <w:t xml:space="preserve"> </w:t>
      </w:r>
      <w:r>
        <w:t>juvenile stranding</w:t>
      </w:r>
      <w:r w:rsidRPr="0068221E">
        <w:t xml:space="preserve"> under Alternative 1, 2, or 3 </w:t>
      </w:r>
      <w:r w:rsidR="00B61663">
        <w:t>are</w:t>
      </w:r>
      <w:r w:rsidRPr="0068221E">
        <w:t xml:space="preserve"> </w:t>
      </w:r>
      <w:r>
        <w:t>more</w:t>
      </w:r>
      <w:r w:rsidRPr="0068221E">
        <w:t xml:space="preserve"> than </w:t>
      </w:r>
      <w:r>
        <w:t>10</w:t>
      </w:r>
      <w:r w:rsidRPr="0068221E">
        <w:t xml:space="preserve">% </w:t>
      </w:r>
      <w:r>
        <w:t>below</w:t>
      </w:r>
      <w:r w:rsidRPr="0068221E">
        <w:t xml:space="preserve"> </w:t>
      </w:r>
      <w:r>
        <w:t xml:space="preserve">juvenile </w:t>
      </w:r>
      <w:r w:rsidRPr="00FC2F6F">
        <w:t>stranding under the NAA are highlighted green.</w:t>
      </w:r>
    </w:p>
    <w:p w14:paraId="2BD055AB" w14:textId="23E2D8DA" w:rsidR="00690385" w:rsidRDefault="00B91723" w:rsidP="006269C9">
      <w:pPr>
        <w:pStyle w:val="TableNotes"/>
      </w:pPr>
      <w:r w:rsidRPr="00FC2F6F">
        <w:t xml:space="preserve">^ </w:t>
      </w:r>
      <w:r w:rsidR="006845FF">
        <w:t>Result</w:t>
      </w:r>
      <w:r w:rsidR="00B61663">
        <w:t>s</w:t>
      </w:r>
      <w:r w:rsidR="006845FF">
        <w:t xml:space="preserve"> for which</w:t>
      </w:r>
      <w:r w:rsidRPr="00FC2F6F">
        <w:t xml:space="preserve"> juvenile stranding under Alternative 1, 2, or 3 </w:t>
      </w:r>
      <w:r w:rsidR="00B61663">
        <w:t>are</w:t>
      </w:r>
      <w:r w:rsidRPr="00FC2F6F">
        <w:t xml:space="preserve"> more than 10% </w:t>
      </w:r>
      <w:r>
        <w:rPr>
          <w:b/>
          <w:bCs/>
        </w:rPr>
        <w:t>higher than</w:t>
      </w:r>
      <w:r w:rsidRPr="00FC2F6F">
        <w:t xml:space="preserve"> juvenile stranding under the NAA are highlighted red.</w:t>
      </w:r>
    </w:p>
    <w:p w14:paraId="11962DFD" w14:textId="28FB8D56" w:rsidR="0044573F" w:rsidRPr="000E7963" w:rsidRDefault="0044573F" w:rsidP="006269C9">
      <w:pPr>
        <w:pStyle w:val="TableTitle"/>
        <w:rPr>
          <w:color w:val="000000"/>
        </w:rPr>
      </w:pPr>
      <w:r w:rsidRPr="000E7963">
        <w:t>Table 11N-</w:t>
      </w:r>
      <w:r>
        <w:t>30</w:t>
      </w:r>
      <w:r w:rsidRPr="000E7963">
        <w:t xml:space="preserve">. </w:t>
      </w:r>
      <w:r>
        <w:t xml:space="preserve">Estimated </w:t>
      </w:r>
      <w:r w:rsidRPr="000E7963">
        <w:t xml:space="preserve">Number (thousands) of Juvenile Chinook Salmon </w:t>
      </w:r>
      <w:r>
        <w:t xml:space="preserve">or Steelhead </w:t>
      </w:r>
      <w:r w:rsidRPr="000E7963">
        <w:t xml:space="preserve">Stranded by Flow Reductions at </w:t>
      </w:r>
      <w:r>
        <w:t>the Battle Creek Confluence</w:t>
      </w:r>
      <w:r w:rsidRPr="000E7963">
        <w:t xml:space="preserve"> </w:t>
      </w:r>
      <w:bookmarkStart w:id="269" w:name="_Hlk70178092"/>
      <w:r w:rsidRPr="000E7963">
        <w:t xml:space="preserve">and </w:t>
      </w:r>
      <w:r>
        <w:t xml:space="preserve">the </w:t>
      </w:r>
      <w:r w:rsidRPr="000E7963">
        <w:t xml:space="preserve">Percent Differences </w:t>
      </w:r>
      <w:r>
        <w:t>(in parentheses)</w:t>
      </w:r>
      <w:bookmarkEnd w:id="269"/>
      <w:r>
        <w:t xml:space="preserve"> </w:t>
      </w:r>
      <w:r w:rsidRPr="000E7963">
        <w:t xml:space="preserve">for the No Action Alternative (NAA) and </w:t>
      </w:r>
      <w:r w:rsidR="000E158B">
        <w:t>Alternatives 1–3</w:t>
      </w:r>
    </w:p>
    <w:tbl>
      <w:tblPr>
        <w:tblW w:w="5000" w:type="pct"/>
        <w:tblLook w:val="04A0" w:firstRow="1" w:lastRow="0" w:firstColumn="1" w:lastColumn="0" w:noHBand="0" w:noVBand="1"/>
      </w:tblPr>
      <w:tblGrid>
        <w:gridCol w:w="1181"/>
        <w:gridCol w:w="1775"/>
        <w:gridCol w:w="758"/>
        <w:gridCol w:w="1409"/>
        <w:gridCol w:w="1409"/>
        <w:gridCol w:w="1409"/>
        <w:gridCol w:w="1409"/>
      </w:tblGrid>
      <w:tr w:rsidR="0044573F" w:rsidRPr="006269C9" w14:paraId="6E3B865C" w14:textId="77777777" w:rsidTr="00EB70F8">
        <w:trPr>
          <w:trHeight w:val="300"/>
          <w:tblHeader/>
        </w:trPr>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91D02" w14:textId="77777777" w:rsidR="0044573F" w:rsidRPr="006269C9" w:rsidRDefault="0044573F" w:rsidP="006269C9">
            <w:pPr>
              <w:pStyle w:val="TableText"/>
              <w:keepNext w:val="0"/>
              <w:keepLines w:val="0"/>
              <w:jc w:val="center"/>
              <w:rPr>
                <w:b/>
                <w:bCs/>
              </w:rPr>
            </w:pPr>
            <w:r w:rsidRPr="006269C9">
              <w:rPr>
                <w:b/>
                <w:bCs/>
              </w:rPr>
              <w:t>Month</w:t>
            </w: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14:paraId="2D5AC37F" w14:textId="77777777" w:rsidR="0044573F" w:rsidRPr="006269C9" w:rsidRDefault="0044573F" w:rsidP="006269C9">
            <w:pPr>
              <w:pStyle w:val="TableText"/>
              <w:keepNext w:val="0"/>
              <w:keepLines w:val="0"/>
              <w:jc w:val="center"/>
              <w:rPr>
                <w:b/>
                <w:bCs/>
              </w:rPr>
            </w:pPr>
            <w:r w:rsidRPr="006269C9">
              <w:rPr>
                <w:b/>
                <w:bCs/>
              </w:rPr>
              <w:t>Water Year Type</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0E0ABCF3" w14:textId="77777777" w:rsidR="0044573F" w:rsidRPr="006269C9" w:rsidRDefault="0044573F" w:rsidP="006269C9">
            <w:pPr>
              <w:pStyle w:val="TableText"/>
              <w:keepNext w:val="0"/>
              <w:keepLines w:val="0"/>
              <w:jc w:val="center"/>
              <w:rPr>
                <w:b/>
                <w:bCs/>
              </w:rPr>
            </w:pPr>
            <w:r w:rsidRPr="006269C9">
              <w:rPr>
                <w:b/>
                <w:bCs/>
              </w:rPr>
              <w:t>NAA</w:t>
            </w: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14:paraId="4CFF79A3" w14:textId="77777777" w:rsidR="0044573F" w:rsidRPr="006269C9" w:rsidRDefault="0044573F" w:rsidP="006269C9">
            <w:pPr>
              <w:pStyle w:val="TableText"/>
              <w:keepNext w:val="0"/>
              <w:keepLines w:val="0"/>
              <w:jc w:val="center"/>
              <w:rPr>
                <w:b/>
                <w:bCs/>
              </w:rPr>
            </w:pPr>
            <w:r w:rsidRPr="006269C9">
              <w:rPr>
                <w:b/>
                <w:bCs/>
              </w:rPr>
              <w:t>Alt 1A</w:t>
            </w: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14:paraId="7FEA475D" w14:textId="77777777" w:rsidR="0044573F" w:rsidRPr="006269C9" w:rsidRDefault="0044573F" w:rsidP="006269C9">
            <w:pPr>
              <w:pStyle w:val="TableText"/>
              <w:keepNext w:val="0"/>
              <w:keepLines w:val="0"/>
              <w:jc w:val="center"/>
              <w:rPr>
                <w:b/>
                <w:bCs/>
              </w:rPr>
            </w:pPr>
            <w:r w:rsidRPr="006269C9">
              <w:rPr>
                <w:b/>
                <w:bCs/>
              </w:rPr>
              <w:t>Alt 1B</w:t>
            </w: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14:paraId="59C0C33A" w14:textId="77777777" w:rsidR="0044573F" w:rsidRPr="006269C9" w:rsidRDefault="0044573F" w:rsidP="006269C9">
            <w:pPr>
              <w:pStyle w:val="TableText"/>
              <w:keepNext w:val="0"/>
              <w:keepLines w:val="0"/>
              <w:jc w:val="center"/>
              <w:rPr>
                <w:b/>
                <w:bCs/>
              </w:rPr>
            </w:pPr>
            <w:r w:rsidRPr="006269C9">
              <w:rPr>
                <w:b/>
                <w:bCs/>
              </w:rPr>
              <w:t>Alt 2</w:t>
            </w: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14:paraId="530E7F6E" w14:textId="77777777" w:rsidR="0044573F" w:rsidRPr="006269C9" w:rsidRDefault="0044573F" w:rsidP="006269C9">
            <w:pPr>
              <w:pStyle w:val="TableText"/>
              <w:keepNext w:val="0"/>
              <w:keepLines w:val="0"/>
              <w:jc w:val="center"/>
              <w:rPr>
                <w:b/>
                <w:bCs/>
              </w:rPr>
            </w:pPr>
            <w:r w:rsidRPr="006269C9">
              <w:rPr>
                <w:b/>
                <w:bCs/>
              </w:rPr>
              <w:t>Alt 3</w:t>
            </w:r>
          </w:p>
        </w:tc>
      </w:tr>
      <w:tr w:rsidR="0044573F" w:rsidRPr="0044573F" w14:paraId="4565D24C" w14:textId="77777777" w:rsidTr="00EB70F8">
        <w:trPr>
          <w:trHeight w:val="300"/>
        </w:trPr>
        <w:tc>
          <w:tcPr>
            <w:tcW w:w="6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C9E6ABC" w14:textId="77777777" w:rsidR="0044573F" w:rsidRPr="0044573F" w:rsidRDefault="0044573F" w:rsidP="006269C9">
            <w:pPr>
              <w:pStyle w:val="TableText"/>
              <w:keepNext w:val="0"/>
              <w:keepLines w:val="0"/>
              <w:jc w:val="center"/>
            </w:pPr>
            <w:r w:rsidRPr="0044573F">
              <w:t>January</w:t>
            </w:r>
          </w:p>
        </w:tc>
        <w:tc>
          <w:tcPr>
            <w:tcW w:w="796" w:type="pct"/>
            <w:tcBorders>
              <w:top w:val="nil"/>
              <w:left w:val="nil"/>
              <w:bottom w:val="single" w:sz="4" w:space="0" w:color="auto"/>
              <w:right w:val="single" w:sz="4" w:space="0" w:color="auto"/>
            </w:tcBorders>
            <w:shd w:val="clear" w:color="auto" w:fill="auto"/>
            <w:noWrap/>
            <w:vAlign w:val="center"/>
            <w:hideMark/>
          </w:tcPr>
          <w:p w14:paraId="64719D1D" w14:textId="77777777" w:rsidR="0044573F" w:rsidRPr="0044573F" w:rsidRDefault="0044573F" w:rsidP="006269C9">
            <w:pPr>
              <w:pStyle w:val="TableText"/>
              <w:keepNext w:val="0"/>
              <w:keepLines w:val="0"/>
              <w:jc w:val="center"/>
            </w:pPr>
            <w:r w:rsidRPr="0044573F">
              <w:t>Wet</w:t>
            </w:r>
          </w:p>
        </w:tc>
        <w:tc>
          <w:tcPr>
            <w:tcW w:w="455" w:type="pct"/>
            <w:tcBorders>
              <w:top w:val="nil"/>
              <w:left w:val="nil"/>
              <w:bottom w:val="single" w:sz="4" w:space="0" w:color="auto"/>
              <w:right w:val="single" w:sz="4" w:space="0" w:color="auto"/>
            </w:tcBorders>
            <w:shd w:val="clear" w:color="auto" w:fill="auto"/>
            <w:noWrap/>
            <w:vAlign w:val="center"/>
            <w:hideMark/>
          </w:tcPr>
          <w:p w14:paraId="75A5543F" w14:textId="77777777" w:rsidR="0044573F" w:rsidRPr="0044573F" w:rsidRDefault="0044573F" w:rsidP="006269C9">
            <w:pPr>
              <w:pStyle w:val="TableText"/>
              <w:keepNext w:val="0"/>
              <w:keepLines w:val="0"/>
              <w:jc w:val="center"/>
            </w:pPr>
            <w:r w:rsidRPr="0044573F">
              <w:t>2.4</w:t>
            </w:r>
          </w:p>
        </w:tc>
        <w:tc>
          <w:tcPr>
            <w:tcW w:w="779" w:type="pct"/>
            <w:tcBorders>
              <w:top w:val="nil"/>
              <w:left w:val="nil"/>
              <w:bottom w:val="single" w:sz="4" w:space="0" w:color="auto"/>
              <w:right w:val="single" w:sz="4" w:space="0" w:color="auto"/>
            </w:tcBorders>
            <w:shd w:val="clear" w:color="auto" w:fill="auto"/>
            <w:noWrap/>
            <w:vAlign w:val="center"/>
            <w:hideMark/>
          </w:tcPr>
          <w:p w14:paraId="629DF89C" w14:textId="77777777" w:rsidR="0044573F" w:rsidRPr="0044573F" w:rsidRDefault="0044573F" w:rsidP="006269C9">
            <w:pPr>
              <w:pStyle w:val="TableText"/>
              <w:keepNext w:val="0"/>
              <w:keepLines w:val="0"/>
              <w:jc w:val="center"/>
            </w:pPr>
            <w:r w:rsidRPr="0044573F">
              <w:t>2.4 (-0.8%)</w:t>
            </w:r>
          </w:p>
        </w:tc>
        <w:tc>
          <w:tcPr>
            <w:tcW w:w="779" w:type="pct"/>
            <w:tcBorders>
              <w:top w:val="nil"/>
              <w:left w:val="nil"/>
              <w:bottom w:val="single" w:sz="4" w:space="0" w:color="auto"/>
              <w:right w:val="single" w:sz="4" w:space="0" w:color="auto"/>
            </w:tcBorders>
            <w:shd w:val="clear" w:color="auto" w:fill="auto"/>
            <w:noWrap/>
            <w:vAlign w:val="center"/>
            <w:hideMark/>
          </w:tcPr>
          <w:p w14:paraId="61575F19" w14:textId="77777777" w:rsidR="0044573F" w:rsidRPr="0044573F" w:rsidRDefault="0044573F" w:rsidP="006269C9">
            <w:pPr>
              <w:pStyle w:val="TableText"/>
              <w:keepNext w:val="0"/>
              <w:keepLines w:val="0"/>
              <w:jc w:val="center"/>
            </w:pPr>
            <w:r w:rsidRPr="0044573F">
              <w:t>2.4 (-0.7%)</w:t>
            </w:r>
          </w:p>
        </w:tc>
        <w:tc>
          <w:tcPr>
            <w:tcW w:w="779" w:type="pct"/>
            <w:tcBorders>
              <w:top w:val="nil"/>
              <w:left w:val="nil"/>
              <w:bottom w:val="single" w:sz="4" w:space="0" w:color="auto"/>
              <w:right w:val="single" w:sz="4" w:space="0" w:color="auto"/>
            </w:tcBorders>
            <w:shd w:val="clear" w:color="auto" w:fill="auto"/>
            <w:noWrap/>
            <w:vAlign w:val="center"/>
            <w:hideMark/>
          </w:tcPr>
          <w:p w14:paraId="6FE82788" w14:textId="77777777" w:rsidR="0044573F" w:rsidRPr="0044573F" w:rsidRDefault="0044573F" w:rsidP="006269C9">
            <w:pPr>
              <w:pStyle w:val="TableText"/>
              <w:keepNext w:val="0"/>
              <w:keepLines w:val="0"/>
              <w:jc w:val="center"/>
            </w:pPr>
            <w:r w:rsidRPr="0044573F">
              <w:t>2.4 (-0.4%)</w:t>
            </w:r>
          </w:p>
        </w:tc>
        <w:tc>
          <w:tcPr>
            <w:tcW w:w="779" w:type="pct"/>
            <w:tcBorders>
              <w:top w:val="nil"/>
              <w:left w:val="nil"/>
              <w:bottom w:val="single" w:sz="4" w:space="0" w:color="auto"/>
              <w:right w:val="single" w:sz="4" w:space="0" w:color="auto"/>
            </w:tcBorders>
            <w:shd w:val="clear" w:color="auto" w:fill="auto"/>
            <w:noWrap/>
            <w:vAlign w:val="center"/>
            <w:hideMark/>
          </w:tcPr>
          <w:p w14:paraId="38418A5D" w14:textId="77777777" w:rsidR="0044573F" w:rsidRPr="0044573F" w:rsidRDefault="0044573F" w:rsidP="006269C9">
            <w:pPr>
              <w:pStyle w:val="TableText"/>
              <w:keepNext w:val="0"/>
              <w:keepLines w:val="0"/>
              <w:jc w:val="center"/>
            </w:pPr>
            <w:r w:rsidRPr="0044573F">
              <w:t>2.4 (-2.7%)</w:t>
            </w:r>
          </w:p>
        </w:tc>
      </w:tr>
      <w:tr w:rsidR="0044573F" w:rsidRPr="0044573F" w14:paraId="7A51CF49"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6E419682"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6537DE74" w14:textId="77777777" w:rsidR="0044573F" w:rsidRPr="0044573F" w:rsidRDefault="0044573F" w:rsidP="006269C9">
            <w:pPr>
              <w:pStyle w:val="TableText"/>
              <w:keepNext w:val="0"/>
              <w:keepLines w:val="0"/>
              <w:jc w:val="center"/>
            </w:pPr>
            <w:r w:rsidRPr="0044573F">
              <w:t>Above Normal</w:t>
            </w:r>
          </w:p>
        </w:tc>
        <w:tc>
          <w:tcPr>
            <w:tcW w:w="455" w:type="pct"/>
            <w:tcBorders>
              <w:top w:val="nil"/>
              <w:left w:val="nil"/>
              <w:bottom w:val="single" w:sz="4" w:space="0" w:color="auto"/>
              <w:right w:val="single" w:sz="4" w:space="0" w:color="auto"/>
            </w:tcBorders>
            <w:shd w:val="clear" w:color="auto" w:fill="auto"/>
            <w:noWrap/>
            <w:vAlign w:val="center"/>
            <w:hideMark/>
          </w:tcPr>
          <w:p w14:paraId="2B5DF144" w14:textId="77777777" w:rsidR="0044573F" w:rsidRPr="0044573F" w:rsidRDefault="0044573F" w:rsidP="006269C9">
            <w:pPr>
              <w:pStyle w:val="TableText"/>
              <w:keepNext w:val="0"/>
              <w:keepLines w:val="0"/>
              <w:jc w:val="center"/>
            </w:pPr>
            <w:r w:rsidRPr="0044573F">
              <w:t>4.6</w:t>
            </w:r>
          </w:p>
        </w:tc>
        <w:tc>
          <w:tcPr>
            <w:tcW w:w="779" w:type="pct"/>
            <w:tcBorders>
              <w:top w:val="nil"/>
              <w:left w:val="nil"/>
              <w:bottom w:val="single" w:sz="4" w:space="0" w:color="auto"/>
              <w:right w:val="single" w:sz="4" w:space="0" w:color="auto"/>
            </w:tcBorders>
            <w:shd w:val="clear" w:color="auto" w:fill="auto"/>
            <w:noWrap/>
            <w:vAlign w:val="center"/>
            <w:hideMark/>
          </w:tcPr>
          <w:p w14:paraId="4DFD9179" w14:textId="77777777" w:rsidR="0044573F" w:rsidRPr="0044573F" w:rsidRDefault="0044573F" w:rsidP="006269C9">
            <w:pPr>
              <w:pStyle w:val="TableText"/>
              <w:keepNext w:val="0"/>
              <w:keepLines w:val="0"/>
              <w:jc w:val="center"/>
            </w:pPr>
            <w:r w:rsidRPr="0044573F">
              <w:t>4.5 (-0.8%)</w:t>
            </w:r>
          </w:p>
        </w:tc>
        <w:tc>
          <w:tcPr>
            <w:tcW w:w="779" w:type="pct"/>
            <w:tcBorders>
              <w:top w:val="nil"/>
              <w:left w:val="nil"/>
              <w:bottom w:val="single" w:sz="4" w:space="0" w:color="auto"/>
              <w:right w:val="single" w:sz="4" w:space="0" w:color="auto"/>
            </w:tcBorders>
            <w:shd w:val="clear" w:color="auto" w:fill="auto"/>
            <w:noWrap/>
            <w:vAlign w:val="center"/>
            <w:hideMark/>
          </w:tcPr>
          <w:p w14:paraId="13C2ABA5" w14:textId="77777777" w:rsidR="0044573F" w:rsidRPr="0044573F" w:rsidRDefault="0044573F" w:rsidP="006269C9">
            <w:pPr>
              <w:pStyle w:val="TableText"/>
              <w:keepNext w:val="0"/>
              <w:keepLines w:val="0"/>
              <w:jc w:val="center"/>
            </w:pPr>
            <w:r w:rsidRPr="0044573F">
              <w:t>4.5 (-0.8%)</w:t>
            </w:r>
          </w:p>
        </w:tc>
        <w:tc>
          <w:tcPr>
            <w:tcW w:w="779" w:type="pct"/>
            <w:tcBorders>
              <w:top w:val="nil"/>
              <w:left w:val="nil"/>
              <w:bottom w:val="single" w:sz="4" w:space="0" w:color="auto"/>
              <w:right w:val="single" w:sz="4" w:space="0" w:color="auto"/>
            </w:tcBorders>
            <w:shd w:val="clear" w:color="auto" w:fill="auto"/>
            <w:noWrap/>
            <w:vAlign w:val="center"/>
            <w:hideMark/>
          </w:tcPr>
          <w:p w14:paraId="2E3FA6DE" w14:textId="77777777" w:rsidR="0044573F" w:rsidRPr="0044573F" w:rsidRDefault="0044573F" w:rsidP="006269C9">
            <w:pPr>
              <w:pStyle w:val="TableText"/>
              <w:keepNext w:val="0"/>
              <w:keepLines w:val="0"/>
              <w:jc w:val="center"/>
            </w:pPr>
            <w:r w:rsidRPr="0044573F">
              <w:t>4.5 (-0.8%)</w:t>
            </w:r>
          </w:p>
        </w:tc>
        <w:tc>
          <w:tcPr>
            <w:tcW w:w="779" w:type="pct"/>
            <w:tcBorders>
              <w:top w:val="nil"/>
              <w:left w:val="nil"/>
              <w:bottom w:val="single" w:sz="4" w:space="0" w:color="auto"/>
              <w:right w:val="single" w:sz="4" w:space="0" w:color="auto"/>
            </w:tcBorders>
            <w:shd w:val="clear" w:color="auto" w:fill="auto"/>
            <w:noWrap/>
            <w:vAlign w:val="center"/>
            <w:hideMark/>
          </w:tcPr>
          <w:p w14:paraId="5AF168E4" w14:textId="77777777" w:rsidR="0044573F" w:rsidRPr="0044573F" w:rsidRDefault="0044573F" w:rsidP="006269C9">
            <w:pPr>
              <w:pStyle w:val="TableText"/>
              <w:keepNext w:val="0"/>
              <w:keepLines w:val="0"/>
              <w:jc w:val="center"/>
            </w:pPr>
            <w:r w:rsidRPr="0044573F">
              <w:t>4.5 (-1.2%)</w:t>
            </w:r>
          </w:p>
        </w:tc>
      </w:tr>
      <w:tr w:rsidR="0044573F" w:rsidRPr="0044573F" w14:paraId="0C67EF0D"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2F8A2945"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625DF862" w14:textId="77777777" w:rsidR="0044573F" w:rsidRPr="0044573F" w:rsidRDefault="0044573F" w:rsidP="006269C9">
            <w:pPr>
              <w:pStyle w:val="TableText"/>
              <w:keepNext w:val="0"/>
              <w:keepLines w:val="0"/>
              <w:jc w:val="center"/>
            </w:pPr>
            <w:r w:rsidRPr="0044573F">
              <w:t>Below Normal</w:t>
            </w:r>
          </w:p>
        </w:tc>
        <w:tc>
          <w:tcPr>
            <w:tcW w:w="455" w:type="pct"/>
            <w:tcBorders>
              <w:top w:val="nil"/>
              <w:left w:val="nil"/>
              <w:bottom w:val="single" w:sz="4" w:space="0" w:color="auto"/>
              <w:right w:val="single" w:sz="4" w:space="0" w:color="auto"/>
            </w:tcBorders>
            <w:shd w:val="clear" w:color="auto" w:fill="auto"/>
            <w:noWrap/>
            <w:vAlign w:val="center"/>
            <w:hideMark/>
          </w:tcPr>
          <w:p w14:paraId="4A0EA9E8" w14:textId="77777777" w:rsidR="0044573F" w:rsidRPr="0044573F" w:rsidRDefault="0044573F" w:rsidP="006269C9">
            <w:pPr>
              <w:pStyle w:val="TableText"/>
              <w:keepNext w:val="0"/>
              <w:keepLines w:val="0"/>
              <w:jc w:val="center"/>
            </w:pPr>
            <w:r w:rsidRPr="0044573F">
              <w:t>4.2</w:t>
            </w:r>
          </w:p>
        </w:tc>
        <w:tc>
          <w:tcPr>
            <w:tcW w:w="779" w:type="pct"/>
            <w:tcBorders>
              <w:top w:val="nil"/>
              <w:left w:val="nil"/>
              <w:bottom w:val="single" w:sz="4" w:space="0" w:color="auto"/>
              <w:right w:val="single" w:sz="4" w:space="0" w:color="auto"/>
            </w:tcBorders>
            <w:shd w:val="clear" w:color="auto" w:fill="auto"/>
            <w:noWrap/>
            <w:vAlign w:val="center"/>
            <w:hideMark/>
          </w:tcPr>
          <w:p w14:paraId="2F990F1C" w14:textId="77777777" w:rsidR="0044573F" w:rsidRPr="0044573F" w:rsidRDefault="0044573F" w:rsidP="006269C9">
            <w:pPr>
              <w:pStyle w:val="TableText"/>
              <w:keepNext w:val="0"/>
              <w:keepLines w:val="0"/>
              <w:jc w:val="center"/>
            </w:pPr>
            <w:r w:rsidRPr="0044573F">
              <w:t>4.2 (1.9%)</w:t>
            </w:r>
          </w:p>
        </w:tc>
        <w:tc>
          <w:tcPr>
            <w:tcW w:w="779" w:type="pct"/>
            <w:tcBorders>
              <w:top w:val="nil"/>
              <w:left w:val="nil"/>
              <w:bottom w:val="single" w:sz="4" w:space="0" w:color="auto"/>
              <w:right w:val="single" w:sz="4" w:space="0" w:color="auto"/>
            </w:tcBorders>
            <w:shd w:val="clear" w:color="auto" w:fill="auto"/>
            <w:noWrap/>
            <w:vAlign w:val="center"/>
            <w:hideMark/>
          </w:tcPr>
          <w:p w14:paraId="1DE5793E" w14:textId="77777777" w:rsidR="0044573F" w:rsidRPr="0044573F" w:rsidRDefault="0044573F" w:rsidP="006269C9">
            <w:pPr>
              <w:pStyle w:val="TableText"/>
              <w:keepNext w:val="0"/>
              <w:keepLines w:val="0"/>
              <w:jc w:val="center"/>
            </w:pPr>
            <w:r w:rsidRPr="0044573F">
              <w:t>4.2 (1.1%)</w:t>
            </w:r>
          </w:p>
        </w:tc>
        <w:tc>
          <w:tcPr>
            <w:tcW w:w="779" w:type="pct"/>
            <w:tcBorders>
              <w:top w:val="nil"/>
              <w:left w:val="nil"/>
              <w:bottom w:val="single" w:sz="4" w:space="0" w:color="auto"/>
              <w:right w:val="single" w:sz="4" w:space="0" w:color="auto"/>
            </w:tcBorders>
            <w:shd w:val="clear" w:color="auto" w:fill="auto"/>
            <w:noWrap/>
            <w:vAlign w:val="center"/>
            <w:hideMark/>
          </w:tcPr>
          <w:p w14:paraId="076911B9" w14:textId="77777777" w:rsidR="0044573F" w:rsidRPr="0044573F" w:rsidRDefault="0044573F" w:rsidP="006269C9">
            <w:pPr>
              <w:pStyle w:val="TableText"/>
              <w:keepNext w:val="0"/>
              <w:keepLines w:val="0"/>
              <w:jc w:val="center"/>
            </w:pPr>
            <w:r w:rsidRPr="0044573F">
              <w:t>4.2 (1.9%)</w:t>
            </w:r>
          </w:p>
        </w:tc>
        <w:tc>
          <w:tcPr>
            <w:tcW w:w="779" w:type="pct"/>
            <w:tcBorders>
              <w:top w:val="nil"/>
              <w:left w:val="nil"/>
              <w:bottom w:val="single" w:sz="4" w:space="0" w:color="auto"/>
              <w:right w:val="single" w:sz="4" w:space="0" w:color="auto"/>
            </w:tcBorders>
            <w:shd w:val="clear" w:color="auto" w:fill="auto"/>
            <w:noWrap/>
            <w:vAlign w:val="center"/>
            <w:hideMark/>
          </w:tcPr>
          <w:p w14:paraId="64D9A3A5" w14:textId="77777777" w:rsidR="0044573F" w:rsidRPr="0044573F" w:rsidRDefault="0044573F" w:rsidP="006269C9">
            <w:pPr>
              <w:pStyle w:val="TableText"/>
              <w:keepNext w:val="0"/>
              <w:keepLines w:val="0"/>
              <w:jc w:val="center"/>
            </w:pPr>
            <w:r w:rsidRPr="0044573F">
              <w:t>4.2 (0.9%)</w:t>
            </w:r>
          </w:p>
        </w:tc>
      </w:tr>
      <w:tr w:rsidR="0044573F" w:rsidRPr="0044573F" w14:paraId="1594825C"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0A4A6DBD"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64609EFC" w14:textId="77777777" w:rsidR="0044573F" w:rsidRPr="0044573F" w:rsidRDefault="0044573F" w:rsidP="006269C9">
            <w:pPr>
              <w:pStyle w:val="TableText"/>
              <w:keepNext w:val="0"/>
              <w:keepLines w:val="0"/>
              <w:jc w:val="center"/>
            </w:pPr>
            <w:r w:rsidRPr="0044573F">
              <w:t>Dry</w:t>
            </w:r>
          </w:p>
        </w:tc>
        <w:tc>
          <w:tcPr>
            <w:tcW w:w="455" w:type="pct"/>
            <w:tcBorders>
              <w:top w:val="nil"/>
              <w:left w:val="nil"/>
              <w:bottom w:val="single" w:sz="4" w:space="0" w:color="auto"/>
              <w:right w:val="single" w:sz="4" w:space="0" w:color="auto"/>
            </w:tcBorders>
            <w:shd w:val="clear" w:color="auto" w:fill="auto"/>
            <w:noWrap/>
            <w:vAlign w:val="center"/>
            <w:hideMark/>
          </w:tcPr>
          <w:p w14:paraId="69C013A5" w14:textId="77777777" w:rsidR="0044573F" w:rsidRPr="0044573F" w:rsidRDefault="0044573F" w:rsidP="006269C9">
            <w:pPr>
              <w:pStyle w:val="TableText"/>
              <w:keepNext w:val="0"/>
              <w:keepLines w:val="0"/>
              <w:jc w:val="center"/>
            </w:pPr>
            <w:r w:rsidRPr="0044573F">
              <w:t>3.5</w:t>
            </w:r>
          </w:p>
        </w:tc>
        <w:tc>
          <w:tcPr>
            <w:tcW w:w="779" w:type="pct"/>
            <w:tcBorders>
              <w:top w:val="nil"/>
              <w:left w:val="nil"/>
              <w:bottom w:val="single" w:sz="4" w:space="0" w:color="auto"/>
              <w:right w:val="single" w:sz="4" w:space="0" w:color="auto"/>
            </w:tcBorders>
            <w:shd w:val="clear" w:color="auto" w:fill="auto"/>
            <w:noWrap/>
            <w:vAlign w:val="center"/>
            <w:hideMark/>
          </w:tcPr>
          <w:p w14:paraId="08BE8294" w14:textId="77777777" w:rsidR="0044573F" w:rsidRPr="0044573F" w:rsidRDefault="0044573F" w:rsidP="006269C9">
            <w:pPr>
              <w:pStyle w:val="TableText"/>
              <w:keepNext w:val="0"/>
              <w:keepLines w:val="0"/>
              <w:jc w:val="center"/>
            </w:pPr>
            <w:r w:rsidRPr="0044573F">
              <w:t>3.8 (7.7%)</w:t>
            </w:r>
          </w:p>
        </w:tc>
        <w:tc>
          <w:tcPr>
            <w:tcW w:w="779" w:type="pct"/>
            <w:tcBorders>
              <w:top w:val="nil"/>
              <w:left w:val="nil"/>
              <w:bottom w:val="single" w:sz="4" w:space="0" w:color="auto"/>
              <w:right w:val="single" w:sz="4" w:space="0" w:color="auto"/>
            </w:tcBorders>
            <w:shd w:val="clear" w:color="auto" w:fill="auto"/>
            <w:noWrap/>
            <w:vAlign w:val="center"/>
            <w:hideMark/>
          </w:tcPr>
          <w:p w14:paraId="0FA40EE2" w14:textId="77777777" w:rsidR="0044573F" w:rsidRPr="0044573F" w:rsidRDefault="0044573F" w:rsidP="006269C9">
            <w:pPr>
              <w:pStyle w:val="TableText"/>
              <w:keepNext w:val="0"/>
              <w:keepLines w:val="0"/>
              <w:jc w:val="center"/>
            </w:pPr>
            <w:r w:rsidRPr="0044573F">
              <w:t>3.8 (8.3%)</w:t>
            </w:r>
          </w:p>
        </w:tc>
        <w:tc>
          <w:tcPr>
            <w:tcW w:w="779" w:type="pct"/>
            <w:tcBorders>
              <w:top w:val="nil"/>
              <w:left w:val="nil"/>
              <w:bottom w:val="single" w:sz="4" w:space="0" w:color="auto"/>
              <w:right w:val="single" w:sz="4" w:space="0" w:color="auto"/>
            </w:tcBorders>
            <w:shd w:val="clear" w:color="auto" w:fill="auto"/>
            <w:noWrap/>
            <w:vAlign w:val="center"/>
            <w:hideMark/>
          </w:tcPr>
          <w:p w14:paraId="23DBA089" w14:textId="77777777" w:rsidR="0044573F" w:rsidRPr="0044573F" w:rsidRDefault="0044573F" w:rsidP="006269C9">
            <w:pPr>
              <w:pStyle w:val="TableText"/>
              <w:keepNext w:val="0"/>
              <w:keepLines w:val="0"/>
              <w:jc w:val="center"/>
            </w:pPr>
            <w:r w:rsidRPr="0044573F">
              <w:t>3.8 (7.7%)</w:t>
            </w:r>
          </w:p>
        </w:tc>
        <w:tc>
          <w:tcPr>
            <w:tcW w:w="779" w:type="pct"/>
            <w:tcBorders>
              <w:top w:val="nil"/>
              <w:left w:val="nil"/>
              <w:bottom w:val="single" w:sz="4" w:space="0" w:color="auto"/>
              <w:right w:val="single" w:sz="4" w:space="0" w:color="auto"/>
            </w:tcBorders>
            <w:shd w:val="clear" w:color="auto" w:fill="auto"/>
            <w:noWrap/>
            <w:vAlign w:val="center"/>
            <w:hideMark/>
          </w:tcPr>
          <w:p w14:paraId="3BAA7698" w14:textId="77777777" w:rsidR="0044573F" w:rsidRPr="0044573F" w:rsidRDefault="0044573F" w:rsidP="006269C9">
            <w:pPr>
              <w:pStyle w:val="TableText"/>
              <w:keepNext w:val="0"/>
              <w:keepLines w:val="0"/>
              <w:jc w:val="center"/>
            </w:pPr>
            <w:r w:rsidRPr="0044573F">
              <w:t>3.6 (2.1%)</w:t>
            </w:r>
          </w:p>
        </w:tc>
      </w:tr>
      <w:tr w:rsidR="0044573F" w:rsidRPr="0044573F" w14:paraId="47DBCE2F"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7D59AE6D"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748595D6" w14:textId="77777777" w:rsidR="0044573F" w:rsidRPr="0044573F" w:rsidRDefault="0044573F" w:rsidP="006269C9">
            <w:pPr>
              <w:pStyle w:val="TableText"/>
              <w:keepNext w:val="0"/>
              <w:keepLines w:val="0"/>
              <w:jc w:val="center"/>
            </w:pPr>
            <w:r w:rsidRPr="0044573F">
              <w:t>Critically Dry</w:t>
            </w:r>
          </w:p>
        </w:tc>
        <w:tc>
          <w:tcPr>
            <w:tcW w:w="455" w:type="pct"/>
            <w:tcBorders>
              <w:top w:val="nil"/>
              <w:left w:val="nil"/>
              <w:bottom w:val="single" w:sz="4" w:space="0" w:color="auto"/>
              <w:right w:val="single" w:sz="4" w:space="0" w:color="auto"/>
            </w:tcBorders>
            <w:shd w:val="clear" w:color="auto" w:fill="auto"/>
            <w:noWrap/>
            <w:vAlign w:val="center"/>
            <w:hideMark/>
          </w:tcPr>
          <w:p w14:paraId="43D237E4" w14:textId="77777777" w:rsidR="0044573F" w:rsidRPr="0044573F" w:rsidRDefault="0044573F" w:rsidP="006269C9">
            <w:pPr>
              <w:pStyle w:val="TableText"/>
              <w:keepNext w:val="0"/>
              <w:keepLines w:val="0"/>
              <w:jc w:val="center"/>
            </w:pPr>
            <w:r w:rsidRPr="0044573F">
              <w:t>4.4</w:t>
            </w:r>
          </w:p>
        </w:tc>
        <w:tc>
          <w:tcPr>
            <w:tcW w:w="779" w:type="pct"/>
            <w:tcBorders>
              <w:top w:val="nil"/>
              <w:left w:val="nil"/>
              <w:bottom w:val="single" w:sz="4" w:space="0" w:color="auto"/>
              <w:right w:val="single" w:sz="4" w:space="0" w:color="auto"/>
            </w:tcBorders>
            <w:shd w:val="clear" w:color="auto" w:fill="auto"/>
            <w:noWrap/>
            <w:vAlign w:val="center"/>
            <w:hideMark/>
          </w:tcPr>
          <w:p w14:paraId="72B6F71F" w14:textId="77777777" w:rsidR="0044573F" w:rsidRPr="0044573F" w:rsidRDefault="0044573F" w:rsidP="006269C9">
            <w:pPr>
              <w:pStyle w:val="TableText"/>
              <w:keepNext w:val="0"/>
              <w:keepLines w:val="0"/>
              <w:jc w:val="center"/>
            </w:pPr>
            <w:r w:rsidRPr="0044573F">
              <w:t>4.8 (7.3%)</w:t>
            </w:r>
          </w:p>
        </w:tc>
        <w:tc>
          <w:tcPr>
            <w:tcW w:w="779" w:type="pct"/>
            <w:tcBorders>
              <w:top w:val="nil"/>
              <w:left w:val="nil"/>
              <w:bottom w:val="single" w:sz="4" w:space="0" w:color="auto"/>
              <w:right w:val="single" w:sz="4" w:space="0" w:color="auto"/>
            </w:tcBorders>
            <w:shd w:val="clear" w:color="auto" w:fill="auto"/>
            <w:noWrap/>
            <w:vAlign w:val="center"/>
            <w:hideMark/>
          </w:tcPr>
          <w:p w14:paraId="70336389" w14:textId="77777777" w:rsidR="0044573F" w:rsidRPr="0044573F" w:rsidRDefault="0044573F" w:rsidP="006269C9">
            <w:pPr>
              <w:pStyle w:val="TableText"/>
              <w:keepNext w:val="0"/>
              <w:keepLines w:val="0"/>
              <w:jc w:val="center"/>
            </w:pPr>
            <w:r w:rsidRPr="0044573F">
              <w:t>4.5 (2%)</w:t>
            </w:r>
          </w:p>
        </w:tc>
        <w:tc>
          <w:tcPr>
            <w:tcW w:w="779" w:type="pct"/>
            <w:tcBorders>
              <w:top w:val="nil"/>
              <w:left w:val="nil"/>
              <w:bottom w:val="single" w:sz="4" w:space="0" w:color="auto"/>
              <w:right w:val="single" w:sz="4" w:space="0" w:color="auto"/>
            </w:tcBorders>
            <w:shd w:val="clear" w:color="auto" w:fill="auto"/>
            <w:noWrap/>
            <w:vAlign w:val="center"/>
            <w:hideMark/>
          </w:tcPr>
          <w:p w14:paraId="7E7E6199" w14:textId="77777777" w:rsidR="0044573F" w:rsidRPr="0044573F" w:rsidRDefault="0044573F" w:rsidP="006269C9">
            <w:pPr>
              <w:pStyle w:val="TableText"/>
              <w:keepNext w:val="0"/>
              <w:keepLines w:val="0"/>
              <w:jc w:val="center"/>
            </w:pPr>
            <w:r w:rsidRPr="0044573F">
              <w:t>4.6 (2.8%)</w:t>
            </w:r>
          </w:p>
        </w:tc>
        <w:tc>
          <w:tcPr>
            <w:tcW w:w="779" w:type="pct"/>
            <w:tcBorders>
              <w:top w:val="nil"/>
              <w:left w:val="nil"/>
              <w:bottom w:val="single" w:sz="4" w:space="0" w:color="auto"/>
              <w:right w:val="single" w:sz="4" w:space="0" w:color="auto"/>
            </w:tcBorders>
            <w:shd w:val="clear" w:color="auto" w:fill="auto"/>
            <w:noWrap/>
            <w:vAlign w:val="center"/>
            <w:hideMark/>
          </w:tcPr>
          <w:p w14:paraId="51731AE6" w14:textId="77777777" w:rsidR="0044573F" w:rsidRPr="0044573F" w:rsidRDefault="0044573F" w:rsidP="006269C9">
            <w:pPr>
              <w:pStyle w:val="TableText"/>
              <w:keepNext w:val="0"/>
              <w:keepLines w:val="0"/>
              <w:jc w:val="center"/>
            </w:pPr>
            <w:r w:rsidRPr="0044573F">
              <w:t>4.6 (3.5%)</w:t>
            </w:r>
          </w:p>
        </w:tc>
      </w:tr>
      <w:tr w:rsidR="0044573F" w:rsidRPr="0044573F" w14:paraId="697F01C6"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5681B8BD"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4999186E" w14:textId="77777777" w:rsidR="0044573F" w:rsidRPr="0044573F" w:rsidRDefault="0044573F" w:rsidP="006269C9">
            <w:pPr>
              <w:pStyle w:val="TableText"/>
              <w:keepNext w:val="0"/>
              <w:keepLines w:val="0"/>
              <w:jc w:val="center"/>
            </w:pPr>
            <w:r w:rsidRPr="0044573F">
              <w:t>All</w:t>
            </w:r>
          </w:p>
        </w:tc>
        <w:tc>
          <w:tcPr>
            <w:tcW w:w="455" w:type="pct"/>
            <w:tcBorders>
              <w:top w:val="nil"/>
              <w:left w:val="nil"/>
              <w:bottom w:val="single" w:sz="4" w:space="0" w:color="auto"/>
              <w:right w:val="single" w:sz="4" w:space="0" w:color="auto"/>
            </w:tcBorders>
            <w:shd w:val="clear" w:color="auto" w:fill="auto"/>
            <w:noWrap/>
            <w:vAlign w:val="center"/>
            <w:hideMark/>
          </w:tcPr>
          <w:p w14:paraId="114B11C6" w14:textId="77777777" w:rsidR="0044573F" w:rsidRPr="0044573F" w:rsidRDefault="0044573F" w:rsidP="006269C9">
            <w:pPr>
              <w:pStyle w:val="TableText"/>
              <w:keepNext w:val="0"/>
              <w:keepLines w:val="0"/>
              <w:jc w:val="center"/>
            </w:pPr>
            <w:r w:rsidRPr="0044573F">
              <w:t>3.6</w:t>
            </w:r>
          </w:p>
        </w:tc>
        <w:tc>
          <w:tcPr>
            <w:tcW w:w="779" w:type="pct"/>
            <w:tcBorders>
              <w:top w:val="nil"/>
              <w:left w:val="nil"/>
              <w:bottom w:val="single" w:sz="4" w:space="0" w:color="auto"/>
              <w:right w:val="single" w:sz="4" w:space="0" w:color="auto"/>
            </w:tcBorders>
            <w:shd w:val="clear" w:color="auto" w:fill="auto"/>
            <w:noWrap/>
            <w:vAlign w:val="center"/>
            <w:hideMark/>
          </w:tcPr>
          <w:p w14:paraId="07F59C4B" w14:textId="77777777" w:rsidR="0044573F" w:rsidRPr="0044573F" w:rsidRDefault="0044573F" w:rsidP="006269C9">
            <w:pPr>
              <w:pStyle w:val="TableText"/>
              <w:keepNext w:val="0"/>
              <w:keepLines w:val="0"/>
              <w:jc w:val="center"/>
            </w:pPr>
            <w:r w:rsidRPr="0044573F">
              <w:t>3.7 (3%)</w:t>
            </w:r>
          </w:p>
        </w:tc>
        <w:tc>
          <w:tcPr>
            <w:tcW w:w="779" w:type="pct"/>
            <w:tcBorders>
              <w:top w:val="nil"/>
              <w:left w:val="nil"/>
              <w:bottom w:val="single" w:sz="4" w:space="0" w:color="auto"/>
              <w:right w:val="single" w:sz="4" w:space="0" w:color="auto"/>
            </w:tcBorders>
            <w:shd w:val="clear" w:color="auto" w:fill="auto"/>
            <w:noWrap/>
            <w:vAlign w:val="center"/>
            <w:hideMark/>
          </w:tcPr>
          <w:p w14:paraId="7479A808" w14:textId="77777777" w:rsidR="0044573F" w:rsidRPr="0044573F" w:rsidRDefault="0044573F" w:rsidP="006269C9">
            <w:pPr>
              <w:pStyle w:val="TableText"/>
              <w:keepNext w:val="0"/>
              <w:keepLines w:val="0"/>
              <w:jc w:val="center"/>
            </w:pPr>
            <w:r w:rsidRPr="0044573F">
              <w:t>3.6 (2.1%)</w:t>
            </w:r>
          </w:p>
        </w:tc>
        <w:tc>
          <w:tcPr>
            <w:tcW w:w="779" w:type="pct"/>
            <w:tcBorders>
              <w:top w:val="nil"/>
              <w:left w:val="nil"/>
              <w:bottom w:val="single" w:sz="4" w:space="0" w:color="auto"/>
              <w:right w:val="single" w:sz="4" w:space="0" w:color="auto"/>
            </w:tcBorders>
            <w:shd w:val="clear" w:color="auto" w:fill="auto"/>
            <w:noWrap/>
            <w:vAlign w:val="center"/>
            <w:hideMark/>
          </w:tcPr>
          <w:p w14:paraId="7A304359" w14:textId="77777777" w:rsidR="0044573F" w:rsidRPr="0044573F" w:rsidRDefault="0044573F" w:rsidP="006269C9">
            <w:pPr>
              <w:pStyle w:val="TableText"/>
              <w:keepNext w:val="0"/>
              <w:keepLines w:val="0"/>
              <w:jc w:val="center"/>
            </w:pPr>
            <w:r w:rsidRPr="0044573F">
              <w:t>3.6 (2.3%)</w:t>
            </w:r>
          </w:p>
        </w:tc>
        <w:tc>
          <w:tcPr>
            <w:tcW w:w="779" w:type="pct"/>
            <w:tcBorders>
              <w:top w:val="nil"/>
              <w:left w:val="nil"/>
              <w:bottom w:val="single" w:sz="4" w:space="0" w:color="auto"/>
              <w:right w:val="single" w:sz="4" w:space="0" w:color="auto"/>
            </w:tcBorders>
            <w:shd w:val="clear" w:color="auto" w:fill="auto"/>
            <w:noWrap/>
            <w:vAlign w:val="center"/>
            <w:hideMark/>
          </w:tcPr>
          <w:p w14:paraId="2894A4B2" w14:textId="77777777" w:rsidR="0044573F" w:rsidRPr="0044573F" w:rsidRDefault="0044573F" w:rsidP="006269C9">
            <w:pPr>
              <w:pStyle w:val="TableText"/>
              <w:keepNext w:val="0"/>
              <w:keepLines w:val="0"/>
              <w:jc w:val="center"/>
            </w:pPr>
            <w:r w:rsidRPr="0044573F">
              <w:t>3.6 (0.4%)</w:t>
            </w:r>
          </w:p>
        </w:tc>
      </w:tr>
      <w:tr w:rsidR="0044573F" w:rsidRPr="0044573F" w14:paraId="76E28690" w14:textId="77777777" w:rsidTr="00EB70F8">
        <w:trPr>
          <w:trHeight w:val="300"/>
        </w:trPr>
        <w:tc>
          <w:tcPr>
            <w:tcW w:w="6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8740336" w14:textId="77777777" w:rsidR="0044573F" w:rsidRPr="0044573F" w:rsidRDefault="0044573F" w:rsidP="006269C9">
            <w:pPr>
              <w:pStyle w:val="TableText"/>
              <w:keepNext w:val="0"/>
              <w:keepLines w:val="0"/>
              <w:jc w:val="center"/>
            </w:pPr>
            <w:r w:rsidRPr="0044573F">
              <w:t>February</w:t>
            </w:r>
          </w:p>
        </w:tc>
        <w:tc>
          <w:tcPr>
            <w:tcW w:w="796" w:type="pct"/>
            <w:tcBorders>
              <w:top w:val="nil"/>
              <w:left w:val="nil"/>
              <w:bottom w:val="single" w:sz="4" w:space="0" w:color="auto"/>
              <w:right w:val="single" w:sz="4" w:space="0" w:color="auto"/>
            </w:tcBorders>
            <w:shd w:val="clear" w:color="auto" w:fill="auto"/>
            <w:noWrap/>
            <w:vAlign w:val="center"/>
            <w:hideMark/>
          </w:tcPr>
          <w:p w14:paraId="25AC193E" w14:textId="77777777" w:rsidR="0044573F" w:rsidRPr="0044573F" w:rsidRDefault="0044573F" w:rsidP="006269C9">
            <w:pPr>
              <w:pStyle w:val="TableText"/>
              <w:keepNext w:val="0"/>
              <w:keepLines w:val="0"/>
              <w:jc w:val="center"/>
            </w:pPr>
            <w:r w:rsidRPr="0044573F">
              <w:t>Wet</w:t>
            </w:r>
          </w:p>
        </w:tc>
        <w:tc>
          <w:tcPr>
            <w:tcW w:w="455" w:type="pct"/>
            <w:tcBorders>
              <w:top w:val="nil"/>
              <w:left w:val="nil"/>
              <w:bottom w:val="single" w:sz="4" w:space="0" w:color="auto"/>
              <w:right w:val="single" w:sz="4" w:space="0" w:color="auto"/>
            </w:tcBorders>
            <w:shd w:val="clear" w:color="auto" w:fill="auto"/>
            <w:noWrap/>
            <w:vAlign w:val="center"/>
            <w:hideMark/>
          </w:tcPr>
          <w:p w14:paraId="56512535" w14:textId="77777777" w:rsidR="0044573F" w:rsidRPr="0044573F" w:rsidRDefault="0044573F" w:rsidP="006269C9">
            <w:pPr>
              <w:pStyle w:val="TableText"/>
              <w:keepNext w:val="0"/>
              <w:keepLines w:val="0"/>
              <w:jc w:val="center"/>
            </w:pPr>
            <w:r w:rsidRPr="0044573F">
              <w:t>3.4</w:t>
            </w:r>
          </w:p>
        </w:tc>
        <w:tc>
          <w:tcPr>
            <w:tcW w:w="779" w:type="pct"/>
            <w:tcBorders>
              <w:top w:val="nil"/>
              <w:left w:val="nil"/>
              <w:bottom w:val="single" w:sz="4" w:space="0" w:color="auto"/>
              <w:right w:val="single" w:sz="4" w:space="0" w:color="auto"/>
            </w:tcBorders>
            <w:shd w:val="clear" w:color="auto" w:fill="auto"/>
            <w:noWrap/>
            <w:vAlign w:val="center"/>
            <w:hideMark/>
          </w:tcPr>
          <w:p w14:paraId="020D3940" w14:textId="77777777" w:rsidR="0044573F" w:rsidRPr="0044573F" w:rsidRDefault="0044573F" w:rsidP="006269C9">
            <w:pPr>
              <w:pStyle w:val="TableText"/>
              <w:keepNext w:val="0"/>
              <w:keepLines w:val="0"/>
              <w:jc w:val="center"/>
            </w:pPr>
            <w:r w:rsidRPr="0044573F">
              <w:t>3.5 (2.6%)</w:t>
            </w:r>
          </w:p>
        </w:tc>
        <w:tc>
          <w:tcPr>
            <w:tcW w:w="779" w:type="pct"/>
            <w:tcBorders>
              <w:top w:val="nil"/>
              <w:left w:val="nil"/>
              <w:bottom w:val="single" w:sz="4" w:space="0" w:color="auto"/>
              <w:right w:val="single" w:sz="4" w:space="0" w:color="auto"/>
            </w:tcBorders>
            <w:shd w:val="clear" w:color="auto" w:fill="auto"/>
            <w:noWrap/>
            <w:vAlign w:val="center"/>
            <w:hideMark/>
          </w:tcPr>
          <w:p w14:paraId="5059FB4E" w14:textId="77777777" w:rsidR="0044573F" w:rsidRPr="0044573F" w:rsidRDefault="0044573F" w:rsidP="006269C9">
            <w:pPr>
              <w:pStyle w:val="TableText"/>
              <w:keepNext w:val="0"/>
              <w:keepLines w:val="0"/>
              <w:jc w:val="center"/>
            </w:pPr>
            <w:r w:rsidRPr="0044573F">
              <w:t>3.5 (2.8%)</w:t>
            </w:r>
          </w:p>
        </w:tc>
        <w:tc>
          <w:tcPr>
            <w:tcW w:w="779" w:type="pct"/>
            <w:tcBorders>
              <w:top w:val="nil"/>
              <w:left w:val="nil"/>
              <w:bottom w:val="single" w:sz="4" w:space="0" w:color="auto"/>
              <w:right w:val="single" w:sz="4" w:space="0" w:color="auto"/>
            </w:tcBorders>
            <w:shd w:val="clear" w:color="auto" w:fill="auto"/>
            <w:noWrap/>
            <w:vAlign w:val="center"/>
            <w:hideMark/>
          </w:tcPr>
          <w:p w14:paraId="270ABBE0" w14:textId="77777777" w:rsidR="0044573F" w:rsidRPr="0044573F" w:rsidRDefault="0044573F" w:rsidP="006269C9">
            <w:pPr>
              <w:pStyle w:val="TableText"/>
              <w:keepNext w:val="0"/>
              <w:keepLines w:val="0"/>
              <w:jc w:val="center"/>
            </w:pPr>
            <w:r w:rsidRPr="0044573F">
              <w:t>3.5 (2.6%)</w:t>
            </w:r>
          </w:p>
        </w:tc>
        <w:tc>
          <w:tcPr>
            <w:tcW w:w="779" w:type="pct"/>
            <w:tcBorders>
              <w:top w:val="nil"/>
              <w:left w:val="nil"/>
              <w:bottom w:val="single" w:sz="4" w:space="0" w:color="auto"/>
              <w:right w:val="single" w:sz="4" w:space="0" w:color="auto"/>
            </w:tcBorders>
            <w:shd w:val="clear" w:color="auto" w:fill="auto"/>
            <w:noWrap/>
            <w:vAlign w:val="center"/>
            <w:hideMark/>
          </w:tcPr>
          <w:p w14:paraId="61D6575D" w14:textId="77777777" w:rsidR="0044573F" w:rsidRPr="0044573F" w:rsidRDefault="0044573F" w:rsidP="006269C9">
            <w:pPr>
              <w:pStyle w:val="TableText"/>
              <w:keepNext w:val="0"/>
              <w:keepLines w:val="0"/>
              <w:jc w:val="center"/>
            </w:pPr>
            <w:r w:rsidRPr="0044573F">
              <w:t>3.5 (1.5%)</w:t>
            </w:r>
          </w:p>
        </w:tc>
      </w:tr>
      <w:tr w:rsidR="0044573F" w:rsidRPr="0044573F" w14:paraId="72D0B286"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6B514536"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27D90F0C" w14:textId="77777777" w:rsidR="0044573F" w:rsidRPr="0044573F" w:rsidRDefault="0044573F" w:rsidP="006269C9">
            <w:pPr>
              <w:pStyle w:val="TableText"/>
              <w:keepNext w:val="0"/>
              <w:keepLines w:val="0"/>
              <w:jc w:val="center"/>
            </w:pPr>
            <w:r w:rsidRPr="0044573F">
              <w:t>Above Normal</w:t>
            </w:r>
          </w:p>
        </w:tc>
        <w:tc>
          <w:tcPr>
            <w:tcW w:w="455" w:type="pct"/>
            <w:tcBorders>
              <w:top w:val="nil"/>
              <w:left w:val="nil"/>
              <w:bottom w:val="single" w:sz="4" w:space="0" w:color="auto"/>
              <w:right w:val="single" w:sz="4" w:space="0" w:color="auto"/>
            </w:tcBorders>
            <w:shd w:val="clear" w:color="auto" w:fill="auto"/>
            <w:noWrap/>
            <w:vAlign w:val="center"/>
            <w:hideMark/>
          </w:tcPr>
          <w:p w14:paraId="4D22FE86" w14:textId="77777777" w:rsidR="0044573F" w:rsidRPr="0044573F" w:rsidRDefault="0044573F" w:rsidP="006269C9">
            <w:pPr>
              <w:pStyle w:val="TableText"/>
              <w:keepNext w:val="0"/>
              <w:keepLines w:val="0"/>
              <w:jc w:val="center"/>
            </w:pPr>
            <w:r w:rsidRPr="0044573F">
              <w:t>4.4</w:t>
            </w:r>
          </w:p>
        </w:tc>
        <w:tc>
          <w:tcPr>
            <w:tcW w:w="779" w:type="pct"/>
            <w:tcBorders>
              <w:top w:val="nil"/>
              <w:left w:val="nil"/>
              <w:bottom w:val="single" w:sz="4" w:space="0" w:color="auto"/>
              <w:right w:val="single" w:sz="4" w:space="0" w:color="auto"/>
            </w:tcBorders>
            <w:shd w:val="clear" w:color="auto" w:fill="auto"/>
            <w:noWrap/>
            <w:vAlign w:val="center"/>
            <w:hideMark/>
          </w:tcPr>
          <w:p w14:paraId="528B393D" w14:textId="77777777" w:rsidR="0044573F" w:rsidRPr="0044573F" w:rsidRDefault="0044573F" w:rsidP="006269C9">
            <w:pPr>
              <w:pStyle w:val="TableText"/>
              <w:keepNext w:val="0"/>
              <w:keepLines w:val="0"/>
              <w:jc w:val="center"/>
            </w:pPr>
            <w:r w:rsidRPr="0044573F">
              <w:t>4.7 (6.5%)</w:t>
            </w:r>
          </w:p>
        </w:tc>
        <w:tc>
          <w:tcPr>
            <w:tcW w:w="779" w:type="pct"/>
            <w:tcBorders>
              <w:top w:val="nil"/>
              <w:left w:val="nil"/>
              <w:bottom w:val="single" w:sz="4" w:space="0" w:color="auto"/>
              <w:right w:val="single" w:sz="4" w:space="0" w:color="auto"/>
            </w:tcBorders>
            <w:shd w:val="clear" w:color="auto" w:fill="auto"/>
            <w:noWrap/>
            <w:vAlign w:val="center"/>
            <w:hideMark/>
          </w:tcPr>
          <w:p w14:paraId="421FBBD7" w14:textId="77777777" w:rsidR="0044573F" w:rsidRPr="0044573F" w:rsidRDefault="0044573F" w:rsidP="006269C9">
            <w:pPr>
              <w:pStyle w:val="TableText"/>
              <w:keepNext w:val="0"/>
              <w:keepLines w:val="0"/>
              <w:jc w:val="center"/>
            </w:pPr>
            <w:r w:rsidRPr="0044573F">
              <w:t>4.7 (7.1%)</w:t>
            </w:r>
          </w:p>
        </w:tc>
        <w:tc>
          <w:tcPr>
            <w:tcW w:w="779" w:type="pct"/>
            <w:tcBorders>
              <w:top w:val="nil"/>
              <w:left w:val="nil"/>
              <w:bottom w:val="single" w:sz="4" w:space="0" w:color="auto"/>
              <w:right w:val="single" w:sz="4" w:space="0" w:color="auto"/>
            </w:tcBorders>
            <w:shd w:val="clear" w:color="auto" w:fill="auto"/>
            <w:noWrap/>
            <w:vAlign w:val="center"/>
            <w:hideMark/>
          </w:tcPr>
          <w:p w14:paraId="56760969" w14:textId="77777777" w:rsidR="0044573F" w:rsidRPr="0044573F" w:rsidRDefault="0044573F" w:rsidP="006269C9">
            <w:pPr>
              <w:pStyle w:val="TableText"/>
              <w:keepNext w:val="0"/>
              <w:keepLines w:val="0"/>
              <w:jc w:val="center"/>
            </w:pPr>
            <w:r w:rsidRPr="0044573F">
              <w:t>4.7 (6.5%)</w:t>
            </w:r>
          </w:p>
        </w:tc>
        <w:tc>
          <w:tcPr>
            <w:tcW w:w="779" w:type="pct"/>
            <w:tcBorders>
              <w:top w:val="nil"/>
              <w:left w:val="nil"/>
              <w:bottom w:val="single" w:sz="4" w:space="0" w:color="auto"/>
              <w:right w:val="single" w:sz="4" w:space="0" w:color="auto"/>
            </w:tcBorders>
            <w:shd w:val="clear" w:color="auto" w:fill="auto"/>
            <w:noWrap/>
            <w:vAlign w:val="center"/>
            <w:hideMark/>
          </w:tcPr>
          <w:p w14:paraId="0953E6FA" w14:textId="77777777" w:rsidR="0044573F" w:rsidRPr="0044573F" w:rsidRDefault="0044573F" w:rsidP="006269C9">
            <w:pPr>
              <w:pStyle w:val="TableText"/>
              <w:keepNext w:val="0"/>
              <w:keepLines w:val="0"/>
              <w:jc w:val="center"/>
            </w:pPr>
            <w:r w:rsidRPr="0044573F">
              <w:t>4.7 (7.3%)</w:t>
            </w:r>
          </w:p>
        </w:tc>
      </w:tr>
      <w:tr w:rsidR="0044573F" w:rsidRPr="0044573F" w14:paraId="2C5E6DF2"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4B5DB73D"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654B830A" w14:textId="77777777" w:rsidR="0044573F" w:rsidRPr="0044573F" w:rsidRDefault="0044573F" w:rsidP="006269C9">
            <w:pPr>
              <w:pStyle w:val="TableText"/>
              <w:keepNext w:val="0"/>
              <w:keepLines w:val="0"/>
              <w:jc w:val="center"/>
            </w:pPr>
            <w:r w:rsidRPr="0044573F">
              <w:t>Below Normal</w:t>
            </w:r>
          </w:p>
        </w:tc>
        <w:tc>
          <w:tcPr>
            <w:tcW w:w="455" w:type="pct"/>
            <w:tcBorders>
              <w:top w:val="nil"/>
              <w:left w:val="nil"/>
              <w:bottom w:val="single" w:sz="4" w:space="0" w:color="auto"/>
              <w:right w:val="single" w:sz="4" w:space="0" w:color="auto"/>
            </w:tcBorders>
            <w:shd w:val="clear" w:color="auto" w:fill="auto"/>
            <w:noWrap/>
            <w:vAlign w:val="center"/>
            <w:hideMark/>
          </w:tcPr>
          <w:p w14:paraId="1CEEF558" w14:textId="77777777" w:rsidR="0044573F" w:rsidRPr="0044573F" w:rsidRDefault="0044573F" w:rsidP="006269C9">
            <w:pPr>
              <w:pStyle w:val="TableText"/>
              <w:keepNext w:val="0"/>
              <w:keepLines w:val="0"/>
              <w:jc w:val="center"/>
            </w:pPr>
            <w:r w:rsidRPr="0044573F">
              <w:t>5.4</w:t>
            </w:r>
          </w:p>
        </w:tc>
        <w:tc>
          <w:tcPr>
            <w:tcW w:w="779" w:type="pct"/>
            <w:tcBorders>
              <w:top w:val="nil"/>
              <w:left w:val="nil"/>
              <w:bottom w:val="single" w:sz="4" w:space="0" w:color="auto"/>
              <w:right w:val="single" w:sz="4" w:space="0" w:color="auto"/>
            </w:tcBorders>
            <w:shd w:val="clear" w:color="auto" w:fill="auto"/>
            <w:noWrap/>
            <w:vAlign w:val="center"/>
            <w:hideMark/>
          </w:tcPr>
          <w:p w14:paraId="1646FB3A" w14:textId="77777777" w:rsidR="0044573F" w:rsidRPr="0044573F" w:rsidRDefault="0044573F" w:rsidP="006269C9">
            <w:pPr>
              <w:pStyle w:val="TableText"/>
              <w:keepNext w:val="0"/>
              <w:keepLines w:val="0"/>
              <w:jc w:val="center"/>
            </w:pPr>
            <w:r w:rsidRPr="0044573F">
              <w:t>5.5 (2.6%)</w:t>
            </w:r>
          </w:p>
        </w:tc>
        <w:tc>
          <w:tcPr>
            <w:tcW w:w="779" w:type="pct"/>
            <w:tcBorders>
              <w:top w:val="nil"/>
              <w:left w:val="nil"/>
              <w:bottom w:val="single" w:sz="4" w:space="0" w:color="auto"/>
              <w:right w:val="single" w:sz="4" w:space="0" w:color="auto"/>
            </w:tcBorders>
            <w:shd w:val="clear" w:color="auto" w:fill="auto"/>
            <w:noWrap/>
            <w:vAlign w:val="center"/>
            <w:hideMark/>
          </w:tcPr>
          <w:p w14:paraId="3C2093C5" w14:textId="77777777" w:rsidR="0044573F" w:rsidRPr="0044573F" w:rsidRDefault="0044573F" w:rsidP="006269C9">
            <w:pPr>
              <w:pStyle w:val="TableText"/>
              <w:keepNext w:val="0"/>
              <w:keepLines w:val="0"/>
              <w:jc w:val="center"/>
            </w:pPr>
            <w:r w:rsidRPr="0044573F">
              <w:t>5.5 (3.1%)</w:t>
            </w:r>
          </w:p>
        </w:tc>
        <w:tc>
          <w:tcPr>
            <w:tcW w:w="779" w:type="pct"/>
            <w:tcBorders>
              <w:top w:val="nil"/>
              <w:left w:val="nil"/>
              <w:bottom w:val="single" w:sz="4" w:space="0" w:color="auto"/>
              <w:right w:val="single" w:sz="4" w:space="0" w:color="auto"/>
            </w:tcBorders>
            <w:shd w:val="clear" w:color="auto" w:fill="auto"/>
            <w:noWrap/>
            <w:vAlign w:val="center"/>
            <w:hideMark/>
          </w:tcPr>
          <w:p w14:paraId="48D1D325" w14:textId="77777777" w:rsidR="0044573F" w:rsidRPr="0044573F" w:rsidRDefault="0044573F" w:rsidP="006269C9">
            <w:pPr>
              <w:pStyle w:val="TableText"/>
              <w:keepNext w:val="0"/>
              <w:keepLines w:val="0"/>
              <w:jc w:val="center"/>
            </w:pPr>
            <w:r w:rsidRPr="0044573F">
              <w:t>5.5 (2.6%)</w:t>
            </w:r>
          </w:p>
        </w:tc>
        <w:tc>
          <w:tcPr>
            <w:tcW w:w="779" w:type="pct"/>
            <w:tcBorders>
              <w:top w:val="nil"/>
              <w:left w:val="nil"/>
              <w:bottom w:val="single" w:sz="4" w:space="0" w:color="auto"/>
              <w:right w:val="single" w:sz="4" w:space="0" w:color="auto"/>
            </w:tcBorders>
            <w:shd w:val="clear" w:color="auto" w:fill="auto"/>
            <w:noWrap/>
            <w:vAlign w:val="center"/>
            <w:hideMark/>
          </w:tcPr>
          <w:p w14:paraId="349DFF78" w14:textId="77777777" w:rsidR="0044573F" w:rsidRPr="0044573F" w:rsidRDefault="0044573F" w:rsidP="006269C9">
            <w:pPr>
              <w:pStyle w:val="TableText"/>
              <w:keepNext w:val="0"/>
              <w:keepLines w:val="0"/>
              <w:jc w:val="center"/>
            </w:pPr>
            <w:r w:rsidRPr="0044573F">
              <w:t>5.5 (2.8%)</w:t>
            </w:r>
          </w:p>
        </w:tc>
      </w:tr>
      <w:tr w:rsidR="0044573F" w:rsidRPr="0044573F" w14:paraId="07DB7E8A"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3DAC9E1A"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223A2656" w14:textId="77777777" w:rsidR="0044573F" w:rsidRPr="0044573F" w:rsidRDefault="0044573F" w:rsidP="006269C9">
            <w:pPr>
              <w:pStyle w:val="TableText"/>
              <w:keepNext w:val="0"/>
              <w:keepLines w:val="0"/>
              <w:jc w:val="center"/>
            </w:pPr>
            <w:r w:rsidRPr="0044573F">
              <w:t>Dry</w:t>
            </w:r>
          </w:p>
        </w:tc>
        <w:tc>
          <w:tcPr>
            <w:tcW w:w="455" w:type="pct"/>
            <w:tcBorders>
              <w:top w:val="nil"/>
              <w:left w:val="nil"/>
              <w:bottom w:val="single" w:sz="4" w:space="0" w:color="auto"/>
              <w:right w:val="single" w:sz="4" w:space="0" w:color="auto"/>
            </w:tcBorders>
            <w:shd w:val="clear" w:color="auto" w:fill="auto"/>
            <w:noWrap/>
            <w:vAlign w:val="center"/>
            <w:hideMark/>
          </w:tcPr>
          <w:p w14:paraId="2BDD7162" w14:textId="77777777" w:rsidR="0044573F" w:rsidRPr="0044573F" w:rsidRDefault="0044573F" w:rsidP="006269C9">
            <w:pPr>
              <w:pStyle w:val="TableText"/>
              <w:keepNext w:val="0"/>
              <w:keepLines w:val="0"/>
              <w:jc w:val="center"/>
            </w:pPr>
            <w:r w:rsidRPr="0044573F">
              <w:t>4.8</w:t>
            </w:r>
          </w:p>
        </w:tc>
        <w:tc>
          <w:tcPr>
            <w:tcW w:w="779" w:type="pct"/>
            <w:tcBorders>
              <w:top w:val="nil"/>
              <w:left w:val="nil"/>
              <w:bottom w:val="single" w:sz="4" w:space="0" w:color="auto"/>
              <w:right w:val="single" w:sz="4" w:space="0" w:color="auto"/>
            </w:tcBorders>
            <w:shd w:val="clear" w:color="auto" w:fill="auto"/>
            <w:noWrap/>
            <w:vAlign w:val="center"/>
            <w:hideMark/>
          </w:tcPr>
          <w:p w14:paraId="695382A8" w14:textId="77777777" w:rsidR="0044573F" w:rsidRPr="0044573F" w:rsidRDefault="0044573F" w:rsidP="006269C9">
            <w:pPr>
              <w:pStyle w:val="TableText"/>
              <w:keepNext w:val="0"/>
              <w:keepLines w:val="0"/>
              <w:jc w:val="center"/>
            </w:pPr>
            <w:r w:rsidRPr="0044573F">
              <w:t>4.9 (3.5%)</w:t>
            </w:r>
          </w:p>
        </w:tc>
        <w:tc>
          <w:tcPr>
            <w:tcW w:w="779" w:type="pct"/>
            <w:tcBorders>
              <w:top w:val="nil"/>
              <w:left w:val="nil"/>
              <w:bottom w:val="single" w:sz="4" w:space="0" w:color="auto"/>
              <w:right w:val="single" w:sz="4" w:space="0" w:color="auto"/>
            </w:tcBorders>
            <w:shd w:val="clear" w:color="auto" w:fill="auto"/>
            <w:noWrap/>
            <w:vAlign w:val="center"/>
            <w:hideMark/>
          </w:tcPr>
          <w:p w14:paraId="43C860DD" w14:textId="77777777" w:rsidR="0044573F" w:rsidRPr="0044573F" w:rsidRDefault="0044573F" w:rsidP="006269C9">
            <w:pPr>
              <w:pStyle w:val="TableText"/>
              <w:keepNext w:val="0"/>
              <w:keepLines w:val="0"/>
              <w:jc w:val="center"/>
            </w:pPr>
            <w:r w:rsidRPr="0044573F">
              <w:t>5 (4.2%)</w:t>
            </w:r>
          </w:p>
        </w:tc>
        <w:tc>
          <w:tcPr>
            <w:tcW w:w="779" w:type="pct"/>
            <w:tcBorders>
              <w:top w:val="nil"/>
              <w:left w:val="nil"/>
              <w:bottom w:val="single" w:sz="4" w:space="0" w:color="auto"/>
              <w:right w:val="single" w:sz="4" w:space="0" w:color="auto"/>
            </w:tcBorders>
            <w:shd w:val="clear" w:color="auto" w:fill="auto"/>
            <w:noWrap/>
            <w:vAlign w:val="center"/>
            <w:hideMark/>
          </w:tcPr>
          <w:p w14:paraId="7938E575" w14:textId="77777777" w:rsidR="0044573F" w:rsidRPr="0044573F" w:rsidRDefault="0044573F" w:rsidP="006269C9">
            <w:pPr>
              <w:pStyle w:val="TableText"/>
              <w:keepNext w:val="0"/>
              <w:keepLines w:val="0"/>
              <w:jc w:val="center"/>
            </w:pPr>
            <w:r w:rsidRPr="0044573F">
              <w:t>4.9 (3.5%)</w:t>
            </w:r>
          </w:p>
        </w:tc>
        <w:tc>
          <w:tcPr>
            <w:tcW w:w="779" w:type="pct"/>
            <w:tcBorders>
              <w:top w:val="nil"/>
              <w:left w:val="nil"/>
              <w:bottom w:val="single" w:sz="4" w:space="0" w:color="auto"/>
              <w:right w:val="single" w:sz="4" w:space="0" w:color="auto"/>
            </w:tcBorders>
            <w:shd w:val="clear" w:color="auto" w:fill="auto"/>
            <w:noWrap/>
            <w:vAlign w:val="center"/>
            <w:hideMark/>
          </w:tcPr>
          <w:p w14:paraId="16C7BE48" w14:textId="77777777" w:rsidR="0044573F" w:rsidRPr="0044573F" w:rsidRDefault="0044573F" w:rsidP="006269C9">
            <w:pPr>
              <w:pStyle w:val="TableText"/>
              <w:keepNext w:val="0"/>
              <w:keepLines w:val="0"/>
              <w:jc w:val="center"/>
            </w:pPr>
            <w:r w:rsidRPr="0044573F">
              <w:t>4.9 (3.4%)</w:t>
            </w:r>
          </w:p>
        </w:tc>
      </w:tr>
      <w:tr w:rsidR="0044573F" w:rsidRPr="0044573F" w14:paraId="7ECE330D"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0A923852"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26876082" w14:textId="77777777" w:rsidR="0044573F" w:rsidRPr="0044573F" w:rsidRDefault="0044573F" w:rsidP="006269C9">
            <w:pPr>
              <w:pStyle w:val="TableText"/>
              <w:keepNext w:val="0"/>
              <w:keepLines w:val="0"/>
              <w:jc w:val="center"/>
            </w:pPr>
            <w:r w:rsidRPr="0044573F">
              <w:t>Critically Dry</w:t>
            </w:r>
          </w:p>
        </w:tc>
        <w:tc>
          <w:tcPr>
            <w:tcW w:w="455" w:type="pct"/>
            <w:tcBorders>
              <w:top w:val="nil"/>
              <w:left w:val="nil"/>
              <w:bottom w:val="single" w:sz="4" w:space="0" w:color="auto"/>
              <w:right w:val="single" w:sz="4" w:space="0" w:color="auto"/>
            </w:tcBorders>
            <w:shd w:val="clear" w:color="auto" w:fill="auto"/>
            <w:noWrap/>
            <w:vAlign w:val="center"/>
            <w:hideMark/>
          </w:tcPr>
          <w:p w14:paraId="328E0FFA" w14:textId="77777777" w:rsidR="0044573F" w:rsidRPr="0044573F" w:rsidRDefault="0044573F" w:rsidP="006269C9">
            <w:pPr>
              <w:pStyle w:val="TableText"/>
              <w:keepNext w:val="0"/>
              <w:keepLines w:val="0"/>
              <w:jc w:val="center"/>
            </w:pPr>
            <w:r w:rsidRPr="0044573F">
              <w:t>4.6</w:t>
            </w:r>
          </w:p>
        </w:tc>
        <w:tc>
          <w:tcPr>
            <w:tcW w:w="779" w:type="pct"/>
            <w:tcBorders>
              <w:top w:val="nil"/>
              <w:left w:val="nil"/>
              <w:bottom w:val="single" w:sz="4" w:space="0" w:color="auto"/>
              <w:right w:val="single" w:sz="4" w:space="0" w:color="auto"/>
            </w:tcBorders>
            <w:shd w:val="clear" w:color="auto" w:fill="auto"/>
            <w:noWrap/>
            <w:vAlign w:val="center"/>
            <w:hideMark/>
          </w:tcPr>
          <w:p w14:paraId="0F07BEDE" w14:textId="77777777" w:rsidR="0044573F" w:rsidRPr="0044573F" w:rsidRDefault="0044573F" w:rsidP="006269C9">
            <w:pPr>
              <w:pStyle w:val="TableText"/>
              <w:keepNext w:val="0"/>
              <w:keepLines w:val="0"/>
              <w:jc w:val="center"/>
            </w:pPr>
            <w:r w:rsidRPr="0044573F">
              <w:t>4.7 (3.6%)</w:t>
            </w:r>
          </w:p>
        </w:tc>
        <w:tc>
          <w:tcPr>
            <w:tcW w:w="779" w:type="pct"/>
            <w:tcBorders>
              <w:top w:val="nil"/>
              <w:left w:val="nil"/>
              <w:bottom w:val="single" w:sz="4" w:space="0" w:color="auto"/>
              <w:right w:val="single" w:sz="4" w:space="0" w:color="auto"/>
            </w:tcBorders>
            <w:shd w:val="clear" w:color="auto" w:fill="auto"/>
            <w:noWrap/>
            <w:vAlign w:val="center"/>
            <w:hideMark/>
          </w:tcPr>
          <w:p w14:paraId="37320458" w14:textId="77777777" w:rsidR="0044573F" w:rsidRPr="0044573F" w:rsidRDefault="0044573F" w:rsidP="006269C9">
            <w:pPr>
              <w:pStyle w:val="TableText"/>
              <w:keepNext w:val="0"/>
              <w:keepLines w:val="0"/>
              <w:jc w:val="center"/>
            </w:pPr>
            <w:r w:rsidRPr="0044573F">
              <w:t>4.6 (1.9%)</w:t>
            </w:r>
          </w:p>
        </w:tc>
        <w:tc>
          <w:tcPr>
            <w:tcW w:w="779" w:type="pct"/>
            <w:tcBorders>
              <w:top w:val="nil"/>
              <w:left w:val="nil"/>
              <w:bottom w:val="single" w:sz="4" w:space="0" w:color="auto"/>
              <w:right w:val="single" w:sz="4" w:space="0" w:color="auto"/>
            </w:tcBorders>
            <w:shd w:val="clear" w:color="auto" w:fill="auto"/>
            <w:noWrap/>
            <w:vAlign w:val="center"/>
            <w:hideMark/>
          </w:tcPr>
          <w:p w14:paraId="14DD7891" w14:textId="77777777" w:rsidR="0044573F" w:rsidRPr="0044573F" w:rsidRDefault="0044573F" w:rsidP="006269C9">
            <w:pPr>
              <w:pStyle w:val="TableText"/>
              <w:keepNext w:val="0"/>
              <w:keepLines w:val="0"/>
              <w:jc w:val="center"/>
            </w:pPr>
            <w:r w:rsidRPr="0044573F">
              <w:t>4.7 (2.2%)</w:t>
            </w:r>
          </w:p>
        </w:tc>
        <w:tc>
          <w:tcPr>
            <w:tcW w:w="779" w:type="pct"/>
            <w:tcBorders>
              <w:top w:val="nil"/>
              <w:left w:val="nil"/>
              <w:bottom w:val="single" w:sz="4" w:space="0" w:color="auto"/>
              <w:right w:val="single" w:sz="4" w:space="0" w:color="auto"/>
            </w:tcBorders>
            <w:shd w:val="clear" w:color="auto" w:fill="auto"/>
            <w:noWrap/>
            <w:vAlign w:val="center"/>
            <w:hideMark/>
          </w:tcPr>
          <w:p w14:paraId="0F6708ED" w14:textId="77777777" w:rsidR="0044573F" w:rsidRPr="0044573F" w:rsidRDefault="0044573F" w:rsidP="006269C9">
            <w:pPr>
              <w:pStyle w:val="TableText"/>
              <w:keepNext w:val="0"/>
              <w:keepLines w:val="0"/>
              <w:jc w:val="center"/>
            </w:pPr>
            <w:r w:rsidRPr="0044573F">
              <w:t>4.7 (4.2%)</w:t>
            </w:r>
          </w:p>
        </w:tc>
      </w:tr>
      <w:tr w:rsidR="0044573F" w:rsidRPr="0044573F" w14:paraId="0D2D926C"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47897A73"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002B6A05" w14:textId="77777777" w:rsidR="0044573F" w:rsidRPr="0044573F" w:rsidRDefault="0044573F" w:rsidP="006269C9">
            <w:pPr>
              <w:pStyle w:val="TableText"/>
              <w:keepNext w:val="0"/>
              <w:keepLines w:val="0"/>
              <w:jc w:val="center"/>
            </w:pPr>
            <w:r w:rsidRPr="0044573F">
              <w:t>All</w:t>
            </w:r>
          </w:p>
        </w:tc>
        <w:tc>
          <w:tcPr>
            <w:tcW w:w="455" w:type="pct"/>
            <w:tcBorders>
              <w:top w:val="nil"/>
              <w:left w:val="nil"/>
              <w:bottom w:val="single" w:sz="4" w:space="0" w:color="auto"/>
              <w:right w:val="single" w:sz="4" w:space="0" w:color="auto"/>
            </w:tcBorders>
            <w:shd w:val="clear" w:color="auto" w:fill="auto"/>
            <w:noWrap/>
            <w:vAlign w:val="center"/>
            <w:hideMark/>
          </w:tcPr>
          <w:p w14:paraId="1C8EE5EF" w14:textId="77777777" w:rsidR="0044573F" w:rsidRPr="0044573F" w:rsidRDefault="0044573F" w:rsidP="006269C9">
            <w:pPr>
              <w:pStyle w:val="TableText"/>
              <w:keepNext w:val="0"/>
              <w:keepLines w:val="0"/>
              <w:jc w:val="center"/>
            </w:pPr>
            <w:r w:rsidRPr="0044573F">
              <w:t>4.4</w:t>
            </w:r>
          </w:p>
        </w:tc>
        <w:tc>
          <w:tcPr>
            <w:tcW w:w="779" w:type="pct"/>
            <w:tcBorders>
              <w:top w:val="nil"/>
              <w:left w:val="nil"/>
              <w:bottom w:val="single" w:sz="4" w:space="0" w:color="auto"/>
              <w:right w:val="single" w:sz="4" w:space="0" w:color="auto"/>
            </w:tcBorders>
            <w:shd w:val="clear" w:color="auto" w:fill="auto"/>
            <w:noWrap/>
            <w:vAlign w:val="center"/>
            <w:hideMark/>
          </w:tcPr>
          <w:p w14:paraId="3117CA6F" w14:textId="77777777" w:rsidR="0044573F" w:rsidRPr="0044573F" w:rsidRDefault="0044573F" w:rsidP="006269C9">
            <w:pPr>
              <w:pStyle w:val="TableText"/>
              <w:keepNext w:val="0"/>
              <w:keepLines w:val="0"/>
              <w:jc w:val="center"/>
            </w:pPr>
            <w:r w:rsidRPr="0044573F">
              <w:t>4.5 (3.6%)</w:t>
            </w:r>
          </w:p>
        </w:tc>
        <w:tc>
          <w:tcPr>
            <w:tcW w:w="779" w:type="pct"/>
            <w:tcBorders>
              <w:top w:val="nil"/>
              <w:left w:val="nil"/>
              <w:bottom w:val="single" w:sz="4" w:space="0" w:color="auto"/>
              <w:right w:val="single" w:sz="4" w:space="0" w:color="auto"/>
            </w:tcBorders>
            <w:shd w:val="clear" w:color="auto" w:fill="auto"/>
            <w:noWrap/>
            <w:vAlign w:val="center"/>
            <w:hideMark/>
          </w:tcPr>
          <w:p w14:paraId="78BDC68F" w14:textId="77777777" w:rsidR="0044573F" w:rsidRPr="0044573F" w:rsidRDefault="0044573F" w:rsidP="006269C9">
            <w:pPr>
              <w:pStyle w:val="TableText"/>
              <w:keepNext w:val="0"/>
              <w:keepLines w:val="0"/>
              <w:jc w:val="center"/>
            </w:pPr>
            <w:r w:rsidRPr="0044573F">
              <w:t>4.5 (3.7%)</w:t>
            </w:r>
          </w:p>
        </w:tc>
        <w:tc>
          <w:tcPr>
            <w:tcW w:w="779" w:type="pct"/>
            <w:tcBorders>
              <w:top w:val="nil"/>
              <w:left w:val="nil"/>
              <w:bottom w:val="single" w:sz="4" w:space="0" w:color="auto"/>
              <w:right w:val="single" w:sz="4" w:space="0" w:color="auto"/>
            </w:tcBorders>
            <w:shd w:val="clear" w:color="auto" w:fill="auto"/>
            <w:noWrap/>
            <w:vAlign w:val="center"/>
            <w:hideMark/>
          </w:tcPr>
          <w:p w14:paraId="23774BAB" w14:textId="77777777" w:rsidR="0044573F" w:rsidRPr="0044573F" w:rsidRDefault="0044573F" w:rsidP="006269C9">
            <w:pPr>
              <w:pStyle w:val="TableText"/>
              <w:keepNext w:val="0"/>
              <w:keepLines w:val="0"/>
              <w:jc w:val="center"/>
            </w:pPr>
            <w:r w:rsidRPr="0044573F">
              <w:t>4.5 (3.4%)</w:t>
            </w:r>
          </w:p>
        </w:tc>
        <w:tc>
          <w:tcPr>
            <w:tcW w:w="779" w:type="pct"/>
            <w:tcBorders>
              <w:top w:val="nil"/>
              <w:left w:val="nil"/>
              <w:bottom w:val="single" w:sz="4" w:space="0" w:color="auto"/>
              <w:right w:val="single" w:sz="4" w:space="0" w:color="auto"/>
            </w:tcBorders>
            <w:shd w:val="clear" w:color="auto" w:fill="auto"/>
            <w:noWrap/>
            <w:vAlign w:val="center"/>
            <w:hideMark/>
          </w:tcPr>
          <w:p w14:paraId="329EB25E" w14:textId="77777777" w:rsidR="0044573F" w:rsidRPr="0044573F" w:rsidRDefault="0044573F" w:rsidP="006269C9">
            <w:pPr>
              <w:pStyle w:val="TableText"/>
              <w:keepNext w:val="0"/>
              <w:keepLines w:val="0"/>
              <w:jc w:val="center"/>
            </w:pPr>
            <w:r w:rsidRPr="0044573F">
              <w:t>4.5 (3.5%)</w:t>
            </w:r>
          </w:p>
        </w:tc>
      </w:tr>
      <w:tr w:rsidR="0044573F" w:rsidRPr="0044573F" w14:paraId="40F46AF5" w14:textId="77777777" w:rsidTr="00EB70F8">
        <w:trPr>
          <w:trHeight w:val="300"/>
        </w:trPr>
        <w:tc>
          <w:tcPr>
            <w:tcW w:w="6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856FDA5" w14:textId="77777777" w:rsidR="0044573F" w:rsidRPr="0044573F" w:rsidRDefault="0044573F" w:rsidP="006269C9">
            <w:pPr>
              <w:pStyle w:val="TableText"/>
              <w:keepNext w:val="0"/>
              <w:keepLines w:val="0"/>
              <w:jc w:val="center"/>
            </w:pPr>
            <w:r w:rsidRPr="0044573F">
              <w:t>March</w:t>
            </w:r>
          </w:p>
        </w:tc>
        <w:tc>
          <w:tcPr>
            <w:tcW w:w="796" w:type="pct"/>
            <w:tcBorders>
              <w:top w:val="nil"/>
              <w:left w:val="nil"/>
              <w:bottom w:val="single" w:sz="4" w:space="0" w:color="auto"/>
              <w:right w:val="single" w:sz="4" w:space="0" w:color="auto"/>
            </w:tcBorders>
            <w:shd w:val="clear" w:color="auto" w:fill="auto"/>
            <w:noWrap/>
            <w:vAlign w:val="center"/>
            <w:hideMark/>
          </w:tcPr>
          <w:p w14:paraId="2C4D7690" w14:textId="77777777" w:rsidR="0044573F" w:rsidRPr="0044573F" w:rsidRDefault="0044573F" w:rsidP="006269C9">
            <w:pPr>
              <w:pStyle w:val="TableText"/>
              <w:keepNext w:val="0"/>
              <w:keepLines w:val="0"/>
              <w:jc w:val="center"/>
            </w:pPr>
            <w:r w:rsidRPr="0044573F">
              <w:t>Wet</w:t>
            </w:r>
          </w:p>
        </w:tc>
        <w:tc>
          <w:tcPr>
            <w:tcW w:w="455" w:type="pct"/>
            <w:tcBorders>
              <w:top w:val="nil"/>
              <w:left w:val="nil"/>
              <w:bottom w:val="single" w:sz="4" w:space="0" w:color="auto"/>
              <w:right w:val="single" w:sz="4" w:space="0" w:color="auto"/>
            </w:tcBorders>
            <w:shd w:val="clear" w:color="auto" w:fill="auto"/>
            <w:noWrap/>
            <w:vAlign w:val="center"/>
            <w:hideMark/>
          </w:tcPr>
          <w:p w14:paraId="32CA4110" w14:textId="77777777" w:rsidR="0044573F" w:rsidRPr="0044573F" w:rsidRDefault="0044573F" w:rsidP="006269C9">
            <w:pPr>
              <w:pStyle w:val="TableText"/>
              <w:keepNext w:val="0"/>
              <w:keepLines w:val="0"/>
              <w:jc w:val="center"/>
            </w:pPr>
            <w:r w:rsidRPr="0044573F">
              <w:t>3.1</w:t>
            </w:r>
          </w:p>
        </w:tc>
        <w:tc>
          <w:tcPr>
            <w:tcW w:w="779" w:type="pct"/>
            <w:tcBorders>
              <w:top w:val="nil"/>
              <w:left w:val="nil"/>
              <w:bottom w:val="single" w:sz="4" w:space="0" w:color="auto"/>
              <w:right w:val="single" w:sz="4" w:space="0" w:color="auto"/>
            </w:tcBorders>
            <w:shd w:val="clear" w:color="auto" w:fill="auto"/>
            <w:noWrap/>
            <w:vAlign w:val="center"/>
            <w:hideMark/>
          </w:tcPr>
          <w:p w14:paraId="142ED8FC" w14:textId="77777777" w:rsidR="0044573F" w:rsidRPr="0044573F" w:rsidRDefault="0044573F" w:rsidP="006269C9">
            <w:pPr>
              <w:pStyle w:val="TableText"/>
              <w:keepNext w:val="0"/>
              <w:keepLines w:val="0"/>
              <w:jc w:val="center"/>
            </w:pPr>
            <w:r w:rsidRPr="0044573F">
              <w:t>3.2 (2.8%)</w:t>
            </w:r>
          </w:p>
        </w:tc>
        <w:tc>
          <w:tcPr>
            <w:tcW w:w="779" w:type="pct"/>
            <w:tcBorders>
              <w:top w:val="nil"/>
              <w:left w:val="nil"/>
              <w:bottom w:val="single" w:sz="4" w:space="0" w:color="auto"/>
              <w:right w:val="single" w:sz="4" w:space="0" w:color="auto"/>
            </w:tcBorders>
            <w:shd w:val="clear" w:color="auto" w:fill="auto"/>
            <w:noWrap/>
            <w:vAlign w:val="center"/>
            <w:hideMark/>
          </w:tcPr>
          <w:p w14:paraId="6446EAAD" w14:textId="77777777" w:rsidR="0044573F" w:rsidRPr="0044573F" w:rsidRDefault="0044573F" w:rsidP="006269C9">
            <w:pPr>
              <w:pStyle w:val="TableText"/>
              <w:keepNext w:val="0"/>
              <w:keepLines w:val="0"/>
              <w:jc w:val="center"/>
            </w:pPr>
            <w:r w:rsidRPr="0044573F">
              <w:t>3.2 (2.8%)</w:t>
            </w:r>
          </w:p>
        </w:tc>
        <w:tc>
          <w:tcPr>
            <w:tcW w:w="779" w:type="pct"/>
            <w:tcBorders>
              <w:top w:val="nil"/>
              <w:left w:val="nil"/>
              <w:bottom w:val="single" w:sz="4" w:space="0" w:color="auto"/>
              <w:right w:val="single" w:sz="4" w:space="0" w:color="auto"/>
            </w:tcBorders>
            <w:shd w:val="clear" w:color="auto" w:fill="auto"/>
            <w:noWrap/>
            <w:vAlign w:val="center"/>
            <w:hideMark/>
          </w:tcPr>
          <w:p w14:paraId="0FA5D25B" w14:textId="77777777" w:rsidR="0044573F" w:rsidRPr="0044573F" w:rsidRDefault="0044573F" w:rsidP="006269C9">
            <w:pPr>
              <w:pStyle w:val="TableText"/>
              <w:keepNext w:val="0"/>
              <w:keepLines w:val="0"/>
              <w:jc w:val="center"/>
            </w:pPr>
            <w:r w:rsidRPr="0044573F">
              <w:t>3.2 (2.1%)</w:t>
            </w:r>
          </w:p>
        </w:tc>
        <w:tc>
          <w:tcPr>
            <w:tcW w:w="779" w:type="pct"/>
            <w:tcBorders>
              <w:top w:val="nil"/>
              <w:left w:val="nil"/>
              <w:bottom w:val="single" w:sz="4" w:space="0" w:color="auto"/>
              <w:right w:val="single" w:sz="4" w:space="0" w:color="auto"/>
            </w:tcBorders>
            <w:shd w:val="clear" w:color="auto" w:fill="auto"/>
            <w:noWrap/>
            <w:vAlign w:val="center"/>
            <w:hideMark/>
          </w:tcPr>
          <w:p w14:paraId="6783A8ED" w14:textId="77777777" w:rsidR="0044573F" w:rsidRPr="0044573F" w:rsidRDefault="0044573F" w:rsidP="006269C9">
            <w:pPr>
              <w:pStyle w:val="TableText"/>
              <w:keepNext w:val="0"/>
              <w:keepLines w:val="0"/>
              <w:jc w:val="center"/>
            </w:pPr>
            <w:r w:rsidRPr="0044573F">
              <w:t>3.2 (3%)</w:t>
            </w:r>
          </w:p>
        </w:tc>
      </w:tr>
      <w:tr w:rsidR="0044573F" w:rsidRPr="0044573F" w14:paraId="4CC7EEB5"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7BB81131"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5F787CFC" w14:textId="77777777" w:rsidR="0044573F" w:rsidRPr="0044573F" w:rsidRDefault="0044573F" w:rsidP="006269C9">
            <w:pPr>
              <w:pStyle w:val="TableText"/>
              <w:keepNext w:val="0"/>
              <w:keepLines w:val="0"/>
              <w:jc w:val="center"/>
            </w:pPr>
            <w:r w:rsidRPr="0044573F">
              <w:t>Above Normal</w:t>
            </w:r>
          </w:p>
        </w:tc>
        <w:tc>
          <w:tcPr>
            <w:tcW w:w="455" w:type="pct"/>
            <w:tcBorders>
              <w:top w:val="nil"/>
              <w:left w:val="nil"/>
              <w:bottom w:val="single" w:sz="4" w:space="0" w:color="auto"/>
              <w:right w:val="single" w:sz="4" w:space="0" w:color="auto"/>
            </w:tcBorders>
            <w:shd w:val="clear" w:color="auto" w:fill="auto"/>
            <w:noWrap/>
            <w:vAlign w:val="center"/>
            <w:hideMark/>
          </w:tcPr>
          <w:p w14:paraId="2C5FB6E0" w14:textId="77777777" w:rsidR="0044573F" w:rsidRPr="0044573F" w:rsidRDefault="0044573F" w:rsidP="006269C9">
            <w:pPr>
              <w:pStyle w:val="TableText"/>
              <w:keepNext w:val="0"/>
              <w:keepLines w:val="0"/>
              <w:jc w:val="center"/>
            </w:pPr>
            <w:r w:rsidRPr="0044573F">
              <w:t>4.1</w:t>
            </w:r>
          </w:p>
        </w:tc>
        <w:tc>
          <w:tcPr>
            <w:tcW w:w="779" w:type="pct"/>
            <w:tcBorders>
              <w:top w:val="nil"/>
              <w:left w:val="nil"/>
              <w:bottom w:val="single" w:sz="4" w:space="0" w:color="auto"/>
              <w:right w:val="single" w:sz="4" w:space="0" w:color="auto"/>
            </w:tcBorders>
            <w:shd w:val="clear" w:color="auto" w:fill="auto"/>
            <w:noWrap/>
            <w:vAlign w:val="center"/>
            <w:hideMark/>
          </w:tcPr>
          <w:p w14:paraId="6EF7755B" w14:textId="77777777" w:rsidR="0044573F" w:rsidRPr="0044573F" w:rsidRDefault="0044573F" w:rsidP="006269C9">
            <w:pPr>
              <w:pStyle w:val="TableText"/>
              <w:keepNext w:val="0"/>
              <w:keepLines w:val="0"/>
              <w:jc w:val="center"/>
            </w:pPr>
            <w:r w:rsidRPr="0044573F">
              <w:t>4.5 (8.8%)</w:t>
            </w:r>
          </w:p>
        </w:tc>
        <w:tc>
          <w:tcPr>
            <w:tcW w:w="779" w:type="pct"/>
            <w:tcBorders>
              <w:top w:val="nil"/>
              <w:left w:val="nil"/>
              <w:bottom w:val="single" w:sz="4" w:space="0" w:color="auto"/>
              <w:right w:val="single" w:sz="4" w:space="0" w:color="auto"/>
            </w:tcBorders>
            <w:shd w:val="clear" w:color="auto" w:fill="auto"/>
            <w:noWrap/>
            <w:vAlign w:val="center"/>
            <w:hideMark/>
          </w:tcPr>
          <w:p w14:paraId="265E16ED" w14:textId="77777777" w:rsidR="0044573F" w:rsidRPr="0044573F" w:rsidRDefault="0044573F" w:rsidP="006269C9">
            <w:pPr>
              <w:pStyle w:val="TableText"/>
              <w:keepNext w:val="0"/>
              <w:keepLines w:val="0"/>
              <w:jc w:val="center"/>
            </w:pPr>
            <w:r w:rsidRPr="0044573F">
              <w:t>4.5 (9.4%)</w:t>
            </w:r>
          </w:p>
        </w:tc>
        <w:tc>
          <w:tcPr>
            <w:tcW w:w="779" w:type="pct"/>
            <w:tcBorders>
              <w:top w:val="nil"/>
              <w:left w:val="nil"/>
              <w:bottom w:val="single" w:sz="4" w:space="0" w:color="auto"/>
              <w:right w:val="single" w:sz="4" w:space="0" w:color="auto"/>
            </w:tcBorders>
            <w:shd w:val="clear" w:color="auto" w:fill="auto"/>
            <w:noWrap/>
            <w:vAlign w:val="center"/>
            <w:hideMark/>
          </w:tcPr>
          <w:p w14:paraId="02A2471C" w14:textId="77777777" w:rsidR="0044573F" w:rsidRPr="0044573F" w:rsidRDefault="0044573F" w:rsidP="006269C9">
            <w:pPr>
              <w:pStyle w:val="TableText"/>
              <w:keepNext w:val="0"/>
              <w:keepLines w:val="0"/>
              <w:jc w:val="center"/>
            </w:pPr>
            <w:r w:rsidRPr="0044573F">
              <w:t>4.5 (8.8%)</w:t>
            </w:r>
          </w:p>
        </w:tc>
        <w:tc>
          <w:tcPr>
            <w:tcW w:w="779" w:type="pct"/>
            <w:tcBorders>
              <w:top w:val="nil"/>
              <w:left w:val="nil"/>
              <w:bottom w:val="single" w:sz="4" w:space="0" w:color="auto"/>
              <w:right w:val="single" w:sz="4" w:space="0" w:color="auto"/>
            </w:tcBorders>
            <w:shd w:val="clear" w:color="auto" w:fill="auto"/>
            <w:noWrap/>
            <w:vAlign w:val="center"/>
            <w:hideMark/>
          </w:tcPr>
          <w:p w14:paraId="268EBBD0" w14:textId="77777777" w:rsidR="0044573F" w:rsidRPr="0044573F" w:rsidRDefault="0044573F" w:rsidP="006269C9">
            <w:pPr>
              <w:pStyle w:val="TableText"/>
              <w:keepNext w:val="0"/>
              <w:keepLines w:val="0"/>
              <w:jc w:val="center"/>
            </w:pPr>
            <w:r w:rsidRPr="0044573F">
              <w:t>4.5 (9.3%)</w:t>
            </w:r>
          </w:p>
        </w:tc>
      </w:tr>
      <w:tr w:rsidR="0044573F" w:rsidRPr="0044573F" w14:paraId="27098809"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2D1D85EC"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60A7855A" w14:textId="77777777" w:rsidR="0044573F" w:rsidRPr="0044573F" w:rsidRDefault="0044573F" w:rsidP="006269C9">
            <w:pPr>
              <w:pStyle w:val="TableText"/>
              <w:keepNext w:val="0"/>
              <w:keepLines w:val="0"/>
              <w:jc w:val="center"/>
            </w:pPr>
            <w:r w:rsidRPr="0044573F">
              <w:t>Below Normal</w:t>
            </w:r>
          </w:p>
        </w:tc>
        <w:tc>
          <w:tcPr>
            <w:tcW w:w="455" w:type="pct"/>
            <w:tcBorders>
              <w:top w:val="nil"/>
              <w:left w:val="nil"/>
              <w:bottom w:val="single" w:sz="4" w:space="0" w:color="auto"/>
              <w:right w:val="single" w:sz="4" w:space="0" w:color="auto"/>
            </w:tcBorders>
            <w:shd w:val="clear" w:color="auto" w:fill="auto"/>
            <w:noWrap/>
            <w:vAlign w:val="center"/>
            <w:hideMark/>
          </w:tcPr>
          <w:p w14:paraId="15B3A6A3" w14:textId="77777777" w:rsidR="0044573F" w:rsidRPr="0044573F" w:rsidRDefault="0044573F" w:rsidP="006269C9">
            <w:pPr>
              <w:pStyle w:val="TableText"/>
              <w:keepNext w:val="0"/>
              <w:keepLines w:val="0"/>
              <w:jc w:val="center"/>
            </w:pPr>
            <w:r w:rsidRPr="0044573F">
              <w:t>4.0</w:t>
            </w:r>
          </w:p>
        </w:tc>
        <w:tc>
          <w:tcPr>
            <w:tcW w:w="779" w:type="pct"/>
            <w:tcBorders>
              <w:top w:val="nil"/>
              <w:left w:val="nil"/>
              <w:bottom w:val="single" w:sz="4" w:space="0" w:color="auto"/>
              <w:right w:val="single" w:sz="4" w:space="0" w:color="auto"/>
            </w:tcBorders>
            <w:shd w:val="clear" w:color="auto" w:fill="auto"/>
            <w:noWrap/>
            <w:vAlign w:val="center"/>
            <w:hideMark/>
          </w:tcPr>
          <w:p w14:paraId="280C85FF" w14:textId="77777777" w:rsidR="0044573F" w:rsidRPr="0044573F" w:rsidRDefault="0044573F" w:rsidP="006269C9">
            <w:pPr>
              <w:pStyle w:val="TableText"/>
              <w:keepNext w:val="0"/>
              <w:keepLines w:val="0"/>
              <w:jc w:val="center"/>
            </w:pPr>
            <w:r w:rsidRPr="0044573F">
              <w:t>4.2 (5.5%)</w:t>
            </w:r>
          </w:p>
        </w:tc>
        <w:tc>
          <w:tcPr>
            <w:tcW w:w="779" w:type="pct"/>
            <w:tcBorders>
              <w:top w:val="nil"/>
              <w:left w:val="nil"/>
              <w:bottom w:val="single" w:sz="4" w:space="0" w:color="auto"/>
              <w:right w:val="single" w:sz="4" w:space="0" w:color="auto"/>
            </w:tcBorders>
            <w:shd w:val="clear" w:color="auto" w:fill="auto"/>
            <w:noWrap/>
            <w:vAlign w:val="center"/>
            <w:hideMark/>
          </w:tcPr>
          <w:p w14:paraId="037D45C2" w14:textId="77777777" w:rsidR="0044573F" w:rsidRPr="0044573F" w:rsidRDefault="0044573F" w:rsidP="006269C9">
            <w:pPr>
              <w:pStyle w:val="TableText"/>
              <w:keepNext w:val="0"/>
              <w:keepLines w:val="0"/>
              <w:jc w:val="center"/>
            </w:pPr>
            <w:r w:rsidRPr="0044573F">
              <w:t>4.3 (6.2%)</w:t>
            </w:r>
          </w:p>
        </w:tc>
        <w:tc>
          <w:tcPr>
            <w:tcW w:w="779" w:type="pct"/>
            <w:tcBorders>
              <w:top w:val="nil"/>
              <w:left w:val="nil"/>
              <w:bottom w:val="single" w:sz="4" w:space="0" w:color="auto"/>
              <w:right w:val="single" w:sz="4" w:space="0" w:color="auto"/>
            </w:tcBorders>
            <w:shd w:val="clear" w:color="auto" w:fill="auto"/>
            <w:noWrap/>
            <w:vAlign w:val="center"/>
            <w:hideMark/>
          </w:tcPr>
          <w:p w14:paraId="77E9C6D7" w14:textId="77777777" w:rsidR="0044573F" w:rsidRPr="0044573F" w:rsidRDefault="0044573F" w:rsidP="006269C9">
            <w:pPr>
              <w:pStyle w:val="TableText"/>
              <w:keepNext w:val="0"/>
              <w:keepLines w:val="0"/>
              <w:jc w:val="center"/>
            </w:pPr>
            <w:r w:rsidRPr="0044573F">
              <w:t>4.2 (5.5%)</w:t>
            </w:r>
          </w:p>
        </w:tc>
        <w:tc>
          <w:tcPr>
            <w:tcW w:w="779" w:type="pct"/>
            <w:tcBorders>
              <w:top w:val="nil"/>
              <w:left w:val="nil"/>
              <w:bottom w:val="single" w:sz="4" w:space="0" w:color="auto"/>
              <w:right w:val="single" w:sz="4" w:space="0" w:color="auto"/>
            </w:tcBorders>
            <w:shd w:val="clear" w:color="auto" w:fill="auto"/>
            <w:noWrap/>
            <w:vAlign w:val="center"/>
            <w:hideMark/>
          </w:tcPr>
          <w:p w14:paraId="5E7E1C1E" w14:textId="77777777" w:rsidR="0044573F" w:rsidRPr="0044573F" w:rsidRDefault="0044573F" w:rsidP="006269C9">
            <w:pPr>
              <w:pStyle w:val="TableText"/>
              <w:keepNext w:val="0"/>
              <w:keepLines w:val="0"/>
              <w:jc w:val="center"/>
            </w:pPr>
            <w:r w:rsidRPr="0044573F">
              <w:t>4.3 (6.1%)</w:t>
            </w:r>
          </w:p>
        </w:tc>
      </w:tr>
      <w:tr w:rsidR="0044573F" w:rsidRPr="0044573F" w14:paraId="3BB33665"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33B492A5"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316A8175" w14:textId="77777777" w:rsidR="0044573F" w:rsidRPr="0044573F" w:rsidRDefault="0044573F" w:rsidP="006269C9">
            <w:pPr>
              <w:pStyle w:val="TableText"/>
              <w:keepNext w:val="0"/>
              <w:keepLines w:val="0"/>
              <w:jc w:val="center"/>
            </w:pPr>
            <w:r w:rsidRPr="0044573F">
              <w:t>Dry</w:t>
            </w:r>
          </w:p>
        </w:tc>
        <w:tc>
          <w:tcPr>
            <w:tcW w:w="455" w:type="pct"/>
            <w:tcBorders>
              <w:top w:val="nil"/>
              <w:left w:val="nil"/>
              <w:bottom w:val="single" w:sz="4" w:space="0" w:color="auto"/>
              <w:right w:val="single" w:sz="4" w:space="0" w:color="auto"/>
            </w:tcBorders>
            <w:shd w:val="clear" w:color="auto" w:fill="auto"/>
            <w:noWrap/>
            <w:vAlign w:val="center"/>
            <w:hideMark/>
          </w:tcPr>
          <w:p w14:paraId="5DF54436" w14:textId="77777777" w:rsidR="0044573F" w:rsidRPr="0044573F" w:rsidRDefault="0044573F" w:rsidP="006269C9">
            <w:pPr>
              <w:pStyle w:val="TableText"/>
              <w:keepNext w:val="0"/>
              <w:keepLines w:val="0"/>
              <w:jc w:val="center"/>
            </w:pPr>
            <w:r w:rsidRPr="0044573F">
              <w:t>4.7</w:t>
            </w:r>
          </w:p>
        </w:tc>
        <w:tc>
          <w:tcPr>
            <w:tcW w:w="779" w:type="pct"/>
            <w:tcBorders>
              <w:top w:val="nil"/>
              <w:left w:val="nil"/>
              <w:bottom w:val="single" w:sz="4" w:space="0" w:color="auto"/>
              <w:right w:val="single" w:sz="4" w:space="0" w:color="auto"/>
            </w:tcBorders>
            <w:shd w:val="clear" w:color="auto" w:fill="auto"/>
            <w:noWrap/>
            <w:vAlign w:val="center"/>
            <w:hideMark/>
          </w:tcPr>
          <w:p w14:paraId="2546BC3D" w14:textId="77777777" w:rsidR="0044573F" w:rsidRPr="0044573F" w:rsidRDefault="0044573F" w:rsidP="006269C9">
            <w:pPr>
              <w:pStyle w:val="TableText"/>
              <w:keepNext w:val="0"/>
              <w:keepLines w:val="0"/>
              <w:jc w:val="center"/>
            </w:pPr>
            <w:r w:rsidRPr="0044573F">
              <w:t>4.9 (3.7%)</w:t>
            </w:r>
          </w:p>
        </w:tc>
        <w:tc>
          <w:tcPr>
            <w:tcW w:w="779" w:type="pct"/>
            <w:tcBorders>
              <w:top w:val="nil"/>
              <w:left w:val="nil"/>
              <w:bottom w:val="single" w:sz="4" w:space="0" w:color="auto"/>
              <w:right w:val="single" w:sz="4" w:space="0" w:color="auto"/>
            </w:tcBorders>
            <w:shd w:val="clear" w:color="auto" w:fill="auto"/>
            <w:noWrap/>
            <w:vAlign w:val="center"/>
            <w:hideMark/>
          </w:tcPr>
          <w:p w14:paraId="25B023DD" w14:textId="77777777" w:rsidR="0044573F" w:rsidRPr="0044573F" w:rsidRDefault="0044573F" w:rsidP="006269C9">
            <w:pPr>
              <w:pStyle w:val="TableText"/>
              <w:keepNext w:val="0"/>
              <w:keepLines w:val="0"/>
              <w:jc w:val="center"/>
            </w:pPr>
            <w:r w:rsidRPr="0044573F">
              <w:t>4.9 (5%)</w:t>
            </w:r>
          </w:p>
        </w:tc>
        <w:tc>
          <w:tcPr>
            <w:tcW w:w="779" w:type="pct"/>
            <w:tcBorders>
              <w:top w:val="nil"/>
              <w:left w:val="nil"/>
              <w:bottom w:val="single" w:sz="4" w:space="0" w:color="auto"/>
              <w:right w:val="single" w:sz="4" w:space="0" w:color="auto"/>
            </w:tcBorders>
            <w:shd w:val="clear" w:color="auto" w:fill="auto"/>
            <w:noWrap/>
            <w:vAlign w:val="center"/>
            <w:hideMark/>
          </w:tcPr>
          <w:p w14:paraId="715C957F" w14:textId="77777777" w:rsidR="0044573F" w:rsidRPr="0044573F" w:rsidRDefault="0044573F" w:rsidP="006269C9">
            <w:pPr>
              <w:pStyle w:val="TableText"/>
              <w:keepNext w:val="0"/>
              <w:keepLines w:val="0"/>
              <w:jc w:val="center"/>
            </w:pPr>
            <w:r w:rsidRPr="0044573F">
              <w:t>4.9 (3.7%)</w:t>
            </w:r>
          </w:p>
        </w:tc>
        <w:tc>
          <w:tcPr>
            <w:tcW w:w="779" w:type="pct"/>
            <w:tcBorders>
              <w:top w:val="nil"/>
              <w:left w:val="nil"/>
              <w:bottom w:val="single" w:sz="4" w:space="0" w:color="auto"/>
              <w:right w:val="single" w:sz="4" w:space="0" w:color="auto"/>
            </w:tcBorders>
            <w:shd w:val="clear" w:color="auto" w:fill="auto"/>
            <w:noWrap/>
            <w:vAlign w:val="center"/>
            <w:hideMark/>
          </w:tcPr>
          <w:p w14:paraId="07E01C88" w14:textId="77777777" w:rsidR="0044573F" w:rsidRPr="0044573F" w:rsidRDefault="0044573F" w:rsidP="006269C9">
            <w:pPr>
              <w:pStyle w:val="TableText"/>
              <w:keepNext w:val="0"/>
              <w:keepLines w:val="0"/>
              <w:jc w:val="center"/>
            </w:pPr>
            <w:r w:rsidRPr="0044573F">
              <w:t>4.9 (4.6%)</w:t>
            </w:r>
          </w:p>
        </w:tc>
      </w:tr>
      <w:tr w:rsidR="0044573F" w:rsidRPr="0044573F" w14:paraId="524996DC"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653A81E1"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10956FA1" w14:textId="77777777" w:rsidR="0044573F" w:rsidRPr="0044573F" w:rsidRDefault="0044573F" w:rsidP="006269C9">
            <w:pPr>
              <w:pStyle w:val="TableText"/>
              <w:keepNext w:val="0"/>
              <w:keepLines w:val="0"/>
              <w:jc w:val="center"/>
            </w:pPr>
            <w:r w:rsidRPr="0044573F">
              <w:t>Critically Dry</w:t>
            </w:r>
          </w:p>
        </w:tc>
        <w:tc>
          <w:tcPr>
            <w:tcW w:w="455" w:type="pct"/>
            <w:tcBorders>
              <w:top w:val="nil"/>
              <w:left w:val="nil"/>
              <w:bottom w:val="single" w:sz="4" w:space="0" w:color="auto"/>
              <w:right w:val="single" w:sz="4" w:space="0" w:color="auto"/>
            </w:tcBorders>
            <w:shd w:val="clear" w:color="auto" w:fill="auto"/>
            <w:noWrap/>
            <w:vAlign w:val="center"/>
            <w:hideMark/>
          </w:tcPr>
          <w:p w14:paraId="4FE833A0" w14:textId="77777777" w:rsidR="0044573F" w:rsidRPr="0044573F" w:rsidRDefault="0044573F" w:rsidP="006269C9">
            <w:pPr>
              <w:pStyle w:val="TableText"/>
              <w:keepNext w:val="0"/>
              <w:keepLines w:val="0"/>
              <w:jc w:val="center"/>
            </w:pPr>
            <w:r w:rsidRPr="0044573F">
              <w:t>4.2</w:t>
            </w:r>
          </w:p>
        </w:tc>
        <w:tc>
          <w:tcPr>
            <w:tcW w:w="779" w:type="pct"/>
            <w:tcBorders>
              <w:top w:val="nil"/>
              <w:left w:val="nil"/>
              <w:bottom w:val="single" w:sz="4" w:space="0" w:color="auto"/>
              <w:right w:val="single" w:sz="4" w:space="0" w:color="auto"/>
            </w:tcBorders>
            <w:shd w:val="clear" w:color="auto" w:fill="auto"/>
            <w:noWrap/>
            <w:vAlign w:val="center"/>
            <w:hideMark/>
          </w:tcPr>
          <w:p w14:paraId="1A116D8D" w14:textId="77777777" w:rsidR="0044573F" w:rsidRPr="0044573F" w:rsidRDefault="0044573F" w:rsidP="006269C9">
            <w:pPr>
              <w:pStyle w:val="TableText"/>
              <w:keepNext w:val="0"/>
              <w:keepLines w:val="0"/>
              <w:jc w:val="center"/>
            </w:pPr>
            <w:r w:rsidRPr="0044573F">
              <w:t>4.5 (5.7%)</w:t>
            </w:r>
          </w:p>
        </w:tc>
        <w:tc>
          <w:tcPr>
            <w:tcW w:w="779" w:type="pct"/>
            <w:tcBorders>
              <w:top w:val="nil"/>
              <w:left w:val="nil"/>
              <w:bottom w:val="single" w:sz="4" w:space="0" w:color="auto"/>
              <w:right w:val="single" w:sz="4" w:space="0" w:color="auto"/>
            </w:tcBorders>
            <w:shd w:val="clear" w:color="auto" w:fill="auto"/>
            <w:noWrap/>
            <w:vAlign w:val="center"/>
            <w:hideMark/>
          </w:tcPr>
          <w:p w14:paraId="29A46755" w14:textId="77777777" w:rsidR="0044573F" w:rsidRPr="0044573F" w:rsidRDefault="0044573F" w:rsidP="006269C9">
            <w:pPr>
              <w:pStyle w:val="TableText"/>
              <w:keepNext w:val="0"/>
              <w:keepLines w:val="0"/>
              <w:jc w:val="center"/>
            </w:pPr>
            <w:r w:rsidRPr="0044573F">
              <w:t>4.4 (4.6%)</w:t>
            </w:r>
          </w:p>
        </w:tc>
        <w:tc>
          <w:tcPr>
            <w:tcW w:w="779" w:type="pct"/>
            <w:tcBorders>
              <w:top w:val="nil"/>
              <w:left w:val="nil"/>
              <w:bottom w:val="single" w:sz="4" w:space="0" w:color="auto"/>
              <w:right w:val="single" w:sz="4" w:space="0" w:color="auto"/>
            </w:tcBorders>
            <w:shd w:val="clear" w:color="auto" w:fill="auto"/>
            <w:noWrap/>
            <w:vAlign w:val="center"/>
            <w:hideMark/>
          </w:tcPr>
          <w:p w14:paraId="231CE8B2" w14:textId="77777777" w:rsidR="0044573F" w:rsidRPr="0044573F" w:rsidRDefault="0044573F" w:rsidP="006269C9">
            <w:pPr>
              <w:pStyle w:val="TableText"/>
              <w:keepNext w:val="0"/>
              <w:keepLines w:val="0"/>
              <w:jc w:val="center"/>
            </w:pPr>
            <w:r w:rsidRPr="0044573F">
              <w:t>4.5 (5.6%)</w:t>
            </w:r>
          </w:p>
        </w:tc>
        <w:tc>
          <w:tcPr>
            <w:tcW w:w="779" w:type="pct"/>
            <w:tcBorders>
              <w:top w:val="nil"/>
              <w:left w:val="nil"/>
              <w:bottom w:val="single" w:sz="4" w:space="0" w:color="auto"/>
              <w:right w:val="single" w:sz="4" w:space="0" w:color="auto"/>
            </w:tcBorders>
            <w:shd w:val="clear" w:color="auto" w:fill="auto"/>
            <w:noWrap/>
            <w:vAlign w:val="center"/>
            <w:hideMark/>
          </w:tcPr>
          <w:p w14:paraId="2717ACB6" w14:textId="77777777" w:rsidR="0044573F" w:rsidRPr="0044573F" w:rsidRDefault="0044573F" w:rsidP="006269C9">
            <w:pPr>
              <w:pStyle w:val="TableText"/>
              <w:keepNext w:val="0"/>
              <w:keepLines w:val="0"/>
              <w:jc w:val="center"/>
            </w:pPr>
            <w:r w:rsidRPr="0044573F">
              <w:t>4.4 (4%)</w:t>
            </w:r>
          </w:p>
        </w:tc>
      </w:tr>
      <w:tr w:rsidR="0044573F" w:rsidRPr="0044573F" w14:paraId="7CD2E129"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6C2D6078"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23DAC0AD" w14:textId="77777777" w:rsidR="0044573F" w:rsidRPr="0044573F" w:rsidRDefault="0044573F" w:rsidP="006269C9">
            <w:pPr>
              <w:pStyle w:val="TableText"/>
              <w:keepNext w:val="0"/>
              <w:keepLines w:val="0"/>
              <w:jc w:val="center"/>
            </w:pPr>
            <w:r w:rsidRPr="0044573F">
              <w:t>All</w:t>
            </w:r>
          </w:p>
        </w:tc>
        <w:tc>
          <w:tcPr>
            <w:tcW w:w="455" w:type="pct"/>
            <w:tcBorders>
              <w:top w:val="nil"/>
              <w:left w:val="nil"/>
              <w:bottom w:val="single" w:sz="4" w:space="0" w:color="auto"/>
              <w:right w:val="single" w:sz="4" w:space="0" w:color="auto"/>
            </w:tcBorders>
            <w:shd w:val="clear" w:color="auto" w:fill="auto"/>
            <w:noWrap/>
            <w:vAlign w:val="center"/>
            <w:hideMark/>
          </w:tcPr>
          <w:p w14:paraId="1A1E61AD" w14:textId="77777777" w:rsidR="0044573F" w:rsidRPr="0044573F" w:rsidRDefault="0044573F" w:rsidP="006269C9">
            <w:pPr>
              <w:pStyle w:val="TableText"/>
              <w:keepNext w:val="0"/>
              <w:keepLines w:val="0"/>
              <w:jc w:val="center"/>
            </w:pPr>
            <w:r w:rsidRPr="0044573F">
              <w:t>3.9</w:t>
            </w:r>
          </w:p>
        </w:tc>
        <w:tc>
          <w:tcPr>
            <w:tcW w:w="779" w:type="pct"/>
            <w:tcBorders>
              <w:top w:val="nil"/>
              <w:left w:val="nil"/>
              <w:bottom w:val="single" w:sz="4" w:space="0" w:color="auto"/>
              <w:right w:val="single" w:sz="4" w:space="0" w:color="auto"/>
            </w:tcBorders>
            <w:shd w:val="clear" w:color="auto" w:fill="auto"/>
            <w:noWrap/>
            <w:vAlign w:val="center"/>
            <w:hideMark/>
          </w:tcPr>
          <w:p w14:paraId="1A95DF80" w14:textId="77777777" w:rsidR="0044573F" w:rsidRPr="0044573F" w:rsidRDefault="0044573F" w:rsidP="006269C9">
            <w:pPr>
              <w:pStyle w:val="TableText"/>
              <w:keepNext w:val="0"/>
              <w:keepLines w:val="0"/>
              <w:jc w:val="center"/>
            </w:pPr>
            <w:r w:rsidRPr="0044573F">
              <w:t>4.1 (4.9%)</w:t>
            </w:r>
          </w:p>
        </w:tc>
        <w:tc>
          <w:tcPr>
            <w:tcW w:w="779" w:type="pct"/>
            <w:tcBorders>
              <w:top w:val="nil"/>
              <w:left w:val="nil"/>
              <w:bottom w:val="single" w:sz="4" w:space="0" w:color="auto"/>
              <w:right w:val="single" w:sz="4" w:space="0" w:color="auto"/>
            </w:tcBorders>
            <w:shd w:val="clear" w:color="auto" w:fill="auto"/>
            <w:noWrap/>
            <w:vAlign w:val="center"/>
            <w:hideMark/>
          </w:tcPr>
          <w:p w14:paraId="02ABE714" w14:textId="77777777" w:rsidR="0044573F" w:rsidRPr="0044573F" w:rsidRDefault="0044573F" w:rsidP="006269C9">
            <w:pPr>
              <w:pStyle w:val="TableText"/>
              <w:keepNext w:val="0"/>
              <w:keepLines w:val="0"/>
              <w:jc w:val="center"/>
            </w:pPr>
            <w:r w:rsidRPr="0044573F">
              <w:t>4.1 (5.3%)</w:t>
            </w:r>
          </w:p>
        </w:tc>
        <w:tc>
          <w:tcPr>
            <w:tcW w:w="779" w:type="pct"/>
            <w:tcBorders>
              <w:top w:val="nil"/>
              <w:left w:val="nil"/>
              <w:bottom w:val="single" w:sz="4" w:space="0" w:color="auto"/>
              <w:right w:val="single" w:sz="4" w:space="0" w:color="auto"/>
            </w:tcBorders>
            <w:shd w:val="clear" w:color="auto" w:fill="auto"/>
            <w:noWrap/>
            <w:vAlign w:val="center"/>
            <w:hideMark/>
          </w:tcPr>
          <w:p w14:paraId="17CC98E0" w14:textId="77777777" w:rsidR="0044573F" w:rsidRPr="0044573F" w:rsidRDefault="0044573F" w:rsidP="006269C9">
            <w:pPr>
              <w:pStyle w:val="TableText"/>
              <w:keepNext w:val="0"/>
              <w:keepLines w:val="0"/>
              <w:jc w:val="center"/>
            </w:pPr>
            <w:r w:rsidRPr="0044573F">
              <w:t>4.1 (4.7%)</w:t>
            </w:r>
          </w:p>
        </w:tc>
        <w:tc>
          <w:tcPr>
            <w:tcW w:w="779" w:type="pct"/>
            <w:tcBorders>
              <w:top w:val="nil"/>
              <w:left w:val="nil"/>
              <w:bottom w:val="single" w:sz="4" w:space="0" w:color="auto"/>
              <w:right w:val="single" w:sz="4" w:space="0" w:color="auto"/>
            </w:tcBorders>
            <w:shd w:val="clear" w:color="auto" w:fill="auto"/>
            <w:noWrap/>
            <w:vAlign w:val="center"/>
            <w:hideMark/>
          </w:tcPr>
          <w:p w14:paraId="1F117C1B" w14:textId="77777777" w:rsidR="0044573F" w:rsidRPr="0044573F" w:rsidRDefault="0044573F" w:rsidP="006269C9">
            <w:pPr>
              <w:pStyle w:val="TableText"/>
              <w:keepNext w:val="0"/>
              <w:keepLines w:val="0"/>
              <w:jc w:val="center"/>
            </w:pPr>
            <w:r w:rsidRPr="0044573F">
              <w:t>4.1 (5.1%)</w:t>
            </w:r>
          </w:p>
        </w:tc>
      </w:tr>
      <w:tr w:rsidR="0044573F" w:rsidRPr="0044573F" w14:paraId="0DA2D29D" w14:textId="77777777" w:rsidTr="00EB70F8">
        <w:trPr>
          <w:trHeight w:val="300"/>
        </w:trPr>
        <w:tc>
          <w:tcPr>
            <w:tcW w:w="6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14DB6E" w14:textId="77777777" w:rsidR="0044573F" w:rsidRPr="0044573F" w:rsidRDefault="0044573F" w:rsidP="006269C9">
            <w:pPr>
              <w:pStyle w:val="TableText"/>
              <w:keepNext w:val="0"/>
              <w:keepLines w:val="0"/>
              <w:jc w:val="center"/>
            </w:pPr>
            <w:r w:rsidRPr="0044573F">
              <w:t>April</w:t>
            </w:r>
          </w:p>
        </w:tc>
        <w:tc>
          <w:tcPr>
            <w:tcW w:w="796" w:type="pct"/>
            <w:tcBorders>
              <w:top w:val="nil"/>
              <w:left w:val="nil"/>
              <w:bottom w:val="single" w:sz="4" w:space="0" w:color="auto"/>
              <w:right w:val="single" w:sz="4" w:space="0" w:color="auto"/>
            </w:tcBorders>
            <w:shd w:val="clear" w:color="auto" w:fill="auto"/>
            <w:noWrap/>
            <w:vAlign w:val="center"/>
            <w:hideMark/>
          </w:tcPr>
          <w:p w14:paraId="5832D66A" w14:textId="77777777" w:rsidR="0044573F" w:rsidRPr="0044573F" w:rsidRDefault="0044573F" w:rsidP="006269C9">
            <w:pPr>
              <w:pStyle w:val="TableText"/>
              <w:keepNext w:val="0"/>
              <w:keepLines w:val="0"/>
              <w:jc w:val="center"/>
            </w:pPr>
            <w:r w:rsidRPr="0044573F">
              <w:t>Wet</w:t>
            </w:r>
          </w:p>
        </w:tc>
        <w:tc>
          <w:tcPr>
            <w:tcW w:w="455" w:type="pct"/>
            <w:tcBorders>
              <w:top w:val="nil"/>
              <w:left w:val="nil"/>
              <w:bottom w:val="single" w:sz="4" w:space="0" w:color="auto"/>
              <w:right w:val="single" w:sz="4" w:space="0" w:color="auto"/>
            </w:tcBorders>
            <w:shd w:val="clear" w:color="auto" w:fill="auto"/>
            <w:noWrap/>
            <w:vAlign w:val="center"/>
            <w:hideMark/>
          </w:tcPr>
          <w:p w14:paraId="315876FA" w14:textId="77777777" w:rsidR="0044573F" w:rsidRPr="0044573F" w:rsidRDefault="0044573F" w:rsidP="006269C9">
            <w:pPr>
              <w:pStyle w:val="TableText"/>
              <w:keepNext w:val="0"/>
              <w:keepLines w:val="0"/>
              <w:jc w:val="center"/>
            </w:pPr>
            <w:r w:rsidRPr="0044573F">
              <w:t>1.9</w:t>
            </w:r>
          </w:p>
        </w:tc>
        <w:tc>
          <w:tcPr>
            <w:tcW w:w="779" w:type="pct"/>
            <w:tcBorders>
              <w:top w:val="nil"/>
              <w:left w:val="nil"/>
              <w:bottom w:val="single" w:sz="4" w:space="0" w:color="auto"/>
              <w:right w:val="single" w:sz="4" w:space="0" w:color="auto"/>
            </w:tcBorders>
            <w:shd w:val="clear" w:color="auto" w:fill="auto"/>
            <w:noWrap/>
            <w:vAlign w:val="center"/>
            <w:hideMark/>
          </w:tcPr>
          <w:p w14:paraId="29D91FD3" w14:textId="77777777" w:rsidR="0044573F" w:rsidRPr="0044573F" w:rsidRDefault="0044573F" w:rsidP="006269C9">
            <w:pPr>
              <w:pStyle w:val="TableText"/>
              <w:keepNext w:val="0"/>
              <w:keepLines w:val="0"/>
              <w:jc w:val="center"/>
            </w:pPr>
            <w:r w:rsidRPr="0044573F">
              <w:t>2 (3.6%)</w:t>
            </w:r>
          </w:p>
        </w:tc>
        <w:tc>
          <w:tcPr>
            <w:tcW w:w="779" w:type="pct"/>
            <w:tcBorders>
              <w:top w:val="nil"/>
              <w:left w:val="nil"/>
              <w:bottom w:val="single" w:sz="4" w:space="0" w:color="auto"/>
              <w:right w:val="single" w:sz="4" w:space="0" w:color="auto"/>
            </w:tcBorders>
            <w:shd w:val="clear" w:color="auto" w:fill="auto"/>
            <w:noWrap/>
            <w:vAlign w:val="center"/>
            <w:hideMark/>
          </w:tcPr>
          <w:p w14:paraId="09A6B4AD" w14:textId="77777777" w:rsidR="0044573F" w:rsidRPr="0044573F" w:rsidRDefault="0044573F" w:rsidP="006269C9">
            <w:pPr>
              <w:pStyle w:val="TableText"/>
              <w:keepNext w:val="0"/>
              <w:keepLines w:val="0"/>
              <w:jc w:val="center"/>
            </w:pPr>
            <w:r w:rsidRPr="0044573F">
              <w:t>2 (3.6%)</w:t>
            </w:r>
          </w:p>
        </w:tc>
        <w:tc>
          <w:tcPr>
            <w:tcW w:w="779" w:type="pct"/>
            <w:tcBorders>
              <w:top w:val="nil"/>
              <w:left w:val="nil"/>
              <w:bottom w:val="single" w:sz="4" w:space="0" w:color="auto"/>
              <w:right w:val="single" w:sz="4" w:space="0" w:color="auto"/>
            </w:tcBorders>
            <w:shd w:val="clear" w:color="auto" w:fill="auto"/>
            <w:noWrap/>
            <w:vAlign w:val="center"/>
            <w:hideMark/>
          </w:tcPr>
          <w:p w14:paraId="5B6E0E36" w14:textId="77777777" w:rsidR="0044573F" w:rsidRPr="0044573F" w:rsidRDefault="0044573F" w:rsidP="006269C9">
            <w:pPr>
              <w:pStyle w:val="TableText"/>
              <w:keepNext w:val="0"/>
              <w:keepLines w:val="0"/>
              <w:jc w:val="center"/>
            </w:pPr>
            <w:r w:rsidRPr="0044573F">
              <w:t>2 (3.6%)</w:t>
            </w:r>
          </w:p>
        </w:tc>
        <w:tc>
          <w:tcPr>
            <w:tcW w:w="779" w:type="pct"/>
            <w:tcBorders>
              <w:top w:val="nil"/>
              <w:left w:val="nil"/>
              <w:bottom w:val="single" w:sz="4" w:space="0" w:color="auto"/>
              <w:right w:val="single" w:sz="4" w:space="0" w:color="auto"/>
            </w:tcBorders>
            <w:shd w:val="clear" w:color="auto" w:fill="auto"/>
            <w:noWrap/>
            <w:vAlign w:val="center"/>
            <w:hideMark/>
          </w:tcPr>
          <w:p w14:paraId="282424C1" w14:textId="77777777" w:rsidR="0044573F" w:rsidRPr="0044573F" w:rsidRDefault="0044573F" w:rsidP="006269C9">
            <w:pPr>
              <w:pStyle w:val="TableText"/>
              <w:keepNext w:val="0"/>
              <w:keepLines w:val="0"/>
              <w:jc w:val="center"/>
            </w:pPr>
            <w:r w:rsidRPr="0044573F">
              <w:t>2 (3.6%)</w:t>
            </w:r>
          </w:p>
        </w:tc>
      </w:tr>
      <w:tr w:rsidR="0044573F" w:rsidRPr="0044573F" w14:paraId="74E44D4C"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3A7683FD"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6FB2482A" w14:textId="77777777" w:rsidR="0044573F" w:rsidRPr="0044573F" w:rsidRDefault="0044573F" w:rsidP="006269C9">
            <w:pPr>
              <w:pStyle w:val="TableText"/>
              <w:keepNext w:val="0"/>
              <w:keepLines w:val="0"/>
              <w:jc w:val="center"/>
            </w:pPr>
            <w:r w:rsidRPr="0044573F">
              <w:t>Above Normal</w:t>
            </w:r>
          </w:p>
        </w:tc>
        <w:tc>
          <w:tcPr>
            <w:tcW w:w="455" w:type="pct"/>
            <w:tcBorders>
              <w:top w:val="nil"/>
              <w:left w:val="nil"/>
              <w:bottom w:val="single" w:sz="4" w:space="0" w:color="auto"/>
              <w:right w:val="single" w:sz="4" w:space="0" w:color="auto"/>
            </w:tcBorders>
            <w:shd w:val="clear" w:color="auto" w:fill="auto"/>
            <w:noWrap/>
            <w:vAlign w:val="center"/>
            <w:hideMark/>
          </w:tcPr>
          <w:p w14:paraId="2587697F" w14:textId="77777777" w:rsidR="0044573F" w:rsidRPr="0044573F" w:rsidRDefault="0044573F" w:rsidP="006269C9">
            <w:pPr>
              <w:pStyle w:val="TableText"/>
              <w:keepNext w:val="0"/>
              <w:keepLines w:val="0"/>
              <w:jc w:val="center"/>
            </w:pPr>
            <w:r w:rsidRPr="0044573F">
              <w:t>2.1</w:t>
            </w:r>
          </w:p>
        </w:tc>
        <w:tc>
          <w:tcPr>
            <w:tcW w:w="779" w:type="pct"/>
            <w:tcBorders>
              <w:top w:val="nil"/>
              <w:left w:val="nil"/>
              <w:bottom w:val="single" w:sz="4" w:space="0" w:color="auto"/>
              <w:right w:val="single" w:sz="4" w:space="0" w:color="auto"/>
            </w:tcBorders>
            <w:shd w:val="clear" w:color="000000" w:fill="FF0000"/>
            <w:noWrap/>
            <w:vAlign w:val="center"/>
            <w:hideMark/>
          </w:tcPr>
          <w:p w14:paraId="56E6F8E3" w14:textId="77777777" w:rsidR="0044573F" w:rsidRPr="0044573F" w:rsidRDefault="0044573F" w:rsidP="006269C9">
            <w:pPr>
              <w:pStyle w:val="TableText"/>
              <w:keepNext w:val="0"/>
              <w:keepLines w:val="0"/>
              <w:jc w:val="center"/>
            </w:pPr>
            <w:r w:rsidRPr="0044573F">
              <w:t>2.6 (26.6%)^</w:t>
            </w:r>
          </w:p>
        </w:tc>
        <w:tc>
          <w:tcPr>
            <w:tcW w:w="779" w:type="pct"/>
            <w:tcBorders>
              <w:top w:val="nil"/>
              <w:left w:val="nil"/>
              <w:bottom w:val="single" w:sz="4" w:space="0" w:color="auto"/>
              <w:right w:val="single" w:sz="4" w:space="0" w:color="auto"/>
            </w:tcBorders>
            <w:shd w:val="clear" w:color="000000" w:fill="FF0000"/>
            <w:noWrap/>
            <w:vAlign w:val="center"/>
            <w:hideMark/>
          </w:tcPr>
          <w:p w14:paraId="75E70ECD" w14:textId="77777777" w:rsidR="0044573F" w:rsidRPr="0044573F" w:rsidRDefault="0044573F" w:rsidP="006269C9">
            <w:pPr>
              <w:pStyle w:val="TableText"/>
              <w:keepNext w:val="0"/>
              <w:keepLines w:val="0"/>
              <w:jc w:val="center"/>
            </w:pPr>
            <w:r w:rsidRPr="0044573F">
              <w:t>2.6 (27.8%)^</w:t>
            </w:r>
          </w:p>
        </w:tc>
        <w:tc>
          <w:tcPr>
            <w:tcW w:w="779" w:type="pct"/>
            <w:tcBorders>
              <w:top w:val="nil"/>
              <w:left w:val="nil"/>
              <w:bottom w:val="single" w:sz="4" w:space="0" w:color="auto"/>
              <w:right w:val="single" w:sz="4" w:space="0" w:color="auto"/>
            </w:tcBorders>
            <w:shd w:val="clear" w:color="000000" w:fill="FF0000"/>
            <w:noWrap/>
            <w:vAlign w:val="center"/>
            <w:hideMark/>
          </w:tcPr>
          <w:p w14:paraId="3C2FD5B8" w14:textId="77777777" w:rsidR="0044573F" w:rsidRPr="0044573F" w:rsidRDefault="0044573F" w:rsidP="006269C9">
            <w:pPr>
              <w:pStyle w:val="TableText"/>
              <w:keepNext w:val="0"/>
              <w:keepLines w:val="0"/>
              <w:jc w:val="center"/>
            </w:pPr>
            <w:r w:rsidRPr="0044573F">
              <w:t>2.6 (26.6%)^</w:t>
            </w:r>
          </w:p>
        </w:tc>
        <w:tc>
          <w:tcPr>
            <w:tcW w:w="779" w:type="pct"/>
            <w:tcBorders>
              <w:top w:val="nil"/>
              <w:left w:val="nil"/>
              <w:bottom w:val="single" w:sz="4" w:space="0" w:color="auto"/>
              <w:right w:val="single" w:sz="4" w:space="0" w:color="auto"/>
            </w:tcBorders>
            <w:shd w:val="clear" w:color="000000" w:fill="FF0000"/>
            <w:noWrap/>
            <w:vAlign w:val="center"/>
            <w:hideMark/>
          </w:tcPr>
          <w:p w14:paraId="1226C871" w14:textId="77777777" w:rsidR="0044573F" w:rsidRPr="0044573F" w:rsidRDefault="0044573F" w:rsidP="006269C9">
            <w:pPr>
              <w:pStyle w:val="TableText"/>
              <w:keepNext w:val="0"/>
              <w:keepLines w:val="0"/>
              <w:jc w:val="center"/>
            </w:pPr>
            <w:r w:rsidRPr="0044573F">
              <w:t>2.6 (27.8%)^</w:t>
            </w:r>
          </w:p>
        </w:tc>
      </w:tr>
      <w:tr w:rsidR="0044573F" w:rsidRPr="0044573F" w14:paraId="1B56C4E9"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757649ED"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55FF09E6" w14:textId="77777777" w:rsidR="0044573F" w:rsidRPr="0044573F" w:rsidRDefault="0044573F" w:rsidP="006269C9">
            <w:pPr>
              <w:pStyle w:val="TableText"/>
              <w:keepNext w:val="0"/>
              <w:keepLines w:val="0"/>
              <w:jc w:val="center"/>
            </w:pPr>
            <w:r w:rsidRPr="0044573F">
              <w:t>Below Normal</w:t>
            </w:r>
          </w:p>
        </w:tc>
        <w:tc>
          <w:tcPr>
            <w:tcW w:w="455" w:type="pct"/>
            <w:tcBorders>
              <w:top w:val="nil"/>
              <w:left w:val="nil"/>
              <w:bottom w:val="single" w:sz="4" w:space="0" w:color="auto"/>
              <w:right w:val="single" w:sz="4" w:space="0" w:color="auto"/>
            </w:tcBorders>
            <w:shd w:val="clear" w:color="auto" w:fill="auto"/>
            <w:noWrap/>
            <w:vAlign w:val="center"/>
            <w:hideMark/>
          </w:tcPr>
          <w:p w14:paraId="342B9FB0" w14:textId="77777777" w:rsidR="0044573F" w:rsidRPr="0044573F" w:rsidRDefault="0044573F" w:rsidP="006269C9">
            <w:pPr>
              <w:pStyle w:val="TableText"/>
              <w:keepNext w:val="0"/>
              <w:keepLines w:val="0"/>
              <w:jc w:val="center"/>
            </w:pPr>
            <w:r w:rsidRPr="0044573F">
              <w:t>2.0</w:t>
            </w:r>
          </w:p>
        </w:tc>
        <w:tc>
          <w:tcPr>
            <w:tcW w:w="779" w:type="pct"/>
            <w:tcBorders>
              <w:top w:val="nil"/>
              <w:left w:val="nil"/>
              <w:bottom w:val="single" w:sz="4" w:space="0" w:color="auto"/>
              <w:right w:val="single" w:sz="4" w:space="0" w:color="auto"/>
            </w:tcBorders>
            <w:shd w:val="clear" w:color="000000" w:fill="FF0000"/>
            <w:noWrap/>
            <w:vAlign w:val="center"/>
            <w:hideMark/>
          </w:tcPr>
          <w:p w14:paraId="0899E255" w14:textId="77777777" w:rsidR="0044573F" w:rsidRPr="0044573F" w:rsidRDefault="0044573F" w:rsidP="006269C9">
            <w:pPr>
              <w:pStyle w:val="TableText"/>
              <w:keepNext w:val="0"/>
              <w:keepLines w:val="0"/>
              <w:jc w:val="center"/>
            </w:pPr>
            <w:r w:rsidRPr="0044573F">
              <w:t>2.3 (15.5%)^</w:t>
            </w:r>
          </w:p>
        </w:tc>
        <w:tc>
          <w:tcPr>
            <w:tcW w:w="779" w:type="pct"/>
            <w:tcBorders>
              <w:top w:val="nil"/>
              <w:left w:val="nil"/>
              <w:bottom w:val="single" w:sz="4" w:space="0" w:color="auto"/>
              <w:right w:val="single" w:sz="4" w:space="0" w:color="auto"/>
            </w:tcBorders>
            <w:shd w:val="clear" w:color="000000" w:fill="FF0000"/>
            <w:noWrap/>
            <w:vAlign w:val="center"/>
            <w:hideMark/>
          </w:tcPr>
          <w:p w14:paraId="128C7D9F" w14:textId="77777777" w:rsidR="0044573F" w:rsidRPr="0044573F" w:rsidRDefault="0044573F" w:rsidP="006269C9">
            <w:pPr>
              <w:pStyle w:val="TableText"/>
              <w:keepNext w:val="0"/>
              <w:keepLines w:val="0"/>
              <w:jc w:val="center"/>
            </w:pPr>
            <w:r w:rsidRPr="0044573F">
              <w:t>2.3 (16.4%)^</w:t>
            </w:r>
          </w:p>
        </w:tc>
        <w:tc>
          <w:tcPr>
            <w:tcW w:w="779" w:type="pct"/>
            <w:tcBorders>
              <w:top w:val="nil"/>
              <w:left w:val="nil"/>
              <w:bottom w:val="single" w:sz="4" w:space="0" w:color="auto"/>
              <w:right w:val="single" w:sz="4" w:space="0" w:color="auto"/>
            </w:tcBorders>
            <w:shd w:val="clear" w:color="000000" w:fill="FF0000"/>
            <w:noWrap/>
            <w:vAlign w:val="center"/>
            <w:hideMark/>
          </w:tcPr>
          <w:p w14:paraId="32BBECB8" w14:textId="77777777" w:rsidR="0044573F" w:rsidRPr="0044573F" w:rsidRDefault="0044573F" w:rsidP="006269C9">
            <w:pPr>
              <w:pStyle w:val="TableText"/>
              <w:keepNext w:val="0"/>
              <w:keepLines w:val="0"/>
              <w:jc w:val="center"/>
            </w:pPr>
            <w:r w:rsidRPr="0044573F">
              <w:t>2.3 (15.5%)^</w:t>
            </w:r>
          </w:p>
        </w:tc>
        <w:tc>
          <w:tcPr>
            <w:tcW w:w="779" w:type="pct"/>
            <w:tcBorders>
              <w:top w:val="nil"/>
              <w:left w:val="nil"/>
              <w:bottom w:val="single" w:sz="4" w:space="0" w:color="auto"/>
              <w:right w:val="single" w:sz="4" w:space="0" w:color="auto"/>
            </w:tcBorders>
            <w:shd w:val="clear" w:color="000000" w:fill="FF0000"/>
            <w:noWrap/>
            <w:vAlign w:val="center"/>
            <w:hideMark/>
          </w:tcPr>
          <w:p w14:paraId="6E750BE8" w14:textId="77777777" w:rsidR="0044573F" w:rsidRPr="0044573F" w:rsidRDefault="0044573F" w:rsidP="006269C9">
            <w:pPr>
              <w:pStyle w:val="TableText"/>
              <w:keepNext w:val="0"/>
              <w:keepLines w:val="0"/>
              <w:jc w:val="center"/>
            </w:pPr>
            <w:r w:rsidRPr="0044573F">
              <w:t>2.4 (16.9%)^</w:t>
            </w:r>
          </w:p>
        </w:tc>
      </w:tr>
      <w:tr w:rsidR="0044573F" w:rsidRPr="0044573F" w14:paraId="4479434D"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6ACCDB69"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500A30E6" w14:textId="77777777" w:rsidR="0044573F" w:rsidRPr="0044573F" w:rsidRDefault="0044573F" w:rsidP="006269C9">
            <w:pPr>
              <w:pStyle w:val="TableText"/>
              <w:keepNext w:val="0"/>
              <w:keepLines w:val="0"/>
              <w:jc w:val="center"/>
            </w:pPr>
            <w:r w:rsidRPr="0044573F">
              <w:t>Dry</w:t>
            </w:r>
          </w:p>
        </w:tc>
        <w:tc>
          <w:tcPr>
            <w:tcW w:w="455" w:type="pct"/>
            <w:tcBorders>
              <w:top w:val="nil"/>
              <w:left w:val="nil"/>
              <w:bottom w:val="single" w:sz="4" w:space="0" w:color="auto"/>
              <w:right w:val="single" w:sz="4" w:space="0" w:color="auto"/>
            </w:tcBorders>
            <w:shd w:val="clear" w:color="auto" w:fill="auto"/>
            <w:noWrap/>
            <w:vAlign w:val="center"/>
            <w:hideMark/>
          </w:tcPr>
          <w:p w14:paraId="3202B4CF" w14:textId="77777777" w:rsidR="0044573F" w:rsidRPr="0044573F" w:rsidRDefault="0044573F" w:rsidP="006269C9">
            <w:pPr>
              <w:pStyle w:val="TableText"/>
              <w:keepNext w:val="0"/>
              <w:keepLines w:val="0"/>
              <w:jc w:val="center"/>
            </w:pPr>
            <w:r w:rsidRPr="0044573F">
              <w:t>2.1</w:t>
            </w:r>
          </w:p>
        </w:tc>
        <w:tc>
          <w:tcPr>
            <w:tcW w:w="779" w:type="pct"/>
            <w:tcBorders>
              <w:top w:val="nil"/>
              <w:left w:val="nil"/>
              <w:bottom w:val="single" w:sz="4" w:space="0" w:color="auto"/>
              <w:right w:val="single" w:sz="4" w:space="0" w:color="auto"/>
            </w:tcBorders>
            <w:shd w:val="clear" w:color="auto" w:fill="auto"/>
            <w:noWrap/>
            <w:vAlign w:val="center"/>
            <w:hideMark/>
          </w:tcPr>
          <w:p w14:paraId="2CDF2717" w14:textId="77777777" w:rsidR="0044573F" w:rsidRPr="0044573F" w:rsidRDefault="0044573F" w:rsidP="006269C9">
            <w:pPr>
              <w:pStyle w:val="TableText"/>
              <w:keepNext w:val="0"/>
              <w:keepLines w:val="0"/>
              <w:jc w:val="center"/>
            </w:pPr>
            <w:r w:rsidRPr="0044573F">
              <w:t>2.3 (8.8%)</w:t>
            </w:r>
          </w:p>
        </w:tc>
        <w:tc>
          <w:tcPr>
            <w:tcW w:w="779" w:type="pct"/>
            <w:tcBorders>
              <w:top w:val="nil"/>
              <w:left w:val="nil"/>
              <w:bottom w:val="single" w:sz="4" w:space="0" w:color="auto"/>
              <w:right w:val="single" w:sz="4" w:space="0" w:color="auto"/>
            </w:tcBorders>
            <w:shd w:val="clear" w:color="auto" w:fill="auto"/>
            <w:noWrap/>
            <w:vAlign w:val="center"/>
            <w:hideMark/>
          </w:tcPr>
          <w:p w14:paraId="07EB788C" w14:textId="77777777" w:rsidR="0044573F" w:rsidRPr="0044573F" w:rsidRDefault="0044573F" w:rsidP="006269C9">
            <w:pPr>
              <w:pStyle w:val="TableText"/>
              <w:keepNext w:val="0"/>
              <w:keepLines w:val="0"/>
              <w:jc w:val="center"/>
            </w:pPr>
            <w:r w:rsidRPr="0044573F">
              <w:t>2.3 (10%)</w:t>
            </w:r>
          </w:p>
        </w:tc>
        <w:tc>
          <w:tcPr>
            <w:tcW w:w="779" w:type="pct"/>
            <w:tcBorders>
              <w:top w:val="nil"/>
              <w:left w:val="nil"/>
              <w:bottom w:val="single" w:sz="4" w:space="0" w:color="auto"/>
              <w:right w:val="single" w:sz="4" w:space="0" w:color="auto"/>
            </w:tcBorders>
            <w:shd w:val="clear" w:color="auto" w:fill="auto"/>
            <w:noWrap/>
            <w:vAlign w:val="center"/>
            <w:hideMark/>
          </w:tcPr>
          <w:p w14:paraId="6F7C4881" w14:textId="77777777" w:rsidR="0044573F" w:rsidRPr="0044573F" w:rsidRDefault="0044573F" w:rsidP="006269C9">
            <w:pPr>
              <w:pStyle w:val="TableText"/>
              <w:keepNext w:val="0"/>
              <w:keepLines w:val="0"/>
              <w:jc w:val="center"/>
            </w:pPr>
            <w:r w:rsidRPr="0044573F">
              <w:t>2.3 (8.9%)</w:t>
            </w:r>
          </w:p>
        </w:tc>
        <w:tc>
          <w:tcPr>
            <w:tcW w:w="779" w:type="pct"/>
            <w:tcBorders>
              <w:top w:val="nil"/>
              <w:left w:val="nil"/>
              <w:bottom w:val="single" w:sz="4" w:space="0" w:color="auto"/>
              <w:right w:val="single" w:sz="4" w:space="0" w:color="auto"/>
            </w:tcBorders>
            <w:shd w:val="clear" w:color="auto" w:fill="auto"/>
            <w:noWrap/>
            <w:vAlign w:val="center"/>
            <w:hideMark/>
          </w:tcPr>
          <w:p w14:paraId="0DF67F2B" w14:textId="77777777" w:rsidR="0044573F" w:rsidRPr="0044573F" w:rsidRDefault="0044573F" w:rsidP="006269C9">
            <w:pPr>
              <w:pStyle w:val="TableText"/>
              <w:keepNext w:val="0"/>
              <w:keepLines w:val="0"/>
              <w:jc w:val="center"/>
            </w:pPr>
            <w:r w:rsidRPr="0044573F">
              <w:t>2.3 (8.1%)</w:t>
            </w:r>
          </w:p>
        </w:tc>
      </w:tr>
      <w:tr w:rsidR="0044573F" w:rsidRPr="0044573F" w14:paraId="1C040F7E"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7B17C107"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59552480" w14:textId="77777777" w:rsidR="0044573F" w:rsidRPr="0044573F" w:rsidRDefault="0044573F" w:rsidP="006269C9">
            <w:pPr>
              <w:pStyle w:val="TableText"/>
              <w:keepNext w:val="0"/>
              <w:keepLines w:val="0"/>
              <w:jc w:val="center"/>
            </w:pPr>
            <w:r w:rsidRPr="0044573F">
              <w:t>Critically Dry</w:t>
            </w:r>
          </w:p>
        </w:tc>
        <w:tc>
          <w:tcPr>
            <w:tcW w:w="455" w:type="pct"/>
            <w:tcBorders>
              <w:top w:val="nil"/>
              <w:left w:val="nil"/>
              <w:bottom w:val="single" w:sz="4" w:space="0" w:color="auto"/>
              <w:right w:val="single" w:sz="4" w:space="0" w:color="auto"/>
            </w:tcBorders>
            <w:shd w:val="clear" w:color="auto" w:fill="auto"/>
            <w:noWrap/>
            <w:vAlign w:val="center"/>
            <w:hideMark/>
          </w:tcPr>
          <w:p w14:paraId="32661F30" w14:textId="77777777" w:rsidR="0044573F" w:rsidRPr="0044573F" w:rsidRDefault="0044573F" w:rsidP="006269C9">
            <w:pPr>
              <w:pStyle w:val="TableText"/>
              <w:keepNext w:val="0"/>
              <w:keepLines w:val="0"/>
              <w:jc w:val="center"/>
            </w:pPr>
            <w:r w:rsidRPr="0044573F">
              <w:t>1.5</w:t>
            </w:r>
          </w:p>
        </w:tc>
        <w:tc>
          <w:tcPr>
            <w:tcW w:w="779" w:type="pct"/>
            <w:tcBorders>
              <w:top w:val="nil"/>
              <w:left w:val="nil"/>
              <w:bottom w:val="single" w:sz="4" w:space="0" w:color="auto"/>
              <w:right w:val="single" w:sz="4" w:space="0" w:color="auto"/>
            </w:tcBorders>
            <w:shd w:val="clear" w:color="auto" w:fill="auto"/>
            <w:noWrap/>
            <w:vAlign w:val="center"/>
            <w:hideMark/>
          </w:tcPr>
          <w:p w14:paraId="12C7425E" w14:textId="77777777" w:rsidR="0044573F" w:rsidRPr="0044573F" w:rsidRDefault="0044573F" w:rsidP="006269C9">
            <w:pPr>
              <w:pStyle w:val="TableText"/>
              <w:keepNext w:val="0"/>
              <w:keepLines w:val="0"/>
              <w:jc w:val="center"/>
            </w:pPr>
            <w:r w:rsidRPr="0044573F">
              <w:t>1.5 (4.5%)</w:t>
            </w:r>
          </w:p>
        </w:tc>
        <w:tc>
          <w:tcPr>
            <w:tcW w:w="779" w:type="pct"/>
            <w:tcBorders>
              <w:top w:val="nil"/>
              <w:left w:val="nil"/>
              <w:bottom w:val="single" w:sz="4" w:space="0" w:color="auto"/>
              <w:right w:val="single" w:sz="4" w:space="0" w:color="auto"/>
            </w:tcBorders>
            <w:shd w:val="clear" w:color="auto" w:fill="auto"/>
            <w:noWrap/>
            <w:vAlign w:val="center"/>
            <w:hideMark/>
          </w:tcPr>
          <w:p w14:paraId="0149C008" w14:textId="77777777" w:rsidR="0044573F" w:rsidRPr="0044573F" w:rsidRDefault="0044573F" w:rsidP="006269C9">
            <w:pPr>
              <w:pStyle w:val="TableText"/>
              <w:keepNext w:val="0"/>
              <w:keepLines w:val="0"/>
              <w:jc w:val="center"/>
            </w:pPr>
            <w:r w:rsidRPr="0044573F">
              <w:t>1.5 (2%)</w:t>
            </w:r>
          </w:p>
        </w:tc>
        <w:tc>
          <w:tcPr>
            <w:tcW w:w="779" w:type="pct"/>
            <w:tcBorders>
              <w:top w:val="nil"/>
              <w:left w:val="nil"/>
              <w:bottom w:val="single" w:sz="4" w:space="0" w:color="auto"/>
              <w:right w:val="single" w:sz="4" w:space="0" w:color="auto"/>
            </w:tcBorders>
            <w:shd w:val="clear" w:color="auto" w:fill="auto"/>
            <w:noWrap/>
            <w:vAlign w:val="center"/>
            <w:hideMark/>
          </w:tcPr>
          <w:p w14:paraId="0558A902" w14:textId="77777777" w:rsidR="0044573F" w:rsidRPr="0044573F" w:rsidRDefault="0044573F" w:rsidP="006269C9">
            <w:pPr>
              <w:pStyle w:val="TableText"/>
              <w:keepNext w:val="0"/>
              <w:keepLines w:val="0"/>
              <w:jc w:val="center"/>
            </w:pPr>
            <w:r w:rsidRPr="0044573F">
              <w:t>1.5 (4.4%)</w:t>
            </w:r>
          </w:p>
        </w:tc>
        <w:tc>
          <w:tcPr>
            <w:tcW w:w="779" w:type="pct"/>
            <w:tcBorders>
              <w:top w:val="nil"/>
              <w:left w:val="nil"/>
              <w:bottom w:val="single" w:sz="4" w:space="0" w:color="auto"/>
              <w:right w:val="single" w:sz="4" w:space="0" w:color="auto"/>
            </w:tcBorders>
            <w:shd w:val="clear" w:color="000000" w:fill="FF0000"/>
            <w:noWrap/>
            <w:vAlign w:val="center"/>
            <w:hideMark/>
          </w:tcPr>
          <w:p w14:paraId="35586AC0" w14:textId="77777777" w:rsidR="0044573F" w:rsidRPr="0044573F" w:rsidRDefault="0044573F" w:rsidP="006269C9">
            <w:pPr>
              <w:pStyle w:val="TableText"/>
              <w:keepNext w:val="0"/>
              <w:keepLines w:val="0"/>
              <w:jc w:val="center"/>
            </w:pPr>
            <w:r w:rsidRPr="0044573F">
              <w:t>1.7 (14.4%)^</w:t>
            </w:r>
          </w:p>
        </w:tc>
      </w:tr>
      <w:tr w:rsidR="0044573F" w:rsidRPr="0044573F" w14:paraId="580BA3F9"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62D310C0"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5636923E" w14:textId="77777777" w:rsidR="0044573F" w:rsidRPr="0044573F" w:rsidRDefault="0044573F" w:rsidP="006269C9">
            <w:pPr>
              <w:pStyle w:val="TableText"/>
              <w:keepNext w:val="0"/>
              <w:keepLines w:val="0"/>
              <w:jc w:val="center"/>
            </w:pPr>
            <w:r w:rsidRPr="0044573F">
              <w:t>All</w:t>
            </w:r>
          </w:p>
        </w:tc>
        <w:tc>
          <w:tcPr>
            <w:tcW w:w="455" w:type="pct"/>
            <w:tcBorders>
              <w:top w:val="nil"/>
              <w:left w:val="nil"/>
              <w:bottom w:val="single" w:sz="4" w:space="0" w:color="auto"/>
              <w:right w:val="single" w:sz="4" w:space="0" w:color="auto"/>
            </w:tcBorders>
            <w:shd w:val="clear" w:color="auto" w:fill="auto"/>
            <w:noWrap/>
            <w:vAlign w:val="center"/>
            <w:hideMark/>
          </w:tcPr>
          <w:p w14:paraId="069539AE" w14:textId="77777777" w:rsidR="0044573F" w:rsidRPr="0044573F" w:rsidRDefault="0044573F" w:rsidP="006269C9">
            <w:pPr>
              <w:pStyle w:val="TableText"/>
              <w:keepNext w:val="0"/>
              <w:keepLines w:val="0"/>
              <w:jc w:val="center"/>
            </w:pPr>
            <w:r w:rsidRPr="0044573F">
              <w:t>1.9</w:t>
            </w:r>
          </w:p>
        </w:tc>
        <w:tc>
          <w:tcPr>
            <w:tcW w:w="779" w:type="pct"/>
            <w:tcBorders>
              <w:top w:val="nil"/>
              <w:left w:val="nil"/>
              <w:bottom w:val="single" w:sz="4" w:space="0" w:color="auto"/>
              <w:right w:val="single" w:sz="4" w:space="0" w:color="auto"/>
            </w:tcBorders>
            <w:shd w:val="clear" w:color="000000" w:fill="FF0000"/>
            <w:noWrap/>
            <w:vAlign w:val="center"/>
            <w:hideMark/>
          </w:tcPr>
          <w:p w14:paraId="25D283EE" w14:textId="77777777" w:rsidR="0044573F" w:rsidRPr="0044573F" w:rsidRDefault="0044573F" w:rsidP="006269C9">
            <w:pPr>
              <w:pStyle w:val="TableText"/>
              <w:keepNext w:val="0"/>
              <w:keepLines w:val="0"/>
              <w:jc w:val="center"/>
            </w:pPr>
            <w:r w:rsidRPr="0044573F">
              <w:t>2.1 (10.7%)^</w:t>
            </w:r>
          </w:p>
        </w:tc>
        <w:tc>
          <w:tcPr>
            <w:tcW w:w="779" w:type="pct"/>
            <w:tcBorders>
              <w:top w:val="nil"/>
              <w:left w:val="nil"/>
              <w:bottom w:val="single" w:sz="4" w:space="0" w:color="auto"/>
              <w:right w:val="single" w:sz="4" w:space="0" w:color="auto"/>
            </w:tcBorders>
            <w:shd w:val="clear" w:color="000000" w:fill="FF0000"/>
            <w:noWrap/>
            <w:vAlign w:val="center"/>
            <w:hideMark/>
          </w:tcPr>
          <w:p w14:paraId="181C1263" w14:textId="77777777" w:rsidR="0044573F" w:rsidRPr="0044573F" w:rsidRDefault="0044573F" w:rsidP="006269C9">
            <w:pPr>
              <w:pStyle w:val="TableText"/>
              <w:keepNext w:val="0"/>
              <w:keepLines w:val="0"/>
              <w:jc w:val="center"/>
            </w:pPr>
            <w:r w:rsidRPr="0044573F">
              <w:t>2.1 (11%)^</w:t>
            </w:r>
          </w:p>
        </w:tc>
        <w:tc>
          <w:tcPr>
            <w:tcW w:w="779" w:type="pct"/>
            <w:tcBorders>
              <w:top w:val="nil"/>
              <w:left w:val="nil"/>
              <w:bottom w:val="single" w:sz="4" w:space="0" w:color="auto"/>
              <w:right w:val="single" w:sz="4" w:space="0" w:color="auto"/>
            </w:tcBorders>
            <w:shd w:val="clear" w:color="000000" w:fill="FF0000"/>
            <w:noWrap/>
            <w:vAlign w:val="center"/>
            <w:hideMark/>
          </w:tcPr>
          <w:p w14:paraId="07FA1A0A" w14:textId="77777777" w:rsidR="0044573F" w:rsidRPr="0044573F" w:rsidRDefault="0044573F" w:rsidP="006269C9">
            <w:pPr>
              <w:pStyle w:val="TableText"/>
              <w:keepNext w:val="0"/>
              <w:keepLines w:val="0"/>
              <w:jc w:val="center"/>
            </w:pPr>
            <w:r w:rsidRPr="0044573F">
              <w:t>2.1 (10.7%)^</w:t>
            </w:r>
          </w:p>
        </w:tc>
        <w:tc>
          <w:tcPr>
            <w:tcW w:w="779" w:type="pct"/>
            <w:tcBorders>
              <w:top w:val="nil"/>
              <w:left w:val="nil"/>
              <w:bottom w:val="single" w:sz="4" w:space="0" w:color="auto"/>
              <w:right w:val="single" w:sz="4" w:space="0" w:color="auto"/>
            </w:tcBorders>
            <w:shd w:val="clear" w:color="000000" w:fill="FF0000"/>
            <w:noWrap/>
            <w:vAlign w:val="center"/>
            <w:hideMark/>
          </w:tcPr>
          <w:p w14:paraId="20C59C58" w14:textId="77777777" w:rsidR="0044573F" w:rsidRPr="0044573F" w:rsidRDefault="0044573F" w:rsidP="006269C9">
            <w:pPr>
              <w:pStyle w:val="TableText"/>
              <w:keepNext w:val="0"/>
              <w:keepLines w:val="0"/>
              <w:jc w:val="center"/>
            </w:pPr>
            <w:r w:rsidRPr="0044573F">
              <w:t>2.2 (12.1%)^</w:t>
            </w:r>
          </w:p>
        </w:tc>
      </w:tr>
      <w:tr w:rsidR="0044573F" w:rsidRPr="0044573F" w14:paraId="4E681FB9" w14:textId="77777777" w:rsidTr="00EB70F8">
        <w:trPr>
          <w:trHeight w:val="300"/>
        </w:trPr>
        <w:tc>
          <w:tcPr>
            <w:tcW w:w="6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19E76A6" w14:textId="77777777" w:rsidR="0044573F" w:rsidRPr="0044573F" w:rsidRDefault="0044573F" w:rsidP="006269C9">
            <w:pPr>
              <w:pStyle w:val="TableText"/>
              <w:keepNext w:val="0"/>
              <w:keepLines w:val="0"/>
              <w:jc w:val="center"/>
            </w:pPr>
            <w:r w:rsidRPr="0044573F">
              <w:t>May</w:t>
            </w:r>
          </w:p>
        </w:tc>
        <w:tc>
          <w:tcPr>
            <w:tcW w:w="796" w:type="pct"/>
            <w:tcBorders>
              <w:top w:val="nil"/>
              <w:left w:val="nil"/>
              <w:bottom w:val="single" w:sz="4" w:space="0" w:color="auto"/>
              <w:right w:val="single" w:sz="4" w:space="0" w:color="auto"/>
            </w:tcBorders>
            <w:shd w:val="clear" w:color="auto" w:fill="auto"/>
            <w:noWrap/>
            <w:vAlign w:val="center"/>
            <w:hideMark/>
          </w:tcPr>
          <w:p w14:paraId="473AAD6C" w14:textId="77777777" w:rsidR="0044573F" w:rsidRPr="0044573F" w:rsidRDefault="0044573F" w:rsidP="006269C9">
            <w:pPr>
              <w:pStyle w:val="TableText"/>
              <w:keepNext w:val="0"/>
              <w:keepLines w:val="0"/>
              <w:jc w:val="center"/>
            </w:pPr>
            <w:r w:rsidRPr="0044573F">
              <w:t>Wet</w:t>
            </w:r>
          </w:p>
        </w:tc>
        <w:tc>
          <w:tcPr>
            <w:tcW w:w="455" w:type="pct"/>
            <w:tcBorders>
              <w:top w:val="nil"/>
              <w:left w:val="nil"/>
              <w:bottom w:val="single" w:sz="4" w:space="0" w:color="auto"/>
              <w:right w:val="single" w:sz="4" w:space="0" w:color="auto"/>
            </w:tcBorders>
            <w:shd w:val="clear" w:color="auto" w:fill="auto"/>
            <w:noWrap/>
            <w:vAlign w:val="center"/>
            <w:hideMark/>
          </w:tcPr>
          <w:p w14:paraId="311BF063" w14:textId="77777777" w:rsidR="0044573F" w:rsidRPr="0044573F" w:rsidRDefault="0044573F" w:rsidP="006269C9">
            <w:pPr>
              <w:pStyle w:val="TableText"/>
              <w:keepNext w:val="0"/>
              <w:keepLines w:val="0"/>
              <w:jc w:val="center"/>
            </w:pPr>
            <w:r w:rsidRPr="0044573F">
              <w:t>0.7</w:t>
            </w:r>
          </w:p>
        </w:tc>
        <w:tc>
          <w:tcPr>
            <w:tcW w:w="779" w:type="pct"/>
            <w:tcBorders>
              <w:top w:val="nil"/>
              <w:left w:val="nil"/>
              <w:bottom w:val="single" w:sz="4" w:space="0" w:color="auto"/>
              <w:right w:val="single" w:sz="4" w:space="0" w:color="auto"/>
            </w:tcBorders>
            <w:shd w:val="clear" w:color="000000" w:fill="00B050"/>
            <w:noWrap/>
            <w:vAlign w:val="center"/>
            <w:hideMark/>
          </w:tcPr>
          <w:p w14:paraId="17E1CBE0" w14:textId="77777777" w:rsidR="0044573F" w:rsidRPr="0044573F" w:rsidRDefault="0044573F" w:rsidP="006269C9">
            <w:pPr>
              <w:pStyle w:val="TableText"/>
              <w:keepNext w:val="0"/>
              <w:keepLines w:val="0"/>
              <w:jc w:val="center"/>
            </w:pPr>
            <w:r w:rsidRPr="0044573F">
              <w:t>0.5 (-27.9%)*</w:t>
            </w:r>
          </w:p>
        </w:tc>
        <w:tc>
          <w:tcPr>
            <w:tcW w:w="779" w:type="pct"/>
            <w:tcBorders>
              <w:top w:val="nil"/>
              <w:left w:val="nil"/>
              <w:bottom w:val="single" w:sz="4" w:space="0" w:color="auto"/>
              <w:right w:val="single" w:sz="4" w:space="0" w:color="auto"/>
            </w:tcBorders>
            <w:shd w:val="clear" w:color="000000" w:fill="00B050"/>
            <w:noWrap/>
            <w:vAlign w:val="center"/>
            <w:hideMark/>
          </w:tcPr>
          <w:p w14:paraId="4C5715E8" w14:textId="77777777" w:rsidR="0044573F" w:rsidRPr="0044573F" w:rsidRDefault="0044573F" w:rsidP="006269C9">
            <w:pPr>
              <w:pStyle w:val="TableText"/>
              <w:keepNext w:val="0"/>
              <w:keepLines w:val="0"/>
              <w:jc w:val="center"/>
            </w:pPr>
            <w:r w:rsidRPr="0044573F">
              <w:t>0.5 (-27.9%)*</w:t>
            </w:r>
          </w:p>
        </w:tc>
        <w:tc>
          <w:tcPr>
            <w:tcW w:w="779" w:type="pct"/>
            <w:tcBorders>
              <w:top w:val="nil"/>
              <w:left w:val="nil"/>
              <w:bottom w:val="single" w:sz="4" w:space="0" w:color="auto"/>
              <w:right w:val="single" w:sz="4" w:space="0" w:color="auto"/>
            </w:tcBorders>
            <w:shd w:val="clear" w:color="000000" w:fill="00B050"/>
            <w:noWrap/>
            <w:vAlign w:val="center"/>
            <w:hideMark/>
          </w:tcPr>
          <w:p w14:paraId="43F054B3" w14:textId="77777777" w:rsidR="0044573F" w:rsidRPr="0044573F" w:rsidRDefault="0044573F" w:rsidP="006269C9">
            <w:pPr>
              <w:pStyle w:val="TableText"/>
              <w:keepNext w:val="0"/>
              <w:keepLines w:val="0"/>
              <w:jc w:val="center"/>
            </w:pPr>
            <w:r w:rsidRPr="0044573F">
              <w:t>0.5 (-27.9%)*</w:t>
            </w:r>
          </w:p>
        </w:tc>
        <w:tc>
          <w:tcPr>
            <w:tcW w:w="779" w:type="pct"/>
            <w:tcBorders>
              <w:top w:val="nil"/>
              <w:left w:val="nil"/>
              <w:bottom w:val="single" w:sz="4" w:space="0" w:color="auto"/>
              <w:right w:val="single" w:sz="4" w:space="0" w:color="auto"/>
            </w:tcBorders>
            <w:shd w:val="clear" w:color="000000" w:fill="00B050"/>
            <w:noWrap/>
            <w:vAlign w:val="center"/>
            <w:hideMark/>
          </w:tcPr>
          <w:p w14:paraId="75EE34AF" w14:textId="77777777" w:rsidR="0044573F" w:rsidRPr="0044573F" w:rsidRDefault="0044573F" w:rsidP="006269C9">
            <w:pPr>
              <w:pStyle w:val="TableText"/>
              <w:keepNext w:val="0"/>
              <w:keepLines w:val="0"/>
              <w:jc w:val="center"/>
            </w:pPr>
            <w:r w:rsidRPr="0044573F">
              <w:t>0.5 (-28%)*</w:t>
            </w:r>
          </w:p>
        </w:tc>
      </w:tr>
      <w:tr w:rsidR="0044573F" w:rsidRPr="0044573F" w14:paraId="3C99D422"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0B95E9AE"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11327A27" w14:textId="77777777" w:rsidR="0044573F" w:rsidRPr="0044573F" w:rsidRDefault="0044573F" w:rsidP="006269C9">
            <w:pPr>
              <w:pStyle w:val="TableText"/>
              <w:keepNext w:val="0"/>
              <w:keepLines w:val="0"/>
              <w:jc w:val="center"/>
            </w:pPr>
            <w:r w:rsidRPr="0044573F">
              <w:t>Above Normal</w:t>
            </w:r>
          </w:p>
        </w:tc>
        <w:tc>
          <w:tcPr>
            <w:tcW w:w="455" w:type="pct"/>
            <w:tcBorders>
              <w:top w:val="nil"/>
              <w:left w:val="nil"/>
              <w:bottom w:val="single" w:sz="4" w:space="0" w:color="auto"/>
              <w:right w:val="single" w:sz="4" w:space="0" w:color="auto"/>
            </w:tcBorders>
            <w:shd w:val="clear" w:color="auto" w:fill="auto"/>
            <w:noWrap/>
            <w:vAlign w:val="center"/>
            <w:hideMark/>
          </w:tcPr>
          <w:p w14:paraId="5884D7A6" w14:textId="77777777" w:rsidR="0044573F" w:rsidRPr="0044573F" w:rsidRDefault="0044573F" w:rsidP="006269C9">
            <w:pPr>
              <w:pStyle w:val="TableText"/>
              <w:keepNext w:val="0"/>
              <w:keepLines w:val="0"/>
              <w:jc w:val="center"/>
            </w:pPr>
            <w:r w:rsidRPr="0044573F">
              <w:t>0.5</w:t>
            </w:r>
          </w:p>
        </w:tc>
        <w:tc>
          <w:tcPr>
            <w:tcW w:w="779" w:type="pct"/>
            <w:tcBorders>
              <w:top w:val="nil"/>
              <w:left w:val="nil"/>
              <w:bottom w:val="single" w:sz="4" w:space="0" w:color="auto"/>
              <w:right w:val="single" w:sz="4" w:space="0" w:color="auto"/>
            </w:tcBorders>
            <w:shd w:val="clear" w:color="000000" w:fill="00B050"/>
            <w:noWrap/>
            <w:vAlign w:val="center"/>
            <w:hideMark/>
          </w:tcPr>
          <w:p w14:paraId="7B51DEF5" w14:textId="77777777" w:rsidR="0044573F" w:rsidRPr="0044573F" w:rsidRDefault="0044573F" w:rsidP="006269C9">
            <w:pPr>
              <w:pStyle w:val="TableText"/>
              <w:keepNext w:val="0"/>
              <w:keepLines w:val="0"/>
              <w:jc w:val="center"/>
            </w:pPr>
            <w:r w:rsidRPr="0044573F">
              <w:t>0.3 (-36.1%)*</w:t>
            </w:r>
          </w:p>
        </w:tc>
        <w:tc>
          <w:tcPr>
            <w:tcW w:w="779" w:type="pct"/>
            <w:tcBorders>
              <w:top w:val="nil"/>
              <w:left w:val="nil"/>
              <w:bottom w:val="single" w:sz="4" w:space="0" w:color="auto"/>
              <w:right w:val="single" w:sz="4" w:space="0" w:color="auto"/>
            </w:tcBorders>
            <w:shd w:val="clear" w:color="000000" w:fill="00B050"/>
            <w:noWrap/>
            <w:vAlign w:val="center"/>
            <w:hideMark/>
          </w:tcPr>
          <w:p w14:paraId="0EE34D2D" w14:textId="77777777" w:rsidR="0044573F" w:rsidRPr="0044573F" w:rsidRDefault="0044573F" w:rsidP="006269C9">
            <w:pPr>
              <w:pStyle w:val="TableText"/>
              <w:keepNext w:val="0"/>
              <w:keepLines w:val="0"/>
              <w:jc w:val="center"/>
            </w:pPr>
            <w:r w:rsidRPr="0044573F">
              <w:t>0.4 (-20.3%)*</w:t>
            </w:r>
          </w:p>
        </w:tc>
        <w:tc>
          <w:tcPr>
            <w:tcW w:w="779" w:type="pct"/>
            <w:tcBorders>
              <w:top w:val="nil"/>
              <w:left w:val="nil"/>
              <w:bottom w:val="single" w:sz="4" w:space="0" w:color="auto"/>
              <w:right w:val="single" w:sz="4" w:space="0" w:color="auto"/>
            </w:tcBorders>
            <w:shd w:val="clear" w:color="000000" w:fill="00B050"/>
            <w:noWrap/>
            <w:vAlign w:val="center"/>
            <w:hideMark/>
          </w:tcPr>
          <w:p w14:paraId="411467AD" w14:textId="77777777" w:rsidR="0044573F" w:rsidRPr="0044573F" w:rsidRDefault="0044573F" w:rsidP="006269C9">
            <w:pPr>
              <w:pStyle w:val="TableText"/>
              <w:keepNext w:val="0"/>
              <w:keepLines w:val="0"/>
              <w:jc w:val="center"/>
            </w:pPr>
            <w:r w:rsidRPr="0044573F">
              <w:t>0.3 (-36.1%)*</w:t>
            </w:r>
          </w:p>
        </w:tc>
        <w:tc>
          <w:tcPr>
            <w:tcW w:w="779" w:type="pct"/>
            <w:tcBorders>
              <w:top w:val="nil"/>
              <w:left w:val="nil"/>
              <w:bottom w:val="single" w:sz="4" w:space="0" w:color="auto"/>
              <w:right w:val="single" w:sz="4" w:space="0" w:color="auto"/>
            </w:tcBorders>
            <w:shd w:val="clear" w:color="000000" w:fill="00B050"/>
            <w:noWrap/>
            <w:vAlign w:val="center"/>
            <w:hideMark/>
          </w:tcPr>
          <w:p w14:paraId="46DA37C1" w14:textId="77777777" w:rsidR="0044573F" w:rsidRPr="0044573F" w:rsidRDefault="0044573F" w:rsidP="006269C9">
            <w:pPr>
              <w:pStyle w:val="TableText"/>
              <w:keepNext w:val="0"/>
              <w:keepLines w:val="0"/>
              <w:jc w:val="center"/>
            </w:pPr>
            <w:r w:rsidRPr="0044573F">
              <w:t>0.4 (-13.7%)*</w:t>
            </w:r>
          </w:p>
        </w:tc>
      </w:tr>
      <w:tr w:rsidR="0044573F" w:rsidRPr="0044573F" w14:paraId="124BE466"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746C0134"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6E771476" w14:textId="77777777" w:rsidR="0044573F" w:rsidRPr="0044573F" w:rsidRDefault="0044573F" w:rsidP="006269C9">
            <w:pPr>
              <w:pStyle w:val="TableText"/>
              <w:keepNext w:val="0"/>
              <w:keepLines w:val="0"/>
              <w:jc w:val="center"/>
            </w:pPr>
            <w:r w:rsidRPr="0044573F">
              <w:t>Below Normal</w:t>
            </w:r>
          </w:p>
        </w:tc>
        <w:tc>
          <w:tcPr>
            <w:tcW w:w="455" w:type="pct"/>
            <w:tcBorders>
              <w:top w:val="nil"/>
              <w:left w:val="nil"/>
              <w:bottom w:val="single" w:sz="4" w:space="0" w:color="auto"/>
              <w:right w:val="single" w:sz="4" w:space="0" w:color="auto"/>
            </w:tcBorders>
            <w:shd w:val="clear" w:color="auto" w:fill="auto"/>
            <w:noWrap/>
            <w:vAlign w:val="center"/>
            <w:hideMark/>
          </w:tcPr>
          <w:p w14:paraId="6958D459" w14:textId="77777777" w:rsidR="0044573F" w:rsidRPr="0044573F" w:rsidRDefault="0044573F" w:rsidP="006269C9">
            <w:pPr>
              <w:pStyle w:val="TableText"/>
              <w:keepNext w:val="0"/>
              <w:keepLines w:val="0"/>
              <w:jc w:val="center"/>
            </w:pPr>
            <w:r w:rsidRPr="0044573F">
              <w:t>0.5</w:t>
            </w:r>
          </w:p>
        </w:tc>
        <w:tc>
          <w:tcPr>
            <w:tcW w:w="779" w:type="pct"/>
            <w:tcBorders>
              <w:top w:val="nil"/>
              <w:left w:val="nil"/>
              <w:bottom w:val="single" w:sz="4" w:space="0" w:color="auto"/>
              <w:right w:val="single" w:sz="4" w:space="0" w:color="auto"/>
            </w:tcBorders>
            <w:shd w:val="clear" w:color="000000" w:fill="00B050"/>
            <w:noWrap/>
            <w:vAlign w:val="center"/>
            <w:hideMark/>
          </w:tcPr>
          <w:p w14:paraId="0FD74050" w14:textId="77777777" w:rsidR="0044573F" w:rsidRPr="0044573F" w:rsidRDefault="0044573F" w:rsidP="006269C9">
            <w:pPr>
              <w:pStyle w:val="TableText"/>
              <w:keepNext w:val="0"/>
              <w:keepLines w:val="0"/>
              <w:jc w:val="center"/>
            </w:pPr>
            <w:r w:rsidRPr="0044573F">
              <w:t>0.2 (-52.6%)*</w:t>
            </w:r>
          </w:p>
        </w:tc>
        <w:tc>
          <w:tcPr>
            <w:tcW w:w="779" w:type="pct"/>
            <w:tcBorders>
              <w:top w:val="nil"/>
              <w:left w:val="nil"/>
              <w:bottom w:val="single" w:sz="4" w:space="0" w:color="auto"/>
              <w:right w:val="single" w:sz="4" w:space="0" w:color="auto"/>
            </w:tcBorders>
            <w:shd w:val="clear" w:color="000000" w:fill="00B050"/>
            <w:noWrap/>
            <w:vAlign w:val="center"/>
            <w:hideMark/>
          </w:tcPr>
          <w:p w14:paraId="4FCAF8B4" w14:textId="77777777" w:rsidR="0044573F" w:rsidRPr="0044573F" w:rsidRDefault="0044573F" w:rsidP="006269C9">
            <w:pPr>
              <w:pStyle w:val="TableText"/>
              <w:keepNext w:val="0"/>
              <w:keepLines w:val="0"/>
              <w:jc w:val="center"/>
            </w:pPr>
            <w:r w:rsidRPr="0044573F">
              <w:t>0.2 (-50.3%)*</w:t>
            </w:r>
          </w:p>
        </w:tc>
        <w:tc>
          <w:tcPr>
            <w:tcW w:w="779" w:type="pct"/>
            <w:tcBorders>
              <w:top w:val="nil"/>
              <w:left w:val="nil"/>
              <w:bottom w:val="single" w:sz="4" w:space="0" w:color="auto"/>
              <w:right w:val="single" w:sz="4" w:space="0" w:color="auto"/>
            </w:tcBorders>
            <w:shd w:val="clear" w:color="000000" w:fill="00B050"/>
            <w:noWrap/>
            <w:vAlign w:val="center"/>
            <w:hideMark/>
          </w:tcPr>
          <w:p w14:paraId="38B401B5" w14:textId="77777777" w:rsidR="0044573F" w:rsidRPr="0044573F" w:rsidRDefault="0044573F" w:rsidP="006269C9">
            <w:pPr>
              <w:pStyle w:val="TableText"/>
              <w:keepNext w:val="0"/>
              <w:keepLines w:val="0"/>
              <w:jc w:val="center"/>
            </w:pPr>
            <w:r w:rsidRPr="0044573F">
              <w:t>0.2 (-52.9%)*</w:t>
            </w:r>
          </w:p>
        </w:tc>
        <w:tc>
          <w:tcPr>
            <w:tcW w:w="779" w:type="pct"/>
            <w:tcBorders>
              <w:top w:val="nil"/>
              <w:left w:val="nil"/>
              <w:bottom w:val="single" w:sz="4" w:space="0" w:color="auto"/>
              <w:right w:val="single" w:sz="4" w:space="0" w:color="auto"/>
            </w:tcBorders>
            <w:shd w:val="clear" w:color="000000" w:fill="00B050"/>
            <w:noWrap/>
            <w:vAlign w:val="center"/>
            <w:hideMark/>
          </w:tcPr>
          <w:p w14:paraId="6CB2614E" w14:textId="77777777" w:rsidR="0044573F" w:rsidRPr="0044573F" w:rsidRDefault="0044573F" w:rsidP="006269C9">
            <w:pPr>
              <w:pStyle w:val="TableText"/>
              <w:keepNext w:val="0"/>
              <w:keepLines w:val="0"/>
              <w:jc w:val="center"/>
            </w:pPr>
            <w:r w:rsidRPr="0044573F">
              <w:t>0.3 (-38.8%)*</w:t>
            </w:r>
          </w:p>
        </w:tc>
      </w:tr>
      <w:tr w:rsidR="0044573F" w:rsidRPr="0044573F" w14:paraId="79FBC1CC"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0485E8A9"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203B5970" w14:textId="77777777" w:rsidR="0044573F" w:rsidRPr="0044573F" w:rsidRDefault="0044573F" w:rsidP="006269C9">
            <w:pPr>
              <w:pStyle w:val="TableText"/>
              <w:keepNext w:val="0"/>
              <w:keepLines w:val="0"/>
              <w:jc w:val="center"/>
            </w:pPr>
            <w:r w:rsidRPr="0044573F">
              <w:t>Dry</w:t>
            </w:r>
          </w:p>
        </w:tc>
        <w:tc>
          <w:tcPr>
            <w:tcW w:w="455" w:type="pct"/>
            <w:tcBorders>
              <w:top w:val="nil"/>
              <w:left w:val="nil"/>
              <w:bottom w:val="single" w:sz="4" w:space="0" w:color="auto"/>
              <w:right w:val="single" w:sz="4" w:space="0" w:color="auto"/>
            </w:tcBorders>
            <w:shd w:val="clear" w:color="auto" w:fill="auto"/>
            <w:noWrap/>
            <w:vAlign w:val="center"/>
            <w:hideMark/>
          </w:tcPr>
          <w:p w14:paraId="1FE2E073" w14:textId="77777777" w:rsidR="0044573F" w:rsidRPr="0044573F" w:rsidRDefault="0044573F" w:rsidP="006269C9">
            <w:pPr>
              <w:pStyle w:val="TableText"/>
              <w:keepNext w:val="0"/>
              <w:keepLines w:val="0"/>
              <w:jc w:val="center"/>
            </w:pPr>
            <w:r w:rsidRPr="0044573F">
              <w:t>0.5</w:t>
            </w:r>
          </w:p>
        </w:tc>
        <w:tc>
          <w:tcPr>
            <w:tcW w:w="779" w:type="pct"/>
            <w:tcBorders>
              <w:top w:val="nil"/>
              <w:left w:val="nil"/>
              <w:bottom w:val="single" w:sz="4" w:space="0" w:color="auto"/>
              <w:right w:val="single" w:sz="4" w:space="0" w:color="auto"/>
            </w:tcBorders>
            <w:shd w:val="clear" w:color="000000" w:fill="00B050"/>
            <w:noWrap/>
            <w:vAlign w:val="center"/>
            <w:hideMark/>
          </w:tcPr>
          <w:p w14:paraId="5DC96F8C" w14:textId="77777777" w:rsidR="0044573F" w:rsidRPr="0044573F" w:rsidRDefault="0044573F" w:rsidP="006269C9">
            <w:pPr>
              <w:pStyle w:val="TableText"/>
              <w:keepNext w:val="0"/>
              <w:keepLines w:val="0"/>
              <w:jc w:val="center"/>
            </w:pPr>
            <w:r w:rsidRPr="0044573F">
              <w:t>0.3 (-41.1%)*</w:t>
            </w:r>
          </w:p>
        </w:tc>
        <w:tc>
          <w:tcPr>
            <w:tcW w:w="779" w:type="pct"/>
            <w:tcBorders>
              <w:top w:val="nil"/>
              <w:left w:val="nil"/>
              <w:bottom w:val="single" w:sz="4" w:space="0" w:color="auto"/>
              <w:right w:val="single" w:sz="4" w:space="0" w:color="auto"/>
            </w:tcBorders>
            <w:shd w:val="clear" w:color="000000" w:fill="00B050"/>
            <w:noWrap/>
            <w:vAlign w:val="center"/>
            <w:hideMark/>
          </w:tcPr>
          <w:p w14:paraId="13C92A8C" w14:textId="77777777" w:rsidR="0044573F" w:rsidRPr="0044573F" w:rsidRDefault="0044573F" w:rsidP="006269C9">
            <w:pPr>
              <w:pStyle w:val="TableText"/>
              <w:keepNext w:val="0"/>
              <w:keepLines w:val="0"/>
              <w:jc w:val="center"/>
            </w:pPr>
            <w:r w:rsidRPr="0044573F">
              <w:t>0.3 (-38.9%)*</w:t>
            </w:r>
          </w:p>
        </w:tc>
        <w:tc>
          <w:tcPr>
            <w:tcW w:w="779" w:type="pct"/>
            <w:tcBorders>
              <w:top w:val="nil"/>
              <w:left w:val="nil"/>
              <w:bottom w:val="single" w:sz="4" w:space="0" w:color="auto"/>
              <w:right w:val="single" w:sz="4" w:space="0" w:color="auto"/>
            </w:tcBorders>
            <w:shd w:val="clear" w:color="000000" w:fill="00B050"/>
            <w:noWrap/>
            <w:vAlign w:val="center"/>
            <w:hideMark/>
          </w:tcPr>
          <w:p w14:paraId="27720AC9" w14:textId="77777777" w:rsidR="0044573F" w:rsidRPr="0044573F" w:rsidRDefault="0044573F" w:rsidP="006269C9">
            <w:pPr>
              <w:pStyle w:val="TableText"/>
              <w:keepNext w:val="0"/>
              <w:keepLines w:val="0"/>
              <w:jc w:val="center"/>
            </w:pPr>
            <w:r w:rsidRPr="0044573F">
              <w:t>0.3 (-41.5%)*</w:t>
            </w:r>
          </w:p>
        </w:tc>
        <w:tc>
          <w:tcPr>
            <w:tcW w:w="779" w:type="pct"/>
            <w:tcBorders>
              <w:top w:val="nil"/>
              <w:left w:val="nil"/>
              <w:bottom w:val="single" w:sz="4" w:space="0" w:color="auto"/>
              <w:right w:val="single" w:sz="4" w:space="0" w:color="auto"/>
            </w:tcBorders>
            <w:shd w:val="clear" w:color="000000" w:fill="00B050"/>
            <w:noWrap/>
            <w:vAlign w:val="center"/>
            <w:hideMark/>
          </w:tcPr>
          <w:p w14:paraId="5D149743" w14:textId="77777777" w:rsidR="0044573F" w:rsidRPr="0044573F" w:rsidRDefault="0044573F" w:rsidP="006269C9">
            <w:pPr>
              <w:pStyle w:val="TableText"/>
              <w:keepNext w:val="0"/>
              <w:keepLines w:val="0"/>
              <w:jc w:val="center"/>
            </w:pPr>
            <w:r w:rsidRPr="0044573F">
              <w:t>0.3 (-37.1%)*</w:t>
            </w:r>
          </w:p>
        </w:tc>
      </w:tr>
      <w:tr w:rsidR="0044573F" w:rsidRPr="0044573F" w14:paraId="6772FB6E"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4A46B4DB"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1595183E" w14:textId="77777777" w:rsidR="0044573F" w:rsidRPr="0044573F" w:rsidRDefault="0044573F" w:rsidP="006269C9">
            <w:pPr>
              <w:pStyle w:val="TableText"/>
              <w:keepNext w:val="0"/>
              <w:keepLines w:val="0"/>
              <w:jc w:val="center"/>
            </w:pPr>
            <w:r w:rsidRPr="0044573F">
              <w:t>Critically Dry</w:t>
            </w:r>
          </w:p>
        </w:tc>
        <w:tc>
          <w:tcPr>
            <w:tcW w:w="455" w:type="pct"/>
            <w:tcBorders>
              <w:top w:val="nil"/>
              <w:left w:val="nil"/>
              <w:bottom w:val="single" w:sz="4" w:space="0" w:color="auto"/>
              <w:right w:val="single" w:sz="4" w:space="0" w:color="auto"/>
            </w:tcBorders>
            <w:shd w:val="clear" w:color="auto" w:fill="auto"/>
            <w:noWrap/>
            <w:vAlign w:val="center"/>
            <w:hideMark/>
          </w:tcPr>
          <w:p w14:paraId="13CFBE78" w14:textId="77777777" w:rsidR="0044573F" w:rsidRPr="0044573F" w:rsidRDefault="0044573F" w:rsidP="006269C9">
            <w:pPr>
              <w:pStyle w:val="TableText"/>
              <w:keepNext w:val="0"/>
              <w:keepLines w:val="0"/>
              <w:jc w:val="center"/>
            </w:pPr>
            <w:r w:rsidRPr="0044573F">
              <w:t>0.8</w:t>
            </w:r>
          </w:p>
        </w:tc>
        <w:tc>
          <w:tcPr>
            <w:tcW w:w="779" w:type="pct"/>
            <w:tcBorders>
              <w:top w:val="nil"/>
              <w:left w:val="nil"/>
              <w:bottom w:val="single" w:sz="4" w:space="0" w:color="auto"/>
              <w:right w:val="single" w:sz="4" w:space="0" w:color="auto"/>
            </w:tcBorders>
            <w:shd w:val="clear" w:color="000000" w:fill="00B050"/>
            <w:noWrap/>
            <w:vAlign w:val="center"/>
            <w:hideMark/>
          </w:tcPr>
          <w:p w14:paraId="23CAC10F" w14:textId="77777777" w:rsidR="0044573F" w:rsidRPr="0044573F" w:rsidRDefault="0044573F" w:rsidP="006269C9">
            <w:pPr>
              <w:pStyle w:val="TableText"/>
              <w:keepNext w:val="0"/>
              <w:keepLines w:val="0"/>
              <w:jc w:val="center"/>
            </w:pPr>
            <w:r w:rsidRPr="0044573F">
              <w:t>0.4 (-52.2%)*</w:t>
            </w:r>
          </w:p>
        </w:tc>
        <w:tc>
          <w:tcPr>
            <w:tcW w:w="779" w:type="pct"/>
            <w:tcBorders>
              <w:top w:val="nil"/>
              <w:left w:val="nil"/>
              <w:bottom w:val="single" w:sz="4" w:space="0" w:color="auto"/>
              <w:right w:val="single" w:sz="4" w:space="0" w:color="auto"/>
            </w:tcBorders>
            <w:shd w:val="clear" w:color="000000" w:fill="00B050"/>
            <w:noWrap/>
            <w:vAlign w:val="center"/>
            <w:hideMark/>
          </w:tcPr>
          <w:p w14:paraId="345D3085" w14:textId="77777777" w:rsidR="0044573F" w:rsidRPr="0044573F" w:rsidRDefault="0044573F" w:rsidP="006269C9">
            <w:pPr>
              <w:pStyle w:val="TableText"/>
              <w:keepNext w:val="0"/>
              <w:keepLines w:val="0"/>
              <w:jc w:val="center"/>
            </w:pPr>
            <w:r w:rsidRPr="0044573F">
              <w:t>0.3 (-55.3%)*</w:t>
            </w:r>
          </w:p>
        </w:tc>
        <w:tc>
          <w:tcPr>
            <w:tcW w:w="779" w:type="pct"/>
            <w:tcBorders>
              <w:top w:val="nil"/>
              <w:left w:val="nil"/>
              <w:bottom w:val="single" w:sz="4" w:space="0" w:color="auto"/>
              <w:right w:val="single" w:sz="4" w:space="0" w:color="auto"/>
            </w:tcBorders>
            <w:shd w:val="clear" w:color="000000" w:fill="00B050"/>
            <w:noWrap/>
            <w:vAlign w:val="center"/>
            <w:hideMark/>
          </w:tcPr>
          <w:p w14:paraId="761B3083" w14:textId="77777777" w:rsidR="0044573F" w:rsidRPr="0044573F" w:rsidRDefault="0044573F" w:rsidP="006269C9">
            <w:pPr>
              <w:pStyle w:val="TableText"/>
              <w:keepNext w:val="0"/>
              <w:keepLines w:val="0"/>
              <w:jc w:val="center"/>
            </w:pPr>
            <w:r w:rsidRPr="0044573F">
              <w:t>0.3 (-54%)*</w:t>
            </w:r>
          </w:p>
        </w:tc>
        <w:tc>
          <w:tcPr>
            <w:tcW w:w="779" w:type="pct"/>
            <w:tcBorders>
              <w:top w:val="nil"/>
              <w:left w:val="nil"/>
              <w:bottom w:val="single" w:sz="4" w:space="0" w:color="auto"/>
              <w:right w:val="single" w:sz="4" w:space="0" w:color="auto"/>
            </w:tcBorders>
            <w:shd w:val="clear" w:color="000000" w:fill="00B050"/>
            <w:noWrap/>
            <w:vAlign w:val="center"/>
            <w:hideMark/>
          </w:tcPr>
          <w:p w14:paraId="0C20F566" w14:textId="77777777" w:rsidR="0044573F" w:rsidRPr="0044573F" w:rsidRDefault="0044573F" w:rsidP="006269C9">
            <w:pPr>
              <w:pStyle w:val="TableText"/>
              <w:keepNext w:val="0"/>
              <w:keepLines w:val="0"/>
              <w:jc w:val="center"/>
            </w:pPr>
            <w:r w:rsidRPr="0044573F">
              <w:t>0.4 (-44.2%)*</w:t>
            </w:r>
          </w:p>
        </w:tc>
      </w:tr>
      <w:tr w:rsidR="0044573F" w:rsidRPr="0044573F" w14:paraId="7565D49D"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41249FB3"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350F6FB8" w14:textId="77777777" w:rsidR="0044573F" w:rsidRPr="0044573F" w:rsidRDefault="0044573F" w:rsidP="006269C9">
            <w:pPr>
              <w:pStyle w:val="TableText"/>
              <w:keepNext w:val="0"/>
              <w:keepLines w:val="0"/>
              <w:jc w:val="center"/>
            </w:pPr>
            <w:r w:rsidRPr="0044573F">
              <w:t>All</w:t>
            </w:r>
          </w:p>
        </w:tc>
        <w:tc>
          <w:tcPr>
            <w:tcW w:w="455" w:type="pct"/>
            <w:tcBorders>
              <w:top w:val="nil"/>
              <w:left w:val="nil"/>
              <w:bottom w:val="single" w:sz="4" w:space="0" w:color="auto"/>
              <w:right w:val="single" w:sz="4" w:space="0" w:color="auto"/>
            </w:tcBorders>
            <w:shd w:val="clear" w:color="auto" w:fill="auto"/>
            <w:noWrap/>
            <w:vAlign w:val="center"/>
            <w:hideMark/>
          </w:tcPr>
          <w:p w14:paraId="2C3DA995" w14:textId="77777777" w:rsidR="0044573F" w:rsidRPr="0044573F" w:rsidRDefault="0044573F" w:rsidP="006269C9">
            <w:pPr>
              <w:pStyle w:val="TableText"/>
              <w:keepNext w:val="0"/>
              <w:keepLines w:val="0"/>
              <w:jc w:val="center"/>
            </w:pPr>
            <w:r w:rsidRPr="0044573F">
              <w:t>0.6</w:t>
            </w:r>
          </w:p>
        </w:tc>
        <w:tc>
          <w:tcPr>
            <w:tcW w:w="779" w:type="pct"/>
            <w:tcBorders>
              <w:top w:val="nil"/>
              <w:left w:val="nil"/>
              <w:bottom w:val="single" w:sz="4" w:space="0" w:color="auto"/>
              <w:right w:val="single" w:sz="4" w:space="0" w:color="auto"/>
            </w:tcBorders>
            <w:shd w:val="clear" w:color="000000" w:fill="00B050"/>
            <w:noWrap/>
            <w:vAlign w:val="center"/>
            <w:hideMark/>
          </w:tcPr>
          <w:p w14:paraId="549F7465" w14:textId="77777777" w:rsidR="0044573F" w:rsidRPr="0044573F" w:rsidRDefault="0044573F" w:rsidP="006269C9">
            <w:pPr>
              <w:pStyle w:val="TableText"/>
              <w:keepNext w:val="0"/>
              <w:keepLines w:val="0"/>
              <w:jc w:val="center"/>
            </w:pPr>
            <w:r w:rsidRPr="0044573F">
              <w:t>0.4 (-39.2%)*</w:t>
            </w:r>
          </w:p>
        </w:tc>
        <w:tc>
          <w:tcPr>
            <w:tcW w:w="779" w:type="pct"/>
            <w:tcBorders>
              <w:top w:val="nil"/>
              <w:left w:val="nil"/>
              <w:bottom w:val="single" w:sz="4" w:space="0" w:color="auto"/>
              <w:right w:val="single" w:sz="4" w:space="0" w:color="auto"/>
            </w:tcBorders>
            <w:shd w:val="clear" w:color="000000" w:fill="00B050"/>
            <w:noWrap/>
            <w:vAlign w:val="center"/>
            <w:hideMark/>
          </w:tcPr>
          <w:p w14:paraId="04413A89" w14:textId="77777777" w:rsidR="0044573F" w:rsidRPr="0044573F" w:rsidRDefault="0044573F" w:rsidP="006269C9">
            <w:pPr>
              <w:pStyle w:val="TableText"/>
              <w:keepNext w:val="0"/>
              <w:keepLines w:val="0"/>
              <w:jc w:val="center"/>
            </w:pPr>
            <w:r w:rsidRPr="0044573F">
              <w:t>0.4 (-37.1%)*</w:t>
            </w:r>
          </w:p>
        </w:tc>
        <w:tc>
          <w:tcPr>
            <w:tcW w:w="779" w:type="pct"/>
            <w:tcBorders>
              <w:top w:val="nil"/>
              <w:left w:val="nil"/>
              <w:bottom w:val="single" w:sz="4" w:space="0" w:color="auto"/>
              <w:right w:val="single" w:sz="4" w:space="0" w:color="auto"/>
            </w:tcBorders>
            <w:shd w:val="clear" w:color="000000" w:fill="00B050"/>
            <w:noWrap/>
            <w:vAlign w:val="center"/>
            <w:hideMark/>
          </w:tcPr>
          <w:p w14:paraId="556F4633" w14:textId="77777777" w:rsidR="0044573F" w:rsidRPr="0044573F" w:rsidRDefault="0044573F" w:rsidP="006269C9">
            <w:pPr>
              <w:pStyle w:val="TableText"/>
              <w:keepNext w:val="0"/>
              <w:keepLines w:val="0"/>
              <w:jc w:val="center"/>
            </w:pPr>
            <w:r w:rsidRPr="0044573F">
              <w:t>0.4 (-39.6%)*</w:t>
            </w:r>
          </w:p>
        </w:tc>
        <w:tc>
          <w:tcPr>
            <w:tcW w:w="779" w:type="pct"/>
            <w:tcBorders>
              <w:top w:val="nil"/>
              <w:left w:val="nil"/>
              <w:bottom w:val="single" w:sz="4" w:space="0" w:color="auto"/>
              <w:right w:val="single" w:sz="4" w:space="0" w:color="auto"/>
            </w:tcBorders>
            <w:shd w:val="clear" w:color="000000" w:fill="00B050"/>
            <w:noWrap/>
            <w:vAlign w:val="center"/>
            <w:hideMark/>
          </w:tcPr>
          <w:p w14:paraId="28E507B8" w14:textId="77777777" w:rsidR="0044573F" w:rsidRPr="0044573F" w:rsidRDefault="0044573F" w:rsidP="006269C9">
            <w:pPr>
              <w:pStyle w:val="TableText"/>
              <w:keepNext w:val="0"/>
              <w:keepLines w:val="0"/>
              <w:jc w:val="center"/>
            </w:pPr>
            <w:r w:rsidRPr="0044573F">
              <w:t>0.4 (-32.4%)*</w:t>
            </w:r>
          </w:p>
        </w:tc>
      </w:tr>
      <w:tr w:rsidR="0044573F" w:rsidRPr="0044573F" w14:paraId="05539869" w14:textId="77777777" w:rsidTr="00EB70F8">
        <w:trPr>
          <w:trHeight w:val="300"/>
        </w:trPr>
        <w:tc>
          <w:tcPr>
            <w:tcW w:w="6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E9A82C5" w14:textId="77777777" w:rsidR="0044573F" w:rsidRPr="0044573F" w:rsidRDefault="0044573F" w:rsidP="006269C9">
            <w:pPr>
              <w:pStyle w:val="TableText"/>
              <w:keepNext w:val="0"/>
              <w:keepLines w:val="0"/>
              <w:jc w:val="center"/>
            </w:pPr>
            <w:r w:rsidRPr="0044573F">
              <w:t>June</w:t>
            </w:r>
          </w:p>
        </w:tc>
        <w:tc>
          <w:tcPr>
            <w:tcW w:w="796" w:type="pct"/>
            <w:tcBorders>
              <w:top w:val="nil"/>
              <w:left w:val="nil"/>
              <w:bottom w:val="single" w:sz="4" w:space="0" w:color="auto"/>
              <w:right w:val="single" w:sz="4" w:space="0" w:color="auto"/>
            </w:tcBorders>
            <w:shd w:val="clear" w:color="auto" w:fill="auto"/>
            <w:noWrap/>
            <w:vAlign w:val="center"/>
            <w:hideMark/>
          </w:tcPr>
          <w:p w14:paraId="6897A398" w14:textId="77777777" w:rsidR="0044573F" w:rsidRPr="0044573F" w:rsidRDefault="0044573F" w:rsidP="006269C9">
            <w:pPr>
              <w:pStyle w:val="TableText"/>
              <w:keepNext w:val="0"/>
              <w:keepLines w:val="0"/>
              <w:jc w:val="center"/>
            </w:pPr>
            <w:r w:rsidRPr="0044573F">
              <w:t>Wet</w:t>
            </w:r>
          </w:p>
        </w:tc>
        <w:tc>
          <w:tcPr>
            <w:tcW w:w="455" w:type="pct"/>
            <w:tcBorders>
              <w:top w:val="nil"/>
              <w:left w:val="nil"/>
              <w:bottom w:val="single" w:sz="4" w:space="0" w:color="auto"/>
              <w:right w:val="single" w:sz="4" w:space="0" w:color="auto"/>
            </w:tcBorders>
            <w:shd w:val="clear" w:color="auto" w:fill="auto"/>
            <w:noWrap/>
            <w:vAlign w:val="center"/>
            <w:hideMark/>
          </w:tcPr>
          <w:p w14:paraId="1C6BEADE" w14:textId="77777777" w:rsidR="0044573F" w:rsidRPr="0044573F" w:rsidRDefault="0044573F" w:rsidP="006269C9">
            <w:pPr>
              <w:pStyle w:val="TableText"/>
              <w:keepNext w:val="0"/>
              <w:keepLines w:val="0"/>
              <w:jc w:val="center"/>
            </w:pPr>
            <w:r w:rsidRPr="0044573F">
              <w:t>0.3</w:t>
            </w:r>
          </w:p>
        </w:tc>
        <w:tc>
          <w:tcPr>
            <w:tcW w:w="779" w:type="pct"/>
            <w:tcBorders>
              <w:top w:val="nil"/>
              <w:left w:val="nil"/>
              <w:bottom w:val="single" w:sz="4" w:space="0" w:color="auto"/>
              <w:right w:val="single" w:sz="4" w:space="0" w:color="auto"/>
            </w:tcBorders>
            <w:shd w:val="clear" w:color="000000" w:fill="FF0000"/>
            <w:noWrap/>
            <w:vAlign w:val="center"/>
            <w:hideMark/>
          </w:tcPr>
          <w:p w14:paraId="731E08A8" w14:textId="77777777" w:rsidR="0044573F" w:rsidRPr="0044573F" w:rsidRDefault="0044573F" w:rsidP="006269C9">
            <w:pPr>
              <w:pStyle w:val="TableText"/>
              <w:keepNext w:val="0"/>
              <w:keepLines w:val="0"/>
              <w:jc w:val="center"/>
            </w:pPr>
            <w:r w:rsidRPr="0044573F">
              <w:t>0.4 (18%)^</w:t>
            </w:r>
          </w:p>
        </w:tc>
        <w:tc>
          <w:tcPr>
            <w:tcW w:w="779" w:type="pct"/>
            <w:tcBorders>
              <w:top w:val="nil"/>
              <w:left w:val="nil"/>
              <w:bottom w:val="single" w:sz="4" w:space="0" w:color="auto"/>
              <w:right w:val="single" w:sz="4" w:space="0" w:color="auto"/>
            </w:tcBorders>
            <w:shd w:val="clear" w:color="000000" w:fill="FF0000"/>
            <w:noWrap/>
            <w:vAlign w:val="center"/>
            <w:hideMark/>
          </w:tcPr>
          <w:p w14:paraId="623F1635" w14:textId="77777777" w:rsidR="0044573F" w:rsidRPr="0044573F" w:rsidRDefault="0044573F" w:rsidP="006269C9">
            <w:pPr>
              <w:pStyle w:val="TableText"/>
              <w:keepNext w:val="0"/>
              <w:keepLines w:val="0"/>
              <w:jc w:val="center"/>
            </w:pPr>
            <w:r w:rsidRPr="0044573F">
              <w:t>0.4 (17.9%)^</w:t>
            </w:r>
          </w:p>
        </w:tc>
        <w:tc>
          <w:tcPr>
            <w:tcW w:w="779" w:type="pct"/>
            <w:tcBorders>
              <w:top w:val="nil"/>
              <w:left w:val="nil"/>
              <w:bottom w:val="single" w:sz="4" w:space="0" w:color="auto"/>
              <w:right w:val="single" w:sz="4" w:space="0" w:color="auto"/>
            </w:tcBorders>
            <w:shd w:val="clear" w:color="000000" w:fill="FF0000"/>
            <w:noWrap/>
            <w:vAlign w:val="center"/>
            <w:hideMark/>
          </w:tcPr>
          <w:p w14:paraId="2943CECA" w14:textId="77777777" w:rsidR="0044573F" w:rsidRPr="0044573F" w:rsidRDefault="0044573F" w:rsidP="006269C9">
            <w:pPr>
              <w:pStyle w:val="TableText"/>
              <w:keepNext w:val="0"/>
              <w:keepLines w:val="0"/>
              <w:jc w:val="center"/>
            </w:pPr>
            <w:r w:rsidRPr="0044573F">
              <w:t>0.4 (18%)^</w:t>
            </w:r>
          </w:p>
        </w:tc>
        <w:tc>
          <w:tcPr>
            <w:tcW w:w="779" w:type="pct"/>
            <w:tcBorders>
              <w:top w:val="nil"/>
              <w:left w:val="nil"/>
              <w:bottom w:val="single" w:sz="4" w:space="0" w:color="auto"/>
              <w:right w:val="single" w:sz="4" w:space="0" w:color="auto"/>
            </w:tcBorders>
            <w:shd w:val="clear" w:color="000000" w:fill="FF0000"/>
            <w:noWrap/>
            <w:vAlign w:val="center"/>
            <w:hideMark/>
          </w:tcPr>
          <w:p w14:paraId="2960E590" w14:textId="77777777" w:rsidR="0044573F" w:rsidRPr="0044573F" w:rsidRDefault="0044573F" w:rsidP="006269C9">
            <w:pPr>
              <w:pStyle w:val="TableText"/>
              <w:keepNext w:val="0"/>
              <w:keepLines w:val="0"/>
              <w:jc w:val="center"/>
            </w:pPr>
            <w:r w:rsidRPr="0044573F">
              <w:t>0.4 (17.2%)^</w:t>
            </w:r>
          </w:p>
        </w:tc>
      </w:tr>
      <w:tr w:rsidR="0044573F" w:rsidRPr="0044573F" w14:paraId="21D8146D"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730AB87A"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7D541355" w14:textId="77777777" w:rsidR="0044573F" w:rsidRPr="0044573F" w:rsidRDefault="0044573F" w:rsidP="006269C9">
            <w:pPr>
              <w:pStyle w:val="TableText"/>
              <w:keepNext w:val="0"/>
              <w:keepLines w:val="0"/>
              <w:jc w:val="center"/>
            </w:pPr>
            <w:r w:rsidRPr="0044573F">
              <w:t>Above Normal</w:t>
            </w:r>
          </w:p>
        </w:tc>
        <w:tc>
          <w:tcPr>
            <w:tcW w:w="455" w:type="pct"/>
            <w:tcBorders>
              <w:top w:val="nil"/>
              <w:left w:val="nil"/>
              <w:bottom w:val="single" w:sz="4" w:space="0" w:color="auto"/>
              <w:right w:val="single" w:sz="4" w:space="0" w:color="auto"/>
            </w:tcBorders>
            <w:shd w:val="clear" w:color="auto" w:fill="auto"/>
            <w:noWrap/>
            <w:vAlign w:val="center"/>
            <w:hideMark/>
          </w:tcPr>
          <w:p w14:paraId="1D769D31" w14:textId="77777777" w:rsidR="0044573F" w:rsidRPr="0044573F" w:rsidRDefault="0044573F" w:rsidP="006269C9">
            <w:pPr>
              <w:pStyle w:val="TableText"/>
              <w:keepNext w:val="0"/>
              <w:keepLines w:val="0"/>
              <w:jc w:val="center"/>
            </w:pPr>
            <w:r w:rsidRPr="0044573F">
              <w:t>0.9</w:t>
            </w:r>
          </w:p>
        </w:tc>
        <w:tc>
          <w:tcPr>
            <w:tcW w:w="779" w:type="pct"/>
            <w:tcBorders>
              <w:top w:val="nil"/>
              <w:left w:val="nil"/>
              <w:bottom w:val="single" w:sz="4" w:space="0" w:color="auto"/>
              <w:right w:val="single" w:sz="4" w:space="0" w:color="auto"/>
            </w:tcBorders>
            <w:shd w:val="clear" w:color="auto" w:fill="auto"/>
            <w:noWrap/>
            <w:vAlign w:val="center"/>
            <w:hideMark/>
          </w:tcPr>
          <w:p w14:paraId="6A791745" w14:textId="77777777" w:rsidR="0044573F" w:rsidRPr="0044573F" w:rsidRDefault="0044573F" w:rsidP="006269C9">
            <w:pPr>
              <w:pStyle w:val="TableText"/>
              <w:keepNext w:val="0"/>
              <w:keepLines w:val="0"/>
              <w:jc w:val="center"/>
            </w:pPr>
            <w:r w:rsidRPr="0044573F">
              <w:t>0.8 (-4.6%)</w:t>
            </w:r>
          </w:p>
        </w:tc>
        <w:tc>
          <w:tcPr>
            <w:tcW w:w="779" w:type="pct"/>
            <w:tcBorders>
              <w:top w:val="nil"/>
              <w:left w:val="nil"/>
              <w:bottom w:val="single" w:sz="4" w:space="0" w:color="auto"/>
              <w:right w:val="single" w:sz="4" w:space="0" w:color="auto"/>
            </w:tcBorders>
            <w:shd w:val="clear" w:color="000000" w:fill="00B050"/>
            <w:noWrap/>
            <w:vAlign w:val="center"/>
            <w:hideMark/>
          </w:tcPr>
          <w:p w14:paraId="427EB44B" w14:textId="77777777" w:rsidR="0044573F" w:rsidRPr="0044573F" w:rsidRDefault="0044573F" w:rsidP="006269C9">
            <w:pPr>
              <w:pStyle w:val="TableText"/>
              <w:keepNext w:val="0"/>
              <w:keepLines w:val="0"/>
              <w:jc w:val="center"/>
            </w:pPr>
            <w:r w:rsidRPr="0044573F">
              <w:t>0.5 (-41.6%)*</w:t>
            </w:r>
          </w:p>
        </w:tc>
        <w:tc>
          <w:tcPr>
            <w:tcW w:w="779" w:type="pct"/>
            <w:tcBorders>
              <w:top w:val="nil"/>
              <w:left w:val="nil"/>
              <w:bottom w:val="single" w:sz="4" w:space="0" w:color="auto"/>
              <w:right w:val="single" w:sz="4" w:space="0" w:color="auto"/>
            </w:tcBorders>
            <w:shd w:val="clear" w:color="auto" w:fill="auto"/>
            <w:noWrap/>
            <w:vAlign w:val="center"/>
            <w:hideMark/>
          </w:tcPr>
          <w:p w14:paraId="11D76F40" w14:textId="77777777" w:rsidR="0044573F" w:rsidRPr="0044573F" w:rsidRDefault="0044573F" w:rsidP="006269C9">
            <w:pPr>
              <w:pStyle w:val="TableText"/>
              <w:keepNext w:val="0"/>
              <w:keepLines w:val="0"/>
              <w:jc w:val="center"/>
            </w:pPr>
            <w:r w:rsidRPr="0044573F">
              <w:t>0.8 (-6.7%)</w:t>
            </w:r>
          </w:p>
        </w:tc>
        <w:tc>
          <w:tcPr>
            <w:tcW w:w="779" w:type="pct"/>
            <w:tcBorders>
              <w:top w:val="nil"/>
              <w:left w:val="nil"/>
              <w:bottom w:val="single" w:sz="4" w:space="0" w:color="auto"/>
              <w:right w:val="single" w:sz="4" w:space="0" w:color="auto"/>
            </w:tcBorders>
            <w:shd w:val="clear" w:color="000000" w:fill="00B050"/>
            <w:noWrap/>
            <w:vAlign w:val="center"/>
            <w:hideMark/>
          </w:tcPr>
          <w:p w14:paraId="10D3A11A" w14:textId="77777777" w:rsidR="0044573F" w:rsidRPr="0044573F" w:rsidRDefault="0044573F" w:rsidP="006269C9">
            <w:pPr>
              <w:pStyle w:val="TableText"/>
              <w:keepNext w:val="0"/>
              <w:keepLines w:val="0"/>
              <w:jc w:val="center"/>
            </w:pPr>
            <w:r w:rsidRPr="0044573F">
              <w:t>0.4 (-56.9%)*</w:t>
            </w:r>
          </w:p>
        </w:tc>
      </w:tr>
      <w:tr w:rsidR="0044573F" w:rsidRPr="0044573F" w14:paraId="1F5AA8E2"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799452FD"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4A40B95B" w14:textId="77777777" w:rsidR="0044573F" w:rsidRPr="0044573F" w:rsidRDefault="0044573F" w:rsidP="006269C9">
            <w:pPr>
              <w:pStyle w:val="TableText"/>
              <w:keepNext w:val="0"/>
              <w:keepLines w:val="0"/>
              <w:jc w:val="center"/>
            </w:pPr>
            <w:r w:rsidRPr="0044573F">
              <w:t>Below Normal</w:t>
            </w:r>
          </w:p>
        </w:tc>
        <w:tc>
          <w:tcPr>
            <w:tcW w:w="455" w:type="pct"/>
            <w:tcBorders>
              <w:top w:val="nil"/>
              <w:left w:val="nil"/>
              <w:bottom w:val="single" w:sz="4" w:space="0" w:color="auto"/>
              <w:right w:val="single" w:sz="4" w:space="0" w:color="auto"/>
            </w:tcBorders>
            <w:shd w:val="clear" w:color="auto" w:fill="auto"/>
            <w:noWrap/>
            <w:vAlign w:val="center"/>
            <w:hideMark/>
          </w:tcPr>
          <w:p w14:paraId="3013C53B" w14:textId="77777777" w:rsidR="0044573F" w:rsidRPr="0044573F" w:rsidRDefault="0044573F" w:rsidP="006269C9">
            <w:pPr>
              <w:pStyle w:val="TableText"/>
              <w:keepNext w:val="0"/>
              <w:keepLines w:val="0"/>
              <w:jc w:val="center"/>
            </w:pPr>
            <w:r w:rsidRPr="0044573F">
              <w:t>3.2</w:t>
            </w:r>
          </w:p>
        </w:tc>
        <w:tc>
          <w:tcPr>
            <w:tcW w:w="779" w:type="pct"/>
            <w:tcBorders>
              <w:top w:val="nil"/>
              <w:left w:val="nil"/>
              <w:bottom w:val="single" w:sz="4" w:space="0" w:color="auto"/>
              <w:right w:val="single" w:sz="4" w:space="0" w:color="auto"/>
            </w:tcBorders>
            <w:shd w:val="clear" w:color="auto" w:fill="auto"/>
            <w:noWrap/>
            <w:vAlign w:val="center"/>
            <w:hideMark/>
          </w:tcPr>
          <w:p w14:paraId="018234DD" w14:textId="77777777" w:rsidR="0044573F" w:rsidRPr="0044573F" w:rsidRDefault="0044573F" w:rsidP="006269C9">
            <w:pPr>
              <w:pStyle w:val="TableText"/>
              <w:keepNext w:val="0"/>
              <w:keepLines w:val="0"/>
              <w:jc w:val="center"/>
            </w:pPr>
            <w:r w:rsidRPr="0044573F">
              <w:t>3.3 (5.2%)</w:t>
            </w:r>
          </w:p>
        </w:tc>
        <w:tc>
          <w:tcPr>
            <w:tcW w:w="779" w:type="pct"/>
            <w:tcBorders>
              <w:top w:val="nil"/>
              <w:left w:val="nil"/>
              <w:bottom w:val="single" w:sz="4" w:space="0" w:color="auto"/>
              <w:right w:val="single" w:sz="4" w:space="0" w:color="auto"/>
            </w:tcBorders>
            <w:shd w:val="clear" w:color="auto" w:fill="auto"/>
            <w:noWrap/>
            <w:vAlign w:val="center"/>
            <w:hideMark/>
          </w:tcPr>
          <w:p w14:paraId="7B32C03F" w14:textId="77777777" w:rsidR="0044573F" w:rsidRPr="0044573F" w:rsidRDefault="0044573F" w:rsidP="006269C9">
            <w:pPr>
              <w:pStyle w:val="TableText"/>
              <w:keepNext w:val="0"/>
              <w:keepLines w:val="0"/>
              <w:jc w:val="center"/>
            </w:pPr>
            <w:r w:rsidRPr="0044573F">
              <w:t>3.1 (-1%)</w:t>
            </w:r>
          </w:p>
        </w:tc>
        <w:tc>
          <w:tcPr>
            <w:tcW w:w="779" w:type="pct"/>
            <w:tcBorders>
              <w:top w:val="nil"/>
              <w:left w:val="nil"/>
              <w:bottom w:val="single" w:sz="4" w:space="0" w:color="auto"/>
              <w:right w:val="single" w:sz="4" w:space="0" w:color="auto"/>
            </w:tcBorders>
            <w:shd w:val="clear" w:color="auto" w:fill="auto"/>
            <w:noWrap/>
            <w:vAlign w:val="center"/>
            <w:hideMark/>
          </w:tcPr>
          <w:p w14:paraId="65063968" w14:textId="77777777" w:rsidR="0044573F" w:rsidRPr="0044573F" w:rsidRDefault="0044573F" w:rsidP="006269C9">
            <w:pPr>
              <w:pStyle w:val="TableText"/>
              <w:keepNext w:val="0"/>
              <w:keepLines w:val="0"/>
              <w:jc w:val="center"/>
            </w:pPr>
            <w:r w:rsidRPr="0044573F">
              <w:t>3.4 (6.5%)</w:t>
            </w:r>
          </w:p>
        </w:tc>
        <w:tc>
          <w:tcPr>
            <w:tcW w:w="779" w:type="pct"/>
            <w:tcBorders>
              <w:top w:val="nil"/>
              <w:left w:val="nil"/>
              <w:bottom w:val="single" w:sz="4" w:space="0" w:color="auto"/>
              <w:right w:val="single" w:sz="4" w:space="0" w:color="auto"/>
            </w:tcBorders>
            <w:shd w:val="clear" w:color="auto" w:fill="auto"/>
            <w:noWrap/>
            <w:vAlign w:val="center"/>
            <w:hideMark/>
          </w:tcPr>
          <w:p w14:paraId="3AD52E36" w14:textId="77777777" w:rsidR="0044573F" w:rsidRPr="0044573F" w:rsidRDefault="0044573F" w:rsidP="006269C9">
            <w:pPr>
              <w:pStyle w:val="TableText"/>
              <w:keepNext w:val="0"/>
              <w:keepLines w:val="0"/>
              <w:jc w:val="center"/>
            </w:pPr>
            <w:r w:rsidRPr="0044573F">
              <w:t>2.9 (-9.6%)</w:t>
            </w:r>
          </w:p>
        </w:tc>
      </w:tr>
      <w:tr w:rsidR="0044573F" w:rsidRPr="0044573F" w14:paraId="54EADB2A"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740DA2B7"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4A2844A9" w14:textId="77777777" w:rsidR="0044573F" w:rsidRPr="0044573F" w:rsidRDefault="0044573F" w:rsidP="006269C9">
            <w:pPr>
              <w:pStyle w:val="TableText"/>
              <w:keepNext w:val="0"/>
              <w:keepLines w:val="0"/>
              <w:jc w:val="center"/>
            </w:pPr>
            <w:r w:rsidRPr="0044573F">
              <w:t>Dry</w:t>
            </w:r>
          </w:p>
        </w:tc>
        <w:tc>
          <w:tcPr>
            <w:tcW w:w="455" w:type="pct"/>
            <w:tcBorders>
              <w:top w:val="nil"/>
              <w:left w:val="nil"/>
              <w:bottom w:val="single" w:sz="4" w:space="0" w:color="auto"/>
              <w:right w:val="single" w:sz="4" w:space="0" w:color="auto"/>
            </w:tcBorders>
            <w:shd w:val="clear" w:color="auto" w:fill="auto"/>
            <w:noWrap/>
            <w:vAlign w:val="center"/>
            <w:hideMark/>
          </w:tcPr>
          <w:p w14:paraId="05DEDCBE" w14:textId="77777777" w:rsidR="0044573F" w:rsidRPr="0044573F" w:rsidRDefault="0044573F" w:rsidP="006269C9">
            <w:pPr>
              <w:pStyle w:val="TableText"/>
              <w:keepNext w:val="0"/>
              <w:keepLines w:val="0"/>
              <w:jc w:val="center"/>
            </w:pPr>
            <w:r w:rsidRPr="0044573F">
              <w:t>4.7</w:t>
            </w:r>
          </w:p>
        </w:tc>
        <w:tc>
          <w:tcPr>
            <w:tcW w:w="779" w:type="pct"/>
            <w:tcBorders>
              <w:top w:val="nil"/>
              <w:left w:val="nil"/>
              <w:bottom w:val="single" w:sz="4" w:space="0" w:color="auto"/>
              <w:right w:val="single" w:sz="4" w:space="0" w:color="auto"/>
            </w:tcBorders>
            <w:shd w:val="clear" w:color="auto" w:fill="auto"/>
            <w:noWrap/>
            <w:vAlign w:val="center"/>
            <w:hideMark/>
          </w:tcPr>
          <w:p w14:paraId="51C7143A" w14:textId="77777777" w:rsidR="0044573F" w:rsidRPr="0044573F" w:rsidRDefault="0044573F" w:rsidP="006269C9">
            <w:pPr>
              <w:pStyle w:val="TableText"/>
              <w:keepNext w:val="0"/>
              <w:keepLines w:val="0"/>
              <w:jc w:val="center"/>
            </w:pPr>
            <w:r w:rsidRPr="0044573F">
              <w:t>4.5 (-2.8%)</w:t>
            </w:r>
          </w:p>
        </w:tc>
        <w:tc>
          <w:tcPr>
            <w:tcW w:w="779" w:type="pct"/>
            <w:tcBorders>
              <w:top w:val="nil"/>
              <w:left w:val="nil"/>
              <w:bottom w:val="single" w:sz="4" w:space="0" w:color="auto"/>
              <w:right w:val="single" w:sz="4" w:space="0" w:color="auto"/>
            </w:tcBorders>
            <w:shd w:val="clear" w:color="auto" w:fill="auto"/>
            <w:noWrap/>
            <w:vAlign w:val="center"/>
            <w:hideMark/>
          </w:tcPr>
          <w:p w14:paraId="5D5FDF8B" w14:textId="77777777" w:rsidR="0044573F" w:rsidRPr="0044573F" w:rsidRDefault="0044573F" w:rsidP="006269C9">
            <w:pPr>
              <w:pStyle w:val="TableText"/>
              <w:keepNext w:val="0"/>
              <w:keepLines w:val="0"/>
              <w:jc w:val="center"/>
            </w:pPr>
            <w:r w:rsidRPr="0044573F">
              <w:t>4.5 (-4.3%)</w:t>
            </w:r>
          </w:p>
        </w:tc>
        <w:tc>
          <w:tcPr>
            <w:tcW w:w="779" w:type="pct"/>
            <w:tcBorders>
              <w:top w:val="nil"/>
              <w:left w:val="nil"/>
              <w:bottom w:val="single" w:sz="4" w:space="0" w:color="auto"/>
              <w:right w:val="single" w:sz="4" w:space="0" w:color="auto"/>
            </w:tcBorders>
            <w:shd w:val="clear" w:color="auto" w:fill="auto"/>
            <w:noWrap/>
            <w:vAlign w:val="center"/>
            <w:hideMark/>
          </w:tcPr>
          <w:p w14:paraId="420FB59B" w14:textId="77777777" w:rsidR="0044573F" w:rsidRPr="0044573F" w:rsidRDefault="0044573F" w:rsidP="006269C9">
            <w:pPr>
              <w:pStyle w:val="TableText"/>
              <w:keepNext w:val="0"/>
              <w:keepLines w:val="0"/>
              <w:jc w:val="center"/>
            </w:pPr>
            <w:r w:rsidRPr="0044573F">
              <w:t>4.6 (-2.4%)</w:t>
            </w:r>
          </w:p>
        </w:tc>
        <w:tc>
          <w:tcPr>
            <w:tcW w:w="779" w:type="pct"/>
            <w:tcBorders>
              <w:top w:val="nil"/>
              <w:left w:val="nil"/>
              <w:bottom w:val="single" w:sz="4" w:space="0" w:color="auto"/>
              <w:right w:val="single" w:sz="4" w:space="0" w:color="auto"/>
            </w:tcBorders>
            <w:shd w:val="clear" w:color="auto" w:fill="auto"/>
            <w:noWrap/>
            <w:vAlign w:val="center"/>
            <w:hideMark/>
          </w:tcPr>
          <w:p w14:paraId="6FB6DA8A" w14:textId="77777777" w:rsidR="0044573F" w:rsidRPr="0044573F" w:rsidRDefault="0044573F" w:rsidP="006269C9">
            <w:pPr>
              <w:pStyle w:val="TableText"/>
              <w:keepNext w:val="0"/>
              <w:keepLines w:val="0"/>
              <w:jc w:val="center"/>
            </w:pPr>
            <w:r w:rsidRPr="0044573F">
              <w:t>4.6 (-1.2%)</w:t>
            </w:r>
          </w:p>
        </w:tc>
      </w:tr>
      <w:tr w:rsidR="0044573F" w:rsidRPr="0044573F" w14:paraId="5E4C3E32"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50E6BDFD"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3F1363AF" w14:textId="77777777" w:rsidR="0044573F" w:rsidRPr="0044573F" w:rsidRDefault="0044573F" w:rsidP="006269C9">
            <w:pPr>
              <w:pStyle w:val="TableText"/>
              <w:keepNext w:val="0"/>
              <w:keepLines w:val="0"/>
              <w:jc w:val="center"/>
            </w:pPr>
            <w:r w:rsidRPr="0044573F">
              <w:t>Critically Dry</w:t>
            </w:r>
          </w:p>
        </w:tc>
        <w:tc>
          <w:tcPr>
            <w:tcW w:w="455" w:type="pct"/>
            <w:tcBorders>
              <w:top w:val="nil"/>
              <w:left w:val="nil"/>
              <w:bottom w:val="single" w:sz="4" w:space="0" w:color="auto"/>
              <w:right w:val="single" w:sz="4" w:space="0" w:color="auto"/>
            </w:tcBorders>
            <w:shd w:val="clear" w:color="auto" w:fill="auto"/>
            <w:noWrap/>
            <w:vAlign w:val="center"/>
            <w:hideMark/>
          </w:tcPr>
          <w:p w14:paraId="65E40311" w14:textId="77777777" w:rsidR="0044573F" w:rsidRPr="0044573F" w:rsidRDefault="0044573F" w:rsidP="006269C9">
            <w:pPr>
              <w:pStyle w:val="TableText"/>
              <w:keepNext w:val="0"/>
              <w:keepLines w:val="0"/>
              <w:jc w:val="center"/>
            </w:pPr>
            <w:r w:rsidRPr="0044573F">
              <w:t>6.1</w:t>
            </w:r>
          </w:p>
        </w:tc>
        <w:tc>
          <w:tcPr>
            <w:tcW w:w="779" w:type="pct"/>
            <w:tcBorders>
              <w:top w:val="nil"/>
              <w:left w:val="nil"/>
              <w:bottom w:val="single" w:sz="4" w:space="0" w:color="auto"/>
              <w:right w:val="single" w:sz="4" w:space="0" w:color="auto"/>
            </w:tcBorders>
            <w:shd w:val="clear" w:color="auto" w:fill="auto"/>
            <w:noWrap/>
            <w:vAlign w:val="center"/>
            <w:hideMark/>
          </w:tcPr>
          <w:p w14:paraId="7756A2DA" w14:textId="77777777" w:rsidR="0044573F" w:rsidRPr="0044573F" w:rsidRDefault="0044573F" w:rsidP="006269C9">
            <w:pPr>
              <w:pStyle w:val="TableText"/>
              <w:keepNext w:val="0"/>
              <w:keepLines w:val="0"/>
              <w:jc w:val="center"/>
            </w:pPr>
            <w:r w:rsidRPr="0044573F">
              <w:t>5.6 (-9.3%)</w:t>
            </w:r>
          </w:p>
        </w:tc>
        <w:tc>
          <w:tcPr>
            <w:tcW w:w="779" w:type="pct"/>
            <w:tcBorders>
              <w:top w:val="nil"/>
              <w:left w:val="nil"/>
              <w:bottom w:val="single" w:sz="4" w:space="0" w:color="auto"/>
              <w:right w:val="single" w:sz="4" w:space="0" w:color="auto"/>
            </w:tcBorders>
            <w:shd w:val="clear" w:color="000000" w:fill="00B050"/>
            <w:noWrap/>
            <w:vAlign w:val="center"/>
            <w:hideMark/>
          </w:tcPr>
          <w:p w14:paraId="51B272D1" w14:textId="77777777" w:rsidR="0044573F" w:rsidRPr="0044573F" w:rsidRDefault="0044573F" w:rsidP="006269C9">
            <w:pPr>
              <w:pStyle w:val="TableText"/>
              <w:keepNext w:val="0"/>
              <w:keepLines w:val="0"/>
              <w:jc w:val="center"/>
            </w:pPr>
            <w:r w:rsidRPr="0044573F">
              <w:t>5.5 (-11.2%)*</w:t>
            </w:r>
          </w:p>
        </w:tc>
        <w:tc>
          <w:tcPr>
            <w:tcW w:w="779" w:type="pct"/>
            <w:tcBorders>
              <w:top w:val="nil"/>
              <w:left w:val="nil"/>
              <w:bottom w:val="single" w:sz="4" w:space="0" w:color="auto"/>
              <w:right w:val="single" w:sz="4" w:space="0" w:color="auto"/>
            </w:tcBorders>
            <w:shd w:val="clear" w:color="auto" w:fill="auto"/>
            <w:noWrap/>
            <w:vAlign w:val="center"/>
            <w:hideMark/>
          </w:tcPr>
          <w:p w14:paraId="45EB8BE0" w14:textId="77777777" w:rsidR="0044573F" w:rsidRPr="0044573F" w:rsidRDefault="0044573F" w:rsidP="006269C9">
            <w:pPr>
              <w:pStyle w:val="TableText"/>
              <w:keepNext w:val="0"/>
              <w:keepLines w:val="0"/>
              <w:jc w:val="center"/>
            </w:pPr>
            <w:r w:rsidRPr="0044573F">
              <w:t>5.6 (-9.6%)</w:t>
            </w:r>
          </w:p>
        </w:tc>
        <w:tc>
          <w:tcPr>
            <w:tcW w:w="779" w:type="pct"/>
            <w:tcBorders>
              <w:top w:val="nil"/>
              <w:left w:val="nil"/>
              <w:bottom w:val="single" w:sz="4" w:space="0" w:color="auto"/>
              <w:right w:val="single" w:sz="4" w:space="0" w:color="auto"/>
            </w:tcBorders>
            <w:shd w:val="clear" w:color="000000" w:fill="00B050"/>
            <w:noWrap/>
            <w:vAlign w:val="center"/>
            <w:hideMark/>
          </w:tcPr>
          <w:p w14:paraId="7861E2F1" w14:textId="77777777" w:rsidR="0044573F" w:rsidRPr="0044573F" w:rsidRDefault="0044573F" w:rsidP="006269C9">
            <w:pPr>
              <w:pStyle w:val="TableText"/>
              <w:keepNext w:val="0"/>
              <w:keepLines w:val="0"/>
              <w:jc w:val="center"/>
            </w:pPr>
            <w:r w:rsidRPr="0044573F">
              <w:t>5.4 (-11.7%)*</w:t>
            </w:r>
          </w:p>
        </w:tc>
      </w:tr>
      <w:tr w:rsidR="0044573F" w:rsidRPr="0044573F" w14:paraId="34A8F63B"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2DFAEDBD"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0E7F42E1" w14:textId="77777777" w:rsidR="0044573F" w:rsidRPr="0044573F" w:rsidRDefault="0044573F" w:rsidP="006269C9">
            <w:pPr>
              <w:pStyle w:val="TableText"/>
              <w:keepNext w:val="0"/>
              <w:keepLines w:val="0"/>
              <w:jc w:val="center"/>
            </w:pPr>
            <w:r w:rsidRPr="0044573F">
              <w:t>All</w:t>
            </w:r>
          </w:p>
        </w:tc>
        <w:tc>
          <w:tcPr>
            <w:tcW w:w="455" w:type="pct"/>
            <w:tcBorders>
              <w:top w:val="nil"/>
              <w:left w:val="nil"/>
              <w:bottom w:val="single" w:sz="4" w:space="0" w:color="auto"/>
              <w:right w:val="single" w:sz="4" w:space="0" w:color="auto"/>
            </w:tcBorders>
            <w:shd w:val="clear" w:color="auto" w:fill="auto"/>
            <w:noWrap/>
            <w:vAlign w:val="center"/>
            <w:hideMark/>
          </w:tcPr>
          <w:p w14:paraId="433575B3" w14:textId="77777777" w:rsidR="0044573F" w:rsidRPr="0044573F" w:rsidRDefault="0044573F" w:rsidP="006269C9">
            <w:pPr>
              <w:pStyle w:val="TableText"/>
              <w:keepNext w:val="0"/>
              <w:keepLines w:val="0"/>
              <w:jc w:val="center"/>
            </w:pPr>
            <w:r w:rsidRPr="0044573F">
              <w:t>2.7</w:t>
            </w:r>
          </w:p>
        </w:tc>
        <w:tc>
          <w:tcPr>
            <w:tcW w:w="779" w:type="pct"/>
            <w:tcBorders>
              <w:top w:val="nil"/>
              <w:left w:val="nil"/>
              <w:bottom w:val="single" w:sz="4" w:space="0" w:color="auto"/>
              <w:right w:val="single" w:sz="4" w:space="0" w:color="auto"/>
            </w:tcBorders>
            <w:shd w:val="clear" w:color="auto" w:fill="auto"/>
            <w:noWrap/>
            <w:vAlign w:val="center"/>
            <w:hideMark/>
          </w:tcPr>
          <w:p w14:paraId="74F12433" w14:textId="77777777" w:rsidR="0044573F" w:rsidRPr="0044573F" w:rsidRDefault="0044573F" w:rsidP="006269C9">
            <w:pPr>
              <w:pStyle w:val="TableText"/>
              <w:keepNext w:val="0"/>
              <w:keepLines w:val="0"/>
              <w:jc w:val="center"/>
            </w:pPr>
            <w:r w:rsidRPr="0044573F">
              <w:t>2.6 (-2.7%)</w:t>
            </w:r>
          </w:p>
        </w:tc>
        <w:tc>
          <w:tcPr>
            <w:tcW w:w="779" w:type="pct"/>
            <w:tcBorders>
              <w:top w:val="nil"/>
              <w:left w:val="nil"/>
              <w:bottom w:val="single" w:sz="4" w:space="0" w:color="auto"/>
              <w:right w:val="single" w:sz="4" w:space="0" w:color="auto"/>
            </w:tcBorders>
            <w:shd w:val="clear" w:color="auto" w:fill="auto"/>
            <w:noWrap/>
            <w:vAlign w:val="center"/>
            <w:hideMark/>
          </w:tcPr>
          <w:p w14:paraId="6206A000" w14:textId="77777777" w:rsidR="0044573F" w:rsidRPr="0044573F" w:rsidRDefault="0044573F" w:rsidP="006269C9">
            <w:pPr>
              <w:pStyle w:val="TableText"/>
              <w:keepNext w:val="0"/>
              <w:keepLines w:val="0"/>
              <w:jc w:val="center"/>
            </w:pPr>
            <w:r w:rsidRPr="0044573F">
              <w:t>2.5 (-6.8%)</w:t>
            </w:r>
          </w:p>
        </w:tc>
        <w:tc>
          <w:tcPr>
            <w:tcW w:w="779" w:type="pct"/>
            <w:tcBorders>
              <w:top w:val="nil"/>
              <w:left w:val="nil"/>
              <w:bottom w:val="single" w:sz="4" w:space="0" w:color="auto"/>
              <w:right w:val="single" w:sz="4" w:space="0" w:color="auto"/>
            </w:tcBorders>
            <w:shd w:val="clear" w:color="auto" w:fill="auto"/>
            <w:noWrap/>
            <w:vAlign w:val="center"/>
            <w:hideMark/>
          </w:tcPr>
          <w:p w14:paraId="33351A5C" w14:textId="77777777" w:rsidR="0044573F" w:rsidRPr="0044573F" w:rsidRDefault="0044573F" w:rsidP="006269C9">
            <w:pPr>
              <w:pStyle w:val="TableText"/>
              <w:keepNext w:val="0"/>
              <w:keepLines w:val="0"/>
              <w:jc w:val="center"/>
            </w:pPr>
            <w:r w:rsidRPr="0044573F">
              <w:t>2.6 (-2.4%)</w:t>
            </w:r>
          </w:p>
        </w:tc>
        <w:tc>
          <w:tcPr>
            <w:tcW w:w="779" w:type="pct"/>
            <w:tcBorders>
              <w:top w:val="nil"/>
              <w:left w:val="nil"/>
              <w:bottom w:val="single" w:sz="4" w:space="0" w:color="auto"/>
              <w:right w:val="single" w:sz="4" w:space="0" w:color="auto"/>
            </w:tcBorders>
            <w:shd w:val="clear" w:color="auto" w:fill="auto"/>
            <w:noWrap/>
            <w:vAlign w:val="center"/>
            <w:hideMark/>
          </w:tcPr>
          <w:p w14:paraId="174106A7" w14:textId="77777777" w:rsidR="0044573F" w:rsidRPr="0044573F" w:rsidRDefault="0044573F" w:rsidP="006269C9">
            <w:pPr>
              <w:pStyle w:val="TableText"/>
              <w:keepNext w:val="0"/>
              <w:keepLines w:val="0"/>
              <w:jc w:val="center"/>
            </w:pPr>
            <w:r w:rsidRPr="0044573F">
              <w:t>2.5 (-8.3%)</w:t>
            </w:r>
          </w:p>
        </w:tc>
      </w:tr>
      <w:tr w:rsidR="0044573F" w:rsidRPr="0044573F" w14:paraId="25F2E2D8" w14:textId="77777777" w:rsidTr="00EB70F8">
        <w:trPr>
          <w:trHeight w:val="300"/>
        </w:trPr>
        <w:tc>
          <w:tcPr>
            <w:tcW w:w="6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0FB0CCD" w14:textId="77777777" w:rsidR="0044573F" w:rsidRPr="0044573F" w:rsidRDefault="0044573F" w:rsidP="006269C9">
            <w:pPr>
              <w:pStyle w:val="TableText"/>
              <w:keepNext w:val="0"/>
              <w:keepLines w:val="0"/>
              <w:jc w:val="center"/>
            </w:pPr>
            <w:r w:rsidRPr="0044573F">
              <w:t>July</w:t>
            </w:r>
          </w:p>
        </w:tc>
        <w:tc>
          <w:tcPr>
            <w:tcW w:w="796" w:type="pct"/>
            <w:tcBorders>
              <w:top w:val="nil"/>
              <w:left w:val="nil"/>
              <w:bottom w:val="single" w:sz="4" w:space="0" w:color="auto"/>
              <w:right w:val="single" w:sz="4" w:space="0" w:color="auto"/>
            </w:tcBorders>
            <w:shd w:val="clear" w:color="auto" w:fill="auto"/>
            <w:noWrap/>
            <w:vAlign w:val="center"/>
            <w:hideMark/>
          </w:tcPr>
          <w:p w14:paraId="4A26E65E" w14:textId="77777777" w:rsidR="0044573F" w:rsidRPr="0044573F" w:rsidRDefault="0044573F" w:rsidP="006269C9">
            <w:pPr>
              <w:pStyle w:val="TableText"/>
              <w:keepNext w:val="0"/>
              <w:keepLines w:val="0"/>
              <w:jc w:val="center"/>
            </w:pPr>
            <w:r w:rsidRPr="0044573F">
              <w:t>Wet</w:t>
            </w:r>
          </w:p>
        </w:tc>
        <w:tc>
          <w:tcPr>
            <w:tcW w:w="455" w:type="pct"/>
            <w:tcBorders>
              <w:top w:val="nil"/>
              <w:left w:val="nil"/>
              <w:bottom w:val="single" w:sz="4" w:space="0" w:color="auto"/>
              <w:right w:val="single" w:sz="4" w:space="0" w:color="auto"/>
            </w:tcBorders>
            <w:shd w:val="clear" w:color="auto" w:fill="auto"/>
            <w:noWrap/>
            <w:vAlign w:val="center"/>
            <w:hideMark/>
          </w:tcPr>
          <w:p w14:paraId="51609271" w14:textId="77777777" w:rsidR="0044573F" w:rsidRPr="0044573F" w:rsidRDefault="0044573F" w:rsidP="006269C9">
            <w:pPr>
              <w:pStyle w:val="TableText"/>
              <w:keepNext w:val="0"/>
              <w:keepLines w:val="0"/>
              <w:jc w:val="center"/>
            </w:pPr>
            <w:r w:rsidRPr="0044573F">
              <w:t>1.2</w:t>
            </w:r>
          </w:p>
        </w:tc>
        <w:tc>
          <w:tcPr>
            <w:tcW w:w="779" w:type="pct"/>
            <w:tcBorders>
              <w:top w:val="nil"/>
              <w:left w:val="nil"/>
              <w:bottom w:val="single" w:sz="4" w:space="0" w:color="auto"/>
              <w:right w:val="single" w:sz="4" w:space="0" w:color="auto"/>
            </w:tcBorders>
            <w:shd w:val="clear" w:color="000000" w:fill="FF0000"/>
            <w:noWrap/>
            <w:vAlign w:val="center"/>
            <w:hideMark/>
          </w:tcPr>
          <w:p w14:paraId="00DEE148" w14:textId="77777777" w:rsidR="0044573F" w:rsidRPr="0044573F" w:rsidRDefault="0044573F" w:rsidP="006269C9">
            <w:pPr>
              <w:pStyle w:val="TableText"/>
              <w:keepNext w:val="0"/>
              <w:keepLines w:val="0"/>
              <w:jc w:val="center"/>
            </w:pPr>
            <w:r w:rsidRPr="0044573F">
              <w:t>1.3 (12.1%)^</w:t>
            </w:r>
          </w:p>
        </w:tc>
        <w:tc>
          <w:tcPr>
            <w:tcW w:w="779" w:type="pct"/>
            <w:tcBorders>
              <w:top w:val="nil"/>
              <w:left w:val="nil"/>
              <w:bottom w:val="single" w:sz="4" w:space="0" w:color="auto"/>
              <w:right w:val="single" w:sz="4" w:space="0" w:color="auto"/>
            </w:tcBorders>
            <w:shd w:val="clear" w:color="000000" w:fill="FF0000"/>
            <w:noWrap/>
            <w:vAlign w:val="center"/>
            <w:hideMark/>
          </w:tcPr>
          <w:p w14:paraId="01752DAC" w14:textId="77777777" w:rsidR="0044573F" w:rsidRPr="0044573F" w:rsidRDefault="0044573F" w:rsidP="006269C9">
            <w:pPr>
              <w:pStyle w:val="TableText"/>
              <w:keepNext w:val="0"/>
              <w:keepLines w:val="0"/>
              <w:jc w:val="center"/>
            </w:pPr>
            <w:r w:rsidRPr="0044573F">
              <w:t>1.3 (12.5%)^</w:t>
            </w:r>
          </w:p>
        </w:tc>
        <w:tc>
          <w:tcPr>
            <w:tcW w:w="779" w:type="pct"/>
            <w:tcBorders>
              <w:top w:val="nil"/>
              <w:left w:val="nil"/>
              <w:bottom w:val="single" w:sz="4" w:space="0" w:color="auto"/>
              <w:right w:val="single" w:sz="4" w:space="0" w:color="auto"/>
            </w:tcBorders>
            <w:shd w:val="clear" w:color="000000" w:fill="FF0000"/>
            <w:noWrap/>
            <w:vAlign w:val="center"/>
            <w:hideMark/>
          </w:tcPr>
          <w:p w14:paraId="0765E0E7" w14:textId="77777777" w:rsidR="0044573F" w:rsidRPr="0044573F" w:rsidRDefault="0044573F" w:rsidP="006269C9">
            <w:pPr>
              <w:pStyle w:val="TableText"/>
              <w:keepNext w:val="0"/>
              <w:keepLines w:val="0"/>
              <w:jc w:val="center"/>
            </w:pPr>
            <w:r w:rsidRPr="0044573F">
              <w:t>1.3 (12.1%)^</w:t>
            </w:r>
          </w:p>
        </w:tc>
        <w:tc>
          <w:tcPr>
            <w:tcW w:w="779" w:type="pct"/>
            <w:tcBorders>
              <w:top w:val="nil"/>
              <w:left w:val="nil"/>
              <w:bottom w:val="single" w:sz="4" w:space="0" w:color="auto"/>
              <w:right w:val="single" w:sz="4" w:space="0" w:color="auto"/>
            </w:tcBorders>
            <w:shd w:val="clear" w:color="000000" w:fill="FF0000"/>
            <w:noWrap/>
            <w:vAlign w:val="center"/>
            <w:hideMark/>
          </w:tcPr>
          <w:p w14:paraId="6A71AC7B" w14:textId="77777777" w:rsidR="0044573F" w:rsidRPr="0044573F" w:rsidRDefault="0044573F" w:rsidP="006269C9">
            <w:pPr>
              <w:pStyle w:val="TableText"/>
              <w:keepNext w:val="0"/>
              <w:keepLines w:val="0"/>
              <w:jc w:val="center"/>
            </w:pPr>
            <w:r w:rsidRPr="0044573F">
              <w:t>1.3 (11.8%)^</w:t>
            </w:r>
          </w:p>
        </w:tc>
      </w:tr>
      <w:tr w:rsidR="0044573F" w:rsidRPr="0044573F" w14:paraId="1EF86FF0"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71F53203"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668C8A1C" w14:textId="77777777" w:rsidR="0044573F" w:rsidRPr="0044573F" w:rsidRDefault="0044573F" w:rsidP="006269C9">
            <w:pPr>
              <w:pStyle w:val="TableText"/>
              <w:keepNext w:val="0"/>
              <w:keepLines w:val="0"/>
              <w:jc w:val="center"/>
            </w:pPr>
            <w:r w:rsidRPr="0044573F">
              <w:t>Above Normal</w:t>
            </w:r>
          </w:p>
        </w:tc>
        <w:tc>
          <w:tcPr>
            <w:tcW w:w="455" w:type="pct"/>
            <w:tcBorders>
              <w:top w:val="nil"/>
              <w:left w:val="nil"/>
              <w:bottom w:val="single" w:sz="4" w:space="0" w:color="auto"/>
              <w:right w:val="single" w:sz="4" w:space="0" w:color="auto"/>
            </w:tcBorders>
            <w:shd w:val="clear" w:color="auto" w:fill="auto"/>
            <w:noWrap/>
            <w:vAlign w:val="center"/>
            <w:hideMark/>
          </w:tcPr>
          <w:p w14:paraId="389B391A" w14:textId="77777777" w:rsidR="0044573F" w:rsidRPr="0044573F" w:rsidRDefault="0044573F" w:rsidP="006269C9">
            <w:pPr>
              <w:pStyle w:val="TableText"/>
              <w:keepNext w:val="0"/>
              <w:keepLines w:val="0"/>
              <w:jc w:val="center"/>
            </w:pPr>
            <w:r w:rsidRPr="0044573F">
              <w:t>2.3</w:t>
            </w:r>
          </w:p>
        </w:tc>
        <w:tc>
          <w:tcPr>
            <w:tcW w:w="779" w:type="pct"/>
            <w:tcBorders>
              <w:top w:val="nil"/>
              <w:left w:val="nil"/>
              <w:bottom w:val="single" w:sz="4" w:space="0" w:color="auto"/>
              <w:right w:val="single" w:sz="4" w:space="0" w:color="auto"/>
            </w:tcBorders>
            <w:shd w:val="clear" w:color="auto" w:fill="auto"/>
            <w:noWrap/>
            <w:vAlign w:val="center"/>
            <w:hideMark/>
          </w:tcPr>
          <w:p w14:paraId="35EA679F" w14:textId="77777777" w:rsidR="0044573F" w:rsidRPr="0044573F" w:rsidRDefault="0044573F" w:rsidP="006269C9">
            <w:pPr>
              <w:pStyle w:val="TableText"/>
              <w:keepNext w:val="0"/>
              <w:keepLines w:val="0"/>
              <w:jc w:val="center"/>
            </w:pPr>
            <w:r w:rsidRPr="0044573F">
              <w:t>2.3 (-1%)</w:t>
            </w:r>
          </w:p>
        </w:tc>
        <w:tc>
          <w:tcPr>
            <w:tcW w:w="779" w:type="pct"/>
            <w:tcBorders>
              <w:top w:val="nil"/>
              <w:left w:val="nil"/>
              <w:bottom w:val="single" w:sz="4" w:space="0" w:color="auto"/>
              <w:right w:val="single" w:sz="4" w:space="0" w:color="auto"/>
            </w:tcBorders>
            <w:shd w:val="clear" w:color="000000" w:fill="00B050"/>
            <w:noWrap/>
            <w:vAlign w:val="center"/>
            <w:hideMark/>
          </w:tcPr>
          <w:p w14:paraId="7C961C0B" w14:textId="77777777" w:rsidR="0044573F" w:rsidRPr="0044573F" w:rsidRDefault="0044573F" w:rsidP="006269C9">
            <w:pPr>
              <w:pStyle w:val="TableText"/>
              <w:keepNext w:val="0"/>
              <w:keepLines w:val="0"/>
              <w:jc w:val="center"/>
            </w:pPr>
            <w:r w:rsidRPr="0044573F">
              <w:t>2 (-11.1%)*</w:t>
            </w:r>
          </w:p>
        </w:tc>
        <w:tc>
          <w:tcPr>
            <w:tcW w:w="779" w:type="pct"/>
            <w:tcBorders>
              <w:top w:val="nil"/>
              <w:left w:val="nil"/>
              <w:bottom w:val="single" w:sz="4" w:space="0" w:color="auto"/>
              <w:right w:val="single" w:sz="4" w:space="0" w:color="auto"/>
            </w:tcBorders>
            <w:shd w:val="clear" w:color="auto" w:fill="auto"/>
            <w:noWrap/>
            <w:vAlign w:val="center"/>
            <w:hideMark/>
          </w:tcPr>
          <w:p w14:paraId="25BED7AC" w14:textId="77777777" w:rsidR="0044573F" w:rsidRPr="0044573F" w:rsidRDefault="0044573F" w:rsidP="006269C9">
            <w:pPr>
              <w:pStyle w:val="TableText"/>
              <w:keepNext w:val="0"/>
              <w:keepLines w:val="0"/>
              <w:jc w:val="center"/>
            </w:pPr>
            <w:r w:rsidRPr="0044573F">
              <w:t>2.2 (-2.1%)</w:t>
            </w:r>
          </w:p>
        </w:tc>
        <w:tc>
          <w:tcPr>
            <w:tcW w:w="779" w:type="pct"/>
            <w:tcBorders>
              <w:top w:val="nil"/>
              <w:left w:val="nil"/>
              <w:bottom w:val="single" w:sz="4" w:space="0" w:color="auto"/>
              <w:right w:val="single" w:sz="4" w:space="0" w:color="auto"/>
            </w:tcBorders>
            <w:shd w:val="clear" w:color="000000" w:fill="00B050"/>
            <w:noWrap/>
            <w:vAlign w:val="center"/>
            <w:hideMark/>
          </w:tcPr>
          <w:p w14:paraId="256496C3" w14:textId="77777777" w:rsidR="0044573F" w:rsidRPr="0044573F" w:rsidRDefault="0044573F" w:rsidP="006269C9">
            <w:pPr>
              <w:pStyle w:val="TableText"/>
              <w:keepNext w:val="0"/>
              <w:keepLines w:val="0"/>
              <w:jc w:val="center"/>
            </w:pPr>
            <w:r w:rsidRPr="0044573F">
              <w:t>1.8 (-21.4%)*</w:t>
            </w:r>
          </w:p>
        </w:tc>
      </w:tr>
      <w:tr w:rsidR="0044573F" w:rsidRPr="0044573F" w14:paraId="6A5A57AA"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3BEB0D66"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436DD945" w14:textId="77777777" w:rsidR="0044573F" w:rsidRPr="0044573F" w:rsidRDefault="0044573F" w:rsidP="006269C9">
            <w:pPr>
              <w:pStyle w:val="TableText"/>
              <w:keepNext w:val="0"/>
              <w:keepLines w:val="0"/>
              <w:jc w:val="center"/>
            </w:pPr>
            <w:r w:rsidRPr="0044573F">
              <w:t>Below Normal</w:t>
            </w:r>
          </w:p>
        </w:tc>
        <w:tc>
          <w:tcPr>
            <w:tcW w:w="455" w:type="pct"/>
            <w:tcBorders>
              <w:top w:val="nil"/>
              <w:left w:val="nil"/>
              <w:bottom w:val="single" w:sz="4" w:space="0" w:color="auto"/>
              <w:right w:val="single" w:sz="4" w:space="0" w:color="auto"/>
            </w:tcBorders>
            <w:shd w:val="clear" w:color="auto" w:fill="auto"/>
            <w:noWrap/>
            <w:vAlign w:val="center"/>
            <w:hideMark/>
          </w:tcPr>
          <w:p w14:paraId="68351663" w14:textId="77777777" w:rsidR="0044573F" w:rsidRPr="0044573F" w:rsidRDefault="0044573F" w:rsidP="006269C9">
            <w:pPr>
              <w:pStyle w:val="TableText"/>
              <w:keepNext w:val="0"/>
              <w:keepLines w:val="0"/>
              <w:jc w:val="center"/>
            </w:pPr>
            <w:r w:rsidRPr="0044573F">
              <w:t>4.7</w:t>
            </w:r>
          </w:p>
        </w:tc>
        <w:tc>
          <w:tcPr>
            <w:tcW w:w="779" w:type="pct"/>
            <w:tcBorders>
              <w:top w:val="nil"/>
              <w:left w:val="nil"/>
              <w:bottom w:val="single" w:sz="4" w:space="0" w:color="auto"/>
              <w:right w:val="single" w:sz="4" w:space="0" w:color="auto"/>
            </w:tcBorders>
            <w:shd w:val="clear" w:color="auto" w:fill="auto"/>
            <w:noWrap/>
            <w:vAlign w:val="center"/>
            <w:hideMark/>
          </w:tcPr>
          <w:p w14:paraId="57A8CA80" w14:textId="77777777" w:rsidR="0044573F" w:rsidRPr="0044573F" w:rsidRDefault="0044573F" w:rsidP="006269C9">
            <w:pPr>
              <w:pStyle w:val="TableText"/>
              <w:keepNext w:val="0"/>
              <w:keepLines w:val="0"/>
              <w:jc w:val="center"/>
            </w:pPr>
            <w:r w:rsidRPr="0044573F">
              <w:t>5.2 (9.8%)</w:t>
            </w:r>
          </w:p>
        </w:tc>
        <w:tc>
          <w:tcPr>
            <w:tcW w:w="779" w:type="pct"/>
            <w:tcBorders>
              <w:top w:val="nil"/>
              <w:left w:val="nil"/>
              <w:bottom w:val="single" w:sz="4" w:space="0" w:color="auto"/>
              <w:right w:val="single" w:sz="4" w:space="0" w:color="auto"/>
            </w:tcBorders>
            <w:shd w:val="clear" w:color="auto" w:fill="auto"/>
            <w:noWrap/>
            <w:vAlign w:val="center"/>
            <w:hideMark/>
          </w:tcPr>
          <w:p w14:paraId="016D77FB" w14:textId="77777777" w:rsidR="0044573F" w:rsidRPr="0044573F" w:rsidRDefault="0044573F" w:rsidP="006269C9">
            <w:pPr>
              <w:pStyle w:val="TableText"/>
              <w:keepNext w:val="0"/>
              <w:keepLines w:val="0"/>
              <w:jc w:val="center"/>
            </w:pPr>
            <w:r w:rsidRPr="0044573F">
              <w:t>5 (5.3%)</w:t>
            </w:r>
          </w:p>
        </w:tc>
        <w:tc>
          <w:tcPr>
            <w:tcW w:w="779" w:type="pct"/>
            <w:tcBorders>
              <w:top w:val="nil"/>
              <w:left w:val="nil"/>
              <w:bottom w:val="single" w:sz="4" w:space="0" w:color="auto"/>
              <w:right w:val="single" w:sz="4" w:space="0" w:color="auto"/>
            </w:tcBorders>
            <w:shd w:val="clear" w:color="000000" w:fill="FF0000"/>
            <w:noWrap/>
            <w:vAlign w:val="center"/>
            <w:hideMark/>
          </w:tcPr>
          <w:p w14:paraId="5FA085BD" w14:textId="77777777" w:rsidR="0044573F" w:rsidRPr="0044573F" w:rsidRDefault="0044573F" w:rsidP="006269C9">
            <w:pPr>
              <w:pStyle w:val="TableText"/>
              <w:keepNext w:val="0"/>
              <w:keepLines w:val="0"/>
              <w:jc w:val="center"/>
            </w:pPr>
            <w:r w:rsidRPr="0044573F">
              <w:t>5.3 (11.3%)^</w:t>
            </w:r>
          </w:p>
        </w:tc>
        <w:tc>
          <w:tcPr>
            <w:tcW w:w="779" w:type="pct"/>
            <w:tcBorders>
              <w:top w:val="nil"/>
              <w:left w:val="nil"/>
              <w:bottom w:val="single" w:sz="4" w:space="0" w:color="auto"/>
              <w:right w:val="single" w:sz="4" w:space="0" w:color="auto"/>
            </w:tcBorders>
            <w:shd w:val="clear" w:color="auto" w:fill="auto"/>
            <w:noWrap/>
            <w:vAlign w:val="center"/>
            <w:hideMark/>
          </w:tcPr>
          <w:p w14:paraId="2C378E49" w14:textId="77777777" w:rsidR="0044573F" w:rsidRPr="0044573F" w:rsidRDefault="0044573F" w:rsidP="006269C9">
            <w:pPr>
              <w:pStyle w:val="TableText"/>
              <w:keepNext w:val="0"/>
              <w:keepLines w:val="0"/>
              <w:jc w:val="center"/>
            </w:pPr>
            <w:r w:rsidRPr="0044573F">
              <w:t>4.5 (-5.1%)</w:t>
            </w:r>
          </w:p>
        </w:tc>
      </w:tr>
      <w:tr w:rsidR="0044573F" w:rsidRPr="0044573F" w14:paraId="2C12DDBD"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26E20A19"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48AA25CB" w14:textId="77777777" w:rsidR="0044573F" w:rsidRPr="0044573F" w:rsidRDefault="0044573F" w:rsidP="006269C9">
            <w:pPr>
              <w:pStyle w:val="TableText"/>
              <w:keepNext w:val="0"/>
              <w:keepLines w:val="0"/>
              <w:jc w:val="center"/>
            </w:pPr>
            <w:r w:rsidRPr="0044573F">
              <w:t>Dry</w:t>
            </w:r>
          </w:p>
        </w:tc>
        <w:tc>
          <w:tcPr>
            <w:tcW w:w="455" w:type="pct"/>
            <w:tcBorders>
              <w:top w:val="nil"/>
              <w:left w:val="nil"/>
              <w:bottom w:val="single" w:sz="4" w:space="0" w:color="auto"/>
              <w:right w:val="single" w:sz="4" w:space="0" w:color="auto"/>
            </w:tcBorders>
            <w:shd w:val="clear" w:color="auto" w:fill="auto"/>
            <w:noWrap/>
            <w:vAlign w:val="center"/>
            <w:hideMark/>
          </w:tcPr>
          <w:p w14:paraId="4278A5E0" w14:textId="77777777" w:rsidR="0044573F" w:rsidRPr="0044573F" w:rsidRDefault="0044573F" w:rsidP="006269C9">
            <w:pPr>
              <w:pStyle w:val="TableText"/>
              <w:keepNext w:val="0"/>
              <w:keepLines w:val="0"/>
              <w:jc w:val="center"/>
            </w:pPr>
            <w:r w:rsidRPr="0044573F">
              <w:t>6.5</w:t>
            </w:r>
          </w:p>
        </w:tc>
        <w:tc>
          <w:tcPr>
            <w:tcW w:w="779" w:type="pct"/>
            <w:tcBorders>
              <w:top w:val="nil"/>
              <w:left w:val="nil"/>
              <w:bottom w:val="single" w:sz="4" w:space="0" w:color="auto"/>
              <w:right w:val="single" w:sz="4" w:space="0" w:color="auto"/>
            </w:tcBorders>
            <w:shd w:val="clear" w:color="auto" w:fill="auto"/>
            <w:noWrap/>
            <w:vAlign w:val="center"/>
            <w:hideMark/>
          </w:tcPr>
          <w:p w14:paraId="29806701" w14:textId="77777777" w:rsidR="0044573F" w:rsidRPr="0044573F" w:rsidRDefault="0044573F" w:rsidP="006269C9">
            <w:pPr>
              <w:pStyle w:val="TableText"/>
              <w:keepNext w:val="0"/>
              <w:keepLines w:val="0"/>
              <w:jc w:val="center"/>
            </w:pPr>
            <w:r w:rsidRPr="0044573F">
              <w:t>6.3 (-3.7%)</w:t>
            </w:r>
          </w:p>
        </w:tc>
        <w:tc>
          <w:tcPr>
            <w:tcW w:w="779" w:type="pct"/>
            <w:tcBorders>
              <w:top w:val="nil"/>
              <w:left w:val="nil"/>
              <w:bottom w:val="single" w:sz="4" w:space="0" w:color="auto"/>
              <w:right w:val="single" w:sz="4" w:space="0" w:color="auto"/>
            </w:tcBorders>
            <w:shd w:val="clear" w:color="auto" w:fill="auto"/>
            <w:noWrap/>
            <w:vAlign w:val="center"/>
            <w:hideMark/>
          </w:tcPr>
          <w:p w14:paraId="3DFC6908" w14:textId="77777777" w:rsidR="0044573F" w:rsidRPr="0044573F" w:rsidRDefault="0044573F" w:rsidP="006269C9">
            <w:pPr>
              <w:pStyle w:val="TableText"/>
              <w:keepNext w:val="0"/>
              <w:keepLines w:val="0"/>
              <w:jc w:val="center"/>
            </w:pPr>
            <w:r w:rsidRPr="0044573F">
              <w:t>6.4 (-2.1%)</w:t>
            </w:r>
          </w:p>
        </w:tc>
        <w:tc>
          <w:tcPr>
            <w:tcW w:w="779" w:type="pct"/>
            <w:tcBorders>
              <w:top w:val="nil"/>
              <w:left w:val="nil"/>
              <w:bottom w:val="single" w:sz="4" w:space="0" w:color="auto"/>
              <w:right w:val="single" w:sz="4" w:space="0" w:color="auto"/>
            </w:tcBorders>
            <w:shd w:val="clear" w:color="auto" w:fill="auto"/>
            <w:noWrap/>
            <w:vAlign w:val="center"/>
            <w:hideMark/>
          </w:tcPr>
          <w:p w14:paraId="17561F51" w14:textId="77777777" w:rsidR="0044573F" w:rsidRPr="0044573F" w:rsidRDefault="0044573F" w:rsidP="006269C9">
            <w:pPr>
              <w:pStyle w:val="TableText"/>
              <w:keepNext w:val="0"/>
              <w:keepLines w:val="0"/>
              <w:jc w:val="center"/>
            </w:pPr>
            <w:r w:rsidRPr="0044573F">
              <w:t>6.3 (-3.4%)</w:t>
            </w:r>
          </w:p>
        </w:tc>
        <w:tc>
          <w:tcPr>
            <w:tcW w:w="779" w:type="pct"/>
            <w:tcBorders>
              <w:top w:val="nil"/>
              <w:left w:val="nil"/>
              <w:bottom w:val="single" w:sz="4" w:space="0" w:color="auto"/>
              <w:right w:val="single" w:sz="4" w:space="0" w:color="auto"/>
            </w:tcBorders>
            <w:shd w:val="clear" w:color="auto" w:fill="auto"/>
            <w:noWrap/>
            <w:vAlign w:val="center"/>
            <w:hideMark/>
          </w:tcPr>
          <w:p w14:paraId="5DFC1DDF" w14:textId="77777777" w:rsidR="0044573F" w:rsidRPr="0044573F" w:rsidRDefault="0044573F" w:rsidP="006269C9">
            <w:pPr>
              <w:pStyle w:val="TableText"/>
              <w:keepNext w:val="0"/>
              <w:keepLines w:val="0"/>
              <w:jc w:val="center"/>
            </w:pPr>
            <w:r w:rsidRPr="0044573F">
              <w:t>6.4 (-2.3%)</w:t>
            </w:r>
          </w:p>
        </w:tc>
      </w:tr>
      <w:tr w:rsidR="0044573F" w:rsidRPr="0044573F" w14:paraId="5E62DB36"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6AD15A73"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7C87CFDB" w14:textId="77777777" w:rsidR="0044573F" w:rsidRPr="0044573F" w:rsidRDefault="0044573F" w:rsidP="006269C9">
            <w:pPr>
              <w:pStyle w:val="TableText"/>
              <w:keepNext w:val="0"/>
              <w:keepLines w:val="0"/>
              <w:jc w:val="center"/>
            </w:pPr>
            <w:r w:rsidRPr="0044573F">
              <w:t>Critically Dry</w:t>
            </w:r>
          </w:p>
        </w:tc>
        <w:tc>
          <w:tcPr>
            <w:tcW w:w="455" w:type="pct"/>
            <w:tcBorders>
              <w:top w:val="nil"/>
              <w:left w:val="nil"/>
              <w:bottom w:val="single" w:sz="4" w:space="0" w:color="auto"/>
              <w:right w:val="single" w:sz="4" w:space="0" w:color="auto"/>
            </w:tcBorders>
            <w:shd w:val="clear" w:color="auto" w:fill="auto"/>
            <w:noWrap/>
            <w:vAlign w:val="center"/>
            <w:hideMark/>
          </w:tcPr>
          <w:p w14:paraId="013DFBEC" w14:textId="77777777" w:rsidR="0044573F" w:rsidRPr="0044573F" w:rsidRDefault="0044573F" w:rsidP="006269C9">
            <w:pPr>
              <w:pStyle w:val="TableText"/>
              <w:keepNext w:val="0"/>
              <w:keepLines w:val="0"/>
              <w:jc w:val="center"/>
            </w:pPr>
            <w:r w:rsidRPr="0044573F">
              <w:t>8.3</w:t>
            </w:r>
          </w:p>
        </w:tc>
        <w:tc>
          <w:tcPr>
            <w:tcW w:w="779" w:type="pct"/>
            <w:tcBorders>
              <w:top w:val="nil"/>
              <w:left w:val="nil"/>
              <w:bottom w:val="single" w:sz="4" w:space="0" w:color="auto"/>
              <w:right w:val="single" w:sz="4" w:space="0" w:color="auto"/>
            </w:tcBorders>
            <w:shd w:val="clear" w:color="000000" w:fill="00B050"/>
            <w:noWrap/>
            <w:vAlign w:val="center"/>
            <w:hideMark/>
          </w:tcPr>
          <w:p w14:paraId="41F64DD9" w14:textId="77777777" w:rsidR="0044573F" w:rsidRPr="0044573F" w:rsidRDefault="0044573F" w:rsidP="006269C9">
            <w:pPr>
              <w:pStyle w:val="TableText"/>
              <w:keepNext w:val="0"/>
              <w:keepLines w:val="0"/>
              <w:jc w:val="center"/>
            </w:pPr>
            <w:r w:rsidRPr="0044573F">
              <w:t>7.4 (-10.7%)*</w:t>
            </w:r>
          </w:p>
        </w:tc>
        <w:tc>
          <w:tcPr>
            <w:tcW w:w="779" w:type="pct"/>
            <w:tcBorders>
              <w:top w:val="nil"/>
              <w:left w:val="nil"/>
              <w:bottom w:val="single" w:sz="4" w:space="0" w:color="auto"/>
              <w:right w:val="single" w:sz="4" w:space="0" w:color="auto"/>
            </w:tcBorders>
            <w:shd w:val="clear" w:color="000000" w:fill="00B050"/>
            <w:noWrap/>
            <w:vAlign w:val="center"/>
            <w:hideMark/>
          </w:tcPr>
          <w:p w14:paraId="211551C1" w14:textId="77777777" w:rsidR="0044573F" w:rsidRPr="0044573F" w:rsidRDefault="0044573F" w:rsidP="006269C9">
            <w:pPr>
              <w:pStyle w:val="TableText"/>
              <w:keepNext w:val="0"/>
              <w:keepLines w:val="0"/>
              <w:jc w:val="center"/>
            </w:pPr>
            <w:r w:rsidRPr="0044573F">
              <w:t>7.3 (-12%)*</w:t>
            </w:r>
          </w:p>
        </w:tc>
        <w:tc>
          <w:tcPr>
            <w:tcW w:w="779" w:type="pct"/>
            <w:tcBorders>
              <w:top w:val="nil"/>
              <w:left w:val="nil"/>
              <w:bottom w:val="single" w:sz="4" w:space="0" w:color="auto"/>
              <w:right w:val="single" w:sz="4" w:space="0" w:color="auto"/>
            </w:tcBorders>
            <w:shd w:val="clear" w:color="auto" w:fill="auto"/>
            <w:noWrap/>
            <w:vAlign w:val="center"/>
            <w:hideMark/>
          </w:tcPr>
          <w:p w14:paraId="49EE28D6" w14:textId="77777777" w:rsidR="0044573F" w:rsidRPr="0044573F" w:rsidRDefault="0044573F" w:rsidP="006269C9">
            <w:pPr>
              <w:pStyle w:val="TableText"/>
              <w:keepNext w:val="0"/>
              <w:keepLines w:val="0"/>
              <w:jc w:val="center"/>
            </w:pPr>
            <w:r w:rsidRPr="0044573F">
              <w:t>7.6 (-9%)</w:t>
            </w:r>
          </w:p>
        </w:tc>
        <w:tc>
          <w:tcPr>
            <w:tcW w:w="779" w:type="pct"/>
            <w:tcBorders>
              <w:top w:val="nil"/>
              <w:left w:val="nil"/>
              <w:bottom w:val="single" w:sz="4" w:space="0" w:color="auto"/>
              <w:right w:val="single" w:sz="4" w:space="0" w:color="auto"/>
            </w:tcBorders>
            <w:shd w:val="clear" w:color="000000" w:fill="00B050"/>
            <w:noWrap/>
            <w:vAlign w:val="center"/>
            <w:hideMark/>
          </w:tcPr>
          <w:p w14:paraId="50A17DC5" w14:textId="77777777" w:rsidR="0044573F" w:rsidRPr="0044573F" w:rsidRDefault="0044573F" w:rsidP="006269C9">
            <w:pPr>
              <w:pStyle w:val="TableText"/>
              <w:keepNext w:val="0"/>
              <w:keepLines w:val="0"/>
              <w:jc w:val="center"/>
            </w:pPr>
            <w:r w:rsidRPr="0044573F">
              <w:t>7.1 (-14.1%)*</w:t>
            </w:r>
          </w:p>
        </w:tc>
      </w:tr>
      <w:tr w:rsidR="0044573F" w:rsidRPr="0044573F" w14:paraId="38C646FA"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11808EFF"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0BFA8117" w14:textId="77777777" w:rsidR="0044573F" w:rsidRPr="0044573F" w:rsidRDefault="0044573F" w:rsidP="006269C9">
            <w:pPr>
              <w:pStyle w:val="TableText"/>
              <w:keepNext w:val="0"/>
              <w:keepLines w:val="0"/>
              <w:jc w:val="center"/>
            </w:pPr>
            <w:r w:rsidRPr="0044573F">
              <w:t>All</w:t>
            </w:r>
          </w:p>
        </w:tc>
        <w:tc>
          <w:tcPr>
            <w:tcW w:w="455" w:type="pct"/>
            <w:tcBorders>
              <w:top w:val="nil"/>
              <w:left w:val="nil"/>
              <w:bottom w:val="single" w:sz="4" w:space="0" w:color="auto"/>
              <w:right w:val="single" w:sz="4" w:space="0" w:color="auto"/>
            </w:tcBorders>
            <w:shd w:val="clear" w:color="auto" w:fill="auto"/>
            <w:noWrap/>
            <w:vAlign w:val="center"/>
            <w:hideMark/>
          </w:tcPr>
          <w:p w14:paraId="24370887" w14:textId="77777777" w:rsidR="0044573F" w:rsidRPr="0044573F" w:rsidRDefault="0044573F" w:rsidP="006269C9">
            <w:pPr>
              <w:pStyle w:val="TableText"/>
              <w:keepNext w:val="0"/>
              <w:keepLines w:val="0"/>
              <w:jc w:val="center"/>
            </w:pPr>
            <w:r w:rsidRPr="0044573F">
              <w:t>4.2</w:t>
            </w:r>
          </w:p>
        </w:tc>
        <w:tc>
          <w:tcPr>
            <w:tcW w:w="779" w:type="pct"/>
            <w:tcBorders>
              <w:top w:val="nil"/>
              <w:left w:val="nil"/>
              <w:bottom w:val="single" w:sz="4" w:space="0" w:color="auto"/>
              <w:right w:val="single" w:sz="4" w:space="0" w:color="auto"/>
            </w:tcBorders>
            <w:shd w:val="clear" w:color="auto" w:fill="auto"/>
            <w:noWrap/>
            <w:vAlign w:val="center"/>
            <w:hideMark/>
          </w:tcPr>
          <w:p w14:paraId="6E4EED38" w14:textId="77777777" w:rsidR="0044573F" w:rsidRPr="0044573F" w:rsidRDefault="0044573F" w:rsidP="006269C9">
            <w:pPr>
              <w:pStyle w:val="TableText"/>
              <w:keepNext w:val="0"/>
              <w:keepLines w:val="0"/>
              <w:jc w:val="center"/>
            </w:pPr>
            <w:r w:rsidRPr="0044573F">
              <w:t>4.1 (-1.5%)</w:t>
            </w:r>
          </w:p>
        </w:tc>
        <w:tc>
          <w:tcPr>
            <w:tcW w:w="779" w:type="pct"/>
            <w:tcBorders>
              <w:top w:val="nil"/>
              <w:left w:val="nil"/>
              <w:bottom w:val="single" w:sz="4" w:space="0" w:color="auto"/>
              <w:right w:val="single" w:sz="4" w:space="0" w:color="auto"/>
            </w:tcBorders>
            <w:shd w:val="clear" w:color="auto" w:fill="auto"/>
            <w:noWrap/>
            <w:vAlign w:val="center"/>
            <w:hideMark/>
          </w:tcPr>
          <w:p w14:paraId="64EF76CD" w14:textId="77777777" w:rsidR="0044573F" w:rsidRPr="0044573F" w:rsidRDefault="0044573F" w:rsidP="006269C9">
            <w:pPr>
              <w:pStyle w:val="TableText"/>
              <w:keepNext w:val="0"/>
              <w:keepLines w:val="0"/>
              <w:jc w:val="center"/>
            </w:pPr>
            <w:r w:rsidRPr="0044573F">
              <w:t>4 (-3%)</w:t>
            </w:r>
          </w:p>
        </w:tc>
        <w:tc>
          <w:tcPr>
            <w:tcW w:w="779" w:type="pct"/>
            <w:tcBorders>
              <w:top w:val="nil"/>
              <w:left w:val="nil"/>
              <w:bottom w:val="single" w:sz="4" w:space="0" w:color="auto"/>
              <w:right w:val="single" w:sz="4" w:space="0" w:color="auto"/>
            </w:tcBorders>
            <w:shd w:val="clear" w:color="auto" w:fill="auto"/>
            <w:noWrap/>
            <w:vAlign w:val="center"/>
            <w:hideMark/>
          </w:tcPr>
          <w:p w14:paraId="51AD813F" w14:textId="77777777" w:rsidR="0044573F" w:rsidRPr="0044573F" w:rsidRDefault="0044573F" w:rsidP="006269C9">
            <w:pPr>
              <w:pStyle w:val="TableText"/>
              <w:keepNext w:val="0"/>
              <w:keepLines w:val="0"/>
              <w:jc w:val="center"/>
            </w:pPr>
            <w:r w:rsidRPr="0044573F">
              <w:t>4.1 (-0.7%)</w:t>
            </w:r>
          </w:p>
        </w:tc>
        <w:tc>
          <w:tcPr>
            <w:tcW w:w="779" w:type="pct"/>
            <w:tcBorders>
              <w:top w:val="nil"/>
              <w:left w:val="nil"/>
              <w:bottom w:val="single" w:sz="4" w:space="0" w:color="auto"/>
              <w:right w:val="single" w:sz="4" w:space="0" w:color="auto"/>
            </w:tcBorders>
            <w:shd w:val="clear" w:color="auto" w:fill="auto"/>
            <w:noWrap/>
            <w:vAlign w:val="center"/>
            <w:hideMark/>
          </w:tcPr>
          <w:p w14:paraId="08442183" w14:textId="77777777" w:rsidR="0044573F" w:rsidRPr="0044573F" w:rsidRDefault="0044573F" w:rsidP="006269C9">
            <w:pPr>
              <w:pStyle w:val="TableText"/>
              <w:keepNext w:val="0"/>
              <w:keepLines w:val="0"/>
              <w:jc w:val="center"/>
            </w:pPr>
            <w:r w:rsidRPr="0044573F">
              <w:t>3.9 (-6.6%)</w:t>
            </w:r>
          </w:p>
        </w:tc>
      </w:tr>
      <w:tr w:rsidR="0044573F" w:rsidRPr="0044573F" w14:paraId="7936DF09" w14:textId="77777777" w:rsidTr="00EB70F8">
        <w:trPr>
          <w:trHeight w:val="300"/>
        </w:trPr>
        <w:tc>
          <w:tcPr>
            <w:tcW w:w="6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99DBAFD" w14:textId="77777777" w:rsidR="0044573F" w:rsidRPr="0044573F" w:rsidRDefault="0044573F" w:rsidP="006269C9">
            <w:pPr>
              <w:pStyle w:val="TableText"/>
              <w:keepNext w:val="0"/>
              <w:keepLines w:val="0"/>
              <w:jc w:val="center"/>
            </w:pPr>
            <w:r w:rsidRPr="0044573F">
              <w:t>August</w:t>
            </w:r>
          </w:p>
        </w:tc>
        <w:tc>
          <w:tcPr>
            <w:tcW w:w="796" w:type="pct"/>
            <w:tcBorders>
              <w:top w:val="nil"/>
              <w:left w:val="nil"/>
              <w:bottom w:val="single" w:sz="4" w:space="0" w:color="auto"/>
              <w:right w:val="single" w:sz="4" w:space="0" w:color="auto"/>
            </w:tcBorders>
            <w:shd w:val="clear" w:color="auto" w:fill="auto"/>
            <w:noWrap/>
            <w:vAlign w:val="center"/>
            <w:hideMark/>
          </w:tcPr>
          <w:p w14:paraId="231B5168" w14:textId="77777777" w:rsidR="0044573F" w:rsidRPr="0044573F" w:rsidRDefault="0044573F" w:rsidP="006269C9">
            <w:pPr>
              <w:pStyle w:val="TableText"/>
              <w:keepNext w:val="0"/>
              <w:keepLines w:val="0"/>
              <w:jc w:val="center"/>
            </w:pPr>
            <w:r w:rsidRPr="0044573F">
              <w:t>Wet</w:t>
            </w:r>
          </w:p>
        </w:tc>
        <w:tc>
          <w:tcPr>
            <w:tcW w:w="455" w:type="pct"/>
            <w:tcBorders>
              <w:top w:val="nil"/>
              <w:left w:val="nil"/>
              <w:bottom w:val="single" w:sz="4" w:space="0" w:color="auto"/>
              <w:right w:val="single" w:sz="4" w:space="0" w:color="auto"/>
            </w:tcBorders>
            <w:shd w:val="clear" w:color="auto" w:fill="auto"/>
            <w:noWrap/>
            <w:vAlign w:val="center"/>
            <w:hideMark/>
          </w:tcPr>
          <w:p w14:paraId="6A0EBFEC" w14:textId="77777777" w:rsidR="0044573F" w:rsidRPr="0044573F" w:rsidRDefault="0044573F" w:rsidP="006269C9">
            <w:pPr>
              <w:pStyle w:val="TableText"/>
              <w:keepNext w:val="0"/>
              <w:keepLines w:val="0"/>
              <w:jc w:val="center"/>
            </w:pPr>
            <w:r w:rsidRPr="0044573F">
              <w:t>2.3</w:t>
            </w:r>
          </w:p>
        </w:tc>
        <w:tc>
          <w:tcPr>
            <w:tcW w:w="779" w:type="pct"/>
            <w:tcBorders>
              <w:top w:val="nil"/>
              <w:left w:val="nil"/>
              <w:bottom w:val="single" w:sz="4" w:space="0" w:color="auto"/>
              <w:right w:val="single" w:sz="4" w:space="0" w:color="auto"/>
            </w:tcBorders>
            <w:shd w:val="clear" w:color="auto" w:fill="auto"/>
            <w:noWrap/>
            <w:vAlign w:val="center"/>
            <w:hideMark/>
          </w:tcPr>
          <w:p w14:paraId="52E5A2F7" w14:textId="77777777" w:rsidR="0044573F" w:rsidRPr="0044573F" w:rsidRDefault="0044573F" w:rsidP="006269C9">
            <w:pPr>
              <w:pStyle w:val="TableText"/>
              <w:keepNext w:val="0"/>
              <w:keepLines w:val="0"/>
              <w:jc w:val="center"/>
            </w:pPr>
            <w:r w:rsidRPr="0044573F">
              <w:t>2.4 (5.8%)</w:t>
            </w:r>
          </w:p>
        </w:tc>
        <w:tc>
          <w:tcPr>
            <w:tcW w:w="779" w:type="pct"/>
            <w:tcBorders>
              <w:top w:val="nil"/>
              <w:left w:val="nil"/>
              <w:bottom w:val="single" w:sz="4" w:space="0" w:color="auto"/>
              <w:right w:val="single" w:sz="4" w:space="0" w:color="auto"/>
            </w:tcBorders>
            <w:shd w:val="clear" w:color="auto" w:fill="auto"/>
            <w:noWrap/>
            <w:vAlign w:val="center"/>
            <w:hideMark/>
          </w:tcPr>
          <w:p w14:paraId="4EA9BC97" w14:textId="77777777" w:rsidR="0044573F" w:rsidRPr="0044573F" w:rsidRDefault="0044573F" w:rsidP="006269C9">
            <w:pPr>
              <w:pStyle w:val="TableText"/>
              <w:keepNext w:val="0"/>
              <w:keepLines w:val="0"/>
              <w:jc w:val="center"/>
            </w:pPr>
            <w:r w:rsidRPr="0044573F">
              <w:t>2.4 (7.4%)</w:t>
            </w:r>
          </w:p>
        </w:tc>
        <w:tc>
          <w:tcPr>
            <w:tcW w:w="779" w:type="pct"/>
            <w:tcBorders>
              <w:top w:val="nil"/>
              <w:left w:val="nil"/>
              <w:bottom w:val="single" w:sz="4" w:space="0" w:color="auto"/>
              <w:right w:val="single" w:sz="4" w:space="0" w:color="auto"/>
            </w:tcBorders>
            <w:shd w:val="clear" w:color="auto" w:fill="auto"/>
            <w:noWrap/>
            <w:vAlign w:val="center"/>
            <w:hideMark/>
          </w:tcPr>
          <w:p w14:paraId="60B4C50B" w14:textId="77777777" w:rsidR="0044573F" w:rsidRPr="0044573F" w:rsidRDefault="0044573F" w:rsidP="006269C9">
            <w:pPr>
              <w:pStyle w:val="TableText"/>
              <w:keepNext w:val="0"/>
              <w:keepLines w:val="0"/>
              <w:jc w:val="center"/>
            </w:pPr>
            <w:r w:rsidRPr="0044573F">
              <w:t>2.4 (5.8%)</w:t>
            </w:r>
          </w:p>
        </w:tc>
        <w:tc>
          <w:tcPr>
            <w:tcW w:w="779" w:type="pct"/>
            <w:tcBorders>
              <w:top w:val="nil"/>
              <w:left w:val="nil"/>
              <w:bottom w:val="single" w:sz="4" w:space="0" w:color="auto"/>
              <w:right w:val="single" w:sz="4" w:space="0" w:color="auto"/>
            </w:tcBorders>
            <w:shd w:val="clear" w:color="auto" w:fill="auto"/>
            <w:noWrap/>
            <w:vAlign w:val="center"/>
            <w:hideMark/>
          </w:tcPr>
          <w:p w14:paraId="11F82F2F" w14:textId="77777777" w:rsidR="0044573F" w:rsidRPr="0044573F" w:rsidRDefault="0044573F" w:rsidP="006269C9">
            <w:pPr>
              <w:pStyle w:val="TableText"/>
              <w:keepNext w:val="0"/>
              <w:keepLines w:val="0"/>
              <w:jc w:val="center"/>
            </w:pPr>
            <w:r w:rsidRPr="0044573F">
              <w:t>2.4 (7%)</w:t>
            </w:r>
          </w:p>
        </w:tc>
      </w:tr>
      <w:tr w:rsidR="0044573F" w:rsidRPr="0044573F" w14:paraId="6ED3A867"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4917489E"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1D49A20D" w14:textId="77777777" w:rsidR="0044573F" w:rsidRPr="0044573F" w:rsidRDefault="0044573F" w:rsidP="006269C9">
            <w:pPr>
              <w:pStyle w:val="TableText"/>
              <w:keepNext w:val="0"/>
              <w:keepLines w:val="0"/>
              <w:jc w:val="center"/>
            </w:pPr>
            <w:r w:rsidRPr="0044573F">
              <w:t>Above Normal</w:t>
            </w:r>
          </w:p>
        </w:tc>
        <w:tc>
          <w:tcPr>
            <w:tcW w:w="455" w:type="pct"/>
            <w:tcBorders>
              <w:top w:val="nil"/>
              <w:left w:val="nil"/>
              <w:bottom w:val="single" w:sz="4" w:space="0" w:color="auto"/>
              <w:right w:val="single" w:sz="4" w:space="0" w:color="auto"/>
            </w:tcBorders>
            <w:shd w:val="clear" w:color="auto" w:fill="auto"/>
            <w:noWrap/>
            <w:vAlign w:val="center"/>
            <w:hideMark/>
          </w:tcPr>
          <w:p w14:paraId="2CDA9F98" w14:textId="77777777" w:rsidR="0044573F" w:rsidRPr="0044573F" w:rsidRDefault="0044573F" w:rsidP="006269C9">
            <w:pPr>
              <w:pStyle w:val="TableText"/>
              <w:keepNext w:val="0"/>
              <w:keepLines w:val="0"/>
              <w:jc w:val="center"/>
            </w:pPr>
            <w:r w:rsidRPr="0044573F">
              <w:t>2.8</w:t>
            </w:r>
          </w:p>
        </w:tc>
        <w:tc>
          <w:tcPr>
            <w:tcW w:w="779" w:type="pct"/>
            <w:tcBorders>
              <w:top w:val="nil"/>
              <w:left w:val="nil"/>
              <w:bottom w:val="single" w:sz="4" w:space="0" w:color="auto"/>
              <w:right w:val="single" w:sz="4" w:space="0" w:color="auto"/>
            </w:tcBorders>
            <w:shd w:val="clear" w:color="auto" w:fill="auto"/>
            <w:noWrap/>
            <w:vAlign w:val="center"/>
            <w:hideMark/>
          </w:tcPr>
          <w:p w14:paraId="5A296003" w14:textId="77777777" w:rsidR="0044573F" w:rsidRPr="0044573F" w:rsidRDefault="0044573F" w:rsidP="006269C9">
            <w:pPr>
              <w:pStyle w:val="TableText"/>
              <w:keepNext w:val="0"/>
              <w:keepLines w:val="0"/>
              <w:jc w:val="center"/>
            </w:pPr>
            <w:r w:rsidRPr="0044573F">
              <w:t>3 (5.7%)</w:t>
            </w:r>
          </w:p>
        </w:tc>
        <w:tc>
          <w:tcPr>
            <w:tcW w:w="779" w:type="pct"/>
            <w:tcBorders>
              <w:top w:val="nil"/>
              <w:left w:val="nil"/>
              <w:bottom w:val="single" w:sz="4" w:space="0" w:color="auto"/>
              <w:right w:val="single" w:sz="4" w:space="0" w:color="auto"/>
            </w:tcBorders>
            <w:shd w:val="clear" w:color="auto" w:fill="auto"/>
            <w:noWrap/>
            <w:vAlign w:val="center"/>
            <w:hideMark/>
          </w:tcPr>
          <w:p w14:paraId="00552C1C" w14:textId="77777777" w:rsidR="0044573F" w:rsidRPr="0044573F" w:rsidRDefault="0044573F" w:rsidP="006269C9">
            <w:pPr>
              <w:pStyle w:val="TableText"/>
              <w:keepNext w:val="0"/>
              <w:keepLines w:val="0"/>
              <w:jc w:val="center"/>
            </w:pPr>
            <w:r w:rsidRPr="0044573F">
              <w:t>2.7 (-2.2%)</w:t>
            </w:r>
          </w:p>
        </w:tc>
        <w:tc>
          <w:tcPr>
            <w:tcW w:w="779" w:type="pct"/>
            <w:tcBorders>
              <w:top w:val="nil"/>
              <w:left w:val="nil"/>
              <w:bottom w:val="single" w:sz="4" w:space="0" w:color="auto"/>
              <w:right w:val="single" w:sz="4" w:space="0" w:color="auto"/>
            </w:tcBorders>
            <w:shd w:val="clear" w:color="auto" w:fill="auto"/>
            <w:noWrap/>
            <w:vAlign w:val="center"/>
            <w:hideMark/>
          </w:tcPr>
          <w:p w14:paraId="5E89D98E" w14:textId="77777777" w:rsidR="0044573F" w:rsidRPr="0044573F" w:rsidRDefault="0044573F" w:rsidP="006269C9">
            <w:pPr>
              <w:pStyle w:val="TableText"/>
              <w:keepNext w:val="0"/>
              <w:keepLines w:val="0"/>
              <w:jc w:val="center"/>
            </w:pPr>
            <w:r w:rsidRPr="0044573F">
              <w:t>2.9 (4.8%)</w:t>
            </w:r>
          </w:p>
        </w:tc>
        <w:tc>
          <w:tcPr>
            <w:tcW w:w="779" w:type="pct"/>
            <w:tcBorders>
              <w:top w:val="nil"/>
              <w:left w:val="nil"/>
              <w:bottom w:val="single" w:sz="4" w:space="0" w:color="auto"/>
              <w:right w:val="single" w:sz="4" w:space="0" w:color="auto"/>
            </w:tcBorders>
            <w:shd w:val="clear" w:color="auto" w:fill="auto"/>
            <w:noWrap/>
            <w:vAlign w:val="center"/>
            <w:hideMark/>
          </w:tcPr>
          <w:p w14:paraId="696BFCF1" w14:textId="77777777" w:rsidR="0044573F" w:rsidRPr="0044573F" w:rsidRDefault="0044573F" w:rsidP="006269C9">
            <w:pPr>
              <w:pStyle w:val="TableText"/>
              <w:keepNext w:val="0"/>
              <w:keepLines w:val="0"/>
              <w:jc w:val="center"/>
            </w:pPr>
            <w:r w:rsidRPr="0044573F">
              <w:t>2.8 (-0.1%)</w:t>
            </w:r>
          </w:p>
        </w:tc>
      </w:tr>
      <w:tr w:rsidR="0044573F" w:rsidRPr="0044573F" w14:paraId="64F43671"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48F0651D"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4963E060" w14:textId="77777777" w:rsidR="0044573F" w:rsidRPr="0044573F" w:rsidRDefault="0044573F" w:rsidP="006269C9">
            <w:pPr>
              <w:pStyle w:val="TableText"/>
              <w:keepNext w:val="0"/>
              <w:keepLines w:val="0"/>
              <w:jc w:val="center"/>
            </w:pPr>
            <w:r w:rsidRPr="0044573F">
              <w:t>Below Normal</w:t>
            </w:r>
          </w:p>
        </w:tc>
        <w:tc>
          <w:tcPr>
            <w:tcW w:w="455" w:type="pct"/>
            <w:tcBorders>
              <w:top w:val="nil"/>
              <w:left w:val="nil"/>
              <w:bottom w:val="single" w:sz="4" w:space="0" w:color="auto"/>
              <w:right w:val="single" w:sz="4" w:space="0" w:color="auto"/>
            </w:tcBorders>
            <w:shd w:val="clear" w:color="auto" w:fill="auto"/>
            <w:noWrap/>
            <w:vAlign w:val="center"/>
            <w:hideMark/>
          </w:tcPr>
          <w:p w14:paraId="17A3B0B9" w14:textId="77777777" w:rsidR="0044573F" w:rsidRPr="0044573F" w:rsidRDefault="0044573F" w:rsidP="006269C9">
            <w:pPr>
              <w:pStyle w:val="TableText"/>
              <w:keepNext w:val="0"/>
              <w:keepLines w:val="0"/>
              <w:jc w:val="center"/>
            </w:pPr>
            <w:r w:rsidRPr="0044573F">
              <w:t>5.0</w:t>
            </w:r>
          </w:p>
        </w:tc>
        <w:tc>
          <w:tcPr>
            <w:tcW w:w="779" w:type="pct"/>
            <w:tcBorders>
              <w:top w:val="nil"/>
              <w:left w:val="nil"/>
              <w:bottom w:val="single" w:sz="4" w:space="0" w:color="auto"/>
              <w:right w:val="single" w:sz="4" w:space="0" w:color="auto"/>
            </w:tcBorders>
            <w:shd w:val="clear" w:color="auto" w:fill="auto"/>
            <w:noWrap/>
            <w:vAlign w:val="center"/>
            <w:hideMark/>
          </w:tcPr>
          <w:p w14:paraId="7DBF679E" w14:textId="77777777" w:rsidR="0044573F" w:rsidRPr="0044573F" w:rsidRDefault="0044573F" w:rsidP="006269C9">
            <w:pPr>
              <w:pStyle w:val="TableText"/>
              <w:keepNext w:val="0"/>
              <w:keepLines w:val="0"/>
              <w:jc w:val="center"/>
            </w:pPr>
            <w:r w:rsidRPr="0044573F">
              <w:t>5.4 (9.1%)</w:t>
            </w:r>
          </w:p>
        </w:tc>
        <w:tc>
          <w:tcPr>
            <w:tcW w:w="779" w:type="pct"/>
            <w:tcBorders>
              <w:top w:val="nil"/>
              <w:left w:val="nil"/>
              <w:bottom w:val="single" w:sz="4" w:space="0" w:color="auto"/>
              <w:right w:val="single" w:sz="4" w:space="0" w:color="auto"/>
            </w:tcBorders>
            <w:shd w:val="clear" w:color="auto" w:fill="auto"/>
            <w:noWrap/>
            <w:vAlign w:val="center"/>
            <w:hideMark/>
          </w:tcPr>
          <w:p w14:paraId="32F7245E" w14:textId="77777777" w:rsidR="0044573F" w:rsidRPr="0044573F" w:rsidRDefault="0044573F" w:rsidP="006269C9">
            <w:pPr>
              <w:pStyle w:val="TableText"/>
              <w:keepNext w:val="0"/>
              <w:keepLines w:val="0"/>
              <w:jc w:val="center"/>
            </w:pPr>
            <w:r w:rsidRPr="0044573F">
              <w:t>5.1 (3.6%)</w:t>
            </w:r>
          </w:p>
        </w:tc>
        <w:tc>
          <w:tcPr>
            <w:tcW w:w="779" w:type="pct"/>
            <w:tcBorders>
              <w:top w:val="nil"/>
              <w:left w:val="nil"/>
              <w:bottom w:val="single" w:sz="4" w:space="0" w:color="auto"/>
              <w:right w:val="single" w:sz="4" w:space="0" w:color="auto"/>
            </w:tcBorders>
            <w:shd w:val="clear" w:color="000000" w:fill="FF0000"/>
            <w:noWrap/>
            <w:vAlign w:val="center"/>
            <w:hideMark/>
          </w:tcPr>
          <w:p w14:paraId="4E3AE950" w14:textId="77777777" w:rsidR="0044573F" w:rsidRPr="0044573F" w:rsidRDefault="0044573F" w:rsidP="006269C9">
            <w:pPr>
              <w:pStyle w:val="TableText"/>
              <w:keepNext w:val="0"/>
              <w:keepLines w:val="0"/>
              <w:jc w:val="center"/>
            </w:pPr>
            <w:r w:rsidRPr="0044573F">
              <w:t>5.5 (11.2%)^</w:t>
            </w:r>
          </w:p>
        </w:tc>
        <w:tc>
          <w:tcPr>
            <w:tcW w:w="779" w:type="pct"/>
            <w:tcBorders>
              <w:top w:val="nil"/>
              <w:left w:val="nil"/>
              <w:bottom w:val="single" w:sz="4" w:space="0" w:color="auto"/>
              <w:right w:val="single" w:sz="4" w:space="0" w:color="auto"/>
            </w:tcBorders>
            <w:shd w:val="clear" w:color="auto" w:fill="auto"/>
            <w:noWrap/>
            <w:vAlign w:val="center"/>
            <w:hideMark/>
          </w:tcPr>
          <w:p w14:paraId="4515809F" w14:textId="77777777" w:rsidR="0044573F" w:rsidRPr="0044573F" w:rsidRDefault="0044573F" w:rsidP="006269C9">
            <w:pPr>
              <w:pStyle w:val="TableText"/>
              <w:keepNext w:val="0"/>
              <w:keepLines w:val="0"/>
              <w:jc w:val="center"/>
            </w:pPr>
            <w:r w:rsidRPr="0044573F">
              <w:t>4.6 (-6.4%)</w:t>
            </w:r>
          </w:p>
        </w:tc>
      </w:tr>
      <w:tr w:rsidR="0044573F" w:rsidRPr="0044573F" w14:paraId="2D714E6C"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07D96F5C"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3B91DBE3" w14:textId="77777777" w:rsidR="0044573F" w:rsidRPr="0044573F" w:rsidRDefault="0044573F" w:rsidP="006269C9">
            <w:pPr>
              <w:pStyle w:val="TableText"/>
              <w:keepNext w:val="0"/>
              <w:keepLines w:val="0"/>
              <w:jc w:val="center"/>
            </w:pPr>
            <w:r w:rsidRPr="0044573F">
              <w:t>Dry</w:t>
            </w:r>
          </w:p>
        </w:tc>
        <w:tc>
          <w:tcPr>
            <w:tcW w:w="455" w:type="pct"/>
            <w:tcBorders>
              <w:top w:val="nil"/>
              <w:left w:val="nil"/>
              <w:bottom w:val="single" w:sz="4" w:space="0" w:color="auto"/>
              <w:right w:val="single" w:sz="4" w:space="0" w:color="auto"/>
            </w:tcBorders>
            <w:shd w:val="clear" w:color="auto" w:fill="auto"/>
            <w:noWrap/>
            <w:vAlign w:val="center"/>
            <w:hideMark/>
          </w:tcPr>
          <w:p w14:paraId="65AD6788" w14:textId="77777777" w:rsidR="0044573F" w:rsidRPr="0044573F" w:rsidRDefault="0044573F" w:rsidP="006269C9">
            <w:pPr>
              <w:pStyle w:val="TableText"/>
              <w:keepNext w:val="0"/>
              <w:keepLines w:val="0"/>
              <w:jc w:val="center"/>
            </w:pPr>
            <w:r w:rsidRPr="0044573F">
              <w:t>6.8</w:t>
            </w:r>
          </w:p>
        </w:tc>
        <w:tc>
          <w:tcPr>
            <w:tcW w:w="779" w:type="pct"/>
            <w:tcBorders>
              <w:top w:val="nil"/>
              <w:left w:val="nil"/>
              <w:bottom w:val="single" w:sz="4" w:space="0" w:color="auto"/>
              <w:right w:val="single" w:sz="4" w:space="0" w:color="auto"/>
            </w:tcBorders>
            <w:shd w:val="clear" w:color="auto" w:fill="auto"/>
            <w:noWrap/>
            <w:vAlign w:val="center"/>
            <w:hideMark/>
          </w:tcPr>
          <w:p w14:paraId="4869C4F7" w14:textId="77777777" w:rsidR="0044573F" w:rsidRPr="0044573F" w:rsidRDefault="0044573F" w:rsidP="006269C9">
            <w:pPr>
              <w:pStyle w:val="TableText"/>
              <w:keepNext w:val="0"/>
              <w:keepLines w:val="0"/>
              <w:jc w:val="center"/>
            </w:pPr>
            <w:r w:rsidRPr="0044573F">
              <w:t>6.7 (-1.6%)</w:t>
            </w:r>
          </w:p>
        </w:tc>
        <w:tc>
          <w:tcPr>
            <w:tcW w:w="779" w:type="pct"/>
            <w:tcBorders>
              <w:top w:val="nil"/>
              <w:left w:val="nil"/>
              <w:bottom w:val="single" w:sz="4" w:space="0" w:color="auto"/>
              <w:right w:val="single" w:sz="4" w:space="0" w:color="auto"/>
            </w:tcBorders>
            <w:shd w:val="clear" w:color="auto" w:fill="auto"/>
            <w:noWrap/>
            <w:vAlign w:val="center"/>
            <w:hideMark/>
          </w:tcPr>
          <w:p w14:paraId="1CB61B8A" w14:textId="77777777" w:rsidR="0044573F" w:rsidRPr="0044573F" w:rsidRDefault="0044573F" w:rsidP="006269C9">
            <w:pPr>
              <w:pStyle w:val="TableText"/>
              <w:keepNext w:val="0"/>
              <w:keepLines w:val="0"/>
              <w:jc w:val="center"/>
            </w:pPr>
            <w:r w:rsidRPr="0044573F">
              <w:t>6.7 (-1.2%)</w:t>
            </w:r>
          </w:p>
        </w:tc>
        <w:tc>
          <w:tcPr>
            <w:tcW w:w="779" w:type="pct"/>
            <w:tcBorders>
              <w:top w:val="nil"/>
              <w:left w:val="nil"/>
              <w:bottom w:val="single" w:sz="4" w:space="0" w:color="auto"/>
              <w:right w:val="single" w:sz="4" w:space="0" w:color="auto"/>
            </w:tcBorders>
            <w:shd w:val="clear" w:color="auto" w:fill="auto"/>
            <w:noWrap/>
            <w:vAlign w:val="center"/>
            <w:hideMark/>
          </w:tcPr>
          <w:p w14:paraId="114B2E84" w14:textId="77777777" w:rsidR="0044573F" w:rsidRPr="0044573F" w:rsidRDefault="0044573F" w:rsidP="006269C9">
            <w:pPr>
              <w:pStyle w:val="TableText"/>
              <w:keepNext w:val="0"/>
              <w:keepLines w:val="0"/>
              <w:jc w:val="center"/>
            </w:pPr>
            <w:r w:rsidRPr="0044573F">
              <w:t>6.7 (-1.6%)</w:t>
            </w:r>
          </w:p>
        </w:tc>
        <w:tc>
          <w:tcPr>
            <w:tcW w:w="779" w:type="pct"/>
            <w:tcBorders>
              <w:top w:val="nil"/>
              <w:left w:val="nil"/>
              <w:bottom w:val="single" w:sz="4" w:space="0" w:color="auto"/>
              <w:right w:val="single" w:sz="4" w:space="0" w:color="auto"/>
            </w:tcBorders>
            <w:shd w:val="clear" w:color="auto" w:fill="auto"/>
            <w:noWrap/>
            <w:vAlign w:val="center"/>
            <w:hideMark/>
          </w:tcPr>
          <w:p w14:paraId="0C4425F8" w14:textId="77777777" w:rsidR="0044573F" w:rsidRPr="0044573F" w:rsidRDefault="0044573F" w:rsidP="006269C9">
            <w:pPr>
              <w:pStyle w:val="TableText"/>
              <w:keepNext w:val="0"/>
              <w:keepLines w:val="0"/>
              <w:jc w:val="center"/>
            </w:pPr>
            <w:r w:rsidRPr="0044573F">
              <w:t>6.5 (-4.7%)</w:t>
            </w:r>
          </w:p>
        </w:tc>
      </w:tr>
      <w:tr w:rsidR="0044573F" w:rsidRPr="0044573F" w14:paraId="3306D58E"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6EDA48F8"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472E33BA" w14:textId="77777777" w:rsidR="0044573F" w:rsidRPr="0044573F" w:rsidRDefault="0044573F" w:rsidP="006269C9">
            <w:pPr>
              <w:pStyle w:val="TableText"/>
              <w:keepNext w:val="0"/>
              <w:keepLines w:val="0"/>
              <w:jc w:val="center"/>
            </w:pPr>
            <w:r w:rsidRPr="0044573F">
              <w:t>Critically Dry</w:t>
            </w:r>
          </w:p>
        </w:tc>
        <w:tc>
          <w:tcPr>
            <w:tcW w:w="455" w:type="pct"/>
            <w:tcBorders>
              <w:top w:val="nil"/>
              <w:left w:val="nil"/>
              <w:bottom w:val="single" w:sz="4" w:space="0" w:color="auto"/>
              <w:right w:val="single" w:sz="4" w:space="0" w:color="auto"/>
            </w:tcBorders>
            <w:shd w:val="clear" w:color="auto" w:fill="auto"/>
            <w:noWrap/>
            <w:vAlign w:val="center"/>
            <w:hideMark/>
          </w:tcPr>
          <w:p w14:paraId="5283341F" w14:textId="77777777" w:rsidR="0044573F" w:rsidRPr="0044573F" w:rsidRDefault="0044573F" w:rsidP="006269C9">
            <w:pPr>
              <w:pStyle w:val="TableText"/>
              <w:keepNext w:val="0"/>
              <w:keepLines w:val="0"/>
              <w:jc w:val="center"/>
            </w:pPr>
            <w:r w:rsidRPr="0044573F">
              <w:t>8.7</w:t>
            </w:r>
          </w:p>
        </w:tc>
        <w:tc>
          <w:tcPr>
            <w:tcW w:w="779" w:type="pct"/>
            <w:tcBorders>
              <w:top w:val="nil"/>
              <w:left w:val="nil"/>
              <w:bottom w:val="single" w:sz="4" w:space="0" w:color="auto"/>
              <w:right w:val="single" w:sz="4" w:space="0" w:color="auto"/>
            </w:tcBorders>
            <w:shd w:val="clear" w:color="000000" w:fill="00B050"/>
            <w:noWrap/>
            <w:vAlign w:val="center"/>
            <w:hideMark/>
          </w:tcPr>
          <w:p w14:paraId="0E736307" w14:textId="77777777" w:rsidR="0044573F" w:rsidRPr="0044573F" w:rsidRDefault="0044573F" w:rsidP="006269C9">
            <w:pPr>
              <w:pStyle w:val="TableText"/>
              <w:keepNext w:val="0"/>
              <w:keepLines w:val="0"/>
              <w:jc w:val="center"/>
            </w:pPr>
            <w:r w:rsidRPr="0044573F">
              <w:t>7.3 (-16%)*</w:t>
            </w:r>
          </w:p>
        </w:tc>
        <w:tc>
          <w:tcPr>
            <w:tcW w:w="779" w:type="pct"/>
            <w:tcBorders>
              <w:top w:val="nil"/>
              <w:left w:val="nil"/>
              <w:bottom w:val="single" w:sz="4" w:space="0" w:color="auto"/>
              <w:right w:val="single" w:sz="4" w:space="0" w:color="auto"/>
            </w:tcBorders>
            <w:shd w:val="clear" w:color="000000" w:fill="00B050"/>
            <w:noWrap/>
            <w:vAlign w:val="center"/>
            <w:hideMark/>
          </w:tcPr>
          <w:p w14:paraId="7BAACE3E" w14:textId="77777777" w:rsidR="0044573F" w:rsidRPr="0044573F" w:rsidRDefault="0044573F" w:rsidP="006269C9">
            <w:pPr>
              <w:pStyle w:val="TableText"/>
              <w:keepNext w:val="0"/>
              <w:keepLines w:val="0"/>
              <w:jc w:val="center"/>
            </w:pPr>
            <w:r w:rsidRPr="0044573F">
              <w:t>7.2 (-16.5%)*</w:t>
            </w:r>
          </w:p>
        </w:tc>
        <w:tc>
          <w:tcPr>
            <w:tcW w:w="779" w:type="pct"/>
            <w:tcBorders>
              <w:top w:val="nil"/>
              <w:left w:val="nil"/>
              <w:bottom w:val="single" w:sz="4" w:space="0" w:color="auto"/>
              <w:right w:val="single" w:sz="4" w:space="0" w:color="auto"/>
            </w:tcBorders>
            <w:shd w:val="clear" w:color="000000" w:fill="00B050"/>
            <w:noWrap/>
            <w:vAlign w:val="center"/>
            <w:hideMark/>
          </w:tcPr>
          <w:p w14:paraId="62B72465" w14:textId="77777777" w:rsidR="0044573F" w:rsidRPr="0044573F" w:rsidRDefault="0044573F" w:rsidP="006269C9">
            <w:pPr>
              <w:pStyle w:val="TableText"/>
              <w:keepNext w:val="0"/>
              <w:keepLines w:val="0"/>
              <w:jc w:val="center"/>
            </w:pPr>
            <w:r w:rsidRPr="0044573F">
              <w:t>7.8 (-10.6%)*</w:t>
            </w:r>
          </w:p>
        </w:tc>
        <w:tc>
          <w:tcPr>
            <w:tcW w:w="779" w:type="pct"/>
            <w:tcBorders>
              <w:top w:val="nil"/>
              <w:left w:val="nil"/>
              <w:bottom w:val="single" w:sz="4" w:space="0" w:color="auto"/>
              <w:right w:val="single" w:sz="4" w:space="0" w:color="auto"/>
            </w:tcBorders>
            <w:shd w:val="clear" w:color="000000" w:fill="00B050"/>
            <w:noWrap/>
            <w:vAlign w:val="center"/>
            <w:hideMark/>
          </w:tcPr>
          <w:p w14:paraId="26FC2AE8" w14:textId="77777777" w:rsidR="0044573F" w:rsidRPr="0044573F" w:rsidRDefault="0044573F" w:rsidP="006269C9">
            <w:pPr>
              <w:pStyle w:val="TableText"/>
              <w:keepNext w:val="0"/>
              <w:keepLines w:val="0"/>
              <w:jc w:val="center"/>
            </w:pPr>
            <w:r w:rsidRPr="0044573F">
              <w:t>7.1 (-18.5%)*</w:t>
            </w:r>
          </w:p>
        </w:tc>
      </w:tr>
      <w:tr w:rsidR="0044573F" w:rsidRPr="0044573F" w14:paraId="13144E6E"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283B892C"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0F0A15A2" w14:textId="77777777" w:rsidR="0044573F" w:rsidRPr="0044573F" w:rsidRDefault="0044573F" w:rsidP="006269C9">
            <w:pPr>
              <w:pStyle w:val="TableText"/>
              <w:keepNext w:val="0"/>
              <w:keepLines w:val="0"/>
              <w:jc w:val="center"/>
            </w:pPr>
            <w:r w:rsidRPr="0044573F">
              <w:t>All</w:t>
            </w:r>
          </w:p>
        </w:tc>
        <w:tc>
          <w:tcPr>
            <w:tcW w:w="455" w:type="pct"/>
            <w:tcBorders>
              <w:top w:val="nil"/>
              <w:left w:val="nil"/>
              <w:bottom w:val="single" w:sz="4" w:space="0" w:color="auto"/>
              <w:right w:val="single" w:sz="4" w:space="0" w:color="auto"/>
            </w:tcBorders>
            <w:shd w:val="clear" w:color="auto" w:fill="auto"/>
            <w:noWrap/>
            <w:vAlign w:val="center"/>
            <w:hideMark/>
          </w:tcPr>
          <w:p w14:paraId="10ECA79E" w14:textId="77777777" w:rsidR="0044573F" w:rsidRPr="0044573F" w:rsidRDefault="0044573F" w:rsidP="006269C9">
            <w:pPr>
              <w:pStyle w:val="TableText"/>
              <w:keepNext w:val="0"/>
              <w:keepLines w:val="0"/>
              <w:jc w:val="center"/>
            </w:pPr>
            <w:r w:rsidRPr="0044573F">
              <w:t>4.7</w:t>
            </w:r>
          </w:p>
        </w:tc>
        <w:tc>
          <w:tcPr>
            <w:tcW w:w="779" w:type="pct"/>
            <w:tcBorders>
              <w:top w:val="nil"/>
              <w:left w:val="nil"/>
              <w:bottom w:val="single" w:sz="4" w:space="0" w:color="auto"/>
              <w:right w:val="single" w:sz="4" w:space="0" w:color="auto"/>
            </w:tcBorders>
            <w:shd w:val="clear" w:color="auto" w:fill="auto"/>
            <w:noWrap/>
            <w:vAlign w:val="center"/>
            <w:hideMark/>
          </w:tcPr>
          <w:p w14:paraId="61E721FA" w14:textId="77777777" w:rsidR="0044573F" w:rsidRPr="0044573F" w:rsidRDefault="0044573F" w:rsidP="006269C9">
            <w:pPr>
              <w:pStyle w:val="TableText"/>
              <w:keepNext w:val="0"/>
              <w:keepLines w:val="0"/>
              <w:jc w:val="center"/>
            </w:pPr>
            <w:r w:rsidRPr="0044573F">
              <w:t>4.7 (-1.8%)</w:t>
            </w:r>
          </w:p>
        </w:tc>
        <w:tc>
          <w:tcPr>
            <w:tcW w:w="779" w:type="pct"/>
            <w:tcBorders>
              <w:top w:val="nil"/>
              <w:left w:val="nil"/>
              <w:bottom w:val="single" w:sz="4" w:space="0" w:color="auto"/>
              <w:right w:val="single" w:sz="4" w:space="0" w:color="auto"/>
            </w:tcBorders>
            <w:shd w:val="clear" w:color="auto" w:fill="auto"/>
            <w:noWrap/>
            <w:vAlign w:val="center"/>
            <w:hideMark/>
          </w:tcPr>
          <w:p w14:paraId="7B0F5BE4" w14:textId="77777777" w:rsidR="0044573F" w:rsidRPr="0044573F" w:rsidRDefault="0044573F" w:rsidP="006269C9">
            <w:pPr>
              <w:pStyle w:val="TableText"/>
              <w:keepNext w:val="0"/>
              <w:keepLines w:val="0"/>
              <w:jc w:val="center"/>
            </w:pPr>
            <w:r w:rsidRPr="0044573F">
              <w:t>4.6 (-3.2%)</w:t>
            </w:r>
          </w:p>
        </w:tc>
        <w:tc>
          <w:tcPr>
            <w:tcW w:w="779" w:type="pct"/>
            <w:tcBorders>
              <w:top w:val="nil"/>
              <w:left w:val="nil"/>
              <w:bottom w:val="single" w:sz="4" w:space="0" w:color="auto"/>
              <w:right w:val="single" w:sz="4" w:space="0" w:color="auto"/>
            </w:tcBorders>
            <w:shd w:val="clear" w:color="auto" w:fill="auto"/>
            <w:noWrap/>
            <w:vAlign w:val="center"/>
            <w:hideMark/>
          </w:tcPr>
          <w:p w14:paraId="1745457F" w14:textId="77777777" w:rsidR="0044573F" w:rsidRPr="0044573F" w:rsidRDefault="0044573F" w:rsidP="006269C9">
            <w:pPr>
              <w:pStyle w:val="TableText"/>
              <w:keepNext w:val="0"/>
              <w:keepLines w:val="0"/>
              <w:jc w:val="center"/>
            </w:pPr>
            <w:r w:rsidRPr="0044573F">
              <w:t>4.7 (0%)</w:t>
            </w:r>
          </w:p>
        </w:tc>
        <w:tc>
          <w:tcPr>
            <w:tcW w:w="779" w:type="pct"/>
            <w:tcBorders>
              <w:top w:val="nil"/>
              <w:left w:val="nil"/>
              <w:bottom w:val="single" w:sz="4" w:space="0" w:color="auto"/>
              <w:right w:val="single" w:sz="4" w:space="0" w:color="auto"/>
            </w:tcBorders>
            <w:shd w:val="clear" w:color="auto" w:fill="auto"/>
            <w:noWrap/>
            <w:vAlign w:val="center"/>
            <w:hideMark/>
          </w:tcPr>
          <w:p w14:paraId="5787E2CA" w14:textId="77777777" w:rsidR="0044573F" w:rsidRPr="0044573F" w:rsidRDefault="0044573F" w:rsidP="006269C9">
            <w:pPr>
              <w:pStyle w:val="TableText"/>
              <w:keepNext w:val="0"/>
              <w:keepLines w:val="0"/>
              <w:jc w:val="center"/>
            </w:pPr>
            <w:r w:rsidRPr="0044573F">
              <w:t>4.4 (-6.5%)</w:t>
            </w:r>
          </w:p>
        </w:tc>
      </w:tr>
      <w:tr w:rsidR="0044573F" w:rsidRPr="0044573F" w14:paraId="427B09A1" w14:textId="77777777" w:rsidTr="00EB70F8">
        <w:trPr>
          <w:trHeight w:val="300"/>
        </w:trPr>
        <w:tc>
          <w:tcPr>
            <w:tcW w:w="6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D118CC8" w14:textId="77777777" w:rsidR="0044573F" w:rsidRPr="0044573F" w:rsidRDefault="0044573F" w:rsidP="006269C9">
            <w:pPr>
              <w:pStyle w:val="TableText"/>
              <w:keepNext w:val="0"/>
              <w:keepLines w:val="0"/>
              <w:jc w:val="center"/>
            </w:pPr>
            <w:r w:rsidRPr="0044573F">
              <w:t>September</w:t>
            </w:r>
          </w:p>
        </w:tc>
        <w:tc>
          <w:tcPr>
            <w:tcW w:w="796" w:type="pct"/>
            <w:tcBorders>
              <w:top w:val="nil"/>
              <w:left w:val="nil"/>
              <w:bottom w:val="single" w:sz="4" w:space="0" w:color="auto"/>
              <w:right w:val="single" w:sz="4" w:space="0" w:color="auto"/>
            </w:tcBorders>
            <w:shd w:val="clear" w:color="auto" w:fill="auto"/>
            <w:noWrap/>
            <w:vAlign w:val="center"/>
            <w:hideMark/>
          </w:tcPr>
          <w:p w14:paraId="75529EAF" w14:textId="77777777" w:rsidR="0044573F" w:rsidRPr="0044573F" w:rsidRDefault="0044573F" w:rsidP="006269C9">
            <w:pPr>
              <w:pStyle w:val="TableText"/>
              <w:keepNext w:val="0"/>
              <w:keepLines w:val="0"/>
              <w:jc w:val="center"/>
            </w:pPr>
            <w:r w:rsidRPr="0044573F">
              <w:t>Wet</w:t>
            </w:r>
          </w:p>
        </w:tc>
        <w:tc>
          <w:tcPr>
            <w:tcW w:w="455" w:type="pct"/>
            <w:tcBorders>
              <w:top w:val="nil"/>
              <w:left w:val="nil"/>
              <w:bottom w:val="single" w:sz="4" w:space="0" w:color="auto"/>
              <w:right w:val="single" w:sz="4" w:space="0" w:color="auto"/>
            </w:tcBorders>
            <w:shd w:val="clear" w:color="auto" w:fill="auto"/>
            <w:noWrap/>
            <w:vAlign w:val="center"/>
            <w:hideMark/>
          </w:tcPr>
          <w:p w14:paraId="7D9E8B18" w14:textId="77777777" w:rsidR="0044573F" w:rsidRPr="0044573F" w:rsidRDefault="0044573F" w:rsidP="006269C9">
            <w:pPr>
              <w:pStyle w:val="TableText"/>
              <w:keepNext w:val="0"/>
              <w:keepLines w:val="0"/>
              <w:jc w:val="center"/>
            </w:pPr>
            <w:r w:rsidRPr="0044573F">
              <w:t>3.4</w:t>
            </w:r>
          </w:p>
        </w:tc>
        <w:tc>
          <w:tcPr>
            <w:tcW w:w="779" w:type="pct"/>
            <w:tcBorders>
              <w:top w:val="nil"/>
              <w:left w:val="nil"/>
              <w:bottom w:val="single" w:sz="4" w:space="0" w:color="auto"/>
              <w:right w:val="single" w:sz="4" w:space="0" w:color="auto"/>
            </w:tcBorders>
            <w:shd w:val="clear" w:color="auto" w:fill="auto"/>
            <w:noWrap/>
            <w:vAlign w:val="center"/>
            <w:hideMark/>
          </w:tcPr>
          <w:p w14:paraId="464B0ABC" w14:textId="77777777" w:rsidR="0044573F" w:rsidRPr="0044573F" w:rsidRDefault="0044573F" w:rsidP="006269C9">
            <w:pPr>
              <w:pStyle w:val="TableText"/>
              <w:keepNext w:val="0"/>
              <w:keepLines w:val="0"/>
              <w:jc w:val="center"/>
            </w:pPr>
            <w:r w:rsidRPr="0044573F">
              <w:t>3.5 (1.9%)</w:t>
            </w:r>
          </w:p>
        </w:tc>
        <w:tc>
          <w:tcPr>
            <w:tcW w:w="779" w:type="pct"/>
            <w:tcBorders>
              <w:top w:val="nil"/>
              <w:left w:val="nil"/>
              <w:bottom w:val="single" w:sz="4" w:space="0" w:color="auto"/>
              <w:right w:val="single" w:sz="4" w:space="0" w:color="auto"/>
            </w:tcBorders>
            <w:shd w:val="clear" w:color="auto" w:fill="auto"/>
            <w:noWrap/>
            <w:vAlign w:val="center"/>
            <w:hideMark/>
          </w:tcPr>
          <w:p w14:paraId="47E7A13E" w14:textId="77777777" w:rsidR="0044573F" w:rsidRPr="0044573F" w:rsidRDefault="0044573F" w:rsidP="006269C9">
            <w:pPr>
              <w:pStyle w:val="TableText"/>
              <w:keepNext w:val="0"/>
              <w:keepLines w:val="0"/>
              <w:jc w:val="center"/>
            </w:pPr>
            <w:r w:rsidRPr="0044573F">
              <w:t>3.5 (1.1%)</w:t>
            </w:r>
          </w:p>
        </w:tc>
        <w:tc>
          <w:tcPr>
            <w:tcW w:w="779" w:type="pct"/>
            <w:tcBorders>
              <w:top w:val="nil"/>
              <w:left w:val="nil"/>
              <w:bottom w:val="single" w:sz="4" w:space="0" w:color="auto"/>
              <w:right w:val="single" w:sz="4" w:space="0" w:color="auto"/>
            </w:tcBorders>
            <w:shd w:val="clear" w:color="auto" w:fill="auto"/>
            <w:noWrap/>
            <w:vAlign w:val="center"/>
            <w:hideMark/>
          </w:tcPr>
          <w:p w14:paraId="1C21A44A" w14:textId="77777777" w:rsidR="0044573F" w:rsidRPr="0044573F" w:rsidRDefault="0044573F" w:rsidP="006269C9">
            <w:pPr>
              <w:pStyle w:val="TableText"/>
              <w:keepNext w:val="0"/>
              <w:keepLines w:val="0"/>
              <w:jc w:val="center"/>
            </w:pPr>
            <w:r w:rsidRPr="0044573F">
              <w:t>3.5 (1.9%)</w:t>
            </w:r>
          </w:p>
        </w:tc>
        <w:tc>
          <w:tcPr>
            <w:tcW w:w="779" w:type="pct"/>
            <w:tcBorders>
              <w:top w:val="nil"/>
              <w:left w:val="nil"/>
              <w:bottom w:val="single" w:sz="4" w:space="0" w:color="auto"/>
              <w:right w:val="single" w:sz="4" w:space="0" w:color="auto"/>
            </w:tcBorders>
            <w:shd w:val="clear" w:color="auto" w:fill="auto"/>
            <w:noWrap/>
            <w:vAlign w:val="center"/>
            <w:hideMark/>
          </w:tcPr>
          <w:p w14:paraId="51A8596A" w14:textId="77777777" w:rsidR="0044573F" w:rsidRPr="0044573F" w:rsidRDefault="0044573F" w:rsidP="006269C9">
            <w:pPr>
              <w:pStyle w:val="TableText"/>
              <w:keepNext w:val="0"/>
              <w:keepLines w:val="0"/>
              <w:jc w:val="center"/>
            </w:pPr>
            <w:r w:rsidRPr="0044573F">
              <w:t>3.5 (1.1%)</w:t>
            </w:r>
          </w:p>
        </w:tc>
      </w:tr>
      <w:tr w:rsidR="0044573F" w:rsidRPr="0044573F" w14:paraId="03EABA1E"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052D4254"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34564604" w14:textId="77777777" w:rsidR="0044573F" w:rsidRPr="0044573F" w:rsidRDefault="0044573F" w:rsidP="006269C9">
            <w:pPr>
              <w:pStyle w:val="TableText"/>
              <w:keepNext w:val="0"/>
              <w:keepLines w:val="0"/>
              <w:jc w:val="center"/>
            </w:pPr>
            <w:r w:rsidRPr="0044573F">
              <w:t>Above Normal</w:t>
            </w:r>
          </w:p>
        </w:tc>
        <w:tc>
          <w:tcPr>
            <w:tcW w:w="455" w:type="pct"/>
            <w:tcBorders>
              <w:top w:val="nil"/>
              <w:left w:val="nil"/>
              <w:bottom w:val="single" w:sz="4" w:space="0" w:color="auto"/>
              <w:right w:val="single" w:sz="4" w:space="0" w:color="auto"/>
            </w:tcBorders>
            <w:shd w:val="clear" w:color="auto" w:fill="auto"/>
            <w:noWrap/>
            <w:vAlign w:val="center"/>
            <w:hideMark/>
          </w:tcPr>
          <w:p w14:paraId="6CC8D573" w14:textId="77777777" w:rsidR="0044573F" w:rsidRPr="0044573F" w:rsidRDefault="0044573F" w:rsidP="006269C9">
            <w:pPr>
              <w:pStyle w:val="TableText"/>
              <w:keepNext w:val="0"/>
              <w:keepLines w:val="0"/>
              <w:jc w:val="center"/>
            </w:pPr>
            <w:r w:rsidRPr="0044573F">
              <w:t>3.9</w:t>
            </w:r>
          </w:p>
        </w:tc>
        <w:tc>
          <w:tcPr>
            <w:tcW w:w="779" w:type="pct"/>
            <w:tcBorders>
              <w:top w:val="nil"/>
              <w:left w:val="nil"/>
              <w:bottom w:val="single" w:sz="4" w:space="0" w:color="auto"/>
              <w:right w:val="single" w:sz="4" w:space="0" w:color="auto"/>
            </w:tcBorders>
            <w:shd w:val="clear" w:color="auto" w:fill="auto"/>
            <w:noWrap/>
            <w:vAlign w:val="center"/>
            <w:hideMark/>
          </w:tcPr>
          <w:p w14:paraId="6FB1A059" w14:textId="77777777" w:rsidR="0044573F" w:rsidRPr="0044573F" w:rsidRDefault="0044573F" w:rsidP="006269C9">
            <w:pPr>
              <w:pStyle w:val="TableText"/>
              <w:keepNext w:val="0"/>
              <w:keepLines w:val="0"/>
              <w:jc w:val="center"/>
            </w:pPr>
            <w:r w:rsidRPr="0044573F">
              <w:t>4.1 (5.8%)</w:t>
            </w:r>
          </w:p>
        </w:tc>
        <w:tc>
          <w:tcPr>
            <w:tcW w:w="779" w:type="pct"/>
            <w:tcBorders>
              <w:top w:val="nil"/>
              <w:left w:val="nil"/>
              <w:bottom w:val="single" w:sz="4" w:space="0" w:color="auto"/>
              <w:right w:val="single" w:sz="4" w:space="0" w:color="auto"/>
            </w:tcBorders>
            <w:shd w:val="clear" w:color="000000" w:fill="FF0000"/>
            <w:noWrap/>
            <w:vAlign w:val="center"/>
            <w:hideMark/>
          </w:tcPr>
          <w:p w14:paraId="0C61750A" w14:textId="77777777" w:rsidR="0044573F" w:rsidRPr="0044573F" w:rsidRDefault="0044573F" w:rsidP="006269C9">
            <w:pPr>
              <w:pStyle w:val="TableText"/>
              <w:keepNext w:val="0"/>
              <w:keepLines w:val="0"/>
              <w:jc w:val="center"/>
            </w:pPr>
            <w:r w:rsidRPr="0044573F">
              <w:t>4.3 (11.5%)^</w:t>
            </w:r>
          </w:p>
        </w:tc>
        <w:tc>
          <w:tcPr>
            <w:tcW w:w="779" w:type="pct"/>
            <w:tcBorders>
              <w:top w:val="nil"/>
              <w:left w:val="nil"/>
              <w:bottom w:val="single" w:sz="4" w:space="0" w:color="auto"/>
              <w:right w:val="single" w:sz="4" w:space="0" w:color="auto"/>
            </w:tcBorders>
            <w:shd w:val="clear" w:color="auto" w:fill="auto"/>
            <w:noWrap/>
            <w:vAlign w:val="center"/>
            <w:hideMark/>
          </w:tcPr>
          <w:p w14:paraId="11D3BA1B" w14:textId="77777777" w:rsidR="0044573F" w:rsidRPr="0044573F" w:rsidRDefault="0044573F" w:rsidP="006269C9">
            <w:pPr>
              <w:pStyle w:val="TableText"/>
              <w:keepNext w:val="0"/>
              <w:keepLines w:val="0"/>
              <w:jc w:val="center"/>
            </w:pPr>
            <w:r w:rsidRPr="0044573F">
              <w:t>4.1 (6.1%)</w:t>
            </w:r>
          </w:p>
        </w:tc>
        <w:tc>
          <w:tcPr>
            <w:tcW w:w="779" w:type="pct"/>
            <w:tcBorders>
              <w:top w:val="nil"/>
              <w:left w:val="nil"/>
              <w:bottom w:val="single" w:sz="4" w:space="0" w:color="auto"/>
              <w:right w:val="single" w:sz="4" w:space="0" w:color="auto"/>
            </w:tcBorders>
            <w:shd w:val="clear" w:color="000000" w:fill="FF0000"/>
            <w:noWrap/>
            <w:vAlign w:val="center"/>
            <w:hideMark/>
          </w:tcPr>
          <w:p w14:paraId="02975D80" w14:textId="77777777" w:rsidR="0044573F" w:rsidRPr="0044573F" w:rsidRDefault="0044573F" w:rsidP="006269C9">
            <w:pPr>
              <w:pStyle w:val="TableText"/>
              <w:keepNext w:val="0"/>
              <w:keepLines w:val="0"/>
              <w:jc w:val="center"/>
            </w:pPr>
            <w:r w:rsidRPr="0044573F">
              <w:t>4.6 (20.1%)^</w:t>
            </w:r>
          </w:p>
        </w:tc>
      </w:tr>
      <w:tr w:rsidR="0044573F" w:rsidRPr="0044573F" w14:paraId="69162A2C"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5EF2B05E"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1F650213" w14:textId="77777777" w:rsidR="0044573F" w:rsidRPr="0044573F" w:rsidRDefault="0044573F" w:rsidP="006269C9">
            <w:pPr>
              <w:pStyle w:val="TableText"/>
              <w:keepNext w:val="0"/>
              <w:keepLines w:val="0"/>
              <w:jc w:val="center"/>
            </w:pPr>
            <w:r w:rsidRPr="0044573F">
              <w:t>Below Normal</w:t>
            </w:r>
          </w:p>
        </w:tc>
        <w:tc>
          <w:tcPr>
            <w:tcW w:w="455" w:type="pct"/>
            <w:tcBorders>
              <w:top w:val="nil"/>
              <w:left w:val="nil"/>
              <w:bottom w:val="single" w:sz="4" w:space="0" w:color="auto"/>
              <w:right w:val="single" w:sz="4" w:space="0" w:color="auto"/>
            </w:tcBorders>
            <w:shd w:val="clear" w:color="auto" w:fill="auto"/>
            <w:noWrap/>
            <w:vAlign w:val="center"/>
            <w:hideMark/>
          </w:tcPr>
          <w:p w14:paraId="010D47BB" w14:textId="77777777" w:rsidR="0044573F" w:rsidRPr="0044573F" w:rsidRDefault="0044573F" w:rsidP="006269C9">
            <w:pPr>
              <w:pStyle w:val="TableText"/>
              <w:keepNext w:val="0"/>
              <w:keepLines w:val="0"/>
              <w:jc w:val="center"/>
            </w:pPr>
            <w:r w:rsidRPr="0044573F">
              <w:t>2.4</w:t>
            </w:r>
          </w:p>
        </w:tc>
        <w:tc>
          <w:tcPr>
            <w:tcW w:w="779" w:type="pct"/>
            <w:tcBorders>
              <w:top w:val="nil"/>
              <w:left w:val="nil"/>
              <w:bottom w:val="single" w:sz="4" w:space="0" w:color="auto"/>
              <w:right w:val="single" w:sz="4" w:space="0" w:color="auto"/>
            </w:tcBorders>
            <w:shd w:val="clear" w:color="auto" w:fill="auto"/>
            <w:noWrap/>
            <w:vAlign w:val="center"/>
            <w:hideMark/>
          </w:tcPr>
          <w:p w14:paraId="75858694" w14:textId="77777777" w:rsidR="0044573F" w:rsidRPr="0044573F" w:rsidRDefault="0044573F" w:rsidP="006269C9">
            <w:pPr>
              <w:pStyle w:val="TableText"/>
              <w:keepNext w:val="0"/>
              <w:keepLines w:val="0"/>
              <w:jc w:val="center"/>
            </w:pPr>
            <w:r w:rsidRPr="0044573F">
              <w:t>2.5 (2.9%)</w:t>
            </w:r>
          </w:p>
        </w:tc>
        <w:tc>
          <w:tcPr>
            <w:tcW w:w="779" w:type="pct"/>
            <w:tcBorders>
              <w:top w:val="nil"/>
              <w:left w:val="nil"/>
              <w:bottom w:val="single" w:sz="4" w:space="0" w:color="auto"/>
              <w:right w:val="single" w:sz="4" w:space="0" w:color="auto"/>
            </w:tcBorders>
            <w:shd w:val="clear" w:color="auto" w:fill="auto"/>
            <w:noWrap/>
            <w:vAlign w:val="center"/>
            <w:hideMark/>
          </w:tcPr>
          <w:p w14:paraId="1E88DE12" w14:textId="77777777" w:rsidR="0044573F" w:rsidRPr="0044573F" w:rsidRDefault="0044573F" w:rsidP="006269C9">
            <w:pPr>
              <w:pStyle w:val="TableText"/>
              <w:keepNext w:val="0"/>
              <w:keepLines w:val="0"/>
              <w:jc w:val="center"/>
            </w:pPr>
            <w:r w:rsidRPr="0044573F">
              <w:t>2.4 (0.5%)</w:t>
            </w:r>
          </w:p>
        </w:tc>
        <w:tc>
          <w:tcPr>
            <w:tcW w:w="779" w:type="pct"/>
            <w:tcBorders>
              <w:top w:val="nil"/>
              <w:left w:val="nil"/>
              <w:bottom w:val="single" w:sz="4" w:space="0" w:color="auto"/>
              <w:right w:val="single" w:sz="4" w:space="0" w:color="auto"/>
            </w:tcBorders>
            <w:shd w:val="clear" w:color="auto" w:fill="auto"/>
            <w:noWrap/>
            <w:vAlign w:val="center"/>
            <w:hideMark/>
          </w:tcPr>
          <w:p w14:paraId="03BC12C3" w14:textId="77777777" w:rsidR="0044573F" w:rsidRPr="0044573F" w:rsidRDefault="0044573F" w:rsidP="006269C9">
            <w:pPr>
              <w:pStyle w:val="TableText"/>
              <w:keepNext w:val="0"/>
              <w:keepLines w:val="0"/>
              <w:jc w:val="center"/>
            </w:pPr>
            <w:r w:rsidRPr="0044573F">
              <w:t>2.6 (5.1%)</w:t>
            </w:r>
          </w:p>
        </w:tc>
        <w:tc>
          <w:tcPr>
            <w:tcW w:w="779" w:type="pct"/>
            <w:tcBorders>
              <w:top w:val="nil"/>
              <w:left w:val="nil"/>
              <w:bottom w:val="single" w:sz="4" w:space="0" w:color="auto"/>
              <w:right w:val="single" w:sz="4" w:space="0" w:color="auto"/>
            </w:tcBorders>
            <w:shd w:val="clear" w:color="auto" w:fill="auto"/>
            <w:noWrap/>
            <w:vAlign w:val="center"/>
            <w:hideMark/>
          </w:tcPr>
          <w:p w14:paraId="61287B7C" w14:textId="77777777" w:rsidR="0044573F" w:rsidRPr="0044573F" w:rsidRDefault="0044573F" w:rsidP="006269C9">
            <w:pPr>
              <w:pStyle w:val="TableText"/>
              <w:keepNext w:val="0"/>
              <w:keepLines w:val="0"/>
              <w:jc w:val="center"/>
            </w:pPr>
            <w:r w:rsidRPr="0044573F">
              <w:t>2.3 (-5.4%)</w:t>
            </w:r>
          </w:p>
        </w:tc>
      </w:tr>
      <w:tr w:rsidR="0044573F" w:rsidRPr="0044573F" w14:paraId="2A994F08"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125CC9EE"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0CBB712D" w14:textId="77777777" w:rsidR="0044573F" w:rsidRPr="0044573F" w:rsidRDefault="0044573F" w:rsidP="006269C9">
            <w:pPr>
              <w:pStyle w:val="TableText"/>
              <w:keepNext w:val="0"/>
              <w:keepLines w:val="0"/>
              <w:jc w:val="center"/>
            </w:pPr>
            <w:r w:rsidRPr="0044573F">
              <w:t>Dry</w:t>
            </w:r>
          </w:p>
        </w:tc>
        <w:tc>
          <w:tcPr>
            <w:tcW w:w="455" w:type="pct"/>
            <w:tcBorders>
              <w:top w:val="nil"/>
              <w:left w:val="nil"/>
              <w:bottom w:val="single" w:sz="4" w:space="0" w:color="auto"/>
              <w:right w:val="single" w:sz="4" w:space="0" w:color="auto"/>
            </w:tcBorders>
            <w:shd w:val="clear" w:color="auto" w:fill="auto"/>
            <w:noWrap/>
            <w:vAlign w:val="center"/>
            <w:hideMark/>
          </w:tcPr>
          <w:p w14:paraId="0DF18A4A" w14:textId="77777777" w:rsidR="0044573F" w:rsidRPr="0044573F" w:rsidRDefault="0044573F" w:rsidP="006269C9">
            <w:pPr>
              <w:pStyle w:val="TableText"/>
              <w:keepNext w:val="0"/>
              <w:keepLines w:val="0"/>
              <w:jc w:val="center"/>
            </w:pPr>
            <w:r w:rsidRPr="0044573F">
              <w:t>2.7</w:t>
            </w:r>
          </w:p>
        </w:tc>
        <w:tc>
          <w:tcPr>
            <w:tcW w:w="779" w:type="pct"/>
            <w:tcBorders>
              <w:top w:val="nil"/>
              <w:left w:val="nil"/>
              <w:bottom w:val="single" w:sz="4" w:space="0" w:color="auto"/>
              <w:right w:val="single" w:sz="4" w:space="0" w:color="auto"/>
            </w:tcBorders>
            <w:shd w:val="clear" w:color="auto" w:fill="auto"/>
            <w:noWrap/>
            <w:vAlign w:val="center"/>
            <w:hideMark/>
          </w:tcPr>
          <w:p w14:paraId="0653028B" w14:textId="77777777" w:rsidR="0044573F" w:rsidRPr="0044573F" w:rsidRDefault="0044573F" w:rsidP="006269C9">
            <w:pPr>
              <w:pStyle w:val="TableText"/>
              <w:keepNext w:val="0"/>
              <w:keepLines w:val="0"/>
              <w:jc w:val="center"/>
            </w:pPr>
            <w:r w:rsidRPr="0044573F">
              <w:t>2.8 (1.8%)</w:t>
            </w:r>
          </w:p>
        </w:tc>
        <w:tc>
          <w:tcPr>
            <w:tcW w:w="779" w:type="pct"/>
            <w:tcBorders>
              <w:top w:val="nil"/>
              <w:left w:val="nil"/>
              <w:bottom w:val="single" w:sz="4" w:space="0" w:color="auto"/>
              <w:right w:val="single" w:sz="4" w:space="0" w:color="auto"/>
            </w:tcBorders>
            <w:shd w:val="clear" w:color="auto" w:fill="auto"/>
            <w:noWrap/>
            <w:vAlign w:val="center"/>
            <w:hideMark/>
          </w:tcPr>
          <w:p w14:paraId="399530D0" w14:textId="77777777" w:rsidR="0044573F" w:rsidRPr="0044573F" w:rsidRDefault="0044573F" w:rsidP="006269C9">
            <w:pPr>
              <w:pStyle w:val="TableText"/>
              <w:keepNext w:val="0"/>
              <w:keepLines w:val="0"/>
              <w:jc w:val="center"/>
            </w:pPr>
            <w:r w:rsidRPr="0044573F">
              <w:t>2.8 (3.4%)</w:t>
            </w:r>
          </w:p>
        </w:tc>
        <w:tc>
          <w:tcPr>
            <w:tcW w:w="779" w:type="pct"/>
            <w:tcBorders>
              <w:top w:val="nil"/>
              <w:left w:val="nil"/>
              <w:bottom w:val="single" w:sz="4" w:space="0" w:color="auto"/>
              <w:right w:val="single" w:sz="4" w:space="0" w:color="auto"/>
            </w:tcBorders>
            <w:shd w:val="clear" w:color="auto" w:fill="auto"/>
            <w:noWrap/>
            <w:vAlign w:val="center"/>
            <w:hideMark/>
          </w:tcPr>
          <w:p w14:paraId="2B7E7CBF" w14:textId="77777777" w:rsidR="0044573F" w:rsidRPr="0044573F" w:rsidRDefault="0044573F" w:rsidP="006269C9">
            <w:pPr>
              <w:pStyle w:val="TableText"/>
              <w:keepNext w:val="0"/>
              <w:keepLines w:val="0"/>
              <w:jc w:val="center"/>
            </w:pPr>
            <w:r w:rsidRPr="0044573F">
              <w:t>2.8 (1.7%)</w:t>
            </w:r>
          </w:p>
        </w:tc>
        <w:tc>
          <w:tcPr>
            <w:tcW w:w="779" w:type="pct"/>
            <w:tcBorders>
              <w:top w:val="nil"/>
              <w:left w:val="nil"/>
              <w:bottom w:val="single" w:sz="4" w:space="0" w:color="auto"/>
              <w:right w:val="single" w:sz="4" w:space="0" w:color="auto"/>
            </w:tcBorders>
            <w:shd w:val="clear" w:color="auto" w:fill="auto"/>
            <w:noWrap/>
            <w:vAlign w:val="center"/>
            <w:hideMark/>
          </w:tcPr>
          <w:p w14:paraId="2E84756B" w14:textId="77777777" w:rsidR="0044573F" w:rsidRPr="0044573F" w:rsidRDefault="0044573F" w:rsidP="006269C9">
            <w:pPr>
              <w:pStyle w:val="TableText"/>
              <w:keepNext w:val="0"/>
              <w:keepLines w:val="0"/>
              <w:jc w:val="center"/>
            </w:pPr>
            <w:r w:rsidRPr="0044573F">
              <w:t>2.6 (-5.1%)</w:t>
            </w:r>
          </w:p>
        </w:tc>
      </w:tr>
      <w:tr w:rsidR="0044573F" w:rsidRPr="0044573F" w14:paraId="14C249B0"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5679B27B"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15C10AF4" w14:textId="77777777" w:rsidR="0044573F" w:rsidRPr="0044573F" w:rsidRDefault="0044573F" w:rsidP="006269C9">
            <w:pPr>
              <w:pStyle w:val="TableText"/>
              <w:keepNext w:val="0"/>
              <w:keepLines w:val="0"/>
              <w:jc w:val="center"/>
            </w:pPr>
            <w:r w:rsidRPr="0044573F">
              <w:t>Critically Dry</w:t>
            </w:r>
          </w:p>
        </w:tc>
        <w:tc>
          <w:tcPr>
            <w:tcW w:w="455" w:type="pct"/>
            <w:tcBorders>
              <w:top w:val="nil"/>
              <w:left w:val="nil"/>
              <w:bottom w:val="single" w:sz="4" w:space="0" w:color="auto"/>
              <w:right w:val="single" w:sz="4" w:space="0" w:color="auto"/>
            </w:tcBorders>
            <w:shd w:val="clear" w:color="auto" w:fill="auto"/>
            <w:noWrap/>
            <w:vAlign w:val="center"/>
            <w:hideMark/>
          </w:tcPr>
          <w:p w14:paraId="29CDE631" w14:textId="77777777" w:rsidR="0044573F" w:rsidRPr="0044573F" w:rsidRDefault="0044573F" w:rsidP="006269C9">
            <w:pPr>
              <w:pStyle w:val="TableText"/>
              <w:keepNext w:val="0"/>
              <w:keepLines w:val="0"/>
              <w:jc w:val="center"/>
            </w:pPr>
            <w:r w:rsidRPr="0044573F">
              <w:t>5.7</w:t>
            </w:r>
          </w:p>
        </w:tc>
        <w:tc>
          <w:tcPr>
            <w:tcW w:w="779" w:type="pct"/>
            <w:tcBorders>
              <w:top w:val="nil"/>
              <w:left w:val="nil"/>
              <w:bottom w:val="single" w:sz="4" w:space="0" w:color="auto"/>
              <w:right w:val="single" w:sz="4" w:space="0" w:color="auto"/>
            </w:tcBorders>
            <w:shd w:val="clear" w:color="000000" w:fill="00B050"/>
            <w:noWrap/>
            <w:vAlign w:val="center"/>
            <w:hideMark/>
          </w:tcPr>
          <w:p w14:paraId="5B04BE71" w14:textId="77777777" w:rsidR="0044573F" w:rsidRPr="0044573F" w:rsidRDefault="0044573F" w:rsidP="006269C9">
            <w:pPr>
              <w:pStyle w:val="TableText"/>
              <w:keepNext w:val="0"/>
              <w:keepLines w:val="0"/>
              <w:jc w:val="center"/>
            </w:pPr>
            <w:r w:rsidRPr="0044573F">
              <w:t>5 (-11.9%)*</w:t>
            </w:r>
          </w:p>
        </w:tc>
        <w:tc>
          <w:tcPr>
            <w:tcW w:w="779" w:type="pct"/>
            <w:tcBorders>
              <w:top w:val="nil"/>
              <w:left w:val="nil"/>
              <w:bottom w:val="single" w:sz="4" w:space="0" w:color="auto"/>
              <w:right w:val="single" w:sz="4" w:space="0" w:color="auto"/>
            </w:tcBorders>
            <w:shd w:val="clear" w:color="000000" w:fill="00B050"/>
            <w:noWrap/>
            <w:vAlign w:val="center"/>
            <w:hideMark/>
          </w:tcPr>
          <w:p w14:paraId="600ACA51" w14:textId="77777777" w:rsidR="0044573F" w:rsidRPr="0044573F" w:rsidRDefault="0044573F" w:rsidP="006269C9">
            <w:pPr>
              <w:pStyle w:val="TableText"/>
              <w:keepNext w:val="0"/>
              <w:keepLines w:val="0"/>
              <w:jc w:val="center"/>
            </w:pPr>
            <w:r w:rsidRPr="0044573F">
              <w:t>4.9 (-14.4%)*</w:t>
            </w:r>
          </w:p>
        </w:tc>
        <w:tc>
          <w:tcPr>
            <w:tcW w:w="779" w:type="pct"/>
            <w:tcBorders>
              <w:top w:val="nil"/>
              <w:left w:val="nil"/>
              <w:bottom w:val="single" w:sz="4" w:space="0" w:color="auto"/>
              <w:right w:val="single" w:sz="4" w:space="0" w:color="auto"/>
            </w:tcBorders>
            <w:shd w:val="clear" w:color="auto" w:fill="auto"/>
            <w:noWrap/>
            <w:vAlign w:val="center"/>
            <w:hideMark/>
          </w:tcPr>
          <w:p w14:paraId="19007A64" w14:textId="77777777" w:rsidR="0044573F" w:rsidRPr="0044573F" w:rsidRDefault="0044573F" w:rsidP="006269C9">
            <w:pPr>
              <w:pStyle w:val="TableText"/>
              <w:keepNext w:val="0"/>
              <w:keepLines w:val="0"/>
              <w:jc w:val="center"/>
            </w:pPr>
            <w:r w:rsidRPr="0044573F">
              <w:t>5.4 (-5.7%)</w:t>
            </w:r>
          </w:p>
        </w:tc>
        <w:tc>
          <w:tcPr>
            <w:tcW w:w="779" w:type="pct"/>
            <w:tcBorders>
              <w:top w:val="nil"/>
              <w:left w:val="nil"/>
              <w:bottom w:val="single" w:sz="4" w:space="0" w:color="auto"/>
              <w:right w:val="single" w:sz="4" w:space="0" w:color="auto"/>
            </w:tcBorders>
            <w:shd w:val="clear" w:color="000000" w:fill="00B050"/>
            <w:noWrap/>
            <w:vAlign w:val="center"/>
            <w:hideMark/>
          </w:tcPr>
          <w:p w14:paraId="4264168F" w14:textId="77777777" w:rsidR="0044573F" w:rsidRPr="0044573F" w:rsidRDefault="0044573F" w:rsidP="006269C9">
            <w:pPr>
              <w:pStyle w:val="TableText"/>
              <w:keepNext w:val="0"/>
              <w:keepLines w:val="0"/>
              <w:jc w:val="center"/>
            </w:pPr>
            <w:r w:rsidRPr="0044573F">
              <w:t>4.9 (-13.6%)*</w:t>
            </w:r>
          </w:p>
        </w:tc>
      </w:tr>
      <w:tr w:rsidR="0044573F" w:rsidRPr="0044573F" w14:paraId="623AE039"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7C91A154"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79E6FCC9" w14:textId="77777777" w:rsidR="0044573F" w:rsidRPr="0044573F" w:rsidRDefault="0044573F" w:rsidP="006269C9">
            <w:pPr>
              <w:pStyle w:val="TableText"/>
              <w:keepNext w:val="0"/>
              <w:keepLines w:val="0"/>
              <w:jc w:val="center"/>
            </w:pPr>
            <w:r w:rsidRPr="0044573F">
              <w:t>All</w:t>
            </w:r>
          </w:p>
        </w:tc>
        <w:tc>
          <w:tcPr>
            <w:tcW w:w="455" w:type="pct"/>
            <w:tcBorders>
              <w:top w:val="nil"/>
              <w:left w:val="nil"/>
              <w:bottom w:val="single" w:sz="4" w:space="0" w:color="auto"/>
              <w:right w:val="single" w:sz="4" w:space="0" w:color="auto"/>
            </w:tcBorders>
            <w:shd w:val="clear" w:color="auto" w:fill="auto"/>
            <w:noWrap/>
            <w:vAlign w:val="center"/>
            <w:hideMark/>
          </w:tcPr>
          <w:p w14:paraId="2D7CB32A" w14:textId="77777777" w:rsidR="0044573F" w:rsidRPr="0044573F" w:rsidRDefault="0044573F" w:rsidP="006269C9">
            <w:pPr>
              <w:pStyle w:val="TableText"/>
              <w:keepNext w:val="0"/>
              <w:keepLines w:val="0"/>
              <w:jc w:val="center"/>
            </w:pPr>
            <w:r w:rsidRPr="0044573F">
              <w:t>3.5</w:t>
            </w:r>
          </w:p>
        </w:tc>
        <w:tc>
          <w:tcPr>
            <w:tcW w:w="779" w:type="pct"/>
            <w:tcBorders>
              <w:top w:val="nil"/>
              <w:left w:val="nil"/>
              <w:bottom w:val="single" w:sz="4" w:space="0" w:color="auto"/>
              <w:right w:val="single" w:sz="4" w:space="0" w:color="auto"/>
            </w:tcBorders>
            <w:shd w:val="clear" w:color="auto" w:fill="auto"/>
            <w:noWrap/>
            <w:vAlign w:val="center"/>
            <w:hideMark/>
          </w:tcPr>
          <w:p w14:paraId="23F22DBF" w14:textId="77777777" w:rsidR="0044573F" w:rsidRPr="0044573F" w:rsidRDefault="0044573F" w:rsidP="006269C9">
            <w:pPr>
              <w:pStyle w:val="TableText"/>
              <w:keepNext w:val="0"/>
              <w:keepLines w:val="0"/>
              <w:jc w:val="center"/>
            </w:pPr>
            <w:r w:rsidRPr="0044573F">
              <w:t>3.5 (-0.6%)</w:t>
            </w:r>
          </w:p>
        </w:tc>
        <w:tc>
          <w:tcPr>
            <w:tcW w:w="779" w:type="pct"/>
            <w:tcBorders>
              <w:top w:val="nil"/>
              <w:left w:val="nil"/>
              <w:bottom w:val="single" w:sz="4" w:space="0" w:color="auto"/>
              <w:right w:val="single" w:sz="4" w:space="0" w:color="auto"/>
            </w:tcBorders>
            <w:shd w:val="clear" w:color="auto" w:fill="auto"/>
            <w:noWrap/>
            <w:vAlign w:val="center"/>
            <w:hideMark/>
          </w:tcPr>
          <w:p w14:paraId="1CD1C9E9" w14:textId="77777777" w:rsidR="0044573F" w:rsidRPr="0044573F" w:rsidRDefault="0044573F" w:rsidP="006269C9">
            <w:pPr>
              <w:pStyle w:val="TableText"/>
              <w:keepNext w:val="0"/>
              <w:keepLines w:val="0"/>
              <w:jc w:val="center"/>
            </w:pPr>
            <w:r w:rsidRPr="0044573F">
              <w:t>3.5 (-0.6%)</w:t>
            </w:r>
          </w:p>
        </w:tc>
        <w:tc>
          <w:tcPr>
            <w:tcW w:w="779" w:type="pct"/>
            <w:tcBorders>
              <w:top w:val="nil"/>
              <w:left w:val="nil"/>
              <w:bottom w:val="single" w:sz="4" w:space="0" w:color="auto"/>
              <w:right w:val="single" w:sz="4" w:space="0" w:color="auto"/>
            </w:tcBorders>
            <w:shd w:val="clear" w:color="auto" w:fill="auto"/>
            <w:noWrap/>
            <w:vAlign w:val="center"/>
            <w:hideMark/>
          </w:tcPr>
          <w:p w14:paraId="373BBB19" w14:textId="77777777" w:rsidR="0044573F" w:rsidRPr="0044573F" w:rsidRDefault="0044573F" w:rsidP="006269C9">
            <w:pPr>
              <w:pStyle w:val="TableText"/>
              <w:keepNext w:val="0"/>
              <w:keepLines w:val="0"/>
              <w:jc w:val="center"/>
            </w:pPr>
            <w:r w:rsidRPr="0044573F">
              <w:t>3.5 (1.1%)</w:t>
            </w:r>
          </w:p>
        </w:tc>
        <w:tc>
          <w:tcPr>
            <w:tcW w:w="779" w:type="pct"/>
            <w:tcBorders>
              <w:top w:val="nil"/>
              <w:left w:val="nil"/>
              <w:bottom w:val="single" w:sz="4" w:space="0" w:color="auto"/>
              <w:right w:val="single" w:sz="4" w:space="0" w:color="auto"/>
            </w:tcBorders>
            <w:shd w:val="clear" w:color="auto" w:fill="auto"/>
            <w:noWrap/>
            <w:vAlign w:val="center"/>
            <w:hideMark/>
          </w:tcPr>
          <w:p w14:paraId="0985848E" w14:textId="77777777" w:rsidR="0044573F" w:rsidRPr="0044573F" w:rsidRDefault="0044573F" w:rsidP="006269C9">
            <w:pPr>
              <w:pStyle w:val="TableText"/>
              <w:keepNext w:val="0"/>
              <w:keepLines w:val="0"/>
              <w:jc w:val="center"/>
            </w:pPr>
            <w:r w:rsidRPr="0044573F">
              <w:t>3.5 (-1.2%)</w:t>
            </w:r>
          </w:p>
        </w:tc>
      </w:tr>
      <w:tr w:rsidR="0044573F" w:rsidRPr="0044573F" w14:paraId="2386E185" w14:textId="77777777" w:rsidTr="00EB70F8">
        <w:trPr>
          <w:trHeight w:val="300"/>
        </w:trPr>
        <w:tc>
          <w:tcPr>
            <w:tcW w:w="6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7B8E418" w14:textId="77777777" w:rsidR="0044573F" w:rsidRPr="0044573F" w:rsidRDefault="0044573F" w:rsidP="006269C9">
            <w:pPr>
              <w:pStyle w:val="TableText"/>
              <w:keepNext w:val="0"/>
              <w:keepLines w:val="0"/>
              <w:jc w:val="center"/>
            </w:pPr>
            <w:r w:rsidRPr="0044573F">
              <w:t>October</w:t>
            </w:r>
          </w:p>
        </w:tc>
        <w:tc>
          <w:tcPr>
            <w:tcW w:w="796" w:type="pct"/>
            <w:tcBorders>
              <w:top w:val="nil"/>
              <w:left w:val="nil"/>
              <w:bottom w:val="single" w:sz="4" w:space="0" w:color="auto"/>
              <w:right w:val="single" w:sz="4" w:space="0" w:color="auto"/>
            </w:tcBorders>
            <w:shd w:val="clear" w:color="auto" w:fill="auto"/>
            <w:noWrap/>
            <w:vAlign w:val="center"/>
            <w:hideMark/>
          </w:tcPr>
          <w:p w14:paraId="5B132A15" w14:textId="77777777" w:rsidR="0044573F" w:rsidRPr="0044573F" w:rsidRDefault="0044573F" w:rsidP="006269C9">
            <w:pPr>
              <w:pStyle w:val="TableText"/>
              <w:keepNext w:val="0"/>
              <w:keepLines w:val="0"/>
              <w:jc w:val="center"/>
            </w:pPr>
            <w:r w:rsidRPr="0044573F">
              <w:t>Wet</w:t>
            </w:r>
          </w:p>
        </w:tc>
        <w:tc>
          <w:tcPr>
            <w:tcW w:w="455" w:type="pct"/>
            <w:tcBorders>
              <w:top w:val="nil"/>
              <w:left w:val="nil"/>
              <w:bottom w:val="single" w:sz="4" w:space="0" w:color="auto"/>
              <w:right w:val="single" w:sz="4" w:space="0" w:color="auto"/>
            </w:tcBorders>
            <w:shd w:val="clear" w:color="auto" w:fill="auto"/>
            <w:noWrap/>
            <w:vAlign w:val="center"/>
            <w:hideMark/>
          </w:tcPr>
          <w:p w14:paraId="09425EC5" w14:textId="77777777" w:rsidR="0044573F" w:rsidRPr="0044573F" w:rsidRDefault="0044573F" w:rsidP="006269C9">
            <w:pPr>
              <w:pStyle w:val="TableText"/>
              <w:keepNext w:val="0"/>
              <w:keepLines w:val="0"/>
              <w:jc w:val="center"/>
            </w:pPr>
            <w:r w:rsidRPr="0044573F">
              <w:t>4.3</w:t>
            </w:r>
          </w:p>
        </w:tc>
        <w:tc>
          <w:tcPr>
            <w:tcW w:w="779" w:type="pct"/>
            <w:tcBorders>
              <w:top w:val="nil"/>
              <w:left w:val="nil"/>
              <w:bottom w:val="single" w:sz="4" w:space="0" w:color="auto"/>
              <w:right w:val="single" w:sz="4" w:space="0" w:color="auto"/>
            </w:tcBorders>
            <w:shd w:val="clear" w:color="auto" w:fill="auto"/>
            <w:noWrap/>
            <w:vAlign w:val="center"/>
            <w:hideMark/>
          </w:tcPr>
          <w:p w14:paraId="523A57B3" w14:textId="77777777" w:rsidR="0044573F" w:rsidRPr="0044573F" w:rsidRDefault="0044573F" w:rsidP="006269C9">
            <w:pPr>
              <w:pStyle w:val="TableText"/>
              <w:keepNext w:val="0"/>
              <w:keepLines w:val="0"/>
              <w:jc w:val="center"/>
            </w:pPr>
            <w:r w:rsidRPr="0044573F">
              <w:t>4.3 (0.8%)</w:t>
            </w:r>
          </w:p>
        </w:tc>
        <w:tc>
          <w:tcPr>
            <w:tcW w:w="779" w:type="pct"/>
            <w:tcBorders>
              <w:top w:val="nil"/>
              <w:left w:val="nil"/>
              <w:bottom w:val="single" w:sz="4" w:space="0" w:color="auto"/>
              <w:right w:val="single" w:sz="4" w:space="0" w:color="auto"/>
            </w:tcBorders>
            <w:shd w:val="clear" w:color="auto" w:fill="auto"/>
            <w:noWrap/>
            <w:vAlign w:val="center"/>
            <w:hideMark/>
          </w:tcPr>
          <w:p w14:paraId="23434758" w14:textId="77777777" w:rsidR="0044573F" w:rsidRPr="0044573F" w:rsidRDefault="0044573F" w:rsidP="006269C9">
            <w:pPr>
              <w:pStyle w:val="TableText"/>
              <w:keepNext w:val="0"/>
              <w:keepLines w:val="0"/>
              <w:jc w:val="center"/>
            </w:pPr>
            <w:r w:rsidRPr="0044573F">
              <w:t>4.2 (-1%)</w:t>
            </w:r>
          </w:p>
        </w:tc>
        <w:tc>
          <w:tcPr>
            <w:tcW w:w="779" w:type="pct"/>
            <w:tcBorders>
              <w:top w:val="nil"/>
              <w:left w:val="nil"/>
              <w:bottom w:val="single" w:sz="4" w:space="0" w:color="auto"/>
              <w:right w:val="single" w:sz="4" w:space="0" w:color="auto"/>
            </w:tcBorders>
            <w:shd w:val="clear" w:color="auto" w:fill="auto"/>
            <w:noWrap/>
            <w:vAlign w:val="center"/>
            <w:hideMark/>
          </w:tcPr>
          <w:p w14:paraId="6714C239" w14:textId="77777777" w:rsidR="0044573F" w:rsidRPr="0044573F" w:rsidRDefault="0044573F" w:rsidP="006269C9">
            <w:pPr>
              <w:pStyle w:val="TableText"/>
              <w:keepNext w:val="0"/>
              <w:keepLines w:val="0"/>
              <w:jc w:val="center"/>
            </w:pPr>
            <w:r w:rsidRPr="0044573F">
              <w:t>4.3 (0.8%)</w:t>
            </w:r>
          </w:p>
        </w:tc>
        <w:tc>
          <w:tcPr>
            <w:tcW w:w="779" w:type="pct"/>
            <w:tcBorders>
              <w:top w:val="nil"/>
              <w:left w:val="nil"/>
              <w:bottom w:val="single" w:sz="4" w:space="0" w:color="auto"/>
              <w:right w:val="single" w:sz="4" w:space="0" w:color="auto"/>
            </w:tcBorders>
            <w:shd w:val="clear" w:color="auto" w:fill="auto"/>
            <w:noWrap/>
            <w:vAlign w:val="center"/>
            <w:hideMark/>
          </w:tcPr>
          <w:p w14:paraId="226BFAF2" w14:textId="77777777" w:rsidR="0044573F" w:rsidRPr="0044573F" w:rsidRDefault="0044573F" w:rsidP="006269C9">
            <w:pPr>
              <w:pStyle w:val="TableText"/>
              <w:keepNext w:val="0"/>
              <w:keepLines w:val="0"/>
              <w:jc w:val="center"/>
            </w:pPr>
            <w:r w:rsidRPr="0044573F">
              <w:t>4.2 (-0.9%)</w:t>
            </w:r>
          </w:p>
        </w:tc>
      </w:tr>
      <w:tr w:rsidR="0044573F" w:rsidRPr="0044573F" w14:paraId="4458D737"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0886695C"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2784B12F" w14:textId="77777777" w:rsidR="0044573F" w:rsidRPr="0044573F" w:rsidRDefault="0044573F" w:rsidP="006269C9">
            <w:pPr>
              <w:pStyle w:val="TableText"/>
              <w:keepNext w:val="0"/>
              <w:keepLines w:val="0"/>
              <w:jc w:val="center"/>
            </w:pPr>
            <w:r w:rsidRPr="0044573F">
              <w:t>Above Normal</w:t>
            </w:r>
          </w:p>
        </w:tc>
        <w:tc>
          <w:tcPr>
            <w:tcW w:w="455" w:type="pct"/>
            <w:tcBorders>
              <w:top w:val="nil"/>
              <w:left w:val="nil"/>
              <w:bottom w:val="single" w:sz="4" w:space="0" w:color="auto"/>
              <w:right w:val="single" w:sz="4" w:space="0" w:color="auto"/>
            </w:tcBorders>
            <w:shd w:val="clear" w:color="auto" w:fill="auto"/>
            <w:noWrap/>
            <w:vAlign w:val="center"/>
            <w:hideMark/>
          </w:tcPr>
          <w:p w14:paraId="288E2BD9" w14:textId="77777777" w:rsidR="0044573F" w:rsidRPr="0044573F" w:rsidRDefault="0044573F" w:rsidP="006269C9">
            <w:pPr>
              <w:pStyle w:val="TableText"/>
              <w:keepNext w:val="0"/>
              <w:keepLines w:val="0"/>
              <w:jc w:val="center"/>
            </w:pPr>
            <w:r w:rsidRPr="0044573F">
              <w:t>5.4</w:t>
            </w:r>
          </w:p>
        </w:tc>
        <w:tc>
          <w:tcPr>
            <w:tcW w:w="779" w:type="pct"/>
            <w:tcBorders>
              <w:top w:val="nil"/>
              <w:left w:val="nil"/>
              <w:bottom w:val="single" w:sz="4" w:space="0" w:color="auto"/>
              <w:right w:val="single" w:sz="4" w:space="0" w:color="auto"/>
            </w:tcBorders>
            <w:shd w:val="clear" w:color="auto" w:fill="auto"/>
            <w:noWrap/>
            <w:vAlign w:val="center"/>
            <w:hideMark/>
          </w:tcPr>
          <w:p w14:paraId="7134DA27" w14:textId="77777777" w:rsidR="0044573F" w:rsidRPr="0044573F" w:rsidRDefault="0044573F" w:rsidP="006269C9">
            <w:pPr>
              <w:pStyle w:val="TableText"/>
              <w:keepNext w:val="0"/>
              <w:keepLines w:val="0"/>
              <w:jc w:val="center"/>
            </w:pPr>
            <w:r w:rsidRPr="0044573F">
              <w:t>5.4 (-0.4%)</w:t>
            </w:r>
          </w:p>
        </w:tc>
        <w:tc>
          <w:tcPr>
            <w:tcW w:w="779" w:type="pct"/>
            <w:tcBorders>
              <w:top w:val="nil"/>
              <w:left w:val="nil"/>
              <w:bottom w:val="single" w:sz="4" w:space="0" w:color="auto"/>
              <w:right w:val="single" w:sz="4" w:space="0" w:color="auto"/>
            </w:tcBorders>
            <w:shd w:val="clear" w:color="auto" w:fill="auto"/>
            <w:noWrap/>
            <w:vAlign w:val="center"/>
            <w:hideMark/>
          </w:tcPr>
          <w:p w14:paraId="13A1FE76" w14:textId="77777777" w:rsidR="0044573F" w:rsidRPr="0044573F" w:rsidRDefault="0044573F" w:rsidP="006269C9">
            <w:pPr>
              <w:pStyle w:val="TableText"/>
              <w:keepNext w:val="0"/>
              <w:keepLines w:val="0"/>
              <w:jc w:val="center"/>
            </w:pPr>
            <w:r w:rsidRPr="0044573F">
              <w:t>5.4 (-0.1%)</w:t>
            </w:r>
          </w:p>
        </w:tc>
        <w:tc>
          <w:tcPr>
            <w:tcW w:w="779" w:type="pct"/>
            <w:tcBorders>
              <w:top w:val="nil"/>
              <w:left w:val="nil"/>
              <w:bottom w:val="single" w:sz="4" w:space="0" w:color="auto"/>
              <w:right w:val="single" w:sz="4" w:space="0" w:color="auto"/>
            </w:tcBorders>
            <w:shd w:val="clear" w:color="auto" w:fill="auto"/>
            <w:noWrap/>
            <w:vAlign w:val="center"/>
            <w:hideMark/>
          </w:tcPr>
          <w:p w14:paraId="48ABA4BF" w14:textId="77777777" w:rsidR="0044573F" w:rsidRPr="0044573F" w:rsidRDefault="0044573F" w:rsidP="006269C9">
            <w:pPr>
              <w:pStyle w:val="TableText"/>
              <w:keepNext w:val="0"/>
              <w:keepLines w:val="0"/>
              <w:jc w:val="center"/>
            </w:pPr>
            <w:r w:rsidRPr="0044573F">
              <w:t>5.4 (-0.3%)</w:t>
            </w:r>
          </w:p>
        </w:tc>
        <w:tc>
          <w:tcPr>
            <w:tcW w:w="779" w:type="pct"/>
            <w:tcBorders>
              <w:top w:val="nil"/>
              <w:left w:val="nil"/>
              <w:bottom w:val="single" w:sz="4" w:space="0" w:color="auto"/>
              <w:right w:val="single" w:sz="4" w:space="0" w:color="auto"/>
            </w:tcBorders>
            <w:shd w:val="clear" w:color="auto" w:fill="auto"/>
            <w:noWrap/>
            <w:vAlign w:val="center"/>
            <w:hideMark/>
          </w:tcPr>
          <w:p w14:paraId="7BDC0FD8" w14:textId="77777777" w:rsidR="0044573F" w:rsidRPr="0044573F" w:rsidRDefault="0044573F" w:rsidP="006269C9">
            <w:pPr>
              <w:pStyle w:val="TableText"/>
              <w:keepNext w:val="0"/>
              <w:keepLines w:val="0"/>
              <w:jc w:val="center"/>
            </w:pPr>
            <w:r w:rsidRPr="0044573F">
              <w:t>5.6 (4.1%)</w:t>
            </w:r>
          </w:p>
        </w:tc>
      </w:tr>
      <w:tr w:rsidR="0044573F" w:rsidRPr="0044573F" w14:paraId="6985E705"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1F453BAA"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3E0EA4B3" w14:textId="77777777" w:rsidR="0044573F" w:rsidRPr="0044573F" w:rsidRDefault="0044573F" w:rsidP="006269C9">
            <w:pPr>
              <w:pStyle w:val="TableText"/>
              <w:keepNext w:val="0"/>
              <w:keepLines w:val="0"/>
              <w:jc w:val="center"/>
            </w:pPr>
            <w:r w:rsidRPr="0044573F">
              <w:t>Below Normal</w:t>
            </w:r>
          </w:p>
        </w:tc>
        <w:tc>
          <w:tcPr>
            <w:tcW w:w="455" w:type="pct"/>
            <w:tcBorders>
              <w:top w:val="nil"/>
              <w:left w:val="nil"/>
              <w:bottom w:val="single" w:sz="4" w:space="0" w:color="auto"/>
              <w:right w:val="single" w:sz="4" w:space="0" w:color="auto"/>
            </w:tcBorders>
            <w:shd w:val="clear" w:color="auto" w:fill="auto"/>
            <w:noWrap/>
            <w:vAlign w:val="center"/>
            <w:hideMark/>
          </w:tcPr>
          <w:p w14:paraId="52D14CDB" w14:textId="77777777" w:rsidR="0044573F" w:rsidRPr="0044573F" w:rsidRDefault="0044573F" w:rsidP="006269C9">
            <w:pPr>
              <w:pStyle w:val="TableText"/>
              <w:keepNext w:val="0"/>
              <w:keepLines w:val="0"/>
              <w:jc w:val="center"/>
            </w:pPr>
            <w:r w:rsidRPr="0044573F">
              <w:t>4.5</w:t>
            </w:r>
          </w:p>
        </w:tc>
        <w:tc>
          <w:tcPr>
            <w:tcW w:w="779" w:type="pct"/>
            <w:tcBorders>
              <w:top w:val="nil"/>
              <w:left w:val="nil"/>
              <w:bottom w:val="single" w:sz="4" w:space="0" w:color="auto"/>
              <w:right w:val="single" w:sz="4" w:space="0" w:color="auto"/>
            </w:tcBorders>
            <w:shd w:val="clear" w:color="auto" w:fill="auto"/>
            <w:noWrap/>
            <w:vAlign w:val="center"/>
            <w:hideMark/>
          </w:tcPr>
          <w:p w14:paraId="427E41A1" w14:textId="77777777" w:rsidR="0044573F" w:rsidRPr="0044573F" w:rsidRDefault="0044573F" w:rsidP="006269C9">
            <w:pPr>
              <w:pStyle w:val="TableText"/>
              <w:keepNext w:val="0"/>
              <w:keepLines w:val="0"/>
              <w:jc w:val="center"/>
            </w:pPr>
            <w:r w:rsidRPr="0044573F">
              <w:t>4.5 (-1%)</w:t>
            </w:r>
          </w:p>
        </w:tc>
        <w:tc>
          <w:tcPr>
            <w:tcW w:w="779" w:type="pct"/>
            <w:tcBorders>
              <w:top w:val="nil"/>
              <w:left w:val="nil"/>
              <w:bottom w:val="single" w:sz="4" w:space="0" w:color="auto"/>
              <w:right w:val="single" w:sz="4" w:space="0" w:color="auto"/>
            </w:tcBorders>
            <w:shd w:val="clear" w:color="auto" w:fill="auto"/>
            <w:noWrap/>
            <w:vAlign w:val="center"/>
            <w:hideMark/>
          </w:tcPr>
          <w:p w14:paraId="00A88FB0" w14:textId="77777777" w:rsidR="0044573F" w:rsidRPr="0044573F" w:rsidRDefault="0044573F" w:rsidP="006269C9">
            <w:pPr>
              <w:pStyle w:val="TableText"/>
              <w:keepNext w:val="0"/>
              <w:keepLines w:val="0"/>
              <w:jc w:val="center"/>
            </w:pPr>
            <w:r w:rsidRPr="0044573F">
              <w:t>4.4 (-1.9%)</w:t>
            </w:r>
          </w:p>
        </w:tc>
        <w:tc>
          <w:tcPr>
            <w:tcW w:w="779" w:type="pct"/>
            <w:tcBorders>
              <w:top w:val="nil"/>
              <w:left w:val="nil"/>
              <w:bottom w:val="single" w:sz="4" w:space="0" w:color="auto"/>
              <w:right w:val="single" w:sz="4" w:space="0" w:color="auto"/>
            </w:tcBorders>
            <w:shd w:val="clear" w:color="auto" w:fill="auto"/>
            <w:noWrap/>
            <w:vAlign w:val="center"/>
            <w:hideMark/>
          </w:tcPr>
          <w:p w14:paraId="5D9D1061" w14:textId="77777777" w:rsidR="0044573F" w:rsidRPr="0044573F" w:rsidRDefault="0044573F" w:rsidP="006269C9">
            <w:pPr>
              <w:pStyle w:val="TableText"/>
              <w:keepNext w:val="0"/>
              <w:keepLines w:val="0"/>
              <w:jc w:val="center"/>
            </w:pPr>
            <w:r w:rsidRPr="0044573F">
              <w:t>4.5 (0.2%)</w:t>
            </w:r>
          </w:p>
        </w:tc>
        <w:tc>
          <w:tcPr>
            <w:tcW w:w="779" w:type="pct"/>
            <w:tcBorders>
              <w:top w:val="nil"/>
              <w:left w:val="nil"/>
              <w:bottom w:val="single" w:sz="4" w:space="0" w:color="auto"/>
              <w:right w:val="single" w:sz="4" w:space="0" w:color="auto"/>
            </w:tcBorders>
            <w:shd w:val="clear" w:color="auto" w:fill="auto"/>
            <w:noWrap/>
            <w:vAlign w:val="center"/>
            <w:hideMark/>
          </w:tcPr>
          <w:p w14:paraId="6D8A30FA" w14:textId="77777777" w:rsidR="0044573F" w:rsidRPr="0044573F" w:rsidRDefault="0044573F" w:rsidP="006269C9">
            <w:pPr>
              <w:pStyle w:val="TableText"/>
              <w:keepNext w:val="0"/>
              <w:keepLines w:val="0"/>
              <w:jc w:val="center"/>
            </w:pPr>
            <w:r w:rsidRPr="0044573F">
              <w:t>4.3 (-4.6%)</w:t>
            </w:r>
          </w:p>
        </w:tc>
      </w:tr>
      <w:tr w:rsidR="0044573F" w:rsidRPr="0044573F" w14:paraId="1C598BDD"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50FCA2ED"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07033E76" w14:textId="77777777" w:rsidR="0044573F" w:rsidRPr="0044573F" w:rsidRDefault="0044573F" w:rsidP="006269C9">
            <w:pPr>
              <w:pStyle w:val="TableText"/>
              <w:keepNext w:val="0"/>
              <w:keepLines w:val="0"/>
              <w:jc w:val="center"/>
            </w:pPr>
            <w:r w:rsidRPr="0044573F">
              <w:t>Dry</w:t>
            </w:r>
          </w:p>
        </w:tc>
        <w:tc>
          <w:tcPr>
            <w:tcW w:w="455" w:type="pct"/>
            <w:tcBorders>
              <w:top w:val="nil"/>
              <w:left w:val="nil"/>
              <w:bottom w:val="single" w:sz="4" w:space="0" w:color="auto"/>
              <w:right w:val="single" w:sz="4" w:space="0" w:color="auto"/>
            </w:tcBorders>
            <w:shd w:val="clear" w:color="auto" w:fill="auto"/>
            <w:noWrap/>
            <w:vAlign w:val="center"/>
            <w:hideMark/>
          </w:tcPr>
          <w:p w14:paraId="227FD89C" w14:textId="77777777" w:rsidR="0044573F" w:rsidRPr="0044573F" w:rsidRDefault="0044573F" w:rsidP="006269C9">
            <w:pPr>
              <w:pStyle w:val="TableText"/>
              <w:keepNext w:val="0"/>
              <w:keepLines w:val="0"/>
              <w:jc w:val="center"/>
            </w:pPr>
            <w:r w:rsidRPr="0044573F">
              <w:t>3.7</w:t>
            </w:r>
          </w:p>
        </w:tc>
        <w:tc>
          <w:tcPr>
            <w:tcW w:w="779" w:type="pct"/>
            <w:tcBorders>
              <w:top w:val="nil"/>
              <w:left w:val="nil"/>
              <w:bottom w:val="single" w:sz="4" w:space="0" w:color="auto"/>
              <w:right w:val="single" w:sz="4" w:space="0" w:color="auto"/>
            </w:tcBorders>
            <w:shd w:val="clear" w:color="auto" w:fill="auto"/>
            <w:noWrap/>
            <w:vAlign w:val="center"/>
            <w:hideMark/>
          </w:tcPr>
          <w:p w14:paraId="1DA5A4CD" w14:textId="77777777" w:rsidR="0044573F" w:rsidRPr="0044573F" w:rsidRDefault="0044573F" w:rsidP="006269C9">
            <w:pPr>
              <w:pStyle w:val="TableText"/>
              <w:keepNext w:val="0"/>
              <w:keepLines w:val="0"/>
              <w:jc w:val="center"/>
            </w:pPr>
            <w:r w:rsidRPr="0044573F">
              <w:t>3.6 (-1.3%)</w:t>
            </w:r>
          </w:p>
        </w:tc>
        <w:tc>
          <w:tcPr>
            <w:tcW w:w="779" w:type="pct"/>
            <w:tcBorders>
              <w:top w:val="nil"/>
              <w:left w:val="nil"/>
              <w:bottom w:val="single" w:sz="4" w:space="0" w:color="auto"/>
              <w:right w:val="single" w:sz="4" w:space="0" w:color="auto"/>
            </w:tcBorders>
            <w:shd w:val="clear" w:color="auto" w:fill="auto"/>
            <w:noWrap/>
            <w:vAlign w:val="center"/>
            <w:hideMark/>
          </w:tcPr>
          <w:p w14:paraId="76B014ED" w14:textId="77777777" w:rsidR="0044573F" w:rsidRPr="0044573F" w:rsidRDefault="0044573F" w:rsidP="006269C9">
            <w:pPr>
              <w:pStyle w:val="TableText"/>
              <w:keepNext w:val="0"/>
              <w:keepLines w:val="0"/>
              <w:jc w:val="center"/>
            </w:pPr>
            <w:r w:rsidRPr="0044573F">
              <w:t>3.5 (-4.5%)</w:t>
            </w:r>
          </w:p>
        </w:tc>
        <w:tc>
          <w:tcPr>
            <w:tcW w:w="779" w:type="pct"/>
            <w:tcBorders>
              <w:top w:val="nil"/>
              <w:left w:val="nil"/>
              <w:bottom w:val="single" w:sz="4" w:space="0" w:color="auto"/>
              <w:right w:val="single" w:sz="4" w:space="0" w:color="auto"/>
            </w:tcBorders>
            <w:shd w:val="clear" w:color="auto" w:fill="auto"/>
            <w:noWrap/>
            <w:vAlign w:val="center"/>
            <w:hideMark/>
          </w:tcPr>
          <w:p w14:paraId="5C1FBABD" w14:textId="77777777" w:rsidR="0044573F" w:rsidRPr="0044573F" w:rsidRDefault="0044573F" w:rsidP="006269C9">
            <w:pPr>
              <w:pStyle w:val="TableText"/>
              <w:keepNext w:val="0"/>
              <w:keepLines w:val="0"/>
              <w:jc w:val="center"/>
            </w:pPr>
            <w:r w:rsidRPr="0044573F">
              <w:t>3.7 (0.3%)</w:t>
            </w:r>
          </w:p>
        </w:tc>
        <w:tc>
          <w:tcPr>
            <w:tcW w:w="779" w:type="pct"/>
            <w:tcBorders>
              <w:top w:val="nil"/>
              <w:left w:val="nil"/>
              <w:bottom w:val="single" w:sz="4" w:space="0" w:color="auto"/>
              <w:right w:val="single" w:sz="4" w:space="0" w:color="auto"/>
            </w:tcBorders>
            <w:shd w:val="clear" w:color="auto" w:fill="auto"/>
            <w:noWrap/>
            <w:vAlign w:val="center"/>
            <w:hideMark/>
          </w:tcPr>
          <w:p w14:paraId="484BBB34" w14:textId="77777777" w:rsidR="0044573F" w:rsidRPr="0044573F" w:rsidRDefault="0044573F" w:rsidP="006269C9">
            <w:pPr>
              <w:pStyle w:val="TableText"/>
              <w:keepNext w:val="0"/>
              <w:keepLines w:val="0"/>
              <w:jc w:val="center"/>
            </w:pPr>
            <w:r w:rsidRPr="0044573F">
              <w:t>3.6 (-1.4%)</w:t>
            </w:r>
          </w:p>
        </w:tc>
      </w:tr>
      <w:tr w:rsidR="0044573F" w:rsidRPr="0044573F" w14:paraId="48359E26"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32576C30"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5EDE2B2D" w14:textId="77777777" w:rsidR="0044573F" w:rsidRPr="0044573F" w:rsidRDefault="0044573F" w:rsidP="006269C9">
            <w:pPr>
              <w:pStyle w:val="TableText"/>
              <w:keepNext w:val="0"/>
              <w:keepLines w:val="0"/>
              <w:jc w:val="center"/>
            </w:pPr>
            <w:r w:rsidRPr="0044573F">
              <w:t>Critically Dry</w:t>
            </w:r>
          </w:p>
        </w:tc>
        <w:tc>
          <w:tcPr>
            <w:tcW w:w="455" w:type="pct"/>
            <w:tcBorders>
              <w:top w:val="nil"/>
              <w:left w:val="nil"/>
              <w:bottom w:val="single" w:sz="4" w:space="0" w:color="auto"/>
              <w:right w:val="single" w:sz="4" w:space="0" w:color="auto"/>
            </w:tcBorders>
            <w:shd w:val="clear" w:color="auto" w:fill="auto"/>
            <w:noWrap/>
            <w:vAlign w:val="center"/>
            <w:hideMark/>
          </w:tcPr>
          <w:p w14:paraId="0C2B50F7" w14:textId="77777777" w:rsidR="0044573F" w:rsidRPr="0044573F" w:rsidRDefault="0044573F" w:rsidP="006269C9">
            <w:pPr>
              <w:pStyle w:val="TableText"/>
              <w:keepNext w:val="0"/>
              <w:keepLines w:val="0"/>
              <w:jc w:val="center"/>
            </w:pPr>
            <w:r w:rsidRPr="0044573F">
              <w:t>7.2</w:t>
            </w:r>
          </w:p>
        </w:tc>
        <w:tc>
          <w:tcPr>
            <w:tcW w:w="779" w:type="pct"/>
            <w:tcBorders>
              <w:top w:val="nil"/>
              <w:left w:val="nil"/>
              <w:bottom w:val="single" w:sz="4" w:space="0" w:color="auto"/>
              <w:right w:val="single" w:sz="4" w:space="0" w:color="auto"/>
            </w:tcBorders>
            <w:shd w:val="clear" w:color="auto" w:fill="auto"/>
            <w:noWrap/>
            <w:vAlign w:val="center"/>
            <w:hideMark/>
          </w:tcPr>
          <w:p w14:paraId="74CDD19E" w14:textId="77777777" w:rsidR="0044573F" w:rsidRPr="0044573F" w:rsidRDefault="0044573F" w:rsidP="006269C9">
            <w:pPr>
              <w:pStyle w:val="TableText"/>
              <w:keepNext w:val="0"/>
              <w:keepLines w:val="0"/>
              <w:jc w:val="center"/>
            </w:pPr>
            <w:r w:rsidRPr="0044573F">
              <w:t>7.6 (6.3%)</w:t>
            </w:r>
          </w:p>
        </w:tc>
        <w:tc>
          <w:tcPr>
            <w:tcW w:w="779" w:type="pct"/>
            <w:tcBorders>
              <w:top w:val="nil"/>
              <w:left w:val="nil"/>
              <w:bottom w:val="single" w:sz="4" w:space="0" w:color="auto"/>
              <w:right w:val="single" w:sz="4" w:space="0" w:color="auto"/>
            </w:tcBorders>
            <w:shd w:val="clear" w:color="auto" w:fill="auto"/>
            <w:noWrap/>
            <w:vAlign w:val="center"/>
            <w:hideMark/>
          </w:tcPr>
          <w:p w14:paraId="16EF9BF4" w14:textId="77777777" w:rsidR="0044573F" w:rsidRPr="0044573F" w:rsidRDefault="0044573F" w:rsidP="006269C9">
            <w:pPr>
              <w:pStyle w:val="TableText"/>
              <w:keepNext w:val="0"/>
              <w:keepLines w:val="0"/>
              <w:jc w:val="center"/>
            </w:pPr>
            <w:r w:rsidRPr="0044573F">
              <w:t>7.3 (1.1%)</w:t>
            </w:r>
          </w:p>
        </w:tc>
        <w:tc>
          <w:tcPr>
            <w:tcW w:w="779" w:type="pct"/>
            <w:tcBorders>
              <w:top w:val="nil"/>
              <w:left w:val="nil"/>
              <w:bottom w:val="single" w:sz="4" w:space="0" w:color="auto"/>
              <w:right w:val="single" w:sz="4" w:space="0" w:color="auto"/>
            </w:tcBorders>
            <w:shd w:val="clear" w:color="auto" w:fill="auto"/>
            <w:noWrap/>
            <w:vAlign w:val="center"/>
            <w:hideMark/>
          </w:tcPr>
          <w:p w14:paraId="013E955E" w14:textId="77777777" w:rsidR="0044573F" w:rsidRPr="0044573F" w:rsidRDefault="0044573F" w:rsidP="006269C9">
            <w:pPr>
              <w:pStyle w:val="TableText"/>
              <w:keepNext w:val="0"/>
              <w:keepLines w:val="0"/>
              <w:jc w:val="center"/>
            </w:pPr>
            <w:r w:rsidRPr="0044573F">
              <w:t>7.4 (3.2%)</w:t>
            </w:r>
          </w:p>
        </w:tc>
        <w:tc>
          <w:tcPr>
            <w:tcW w:w="779" w:type="pct"/>
            <w:tcBorders>
              <w:top w:val="nil"/>
              <w:left w:val="nil"/>
              <w:bottom w:val="single" w:sz="4" w:space="0" w:color="auto"/>
              <w:right w:val="single" w:sz="4" w:space="0" w:color="auto"/>
            </w:tcBorders>
            <w:shd w:val="clear" w:color="auto" w:fill="auto"/>
            <w:noWrap/>
            <w:vAlign w:val="center"/>
            <w:hideMark/>
          </w:tcPr>
          <w:p w14:paraId="58F4F3B0" w14:textId="77777777" w:rsidR="0044573F" w:rsidRPr="0044573F" w:rsidRDefault="0044573F" w:rsidP="006269C9">
            <w:pPr>
              <w:pStyle w:val="TableText"/>
              <w:keepNext w:val="0"/>
              <w:keepLines w:val="0"/>
              <w:jc w:val="center"/>
            </w:pPr>
            <w:r w:rsidRPr="0044573F">
              <w:t>7.1 (-1.2%)</w:t>
            </w:r>
          </w:p>
        </w:tc>
      </w:tr>
      <w:tr w:rsidR="0044573F" w:rsidRPr="0044573F" w14:paraId="0525E390"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4C00FCBC"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5CEC8579" w14:textId="77777777" w:rsidR="0044573F" w:rsidRPr="0044573F" w:rsidRDefault="0044573F" w:rsidP="006269C9">
            <w:pPr>
              <w:pStyle w:val="TableText"/>
              <w:keepNext w:val="0"/>
              <w:keepLines w:val="0"/>
              <w:jc w:val="center"/>
            </w:pPr>
            <w:r w:rsidRPr="0044573F">
              <w:t>All</w:t>
            </w:r>
          </w:p>
        </w:tc>
        <w:tc>
          <w:tcPr>
            <w:tcW w:w="455" w:type="pct"/>
            <w:tcBorders>
              <w:top w:val="nil"/>
              <w:left w:val="nil"/>
              <w:bottom w:val="single" w:sz="4" w:space="0" w:color="auto"/>
              <w:right w:val="single" w:sz="4" w:space="0" w:color="auto"/>
            </w:tcBorders>
            <w:shd w:val="clear" w:color="auto" w:fill="auto"/>
            <w:noWrap/>
            <w:vAlign w:val="center"/>
            <w:hideMark/>
          </w:tcPr>
          <w:p w14:paraId="78C9503D" w14:textId="77777777" w:rsidR="0044573F" w:rsidRPr="0044573F" w:rsidRDefault="0044573F" w:rsidP="006269C9">
            <w:pPr>
              <w:pStyle w:val="TableText"/>
              <w:keepNext w:val="0"/>
              <w:keepLines w:val="0"/>
              <w:jc w:val="center"/>
            </w:pPr>
            <w:r w:rsidRPr="0044573F">
              <w:t>4.8</w:t>
            </w:r>
          </w:p>
        </w:tc>
        <w:tc>
          <w:tcPr>
            <w:tcW w:w="779" w:type="pct"/>
            <w:tcBorders>
              <w:top w:val="nil"/>
              <w:left w:val="nil"/>
              <w:bottom w:val="single" w:sz="4" w:space="0" w:color="auto"/>
              <w:right w:val="single" w:sz="4" w:space="0" w:color="auto"/>
            </w:tcBorders>
            <w:shd w:val="clear" w:color="auto" w:fill="auto"/>
            <w:noWrap/>
            <w:vAlign w:val="center"/>
            <w:hideMark/>
          </w:tcPr>
          <w:p w14:paraId="5E1839D5" w14:textId="77777777" w:rsidR="0044573F" w:rsidRPr="0044573F" w:rsidRDefault="0044573F" w:rsidP="006269C9">
            <w:pPr>
              <w:pStyle w:val="TableText"/>
              <w:keepNext w:val="0"/>
              <w:keepLines w:val="0"/>
              <w:jc w:val="center"/>
            </w:pPr>
            <w:r w:rsidRPr="0044573F">
              <w:t>4.8 (1.2%)</w:t>
            </w:r>
          </w:p>
        </w:tc>
        <w:tc>
          <w:tcPr>
            <w:tcW w:w="779" w:type="pct"/>
            <w:tcBorders>
              <w:top w:val="nil"/>
              <w:left w:val="nil"/>
              <w:bottom w:val="single" w:sz="4" w:space="0" w:color="auto"/>
              <w:right w:val="single" w:sz="4" w:space="0" w:color="auto"/>
            </w:tcBorders>
            <w:shd w:val="clear" w:color="auto" w:fill="auto"/>
            <w:noWrap/>
            <w:vAlign w:val="center"/>
            <w:hideMark/>
          </w:tcPr>
          <w:p w14:paraId="626F7C04" w14:textId="77777777" w:rsidR="0044573F" w:rsidRPr="0044573F" w:rsidRDefault="0044573F" w:rsidP="006269C9">
            <w:pPr>
              <w:pStyle w:val="TableText"/>
              <w:keepNext w:val="0"/>
              <w:keepLines w:val="0"/>
              <w:jc w:val="center"/>
            </w:pPr>
            <w:r w:rsidRPr="0044573F">
              <w:t>4.7 (-1.1%)</w:t>
            </w:r>
          </w:p>
        </w:tc>
        <w:tc>
          <w:tcPr>
            <w:tcW w:w="779" w:type="pct"/>
            <w:tcBorders>
              <w:top w:val="nil"/>
              <w:left w:val="nil"/>
              <w:bottom w:val="single" w:sz="4" w:space="0" w:color="auto"/>
              <w:right w:val="single" w:sz="4" w:space="0" w:color="auto"/>
            </w:tcBorders>
            <w:shd w:val="clear" w:color="auto" w:fill="auto"/>
            <w:noWrap/>
            <w:vAlign w:val="center"/>
            <w:hideMark/>
          </w:tcPr>
          <w:p w14:paraId="69F584E9" w14:textId="77777777" w:rsidR="0044573F" w:rsidRPr="0044573F" w:rsidRDefault="0044573F" w:rsidP="006269C9">
            <w:pPr>
              <w:pStyle w:val="TableText"/>
              <w:keepNext w:val="0"/>
              <w:keepLines w:val="0"/>
              <w:jc w:val="center"/>
            </w:pPr>
            <w:r w:rsidRPr="0044573F">
              <w:t>4.8 (1%)</w:t>
            </w:r>
          </w:p>
        </w:tc>
        <w:tc>
          <w:tcPr>
            <w:tcW w:w="779" w:type="pct"/>
            <w:tcBorders>
              <w:top w:val="nil"/>
              <w:left w:val="nil"/>
              <w:bottom w:val="single" w:sz="4" w:space="0" w:color="auto"/>
              <w:right w:val="single" w:sz="4" w:space="0" w:color="auto"/>
            </w:tcBorders>
            <w:shd w:val="clear" w:color="auto" w:fill="auto"/>
            <w:noWrap/>
            <w:vAlign w:val="center"/>
            <w:hideMark/>
          </w:tcPr>
          <w:p w14:paraId="0AF8C839" w14:textId="77777777" w:rsidR="0044573F" w:rsidRPr="0044573F" w:rsidRDefault="0044573F" w:rsidP="006269C9">
            <w:pPr>
              <w:pStyle w:val="TableText"/>
              <w:keepNext w:val="0"/>
              <w:keepLines w:val="0"/>
              <w:jc w:val="center"/>
            </w:pPr>
            <w:r w:rsidRPr="0044573F">
              <w:t>4.7 (-0.8%)</w:t>
            </w:r>
          </w:p>
        </w:tc>
      </w:tr>
      <w:tr w:rsidR="0044573F" w:rsidRPr="0044573F" w14:paraId="0E5F7C4D" w14:textId="77777777" w:rsidTr="00EB70F8">
        <w:trPr>
          <w:trHeight w:val="300"/>
        </w:trPr>
        <w:tc>
          <w:tcPr>
            <w:tcW w:w="6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997CF46" w14:textId="77777777" w:rsidR="0044573F" w:rsidRPr="0044573F" w:rsidRDefault="0044573F" w:rsidP="006269C9">
            <w:pPr>
              <w:pStyle w:val="TableText"/>
              <w:keepNext w:val="0"/>
              <w:keepLines w:val="0"/>
              <w:jc w:val="center"/>
            </w:pPr>
            <w:r w:rsidRPr="0044573F">
              <w:t>November</w:t>
            </w:r>
          </w:p>
        </w:tc>
        <w:tc>
          <w:tcPr>
            <w:tcW w:w="796" w:type="pct"/>
            <w:tcBorders>
              <w:top w:val="nil"/>
              <w:left w:val="nil"/>
              <w:bottom w:val="single" w:sz="4" w:space="0" w:color="auto"/>
              <w:right w:val="single" w:sz="4" w:space="0" w:color="auto"/>
            </w:tcBorders>
            <w:shd w:val="clear" w:color="auto" w:fill="auto"/>
            <w:noWrap/>
            <w:vAlign w:val="center"/>
            <w:hideMark/>
          </w:tcPr>
          <w:p w14:paraId="6FF7809A" w14:textId="77777777" w:rsidR="0044573F" w:rsidRPr="0044573F" w:rsidRDefault="0044573F" w:rsidP="006269C9">
            <w:pPr>
              <w:pStyle w:val="TableText"/>
              <w:keepNext w:val="0"/>
              <w:keepLines w:val="0"/>
              <w:jc w:val="center"/>
            </w:pPr>
            <w:r w:rsidRPr="0044573F">
              <w:t>Wet</w:t>
            </w:r>
          </w:p>
        </w:tc>
        <w:tc>
          <w:tcPr>
            <w:tcW w:w="455" w:type="pct"/>
            <w:tcBorders>
              <w:top w:val="nil"/>
              <w:left w:val="nil"/>
              <w:bottom w:val="single" w:sz="4" w:space="0" w:color="auto"/>
              <w:right w:val="single" w:sz="4" w:space="0" w:color="auto"/>
            </w:tcBorders>
            <w:shd w:val="clear" w:color="auto" w:fill="auto"/>
            <w:noWrap/>
            <w:vAlign w:val="center"/>
            <w:hideMark/>
          </w:tcPr>
          <w:p w14:paraId="050D7B6D" w14:textId="77777777" w:rsidR="0044573F" w:rsidRPr="0044573F" w:rsidRDefault="0044573F" w:rsidP="006269C9">
            <w:pPr>
              <w:pStyle w:val="TableText"/>
              <w:keepNext w:val="0"/>
              <w:keepLines w:val="0"/>
              <w:jc w:val="center"/>
            </w:pPr>
            <w:r w:rsidRPr="0044573F">
              <w:t>4.0</w:t>
            </w:r>
          </w:p>
        </w:tc>
        <w:tc>
          <w:tcPr>
            <w:tcW w:w="779" w:type="pct"/>
            <w:tcBorders>
              <w:top w:val="nil"/>
              <w:left w:val="nil"/>
              <w:bottom w:val="single" w:sz="4" w:space="0" w:color="auto"/>
              <w:right w:val="single" w:sz="4" w:space="0" w:color="auto"/>
            </w:tcBorders>
            <w:shd w:val="clear" w:color="auto" w:fill="auto"/>
            <w:noWrap/>
            <w:vAlign w:val="center"/>
            <w:hideMark/>
          </w:tcPr>
          <w:p w14:paraId="7144B23A" w14:textId="77777777" w:rsidR="0044573F" w:rsidRPr="0044573F" w:rsidRDefault="0044573F" w:rsidP="006269C9">
            <w:pPr>
              <w:pStyle w:val="TableText"/>
              <w:keepNext w:val="0"/>
              <w:keepLines w:val="0"/>
              <w:jc w:val="center"/>
            </w:pPr>
            <w:r w:rsidRPr="0044573F">
              <w:t>4.1 (2.6%)</w:t>
            </w:r>
          </w:p>
        </w:tc>
        <w:tc>
          <w:tcPr>
            <w:tcW w:w="779" w:type="pct"/>
            <w:tcBorders>
              <w:top w:val="nil"/>
              <w:left w:val="nil"/>
              <w:bottom w:val="single" w:sz="4" w:space="0" w:color="auto"/>
              <w:right w:val="single" w:sz="4" w:space="0" w:color="auto"/>
            </w:tcBorders>
            <w:shd w:val="clear" w:color="auto" w:fill="auto"/>
            <w:noWrap/>
            <w:vAlign w:val="center"/>
            <w:hideMark/>
          </w:tcPr>
          <w:p w14:paraId="73764CA9" w14:textId="77777777" w:rsidR="0044573F" w:rsidRPr="0044573F" w:rsidRDefault="0044573F" w:rsidP="006269C9">
            <w:pPr>
              <w:pStyle w:val="TableText"/>
              <w:keepNext w:val="0"/>
              <w:keepLines w:val="0"/>
              <w:jc w:val="center"/>
            </w:pPr>
            <w:r w:rsidRPr="0044573F">
              <w:t>4 (-0.6%)</w:t>
            </w:r>
          </w:p>
        </w:tc>
        <w:tc>
          <w:tcPr>
            <w:tcW w:w="779" w:type="pct"/>
            <w:tcBorders>
              <w:top w:val="nil"/>
              <w:left w:val="nil"/>
              <w:bottom w:val="single" w:sz="4" w:space="0" w:color="auto"/>
              <w:right w:val="single" w:sz="4" w:space="0" w:color="auto"/>
            </w:tcBorders>
            <w:shd w:val="clear" w:color="auto" w:fill="auto"/>
            <w:noWrap/>
            <w:vAlign w:val="center"/>
            <w:hideMark/>
          </w:tcPr>
          <w:p w14:paraId="1C67D753" w14:textId="77777777" w:rsidR="0044573F" w:rsidRPr="0044573F" w:rsidRDefault="0044573F" w:rsidP="006269C9">
            <w:pPr>
              <w:pStyle w:val="TableText"/>
              <w:keepNext w:val="0"/>
              <w:keepLines w:val="0"/>
              <w:jc w:val="center"/>
            </w:pPr>
            <w:r w:rsidRPr="0044573F">
              <w:t>4.1 (2.5%)</w:t>
            </w:r>
          </w:p>
        </w:tc>
        <w:tc>
          <w:tcPr>
            <w:tcW w:w="779" w:type="pct"/>
            <w:tcBorders>
              <w:top w:val="nil"/>
              <w:left w:val="nil"/>
              <w:bottom w:val="single" w:sz="4" w:space="0" w:color="auto"/>
              <w:right w:val="single" w:sz="4" w:space="0" w:color="auto"/>
            </w:tcBorders>
            <w:shd w:val="clear" w:color="auto" w:fill="auto"/>
            <w:noWrap/>
            <w:vAlign w:val="center"/>
            <w:hideMark/>
          </w:tcPr>
          <w:p w14:paraId="56BC3C3B" w14:textId="77777777" w:rsidR="0044573F" w:rsidRPr="0044573F" w:rsidRDefault="0044573F" w:rsidP="006269C9">
            <w:pPr>
              <w:pStyle w:val="TableText"/>
              <w:keepNext w:val="0"/>
              <w:keepLines w:val="0"/>
              <w:jc w:val="center"/>
            </w:pPr>
            <w:r w:rsidRPr="0044573F">
              <w:t>4 (-0.3%)</w:t>
            </w:r>
          </w:p>
        </w:tc>
      </w:tr>
      <w:tr w:rsidR="0044573F" w:rsidRPr="0044573F" w14:paraId="4D0B78FF"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003059C9"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59F13641" w14:textId="77777777" w:rsidR="0044573F" w:rsidRPr="0044573F" w:rsidRDefault="0044573F" w:rsidP="006269C9">
            <w:pPr>
              <w:pStyle w:val="TableText"/>
              <w:keepNext w:val="0"/>
              <w:keepLines w:val="0"/>
              <w:jc w:val="center"/>
            </w:pPr>
            <w:r w:rsidRPr="0044573F">
              <w:t>Above Normal</w:t>
            </w:r>
          </w:p>
        </w:tc>
        <w:tc>
          <w:tcPr>
            <w:tcW w:w="455" w:type="pct"/>
            <w:tcBorders>
              <w:top w:val="nil"/>
              <w:left w:val="nil"/>
              <w:bottom w:val="single" w:sz="4" w:space="0" w:color="auto"/>
              <w:right w:val="single" w:sz="4" w:space="0" w:color="auto"/>
            </w:tcBorders>
            <w:shd w:val="clear" w:color="auto" w:fill="auto"/>
            <w:noWrap/>
            <w:vAlign w:val="center"/>
            <w:hideMark/>
          </w:tcPr>
          <w:p w14:paraId="15BB4B56" w14:textId="77777777" w:rsidR="0044573F" w:rsidRPr="0044573F" w:rsidRDefault="0044573F" w:rsidP="006269C9">
            <w:pPr>
              <w:pStyle w:val="TableText"/>
              <w:keepNext w:val="0"/>
              <w:keepLines w:val="0"/>
              <w:jc w:val="center"/>
            </w:pPr>
            <w:r w:rsidRPr="0044573F">
              <w:t>6.1</w:t>
            </w:r>
          </w:p>
        </w:tc>
        <w:tc>
          <w:tcPr>
            <w:tcW w:w="779" w:type="pct"/>
            <w:tcBorders>
              <w:top w:val="nil"/>
              <w:left w:val="nil"/>
              <w:bottom w:val="single" w:sz="4" w:space="0" w:color="auto"/>
              <w:right w:val="single" w:sz="4" w:space="0" w:color="auto"/>
            </w:tcBorders>
            <w:shd w:val="clear" w:color="auto" w:fill="auto"/>
            <w:noWrap/>
            <w:vAlign w:val="center"/>
            <w:hideMark/>
          </w:tcPr>
          <w:p w14:paraId="4D45DD6F" w14:textId="77777777" w:rsidR="0044573F" w:rsidRPr="0044573F" w:rsidRDefault="0044573F" w:rsidP="006269C9">
            <w:pPr>
              <w:pStyle w:val="TableText"/>
              <w:keepNext w:val="0"/>
              <w:keepLines w:val="0"/>
              <w:jc w:val="center"/>
            </w:pPr>
            <w:r w:rsidRPr="0044573F">
              <w:t>5.9 (-2.6%)</w:t>
            </w:r>
          </w:p>
        </w:tc>
        <w:tc>
          <w:tcPr>
            <w:tcW w:w="779" w:type="pct"/>
            <w:tcBorders>
              <w:top w:val="nil"/>
              <w:left w:val="nil"/>
              <w:bottom w:val="single" w:sz="4" w:space="0" w:color="auto"/>
              <w:right w:val="single" w:sz="4" w:space="0" w:color="auto"/>
            </w:tcBorders>
            <w:shd w:val="clear" w:color="auto" w:fill="auto"/>
            <w:noWrap/>
            <w:vAlign w:val="center"/>
            <w:hideMark/>
          </w:tcPr>
          <w:p w14:paraId="0C4CD833" w14:textId="77777777" w:rsidR="0044573F" w:rsidRPr="0044573F" w:rsidRDefault="0044573F" w:rsidP="006269C9">
            <w:pPr>
              <w:pStyle w:val="TableText"/>
              <w:keepNext w:val="0"/>
              <w:keepLines w:val="0"/>
              <w:jc w:val="center"/>
            </w:pPr>
            <w:r w:rsidRPr="0044573F">
              <w:t>5.8 (-5%)</w:t>
            </w:r>
          </w:p>
        </w:tc>
        <w:tc>
          <w:tcPr>
            <w:tcW w:w="779" w:type="pct"/>
            <w:tcBorders>
              <w:top w:val="nil"/>
              <w:left w:val="nil"/>
              <w:bottom w:val="single" w:sz="4" w:space="0" w:color="auto"/>
              <w:right w:val="single" w:sz="4" w:space="0" w:color="auto"/>
            </w:tcBorders>
            <w:shd w:val="clear" w:color="auto" w:fill="auto"/>
            <w:noWrap/>
            <w:vAlign w:val="center"/>
            <w:hideMark/>
          </w:tcPr>
          <w:p w14:paraId="7B0ECD14" w14:textId="77777777" w:rsidR="0044573F" w:rsidRPr="0044573F" w:rsidRDefault="0044573F" w:rsidP="006269C9">
            <w:pPr>
              <w:pStyle w:val="TableText"/>
              <w:keepNext w:val="0"/>
              <w:keepLines w:val="0"/>
              <w:jc w:val="center"/>
            </w:pPr>
            <w:r w:rsidRPr="0044573F">
              <w:t>5.9 (-2.6%)</w:t>
            </w:r>
          </w:p>
        </w:tc>
        <w:tc>
          <w:tcPr>
            <w:tcW w:w="779" w:type="pct"/>
            <w:tcBorders>
              <w:top w:val="nil"/>
              <w:left w:val="nil"/>
              <w:bottom w:val="single" w:sz="4" w:space="0" w:color="auto"/>
              <w:right w:val="single" w:sz="4" w:space="0" w:color="auto"/>
            </w:tcBorders>
            <w:shd w:val="clear" w:color="auto" w:fill="auto"/>
            <w:noWrap/>
            <w:vAlign w:val="center"/>
            <w:hideMark/>
          </w:tcPr>
          <w:p w14:paraId="01DE6D15" w14:textId="77777777" w:rsidR="0044573F" w:rsidRPr="0044573F" w:rsidRDefault="0044573F" w:rsidP="006269C9">
            <w:pPr>
              <w:pStyle w:val="TableText"/>
              <w:keepNext w:val="0"/>
              <w:keepLines w:val="0"/>
              <w:jc w:val="center"/>
            </w:pPr>
            <w:r w:rsidRPr="0044573F">
              <w:t>5.7 (-6.7%)</w:t>
            </w:r>
          </w:p>
        </w:tc>
      </w:tr>
      <w:tr w:rsidR="0044573F" w:rsidRPr="0044573F" w14:paraId="562C544C"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4C2DBB96"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11823805" w14:textId="77777777" w:rsidR="0044573F" w:rsidRPr="0044573F" w:rsidRDefault="0044573F" w:rsidP="006269C9">
            <w:pPr>
              <w:pStyle w:val="TableText"/>
              <w:keepNext w:val="0"/>
              <w:keepLines w:val="0"/>
              <w:jc w:val="center"/>
            </w:pPr>
            <w:r w:rsidRPr="0044573F">
              <w:t>Below Normal</w:t>
            </w:r>
          </w:p>
        </w:tc>
        <w:tc>
          <w:tcPr>
            <w:tcW w:w="455" w:type="pct"/>
            <w:tcBorders>
              <w:top w:val="nil"/>
              <w:left w:val="nil"/>
              <w:bottom w:val="single" w:sz="4" w:space="0" w:color="auto"/>
              <w:right w:val="single" w:sz="4" w:space="0" w:color="auto"/>
            </w:tcBorders>
            <w:shd w:val="clear" w:color="auto" w:fill="auto"/>
            <w:noWrap/>
            <w:vAlign w:val="center"/>
            <w:hideMark/>
          </w:tcPr>
          <w:p w14:paraId="4BABD914" w14:textId="77777777" w:rsidR="0044573F" w:rsidRPr="0044573F" w:rsidRDefault="0044573F" w:rsidP="006269C9">
            <w:pPr>
              <w:pStyle w:val="TableText"/>
              <w:keepNext w:val="0"/>
              <w:keepLines w:val="0"/>
              <w:jc w:val="center"/>
            </w:pPr>
            <w:r w:rsidRPr="0044573F">
              <w:t>4.8</w:t>
            </w:r>
          </w:p>
        </w:tc>
        <w:tc>
          <w:tcPr>
            <w:tcW w:w="779" w:type="pct"/>
            <w:tcBorders>
              <w:top w:val="nil"/>
              <w:left w:val="nil"/>
              <w:bottom w:val="single" w:sz="4" w:space="0" w:color="auto"/>
              <w:right w:val="single" w:sz="4" w:space="0" w:color="auto"/>
            </w:tcBorders>
            <w:shd w:val="clear" w:color="auto" w:fill="auto"/>
            <w:noWrap/>
            <w:vAlign w:val="center"/>
            <w:hideMark/>
          </w:tcPr>
          <w:p w14:paraId="1AB3B620" w14:textId="77777777" w:rsidR="0044573F" w:rsidRPr="0044573F" w:rsidRDefault="0044573F" w:rsidP="006269C9">
            <w:pPr>
              <w:pStyle w:val="TableText"/>
              <w:keepNext w:val="0"/>
              <w:keepLines w:val="0"/>
              <w:jc w:val="center"/>
            </w:pPr>
            <w:r w:rsidRPr="0044573F">
              <w:t>4.7 (-2.2%)</w:t>
            </w:r>
          </w:p>
        </w:tc>
        <w:tc>
          <w:tcPr>
            <w:tcW w:w="779" w:type="pct"/>
            <w:tcBorders>
              <w:top w:val="nil"/>
              <w:left w:val="nil"/>
              <w:bottom w:val="single" w:sz="4" w:space="0" w:color="auto"/>
              <w:right w:val="single" w:sz="4" w:space="0" w:color="auto"/>
            </w:tcBorders>
            <w:shd w:val="clear" w:color="auto" w:fill="auto"/>
            <w:noWrap/>
            <w:vAlign w:val="center"/>
            <w:hideMark/>
          </w:tcPr>
          <w:p w14:paraId="7B5EA5A4" w14:textId="77777777" w:rsidR="0044573F" w:rsidRPr="0044573F" w:rsidRDefault="0044573F" w:rsidP="006269C9">
            <w:pPr>
              <w:pStyle w:val="TableText"/>
              <w:keepNext w:val="0"/>
              <w:keepLines w:val="0"/>
              <w:jc w:val="center"/>
            </w:pPr>
            <w:r w:rsidRPr="0044573F">
              <w:t>4.7 (-3.3%)</w:t>
            </w:r>
          </w:p>
        </w:tc>
        <w:tc>
          <w:tcPr>
            <w:tcW w:w="779" w:type="pct"/>
            <w:tcBorders>
              <w:top w:val="nil"/>
              <w:left w:val="nil"/>
              <w:bottom w:val="single" w:sz="4" w:space="0" w:color="auto"/>
              <w:right w:val="single" w:sz="4" w:space="0" w:color="auto"/>
            </w:tcBorders>
            <w:shd w:val="clear" w:color="auto" w:fill="auto"/>
            <w:noWrap/>
            <w:vAlign w:val="center"/>
            <w:hideMark/>
          </w:tcPr>
          <w:p w14:paraId="7905715F" w14:textId="77777777" w:rsidR="0044573F" w:rsidRPr="0044573F" w:rsidRDefault="0044573F" w:rsidP="006269C9">
            <w:pPr>
              <w:pStyle w:val="TableText"/>
              <w:keepNext w:val="0"/>
              <w:keepLines w:val="0"/>
              <w:jc w:val="center"/>
            </w:pPr>
            <w:r w:rsidRPr="0044573F">
              <w:t>4.7 (-2.1%)</w:t>
            </w:r>
          </w:p>
        </w:tc>
        <w:tc>
          <w:tcPr>
            <w:tcW w:w="779" w:type="pct"/>
            <w:tcBorders>
              <w:top w:val="nil"/>
              <w:left w:val="nil"/>
              <w:bottom w:val="single" w:sz="4" w:space="0" w:color="auto"/>
              <w:right w:val="single" w:sz="4" w:space="0" w:color="auto"/>
            </w:tcBorders>
            <w:shd w:val="clear" w:color="auto" w:fill="auto"/>
            <w:noWrap/>
            <w:vAlign w:val="center"/>
            <w:hideMark/>
          </w:tcPr>
          <w:p w14:paraId="60DB3FD2" w14:textId="77777777" w:rsidR="0044573F" w:rsidRPr="0044573F" w:rsidRDefault="0044573F" w:rsidP="006269C9">
            <w:pPr>
              <w:pStyle w:val="TableText"/>
              <w:keepNext w:val="0"/>
              <w:keepLines w:val="0"/>
              <w:jc w:val="center"/>
            </w:pPr>
            <w:r w:rsidRPr="0044573F">
              <w:t>4.5 (-7.1%)</w:t>
            </w:r>
          </w:p>
        </w:tc>
      </w:tr>
      <w:tr w:rsidR="0044573F" w:rsidRPr="0044573F" w14:paraId="4380B50E"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7DAACEDB"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1CCEB34D" w14:textId="77777777" w:rsidR="0044573F" w:rsidRPr="0044573F" w:rsidRDefault="0044573F" w:rsidP="006269C9">
            <w:pPr>
              <w:pStyle w:val="TableText"/>
              <w:keepNext w:val="0"/>
              <w:keepLines w:val="0"/>
              <w:jc w:val="center"/>
            </w:pPr>
            <w:r w:rsidRPr="0044573F">
              <w:t>Dry</w:t>
            </w:r>
          </w:p>
        </w:tc>
        <w:tc>
          <w:tcPr>
            <w:tcW w:w="455" w:type="pct"/>
            <w:tcBorders>
              <w:top w:val="nil"/>
              <w:left w:val="nil"/>
              <w:bottom w:val="single" w:sz="4" w:space="0" w:color="auto"/>
              <w:right w:val="single" w:sz="4" w:space="0" w:color="auto"/>
            </w:tcBorders>
            <w:shd w:val="clear" w:color="auto" w:fill="auto"/>
            <w:noWrap/>
            <w:vAlign w:val="center"/>
            <w:hideMark/>
          </w:tcPr>
          <w:p w14:paraId="40C161AC" w14:textId="77777777" w:rsidR="0044573F" w:rsidRPr="0044573F" w:rsidRDefault="0044573F" w:rsidP="006269C9">
            <w:pPr>
              <w:pStyle w:val="TableText"/>
              <w:keepNext w:val="0"/>
              <w:keepLines w:val="0"/>
              <w:jc w:val="center"/>
            </w:pPr>
            <w:r w:rsidRPr="0044573F">
              <w:t>3.8</w:t>
            </w:r>
          </w:p>
        </w:tc>
        <w:tc>
          <w:tcPr>
            <w:tcW w:w="779" w:type="pct"/>
            <w:tcBorders>
              <w:top w:val="nil"/>
              <w:left w:val="nil"/>
              <w:bottom w:val="single" w:sz="4" w:space="0" w:color="auto"/>
              <w:right w:val="single" w:sz="4" w:space="0" w:color="auto"/>
            </w:tcBorders>
            <w:shd w:val="clear" w:color="auto" w:fill="auto"/>
            <w:noWrap/>
            <w:vAlign w:val="center"/>
            <w:hideMark/>
          </w:tcPr>
          <w:p w14:paraId="55CCCF03" w14:textId="77777777" w:rsidR="0044573F" w:rsidRPr="0044573F" w:rsidRDefault="0044573F" w:rsidP="006269C9">
            <w:pPr>
              <w:pStyle w:val="TableText"/>
              <w:keepNext w:val="0"/>
              <w:keepLines w:val="0"/>
              <w:jc w:val="center"/>
            </w:pPr>
            <w:r w:rsidRPr="0044573F">
              <w:t>3.5 (-6.7%)</w:t>
            </w:r>
          </w:p>
        </w:tc>
        <w:tc>
          <w:tcPr>
            <w:tcW w:w="779" w:type="pct"/>
            <w:tcBorders>
              <w:top w:val="nil"/>
              <w:left w:val="nil"/>
              <w:bottom w:val="single" w:sz="4" w:space="0" w:color="auto"/>
              <w:right w:val="single" w:sz="4" w:space="0" w:color="auto"/>
            </w:tcBorders>
            <w:shd w:val="clear" w:color="auto" w:fill="auto"/>
            <w:noWrap/>
            <w:vAlign w:val="center"/>
            <w:hideMark/>
          </w:tcPr>
          <w:p w14:paraId="2D2E8387" w14:textId="77777777" w:rsidR="0044573F" w:rsidRPr="0044573F" w:rsidRDefault="0044573F" w:rsidP="006269C9">
            <w:pPr>
              <w:pStyle w:val="TableText"/>
              <w:keepNext w:val="0"/>
              <w:keepLines w:val="0"/>
              <w:jc w:val="center"/>
            </w:pPr>
            <w:r w:rsidRPr="0044573F">
              <w:t>3.9 (2.6%)</w:t>
            </w:r>
          </w:p>
        </w:tc>
        <w:tc>
          <w:tcPr>
            <w:tcW w:w="779" w:type="pct"/>
            <w:tcBorders>
              <w:top w:val="nil"/>
              <w:left w:val="nil"/>
              <w:bottom w:val="single" w:sz="4" w:space="0" w:color="auto"/>
              <w:right w:val="single" w:sz="4" w:space="0" w:color="auto"/>
            </w:tcBorders>
            <w:shd w:val="clear" w:color="auto" w:fill="auto"/>
            <w:noWrap/>
            <w:vAlign w:val="center"/>
            <w:hideMark/>
          </w:tcPr>
          <w:p w14:paraId="6C7898EC" w14:textId="77777777" w:rsidR="0044573F" w:rsidRPr="0044573F" w:rsidRDefault="0044573F" w:rsidP="006269C9">
            <w:pPr>
              <w:pStyle w:val="TableText"/>
              <w:keepNext w:val="0"/>
              <w:keepLines w:val="0"/>
              <w:jc w:val="center"/>
            </w:pPr>
            <w:r w:rsidRPr="0044573F">
              <w:t>3.6 (-4.8%)</w:t>
            </w:r>
          </w:p>
        </w:tc>
        <w:tc>
          <w:tcPr>
            <w:tcW w:w="779" w:type="pct"/>
            <w:tcBorders>
              <w:top w:val="nil"/>
              <w:left w:val="nil"/>
              <w:bottom w:val="single" w:sz="4" w:space="0" w:color="auto"/>
              <w:right w:val="single" w:sz="4" w:space="0" w:color="auto"/>
            </w:tcBorders>
            <w:shd w:val="clear" w:color="auto" w:fill="auto"/>
            <w:noWrap/>
            <w:vAlign w:val="center"/>
            <w:hideMark/>
          </w:tcPr>
          <w:p w14:paraId="698F8F7E" w14:textId="77777777" w:rsidR="0044573F" w:rsidRPr="0044573F" w:rsidRDefault="0044573F" w:rsidP="006269C9">
            <w:pPr>
              <w:pStyle w:val="TableText"/>
              <w:keepNext w:val="0"/>
              <w:keepLines w:val="0"/>
              <w:jc w:val="center"/>
            </w:pPr>
            <w:r w:rsidRPr="0044573F">
              <w:t>4.1 (7.9%)</w:t>
            </w:r>
          </w:p>
        </w:tc>
      </w:tr>
      <w:tr w:rsidR="0044573F" w:rsidRPr="0044573F" w14:paraId="5C173FED"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3BAEC396"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3A9221BE" w14:textId="77777777" w:rsidR="0044573F" w:rsidRPr="0044573F" w:rsidRDefault="0044573F" w:rsidP="006269C9">
            <w:pPr>
              <w:pStyle w:val="TableText"/>
              <w:keepNext w:val="0"/>
              <w:keepLines w:val="0"/>
              <w:jc w:val="center"/>
            </w:pPr>
            <w:r w:rsidRPr="0044573F">
              <w:t>Critically Dry</w:t>
            </w:r>
          </w:p>
        </w:tc>
        <w:tc>
          <w:tcPr>
            <w:tcW w:w="455" w:type="pct"/>
            <w:tcBorders>
              <w:top w:val="nil"/>
              <w:left w:val="nil"/>
              <w:bottom w:val="single" w:sz="4" w:space="0" w:color="auto"/>
              <w:right w:val="single" w:sz="4" w:space="0" w:color="auto"/>
            </w:tcBorders>
            <w:shd w:val="clear" w:color="auto" w:fill="auto"/>
            <w:noWrap/>
            <w:vAlign w:val="center"/>
            <w:hideMark/>
          </w:tcPr>
          <w:p w14:paraId="13253E1C" w14:textId="77777777" w:rsidR="0044573F" w:rsidRPr="0044573F" w:rsidRDefault="0044573F" w:rsidP="006269C9">
            <w:pPr>
              <w:pStyle w:val="TableText"/>
              <w:keepNext w:val="0"/>
              <w:keepLines w:val="0"/>
              <w:jc w:val="center"/>
            </w:pPr>
            <w:r w:rsidRPr="0044573F">
              <w:t>6.5</w:t>
            </w:r>
          </w:p>
        </w:tc>
        <w:tc>
          <w:tcPr>
            <w:tcW w:w="779" w:type="pct"/>
            <w:tcBorders>
              <w:top w:val="nil"/>
              <w:left w:val="nil"/>
              <w:bottom w:val="single" w:sz="4" w:space="0" w:color="auto"/>
              <w:right w:val="single" w:sz="4" w:space="0" w:color="auto"/>
            </w:tcBorders>
            <w:shd w:val="clear" w:color="auto" w:fill="auto"/>
            <w:noWrap/>
            <w:vAlign w:val="center"/>
            <w:hideMark/>
          </w:tcPr>
          <w:p w14:paraId="16CC619C" w14:textId="77777777" w:rsidR="0044573F" w:rsidRPr="0044573F" w:rsidRDefault="0044573F" w:rsidP="006269C9">
            <w:pPr>
              <w:pStyle w:val="TableText"/>
              <w:keepNext w:val="0"/>
              <w:keepLines w:val="0"/>
              <w:jc w:val="center"/>
            </w:pPr>
            <w:r w:rsidRPr="0044573F">
              <w:t>6.5 (-0.8%)</w:t>
            </w:r>
          </w:p>
        </w:tc>
        <w:tc>
          <w:tcPr>
            <w:tcW w:w="779" w:type="pct"/>
            <w:tcBorders>
              <w:top w:val="nil"/>
              <w:left w:val="nil"/>
              <w:bottom w:val="single" w:sz="4" w:space="0" w:color="auto"/>
              <w:right w:val="single" w:sz="4" w:space="0" w:color="auto"/>
            </w:tcBorders>
            <w:shd w:val="clear" w:color="auto" w:fill="auto"/>
            <w:noWrap/>
            <w:vAlign w:val="center"/>
            <w:hideMark/>
          </w:tcPr>
          <w:p w14:paraId="39C9624F" w14:textId="77777777" w:rsidR="0044573F" w:rsidRPr="0044573F" w:rsidRDefault="0044573F" w:rsidP="006269C9">
            <w:pPr>
              <w:pStyle w:val="TableText"/>
              <w:keepNext w:val="0"/>
              <w:keepLines w:val="0"/>
              <w:jc w:val="center"/>
            </w:pPr>
            <w:r w:rsidRPr="0044573F">
              <w:t>6.5 (0.1%)</w:t>
            </w:r>
          </w:p>
        </w:tc>
        <w:tc>
          <w:tcPr>
            <w:tcW w:w="779" w:type="pct"/>
            <w:tcBorders>
              <w:top w:val="nil"/>
              <w:left w:val="nil"/>
              <w:bottom w:val="single" w:sz="4" w:space="0" w:color="auto"/>
              <w:right w:val="single" w:sz="4" w:space="0" w:color="auto"/>
            </w:tcBorders>
            <w:shd w:val="clear" w:color="auto" w:fill="auto"/>
            <w:noWrap/>
            <w:vAlign w:val="center"/>
            <w:hideMark/>
          </w:tcPr>
          <w:p w14:paraId="7DCD32DC" w14:textId="77777777" w:rsidR="0044573F" w:rsidRPr="0044573F" w:rsidRDefault="0044573F" w:rsidP="006269C9">
            <w:pPr>
              <w:pStyle w:val="TableText"/>
              <w:keepNext w:val="0"/>
              <w:keepLines w:val="0"/>
              <w:jc w:val="center"/>
            </w:pPr>
            <w:r w:rsidRPr="0044573F">
              <w:t>6.4 (-1%)</w:t>
            </w:r>
          </w:p>
        </w:tc>
        <w:tc>
          <w:tcPr>
            <w:tcW w:w="779" w:type="pct"/>
            <w:tcBorders>
              <w:top w:val="nil"/>
              <w:left w:val="nil"/>
              <w:bottom w:val="single" w:sz="4" w:space="0" w:color="auto"/>
              <w:right w:val="single" w:sz="4" w:space="0" w:color="auto"/>
            </w:tcBorders>
            <w:shd w:val="clear" w:color="auto" w:fill="auto"/>
            <w:noWrap/>
            <w:vAlign w:val="center"/>
            <w:hideMark/>
          </w:tcPr>
          <w:p w14:paraId="44250AAC" w14:textId="77777777" w:rsidR="0044573F" w:rsidRPr="0044573F" w:rsidRDefault="0044573F" w:rsidP="006269C9">
            <w:pPr>
              <w:pStyle w:val="TableText"/>
              <w:keepNext w:val="0"/>
              <w:keepLines w:val="0"/>
              <w:jc w:val="center"/>
            </w:pPr>
            <w:r w:rsidRPr="0044573F">
              <w:t>6.3 (-2.5%)</w:t>
            </w:r>
          </w:p>
        </w:tc>
      </w:tr>
      <w:tr w:rsidR="0044573F" w:rsidRPr="0044573F" w14:paraId="025AAFC9"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02FC3FF7"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222EAA8B" w14:textId="77777777" w:rsidR="0044573F" w:rsidRPr="0044573F" w:rsidRDefault="0044573F" w:rsidP="006269C9">
            <w:pPr>
              <w:pStyle w:val="TableText"/>
              <w:keepNext w:val="0"/>
              <w:keepLines w:val="0"/>
              <w:jc w:val="center"/>
            </w:pPr>
            <w:r w:rsidRPr="0044573F">
              <w:t>All</w:t>
            </w:r>
          </w:p>
        </w:tc>
        <w:tc>
          <w:tcPr>
            <w:tcW w:w="455" w:type="pct"/>
            <w:tcBorders>
              <w:top w:val="nil"/>
              <w:left w:val="nil"/>
              <w:bottom w:val="single" w:sz="4" w:space="0" w:color="auto"/>
              <w:right w:val="single" w:sz="4" w:space="0" w:color="auto"/>
            </w:tcBorders>
            <w:shd w:val="clear" w:color="auto" w:fill="auto"/>
            <w:noWrap/>
            <w:vAlign w:val="center"/>
            <w:hideMark/>
          </w:tcPr>
          <w:p w14:paraId="735158BB" w14:textId="77777777" w:rsidR="0044573F" w:rsidRPr="0044573F" w:rsidRDefault="0044573F" w:rsidP="006269C9">
            <w:pPr>
              <w:pStyle w:val="TableText"/>
              <w:keepNext w:val="0"/>
              <w:keepLines w:val="0"/>
              <w:jc w:val="center"/>
            </w:pPr>
            <w:r w:rsidRPr="0044573F">
              <w:t>4.8</w:t>
            </w:r>
          </w:p>
        </w:tc>
        <w:tc>
          <w:tcPr>
            <w:tcW w:w="779" w:type="pct"/>
            <w:tcBorders>
              <w:top w:val="nil"/>
              <w:left w:val="nil"/>
              <w:bottom w:val="single" w:sz="4" w:space="0" w:color="auto"/>
              <w:right w:val="single" w:sz="4" w:space="0" w:color="auto"/>
            </w:tcBorders>
            <w:shd w:val="clear" w:color="auto" w:fill="auto"/>
            <w:noWrap/>
            <w:vAlign w:val="center"/>
            <w:hideMark/>
          </w:tcPr>
          <w:p w14:paraId="12C604A8" w14:textId="77777777" w:rsidR="0044573F" w:rsidRPr="0044573F" w:rsidRDefault="0044573F" w:rsidP="006269C9">
            <w:pPr>
              <w:pStyle w:val="TableText"/>
              <w:keepNext w:val="0"/>
              <w:keepLines w:val="0"/>
              <w:jc w:val="center"/>
            </w:pPr>
            <w:r w:rsidRPr="0044573F">
              <w:t>4.7 (-1.5%)</w:t>
            </w:r>
          </w:p>
        </w:tc>
        <w:tc>
          <w:tcPr>
            <w:tcW w:w="779" w:type="pct"/>
            <w:tcBorders>
              <w:top w:val="nil"/>
              <w:left w:val="nil"/>
              <w:bottom w:val="single" w:sz="4" w:space="0" w:color="auto"/>
              <w:right w:val="single" w:sz="4" w:space="0" w:color="auto"/>
            </w:tcBorders>
            <w:shd w:val="clear" w:color="auto" w:fill="auto"/>
            <w:noWrap/>
            <w:vAlign w:val="center"/>
            <w:hideMark/>
          </w:tcPr>
          <w:p w14:paraId="51AD6B49" w14:textId="77777777" w:rsidR="0044573F" w:rsidRPr="0044573F" w:rsidRDefault="0044573F" w:rsidP="006269C9">
            <w:pPr>
              <w:pStyle w:val="TableText"/>
              <w:keepNext w:val="0"/>
              <w:keepLines w:val="0"/>
              <w:jc w:val="center"/>
            </w:pPr>
            <w:r w:rsidRPr="0044573F">
              <w:t>4.7 (-1.2%)</w:t>
            </w:r>
          </w:p>
        </w:tc>
        <w:tc>
          <w:tcPr>
            <w:tcW w:w="779" w:type="pct"/>
            <w:tcBorders>
              <w:top w:val="nil"/>
              <w:left w:val="nil"/>
              <w:bottom w:val="single" w:sz="4" w:space="0" w:color="auto"/>
              <w:right w:val="single" w:sz="4" w:space="0" w:color="auto"/>
            </w:tcBorders>
            <w:shd w:val="clear" w:color="auto" w:fill="auto"/>
            <w:noWrap/>
            <w:vAlign w:val="center"/>
            <w:hideMark/>
          </w:tcPr>
          <w:p w14:paraId="04F9A996" w14:textId="77777777" w:rsidR="0044573F" w:rsidRPr="0044573F" w:rsidRDefault="0044573F" w:rsidP="006269C9">
            <w:pPr>
              <w:pStyle w:val="TableText"/>
              <w:keepNext w:val="0"/>
              <w:keepLines w:val="0"/>
              <w:jc w:val="center"/>
            </w:pPr>
            <w:r w:rsidRPr="0044573F">
              <w:t>4.7 (-1.2%)</w:t>
            </w:r>
          </w:p>
        </w:tc>
        <w:tc>
          <w:tcPr>
            <w:tcW w:w="779" w:type="pct"/>
            <w:tcBorders>
              <w:top w:val="nil"/>
              <w:left w:val="nil"/>
              <w:bottom w:val="single" w:sz="4" w:space="0" w:color="auto"/>
              <w:right w:val="single" w:sz="4" w:space="0" w:color="auto"/>
            </w:tcBorders>
            <w:shd w:val="clear" w:color="auto" w:fill="auto"/>
            <w:noWrap/>
            <w:vAlign w:val="center"/>
            <w:hideMark/>
          </w:tcPr>
          <w:p w14:paraId="78EB9FB4" w14:textId="77777777" w:rsidR="0044573F" w:rsidRPr="0044573F" w:rsidRDefault="0044573F" w:rsidP="006269C9">
            <w:pPr>
              <w:pStyle w:val="TableText"/>
              <w:keepNext w:val="0"/>
              <w:keepLines w:val="0"/>
              <w:jc w:val="center"/>
            </w:pPr>
            <w:r w:rsidRPr="0044573F">
              <w:t>4.7 (-1.7%)</w:t>
            </w:r>
          </w:p>
        </w:tc>
      </w:tr>
      <w:tr w:rsidR="0044573F" w:rsidRPr="0044573F" w14:paraId="460E9FD9" w14:textId="77777777" w:rsidTr="00EB70F8">
        <w:trPr>
          <w:trHeight w:val="300"/>
        </w:trPr>
        <w:tc>
          <w:tcPr>
            <w:tcW w:w="6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C165B01" w14:textId="77777777" w:rsidR="0044573F" w:rsidRPr="0044573F" w:rsidRDefault="0044573F" w:rsidP="006269C9">
            <w:pPr>
              <w:pStyle w:val="TableText"/>
              <w:keepNext w:val="0"/>
              <w:keepLines w:val="0"/>
              <w:jc w:val="center"/>
            </w:pPr>
            <w:r w:rsidRPr="0044573F">
              <w:t>December</w:t>
            </w:r>
          </w:p>
        </w:tc>
        <w:tc>
          <w:tcPr>
            <w:tcW w:w="796" w:type="pct"/>
            <w:tcBorders>
              <w:top w:val="nil"/>
              <w:left w:val="nil"/>
              <w:bottom w:val="single" w:sz="4" w:space="0" w:color="auto"/>
              <w:right w:val="single" w:sz="4" w:space="0" w:color="auto"/>
            </w:tcBorders>
            <w:shd w:val="clear" w:color="auto" w:fill="auto"/>
            <w:noWrap/>
            <w:vAlign w:val="center"/>
            <w:hideMark/>
          </w:tcPr>
          <w:p w14:paraId="30AE1CEB" w14:textId="77777777" w:rsidR="0044573F" w:rsidRPr="0044573F" w:rsidRDefault="0044573F" w:rsidP="006269C9">
            <w:pPr>
              <w:pStyle w:val="TableText"/>
              <w:keepNext w:val="0"/>
              <w:keepLines w:val="0"/>
              <w:jc w:val="center"/>
            </w:pPr>
            <w:r w:rsidRPr="0044573F">
              <w:t>Wet</w:t>
            </w:r>
          </w:p>
        </w:tc>
        <w:tc>
          <w:tcPr>
            <w:tcW w:w="455" w:type="pct"/>
            <w:tcBorders>
              <w:top w:val="nil"/>
              <w:left w:val="nil"/>
              <w:bottom w:val="single" w:sz="4" w:space="0" w:color="auto"/>
              <w:right w:val="single" w:sz="4" w:space="0" w:color="auto"/>
            </w:tcBorders>
            <w:shd w:val="clear" w:color="auto" w:fill="auto"/>
            <w:noWrap/>
            <w:vAlign w:val="center"/>
            <w:hideMark/>
          </w:tcPr>
          <w:p w14:paraId="22982EFA" w14:textId="77777777" w:rsidR="0044573F" w:rsidRPr="0044573F" w:rsidRDefault="0044573F" w:rsidP="006269C9">
            <w:pPr>
              <w:pStyle w:val="TableText"/>
              <w:keepNext w:val="0"/>
              <w:keepLines w:val="0"/>
              <w:jc w:val="center"/>
            </w:pPr>
            <w:r w:rsidRPr="0044573F">
              <w:t>3.7</w:t>
            </w:r>
          </w:p>
        </w:tc>
        <w:tc>
          <w:tcPr>
            <w:tcW w:w="779" w:type="pct"/>
            <w:tcBorders>
              <w:top w:val="nil"/>
              <w:left w:val="nil"/>
              <w:bottom w:val="single" w:sz="4" w:space="0" w:color="auto"/>
              <w:right w:val="single" w:sz="4" w:space="0" w:color="auto"/>
            </w:tcBorders>
            <w:shd w:val="clear" w:color="auto" w:fill="auto"/>
            <w:noWrap/>
            <w:vAlign w:val="center"/>
            <w:hideMark/>
          </w:tcPr>
          <w:p w14:paraId="434EEADC" w14:textId="77777777" w:rsidR="0044573F" w:rsidRPr="0044573F" w:rsidRDefault="0044573F" w:rsidP="006269C9">
            <w:pPr>
              <w:pStyle w:val="TableText"/>
              <w:keepNext w:val="0"/>
              <w:keepLines w:val="0"/>
              <w:jc w:val="center"/>
            </w:pPr>
            <w:r w:rsidRPr="0044573F">
              <w:t>3.6 (-1.6%)</w:t>
            </w:r>
          </w:p>
        </w:tc>
        <w:tc>
          <w:tcPr>
            <w:tcW w:w="779" w:type="pct"/>
            <w:tcBorders>
              <w:top w:val="nil"/>
              <w:left w:val="nil"/>
              <w:bottom w:val="single" w:sz="4" w:space="0" w:color="auto"/>
              <w:right w:val="single" w:sz="4" w:space="0" w:color="auto"/>
            </w:tcBorders>
            <w:shd w:val="clear" w:color="auto" w:fill="auto"/>
            <w:noWrap/>
            <w:vAlign w:val="center"/>
            <w:hideMark/>
          </w:tcPr>
          <w:p w14:paraId="4594E30C" w14:textId="77777777" w:rsidR="0044573F" w:rsidRPr="0044573F" w:rsidRDefault="0044573F" w:rsidP="006269C9">
            <w:pPr>
              <w:pStyle w:val="TableText"/>
              <w:keepNext w:val="0"/>
              <w:keepLines w:val="0"/>
              <w:jc w:val="center"/>
            </w:pPr>
            <w:r w:rsidRPr="0044573F">
              <w:t>3.6 (-2.4%)</w:t>
            </w:r>
          </w:p>
        </w:tc>
        <w:tc>
          <w:tcPr>
            <w:tcW w:w="779" w:type="pct"/>
            <w:tcBorders>
              <w:top w:val="nil"/>
              <w:left w:val="nil"/>
              <w:bottom w:val="single" w:sz="4" w:space="0" w:color="auto"/>
              <w:right w:val="single" w:sz="4" w:space="0" w:color="auto"/>
            </w:tcBorders>
            <w:shd w:val="clear" w:color="auto" w:fill="auto"/>
            <w:noWrap/>
            <w:vAlign w:val="center"/>
            <w:hideMark/>
          </w:tcPr>
          <w:p w14:paraId="7BD71720" w14:textId="77777777" w:rsidR="0044573F" w:rsidRPr="0044573F" w:rsidRDefault="0044573F" w:rsidP="006269C9">
            <w:pPr>
              <w:pStyle w:val="TableText"/>
              <w:keepNext w:val="0"/>
              <w:keepLines w:val="0"/>
              <w:jc w:val="center"/>
            </w:pPr>
            <w:r w:rsidRPr="0044573F">
              <w:t>3.6 (-2.2%)</w:t>
            </w:r>
          </w:p>
        </w:tc>
        <w:tc>
          <w:tcPr>
            <w:tcW w:w="779" w:type="pct"/>
            <w:tcBorders>
              <w:top w:val="nil"/>
              <w:left w:val="nil"/>
              <w:bottom w:val="single" w:sz="4" w:space="0" w:color="auto"/>
              <w:right w:val="single" w:sz="4" w:space="0" w:color="auto"/>
            </w:tcBorders>
            <w:shd w:val="clear" w:color="auto" w:fill="auto"/>
            <w:noWrap/>
            <w:vAlign w:val="center"/>
            <w:hideMark/>
          </w:tcPr>
          <w:p w14:paraId="059F29AE" w14:textId="77777777" w:rsidR="0044573F" w:rsidRPr="0044573F" w:rsidRDefault="0044573F" w:rsidP="006269C9">
            <w:pPr>
              <w:pStyle w:val="TableText"/>
              <w:keepNext w:val="0"/>
              <w:keepLines w:val="0"/>
              <w:jc w:val="center"/>
            </w:pPr>
            <w:r w:rsidRPr="0044573F">
              <w:t>3.6 (-2.8%)</w:t>
            </w:r>
          </w:p>
        </w:tc>
      </w:tr>
      <w:tr w:rsidR="0044573F" w:rsidRPr="0044573F" w14:paraId="54FB6A0E"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3A17250B"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24F4EF57" w14:textId="77777777" w:rsidR="0044573F" w:rsidRPr="0044573F" w:rsidRDefault="0044573F" w:rsidP="006269C9">
            <w:pPr>
              <w:pStyle w:val="TableText"/>
              <w:keepNext w:val="0"/>
              <w:keepLines w:val="0"/>
              <w:jc w:val="center"/>
            </w:pPr>
            <w:r w:rsidRPr="0044573F">
              <w:t>Above Normal</w:t>
            </w:r>
          </w:p>
        </w:tc>
        <w:tc>
          <w:tcPr>
            <w:tcW w:w="455" w:type="pct"/>
            <w:tcBorders>
              <w:top w:val="nil"/>
              <w:left w:val="nil"/>
              <w:bottom w:val="single" w:sz="4" w:space="0" w:color="auto"/>
              <w:right w:val="single" w:sz="4" w:space="0" w:color="auto"/>
            </w:tcBorders>
            <w:shd w:val="clear" w:color="auto" w:fill="auto"/>
            <w:noWrap/>
            <w:vAlign w:val="center"/>
            <w:hideMark/>
          </w:tcPr>
          <w:p w14:paraId="638E9600" w14:textId="77777777" w:rsidR="0044573F" w:rsidRPr="0044573F" w:rsidRDefault="0044573F" w:rsidP="006269C9">
            <w:pPr>
              <w:pStyle w:val="TableText"/>
              <w:keepNext w:val="0"/>
              <w:keepLines w:val="0"/>
              <w:jc w:val="center"/>
            </w:pPr>
            <w:r w:rsidRPr="0044573F">
              <w:t>4.9</w:t>
            </w:r>
          </w:p>
        </w:tc>
        <w:tc>
          <w:tcPr>
            <w:tcW w:w="779" w:type="pct"/>
            <w:tcBorders>
              <w:top w:val="nil"/>
              <w:left w:val="nil"/>
              <w:bottom w:val="single" w:sz="4" w:space="0" w:color="auto"/>
              <w:right w:val="single" w:sz="4" w:space="0" w:color="auto"/>
            </w:tcBorders>
            <w:shd w:val="clear" w:color="auto" w:fill="auto"/>
            <w:noWrap/>
            <w:vAlign w:val="center"/>
            <w:hideMark/>
          </w:tcPr>
          <w:p w14:paraId="701D5D15" w14:textId="77777777" w:rsidR="0044573F" w:rsidRPr="0044573F" w:rsidRDefault="0044573F" w:rsidP="006269C9">
            <w:pPr>
              <w:pStyle w:val="TableText"/>
              <w:keepNext w:val="0"/>
              <w:keepLines w:val="0"/>
              <w:jc w:val="center"/>
            </w:pPr>
            <w:r w:rsidRPr="0044573F">
              <w:t>4.8 (-2%)</w:t>
            </w:r>
          </w:p>
        </w:tc>
        <w:tc>
          <w:tcPr>
            <w:tcW w:w="779" w:type="pct"/>
            <w:tcBorders>
              <w:top w:val="nil"/>
              <w:left w:val="nil"/>
              <w:bottom w:val="single" w:sz="4" w:space="0" w:color="auto"/>
              <w:right w:val="single" w:sz="4" w:space="0" w:color="auto"/>
            </w:tcBorders>
            <w:shd w:val="clear" w:color="auto" w:fill="auto"/>
            <w:noWrap/>
            <w:vAlign w:val="center"/>
            <w:hideMark/>
          </w:tcPr>
          <w:p w14:paraId="3188DBBA" w14:textId="77777777" w:rsidR="0044573F" w:rsidRPr="0044573F" w:rsidRDefault="0044573F" w:rsidP="006269C9">
            <w:pPr>
              <w:pStyle w:val="TableText"/>
              <w:keepNext w:val="0"/>
              <w:keepLines w:val="0"/>
              <w:jc w:val="center"/>
            </w:pPr>
            <w:r w:rsidRPr="0044573F">
              <w:t>4.8 (-2.6%)</w:t>
            </w:r>
          </w:p>
        </w:tc>
        <w:tc>
          <w:tcPr>
            <w:tcW w:w="779" w:type="pct"/>
            <w:tcBorders>
              <w:top w:val="nil"/>
              <w:left w:val="nil"/>
              <w:bottom w:val="single" w:sz="4" w:space="0" w:color="auto"/>
              <w:right w:val="single" w:sz="4" w:space="0" w:color="auto"/>
            </w:tcBorders>
            <w:shd w:val="clear" w:color="auto" w:fill="auto"/>
            <w:noWrap/>
            <w:vAlign w:val="center"/>
            <w:hideMark/>
          </w:tcPr>
          <w:p w14:paraId="6A623407" w14:textId="77777777" w:rsidR="0044573F" w:rsidRPr="0044573F" w:rsidRDefault="0044573F" w:rsidP="006269C9">
            <w:pPr>
              <w:pStyle w:val="TableText"/>
              <w:keepNext w:val="0"/>
              <w:keepLines w:val="0"/>
              <w:jc w:val="center"/>
            </w:pPr>
            <w:r w:rsidRPr="0044573F">
              <w:t>4.8 (-2%)</w:t>
            </w:r>
          </w:p>
        </w:tc>
        <w:tc>
          <w:tcPr>
            <w:tcW w:w="779" w:type="pct"/>
            <w:tcBorders>
              <w:top w:val="nil"/>
              <w:left w:val="nil"/>
              <w:bottom w:val="single" w:sz="4" w:space="0" w:color="auto"/>
              <w:right w:val="single" w:sz="4" w:space="0" w:color="auto"/>
            </w:tcBorders>
            <w:shd w:val="clear" w:color="auto" w:fill="auto"/>
            <w:noWrap/>
            <w:vAlign w:val="center"/>
            <w:hideMark/>
          </w:tcPr>
          <w:p w14:paraId="5472D8FE" w14:textId="77777777" w:rsidR="0044573F" w:rsidRPr="0044573F" w:rsidRDefault="0044573F" w:rsidP="006269C9">
            <w:pPr>
              <w:pStyle w:val="TableText"/>
              <w:keepNext w:val="0"/>
              <w:keepLines w:val="0"/>
              <w:jc w:val="center"/>
            </w:pPr>
            <w:r w:rsidRPr="0044573F">
              <w:t>4.7 (-3.5%)</w:t>
            </w:r>
          </w:p>
        </w:tc>
      </w:tr>
      <w:tr w:rsidR="0044573F" w:rsidRPr="0044573F" w14:paraId="220AD154"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4C20767F"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146ED70E" w14:textId="77777777" w:rsidR="0044573F" w:rsidRPr="0044573F" w:rsidRDefault="0044573F" w:rsidP="006269C9">
            <w:pPr>
              <w:pStyle w:val="TableText"/>
              <w:keepNext w:val="0"/>
              <w:keepLines w:val="0"/>
              <w:jc w:val="center"/>
            </w:pPr>
            <w:r w:rsidRPr="0044573F">
              <w:t>Below Normal</w:t>
            </w:r>
          </w:p>
        </w:tc>
        <w:tc>
          <w:tcPr>
            <w:tcW w:w="455" w:type="pct"/>
            <w:tcBorders>
              <w:top w:val="nil"/>
              <w:left w:val="nil"/>
              <w:bottom w:val="single" w:sz="4" w:space="0" w:color="auto"/>
              <w:right w:val="single" w:sz="4" w:space="0" w:color="auto"/>
            </w:tcBorders>
            <w:shd w:val="clear" w:color="auto" w:fill="auto"/>
            <w:noWrap/>
            <w:vAlign w:val="center"/>
            <w:hideMark/>
          </w:tcPr>
          <w:p w14:paraId="7B3D03A8" w14:textId="77777777" w:rsidR="0044573F" w:rsidRPr="0044573F" w:rsidRDefault="0044573F" w:rsidP="006269C9">
            <w:pPr>
              <w:pStyle w:val="TableText"/>
              <w:keepNext w:val="0"/>
              <w:keepLines w:val="0"/>
              <w:jc w:val="center"/>
            </w:pPr>
            <w:r w:rsidRPr="0044573F">
              <w:t>4.5</w:t>
            </w:r>
          </w:p>
        </w:tc>
        <w:tc>
          <w:tcPr>
            <w:tcW w:w="779" w:type="pct"/>
            <w:tcBorders>
              <w:top w:val="nil"/>
              <w:left w:val="nil"/>
              <w:bottom w:val="single" w:sz="4" w:space="0" w:color="auto"/>
              <w:right w:val="single" w:sz="4" w:space="0" w:color="auto"/>
            </w:tcBorders>
            <w:shd w:val="clear" w:color="auto" w:fill="auto"/>
            <w:noWrap/>
            <w:vAlign w:val="center"/>
            <w:hideMark/>
          </w:tcPr>
          <w:p w14:paraId="6EC2407C" w14:textId="77777777" w:rsidR="0044573F" w:rsidRPr="0044573F" w:rsidRDefault="0044573F" w:rsidP="006269C9">
            <w:pPr>
              <w:pStyle w:val="TableText"/>
              <w:keepNext w:val="0"/>
              <w:keepLines w:val="0"/>
              <w:jc w:val="center"/>
            </w:pPr>
            <w:r w:rsidRPr="0044573F">
              <w:t>4.6 (2.1%)</w:t>
            </w:r>
          </w:p>
        </w:tc>
        <w:tc>
          <w:tcPr>
            <w:tcW w:w="779" w:type="pct"/>
            <w:tcBorders>
              <w:top w:val="nil"/>
              <w:left w:val="nil"/>
              <w:bottom w:val="single" w:sz="4" w:space="0" w:color="auto"/>
              <w:right w:val="single" w:sz="4" w:space="0" w:color="auto"/>
            </w:tcBorders>
            <w:shd w:val="clear" w:color="auto" w:fill="auto"/>
            <w:noWrap/>
            <w:vAlign w:val="center"/>
            <w:hideMark/>
          </w:tcPr>
          <w:p w14:paraId="2D30CA03" w14:textId="77777777" w:rsidR="0044573F" w:rsidRPr="0044573F" w:rsidRDefault="0044573F" w:rsidP="006269C9">
            <w:pPr>
              <w:pStyle w:val="TableText"/>
              <w:keepNext w:val="0"/>
              <w:keepLines w:val="0"/>
              <w:jc w:val="center"/>
            </w:pPr>
            <w:r w:rsidRPr="0044573F">
              <w:t>4.6 (2.4%)</w:t>
            </w:r>
          </w:p>
        </w:tc>
        <w:tc>
          <w:tcPr>
            <w:tcW w:w="779" w:type="pct"/>
            <w:tcBorders>
              <w:top w:val="nil"/>
              <w:left w:val="nil"/>
              <w:bottom w:val="single" w:sz="4" w:space="0" w:color="auto"/>
              <w:right w:val="single" w:sz="4" w:space="0" w:color="auto"/>
            </w:tcBorders>
            <w:shd w:val="clear" w:color="auto" w:fill="auto"/>
            <w:noWrap/>
            <w:vAlign w:val="center"/>
            <w:hideMark/>
          </w:tcPr>
          <w:p w14:paraId="43C29D65" w14:textId="77777777" w:rsidR="0044573F" w:rsidRPr="0044573F" w:rsidRDefault="0044573F" w:rsidP="006269C9">
            <w:pPr>
              <w:pStyle w:val="TableText"/>
              <w:keepNext w:val="0"/>
              <w:keepLines w:val="0"/>
              <w:jc w:val="center"/>
            </w:pPr>
            <w:r w:rsidRPr="0044573F">
              <w:t>4.6 (2.3%)</w:t>
            </w:r>
          </w:p>
        </w:tc>
        <w:tc>
          <w:tcPr>
            <w:tcW w:w="779" w:type="pct"/>
            <w:tcBorders>
              <w:top w:val="nil"/>
              <w:left w:val="nil"/>
              <w:bottom w:val="single" w:sz="4" w:space="0" w:color="auto"/>
              <w:right w:val="single" w:sz="4" w:space="0" w:color="auto"/>
            </w:tcBorders>
            <w:shd w:val="clear" w:color="auto" w:fill="auto"/>
            <w:noWrap/>
            <w:vAlign w:val="center"/>
            <w:hideMark/>
          </w:tcPr>
          <w:p w14:paraId="1C1D1066" w14:textId="77777777" w:rsidR="0044573F" w:rsidRPr="0044573F" w:rsidRDefault="0044573F" w:rsidP="006269C9">
            <w:pPr>
              <w:pStyle w:val="TableText"/>
              <w:keepNext w:val="0"/>
              <w:keepLines w:val="0"/>
              <w:jc w:val="center"/>
            </w:pPr>
            <w:r w:rsidRPr="0044573F">
              <w:t>4.6 (2.1%)</w:t>
            </w:r>
          </w:p>
        </w:tc>
      </w:tr>
      <w:tr w:rsidR="0044573F" w:rsidRPr="0044573F" w14:paraId="1FA724F9"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140D46CE"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5C6204A8" w14:textId="77777777" w:rsidR="0044573F" w:rsidRPr="0044573F" w:rsidRDefault="0044573F" w:rsidP="006269C9">
            <w:pPr>
              <w:pStyle w:val="TableText"/>
              <w:keepNext w:val="0"/>
              <w:keepLines w:val="0"/>
              <w:jc w:val="center"/>
            </w:pPr>
            <w:r w:rsidRPr="0044573F">
              <w:t>Dry</w:t>
            </w:r>
          </w:p>
        </w:tc>
        <w:tc>
          <w:tcPr>
            <w:tcW w:w="455" w:type="pct"/>
            <w:tcBorders>
              <w:top w:val="nil"/>
              <w:left w:val="nil"/>
              <w:bottom w:val="single" w:sz="4" w:space="0" w:color="auto"/>
              <w:right w:val="single" w:sz="4" w:space="0" w:color="auto"/>
            </w:tcBorders>
            <w:shd w:val="clear" w:color="auto" w:fill="auto"/>
            <w:noWrap/>
            <w:vAlign w:val="center"/>
            <w:hideMark/>
          </w:tcPr>
          <w:p w14:paraId="3759873C" w14:textId="77777777" w:rsidR="0044573F" w:rsidRPr="0044573F" w:rsidRDefault="0044573F" w:rsidP="006269C9">
            <w:pPr>
              <w:pStyle w:val="TableText"/>
              <w:keepNext w:val="0"/>
              <w:keepLines w:val="0"/>
              <w:jc w:val="center"/>
            </w:pPr>
            <w:r w:rsidRPr="0044573F">
              <w:t>4.4</w:t>
            </w:r>
          </w:p>
        </w:tc>
        <w:tc>
          <w:tcPr>
            <w:tcW w:w="779" w:type="pct"/>
            <w:tcBorders>
              <w:top w:val="nil"/>
              <w:left w:val="nil"/>
              <w:bottom w:val="single" w:sz="4" w:space="0" w:color="auto"/>
              <w:right w:val="single" w:sz="4" w:space="0" w:color="auto"/>
            </w:tcBorders>
            <w:shd w:val="clear" w:color="auto" w:fill="auto"/>
            <w:noWrap/>
            <w:vAlign w:val="center"/>
            <w:hideMark/>
          </w:tcPr>
          <w:p w14:paraId="00A5D959" w14:textId="77777777" w:rsidR="0044573F" w:rsidRPr="0044573F" w:rsidRDefault="0044573F" w:rsidP="006269C9">
            <w:pPr>
              <w:pStyle w:val="TableText"/>
              <w:keepNext w:val="0"/>
              <w:keepLines w:val="0"/>
              <w:jc w:val="center"/>
            </w:pPr>
            <w:r w:rsidRPr="0044573F">
              <w:t>4.7 (6.8%)</w:t>
            </w:r>
          </w:p>
        </w:tc>
        <w:tc>
          <w:tcPr>
            <w:tcW w:w="779" w:type="pct"/>
            <w:tcBorders>
              <w:top w:val="nil"/>
              <w:left w:val="nil"/>
              <w:bottom w:val="single" w:sz="4" w:space="0" w:color="auto"/>
              <w:right w:val="single" w:sz="4" w:space="0" w:color="auto"/>
            </w:tcBorders>
            <w:shd w:val="clear" w:color="auto" w:fill="auto"/>
            <w:noWrap/>
            <w:vAlign w:val="center"/>
            <w:hideMark/>
          </w:tcPr>
          <w:p w14:paraId="758FE8EC" w14:textId="77777777" w:rsidR="0044573F" w:rsidRPr="0044573F" w:rsidRDefault="0044573F" w:rsidP="006269C9">
            <w:pPr>
              <w:pStyle w:val="TableText"/>
              <w:keepNext w:val="0"/>
              <w:keepLines w:val="0"/>
              <w:jc w:val="center"/>
            </w:pPr>
            <w:r w:rsidRPr="0044573F">
              <w:t>4.7 (7.1%)</w:t>
            </w:r>
          </w:p>
        </w:tc>
        <w:tc>
          <w:tcPr>
            <w:tcW w:w="779" w:type="pct"/>
            <w:tcBorders>
              <w:top w:val="nil"/>
              <w:left w:val="nil"/>
              <w:bottom w:val="single" w:sz="4" w:space="0" w:color="auto"/>
              <w:right w:val="single" w:sz="4" w:space="0" w:color="auto"/>
            </w:tcBorders>
            <w:shd w:val="clear" w:color="auto" w:fill="auto"/>
            <w:noWrap/>
            <w:vAlign w:val="center"/>
            <w:hideMark/>
          </w:tcPr>
          <w:p w14:paraId="2CE78B6A" w14:textId="77777777" w:rsidR="0044573F" w:rsidRPr="0044573F" w:rsidRDefault="0044573F" w:rsidP="006269C9">
            <w:pPr>
              <w:pStyle w:val="TableText"/>
              <w:keepNext w:val="0"/>
              <w:keepLines w:val="0"/>
              <w:jc w:val="center"/>
            </w:pPr>
            <w:r w:rsidRPr="0044573F">
              <w:t>4.7 (6.5%)</w:t>
            </w:r>
          </w:p>
        </w:tc>
        <w:tc>
          <w:tcPr>
            <w:tcW w:w="779" w:type="pct"/>
            <w:tcBorders>
              <w:top w:val="nil"/>
              <w:left w:val="nil"/>
              <w:bottom w:val="single" w:sz="4" w:space="0" w:color="auto"/>
              <w:right w:val="single" w:sz="4" w:space="0" w:color="auto"/>
            </w:tcBorders>
            <w:shd w:val="clear" w:color="auto" w:fill="auto"/>
            <w:noWrap/>
            <w:vAlign w:val="center"/>
            <w:hideMark/>
          </w:tcPr>
          <w:p w14:paraId="49DC3341" w14:textId="77777777" w:rsidR="0044573F" w:rsidRPr="0044573F" w:rsidRDefault="0044573F" w:rsidP="006269C9">
            <w:pPr>
              <w:pStyle w:val="TableText"/>
              <w:keepNext w:val="0"/>
              <w:keepLines w:val="0"/>
              <w:jc w:val="center"/>
            </w:pPr>
            <w:r w:rsidRPr="0044573F">
              <w:t>4.5 (2.7%)</w:t>
            </w:r>
          </w:p>
        </w:tc>
      </w:tr>
      <w:tr w:rsidR="0044573F" w:rsidRPr="0044573F" w14:paraId="41BCE3CA"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6A422E8F"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08011672" w14:textId="77777777" w:rsidR="0044573F" w:rsidRPr="0044573F" w:rsidRDefault="0044573F" w:rsidP="006269C9">
            <w:pPr>
              <w:pStyle w:val="TableText"/>
              <w:keepNext w:val="0"/>
              <w:keepLines w:val="0"/>
              <w:jc w:val="center"/>
            </w:pPr>
            <w:r w:rsidRPr="0044573F">
              <w:t>Critically Dry</w:t>
            </w:r>
          </w:p>
        </w:tc>
        <w:tc>
          <w:tcPr>
            <w:tcW w:w="455" w:type="pct"/>
            <w:tcBorders>
              <w:top w:val="nil"/>
              <w:left w:val="nil"/>
              <w:bottom w:val="single" w:sz="4" w:space="0" w:color="auto"/>
              <w:right w:val="single" w:sz="4" w:space="0" w:color="auto"/>
            </w:tcBorders>
            <w:shd w:val="clear" w:color="auto" w:fill="auto"/>
            <w:noWrap/>
            <w:vAlign w:val="center"/>
            <w:hideMark/>
          </w:tcPr>
          <w:p w14:paraId="2CC6B582" w14:textId="77777777" w:rsidR="0044573F" w:rsidRPr="0044573F" w:rsidRDefault="0044573F" w:rsidP="006269C9">
            <w:pPr>
              <w:pStyle w:val="TableText"/>
              <w:keepNext w:val="0"/>
              <w:keepLines w:val="0"/>
              <w:jc w:val="center"/>
            </w:pPr>
            <w:r w:rsidRPr="0044573F">
              <w:t>3.5</w:t>
            </w:r>
          </w:p>
        </w:tc>
        <w:tc>
          <w:tcPr>
            <w:tcW w:w="779" w:type="pct"/>
            <w:tcBorders>
              <w:top w:val="nil"/>
              <w:left w:val="nil"/>
              <w:bottom w:val="single" w:sz="4" w:space="0" w:color="auto"/>
              <w:right w:val="single" w:sz="4" w:space="0" w:color="auto"/>
            </w:tcBorders>
            <w:shd w:val="clear" w:color="auto" w:fill="auto"/>
            <w:noWrap/>
            <w:vAlign w:val="center"/>
            <w:hideMark/>
          </w:tcPr>
          <w:p w14:paraId="5E2E0881" w14:textId="77777777" w:rsidR="0044573F" w:rsidRPr="0044573F" w:rsidRDefault="0044573F" w:rsidP="006269C9">
            <w:pPr>
              <w:pStyle w:val="TableText"/>
              <w:keepNext w:val="0"/>
              <w:keepLines w:val="0"/>
              <w:jc w:val="center"/>
            </w:pPr>
            <w:r w:rsidRPr="0044573F">
              <w:t>3.6 (3.2%)</w:t>
            </w:r>
          </w:p>
        </w:tc>
        <w:tc>
          <w:tcPr>
            <w:tcW w:w="779" w:type="pct"/>
            <w:tcBorders>
              <w:top w:val="nil"/>
              <w:left w:val="nil"/>
              <w:bottom w:val="single" w:sz="4" w:space="0" w:color="auto"/>
              <w:right w:val="single" w:sz="4" w:space="0" w:color="auto"/>
            </w:tcBorders>
            <w:shd w:val="clear" w:color="auto" w:fill="auto"/>
            <w:noWrap/>
            <w:vAlign w:val="center"/>
            <w:hideMark/>
          </w:tcPr>
          <w:p w14:paraId="27091342" w14:textId="77777777" w:rsidR="0044573F" w:rsidRPr="0044573F" w:rsidRDefault="0044573F" w:rsidP="006269C9">
            <w:pPr>
              <w:pStyle w:val="TableText"/>
              <w:keepNext w:val="0"/>
              <w:keepLines w:val="0"/>
              <w:jc w:val="center"/>
            </w:pPr>
            <w:r w:rsidRPr="0044573F">
              <w:t>3.6 (1.9%)</w:t>
            </w:r>
          </w:p>
        </w:tc>
        <w:tc>
          <w:tcPr>
            <w:tcW w:w="779" w:type="pct"/>
            <w:tcBorders>
              <w:top w:val="nil"/>
              <w:left w:val="nil"/>
              <w:bottom w:val="single" w:sz="4" w:space="0" w:color="auto"/>
              <w:right w:val="single" w:sz="4" w:space="0" w:color="auto"/>
            </w:tcBorders>
            <w:shd w:val="clear" w:color="auto" w:fill="auto"/>
            <w:noWrap/>
            <w:vAlign w:val="center"/>
            <w:hideMark/>
          </w:tcPr>
          <w:p w14:paraId="22348F03" w14:textId="77777777" w:rsidR="0044573F" w:rsidRPr="0044573F" w:rsidRDefault="0044573F" w:rsidP="006269C9">
            <w:pPr>
              <w:pStyle w:val="TableText"/>
              <w:keepNext w:val="0"/>
              <w:keepLines w:val="0"/>
              <w:jc w:val="center"/>
            </w:pPr>
            <w:r w:rsidRPr="0044573F">
              <w:t>3.5 (0.3%)</w:t>
            </w:r>
          </w:p>
        </w:tc>
        <w:tc>
          <w:tcPr>
            <w:tcW w:w="779" w:type="pct"/>
            <w:tcBorders>
              <w:top w:val="nil"/>
              <w:left w:val="nil"/>
              <w:bottom w:val="single" w:sz="4" w:space="0" w:color="auto"/>
              <w:right w:val="single" w:sz="4" w:space="0" w:color="auto"/>
            </w:tcBorders>
            <w:shd w:val="clear" w:color="auto" w:fill="auto"/>
            <w:noWrap/>
            <w:vAlign w:val="center"/>
            <w:hideMark/>
          </w:tcPr>
          <w:p w14:paraId="555F3D3B" w14:textId="77777777" w:rsidR="0044573F" w:rsidRPr="0044573F" w:rsidRDefault="0044573F" w:rsidP="006269C9">
            <w:pPr>
              <w:pStyle w:val="TableText"/>
              <w:keepNext w:val="0"/>
              <w:keepLines w:val="0"/>
              <w:jc w:val="center"/>
            </w:pPr>
            <w:r w:rsidRPr="0044573F">
              <w:t>3.4 (-2.4%)</w:t>
            </w:r>
          </w:p>
        </w:tc>
      </w:tr>
      <w:tr w:rsidR="0044573F" w:rsidRPr="0044573F" w14:paraId="17057AEC" w14:textId="77777777" w:rsidTr="00EB70F8">
        <w:trPr>
          <w:trHeight w:val="300"/>
        </w:trPr>
        <w:tc>
          <w:tcPr>
            <w:tcW w:w="633" w:type="pct"/>
            <w:vMerge/>
            <w:tcBorders>
              <w:top w:val="nil"/>
              <w:left w:val="single" w:sz="4" w:space="0" w:color="auto"/>
              <w:bottom w:val="single" w:sz="4" w:space="0" w:color="000000"/>
              <w:right w:val="single" w:sz="4" w:space="0" w:color="auto"/>
            </w:tcBorders>
            <w:vAlign w:val="center"/>
            <w:hideMark/>
          </w:tcPr>
          <w:p w14:paraId="067B90AE" w14:textId="77777777" w:rsidR="0044573F" w:rsidRPr="0044573F" w:rsidRDefault="0044573F" w:rsidP="006269C9">
            <w:pPr>
              <w:pStyle w:val="TableText"/>
              <w:keepNext w:val="0"/>
              <w:keepLines w:val="0"/>
              <w:jc w:val="center"/>
            </w:pPr>
          </w:p>
        </w:tc>
        <w:tc>
          <w:tcPr>
            <w:tcW w:w="796" w:type="pct"/>
            <w:tcBorders>
              <w:top w:val="nil"/>
              <w:left w:val="nil"/>
              <w:bottom w:val="single" w:sz="4" w:space="0" w:color="auto"/>
              <w:right w:val="single" w:sz="4" w:space="0" w:color="auto"/>
            </w:tcBorders>
            <w:shd w:val="clear" w:color="auto" w:fill="auto"/>
            <w:noWrap/>
            <w:vAlign w:val="center"/>
            <w:hideMark/>
          </w:tcPr>
          <w:p w14:paraId="4D6A23F3" w14:textId="77777777" w:rsidR="0044573F" w:rsidRPr="0044573F" w:rsidRDefault="0044573F" w:rsidP="006269C9">
            <w:pPr>
              <w:pStyle w:val="TableText"/>
              <w:keepNext w:val="0"/>
              <w:keepLines w:val="0"/>
              <w:jc w:val="center"/>
            </w:pPr>
            <w:r w:rsidRPr="0044573F">
              <w:t>All</w:t>
            </w:r>
          </w:p>
        </w:tc>
        <w:tc>
          <w:tcPr>
            <w:tcW w:w="455" w:type="pct"/>
            <w:tcBorders>
              <w:top w:val="nil"/>
              <w:left w:val="nil"/>
              <w:bottom w:val="single" w:sz="4" w:space="0" w:color="auto"/>
              <w:right w:val="single" w:sz="4" w:space="0" w:color="auto"/>
            </w:tcBorders>
            <w:shd w:val="clear" w:color="auto" w:fill="auto"/>
            <w:noWrap/>
            <w:vAlign w:val="center"/>
            <w:hideMark/>
          </w:tcPr>
          <w:p w14:paraId="7BF1F8B7" w14:textId="77777777" w:rsidR="0044573F" w:rsidRPr="0044573F" w:rsidRDefault="0044573F" w:rsidP="006269C9">
            <w:pPr>
              <w:pStyle w:val="TableText"/>
              <w:keepNext w:val="0"/>
              <w:keepLines w:val="0"/>
              <w:jc w:val="center"/>
            </w:pPr>
            <w:r w:rsidRPr="0044573F">
              <w:t>4.1</w:t>
            </w:r>
          </w:p>
        </w:tc>
        <w:tc>
          <w:tcPr>
            <w:tcW w:w="779" w:type="pct"/>
            <w:tcBorders>
              <w:top w:val="nil"/>
              <w:left w:val="nil"/>
              <w:bottom w:val="single" w:sz="4" w:space="0" w:color="auto"/>
              <w:right w:val="single" w:sz="4" w:space="0" w:color="auto"/>
            </w:tcBorders>
            <w:shd w:val="clear" w:color="auto" w:fill="auto"/>
            <w:noWrap/>
            <w:vAlign w:val="center"/>
            <w:hideMark/>
          </w:tcPr>
          <w:p w14:paraId="0CDF83B6" w14:textId="77777777" w:rsidR="0044573F" w:rsidRPr="0044573F" w:rsidRDefault="0044573F" w:rsidP="006269C9">
            <w:pPr>
              <w:pStyle w:val="TableText"/>
              <w:keepNext w:val="0"/>
              <w:keepLines w:val="0"/>
              <w:jc w:val="center"/>
            </w:pPr>
            <w:r w:rsidRPr="0044573F">
              <w:t>4.2 (1.6%)</w:t>
            </w:r>
          </w:p>
        </w:tc>
        <w:tc>
          <w:tcPr>
            <w:tcW w:w="779" w:type="pct"/>
            <w:tcBorders>
              <w:top w:val="nil"/>
              <w:left w:val="nil"/>
              <w:bottom w:val="single" w:sz="4" w:space="0" w:color="auto"/>
              <w:right w:val="single" w:sz="4" w:space="0" w:color="auto"/>
            </w:tcBorders>
            <w:shd w:val="clear" w:color="auto" w:fill="auto"/>
            <w:noWrap/>
            <w:vAlign w:val="center"/>
            <w:hideMark/>
          </w:tcPr>
          <w:p w14:paraId="75CCA113" w14:textId="77777777" w:rsidR="0044573F" w:rsidRPr="0044573F" w:rsidRDefault="0044573F" w:rsidP="006269C9">
            <w:pPr>
              <w:pStyle w:val="TableText"/>
              <w:keepNext w:val="0"/>
              <w:keepLines w:val="0"/>
              <w:jc w:val="center"/>
            </w:pPr>
            <w:r w:rsidRPr="0044573F">
              <w:t>4.2 (1.2%)</w:t>
            </w:r>
          </w:p>
        </w:tc>
        <w:tc>
          <w:tcPr>
            <w:tcW w:w="779" w:type="pct"/>
            <w:tcBorders>
              <w:top w:val="nil"/>
              <w:left w:val="nil"/>
              <w:bottom w:val="single" w:sz="4" w:space="0" w:color="auto"/>
              <w:right w:val="single" w:sz="4" w:space="0" w:color="auto"/>
            </w:tcBorders>
            <w:shd w:val="clear" w:color="auto" w:fill="auto"/>
            <w:noWrap/>
            <w:vAlign w:val="center"/>
            <w:hideMark/>
          </w:tcPr>
          <w:p w14:paraId="464C4C70" w14:textId="77777777" w:rsidR="0044573F" w:rsidRPr="0044573F" w:rsidRDefault="0044573F" w:rsidP="006269C9">
            <w:pPr>
              <w:pStyle w:val="TableText"/>
              <w:keepNext w:val="0"/>
              <w:keepLines w:val="0"/>
              <w:jc w:val="center"/>
            </w:pPr>
            <w:r w:rsidRPr="0044573F">
              <w:t>4.2 (1%)</w:t>
            </w:r>
          </w:p>
        </w:tc>
        <w:tc>
          <w:tcPr>
            <w:tcW w:w="779" w:type="pct"/>
            <w:tcBorders>
              <w:top w:val="nil"/>
              <w:left w:val="nil"/>
              <w:bottom w:val="single" w:sz="4" w:space="0" w:color="auto"/>
              <w:right w:val="single" w:sz="4" w:space="0" w:color="auto"/>
            </w:tcBorders>
            <w:shd w:val="clear" w:color="auto" w:fill="auto"/>
            <w:noWrap/>
            <w:vAlign w:val="center"/>
            <w:hideMark/>
          </w:tcPr>
          <w:p w14:paraId="781D4C4F" w14:textId="77777777" w:rsidR="0044573F" w:rsidRPr="0044573F" w:rsidRDefault="0044573F" w:rsidP="006269C9">
            <w:pPr>
              <w:pStyle w:val="TableText"/>
              <w:keepNext w:val="0"/>
              <w:keepLines w:val="0"/>
              <w:jc w:val="center"/>
            </w:pPr>
            <w:r w:rsidRPr="0044573F">
              <w:t>4.1 (-0.7%)</w:t>
            </w:r>
          </w:p>
        </w:tc>
      </w:tr>
    </w:tbl>
    <w:p w14:paraId="2FFCDC22" w14:textId="493635F8" w:rsidR="00B91723" w:rsidRPr="00FC2F6F" w:rsidRDefault="00B91723" w:rsidP="006269C9">
      <w:pPr>
        <w:pStyle w:val="TableNotes"/>
      </w:pPr>
      <w:r w:rsidRPr="0068221E">
        <w:t xml:space="preserve">* </w:t>
      </w:r>
      <w:r w:rsidR="006845FF">
        <w:t>Result</w:t>
      </w:r>
      <w:r w:rsidR="00B61663">
        <w:t>s</w:t>
      </w:r>
      <w:r w:rsidR="006845FF">
        <w:t xml:space="preserve"> for which</w:t>
      </w:r>
      <w:r w:rsidRPr="0068221E">
        <w:t xml:space="preserve"> </w:t>
      </w:r>
      <w:r>
        <w:t>juvenile stranding</w:t>
      </w:r>
      <w:r w:rsidRPr="0068221E">
        <w:t xml:space="preserve"> under Alternative 1, 2, or 3 </w:t>
      </w:r>
      <w:r w:rsidR="00B61663">
        <w:t>are</w:t>
      </w:r>
      <w:r w:rsidRPr="0068221E">
        <w:t xml:space="preserve"> </w:t>
      </w:r>
      <w:r>
        <w:t>more</w:t>
      </w:r>
      <w:r w:rsidRPr="0068221E">
        <w:t xml:space="preserve"> than </w:t>
      </w:r>
      <w:r>
        <w:t>10</w:t>
      </w:r>
      <w:r w:rsidRPr="0068221E">
        <w:t xml:space="preserve">% </w:t>
      </w:r>
      <w:r>
        <w:t>below</w:t>
      </w:r>
      <w:r w:rsidRPr="0068221E">
        <w:t xml:space="preserve"> </w:t>
      </w:r>
      <w:r>
        <w:t xml:space="preserve">juvenile </w:t>
      </w:r>
      <w:r w:rsidRPr="00FC2F6F">
        <w:t>stranding under the NAA are highlighted green.</w:t>
      </w:r>
    </w:p>
    <w:p w14:paraId="0FAEE2B9" w14:textId="22CAD181" w:rsidR="000E7963" w:rsidRDefault="00B91723" w:rsidP="006269C9">
      <w:pPr>
        <w:pStyle w:val="TableNotes"/>
      </w:pPr>
      <w:r w:rsidRPr="00FC2F6F">
        <w:t xml:space="preserve">^ </w:t>
      </w:r>
      <w:r w:rsidR="006845FF">
        <w:t>Result</w:t>
      </w:r>
      <w:r w:rsidR="00B61663">
        <w:t>s</w:t>
      </w:r>
      <w:r w:rsidR="006845FF">
        <w:t xml:space="preserve"> for which</w:t>
      </w:r>
      <w:r w:rsidRPr="00FC2F6F">
        <w:t xml:space="preserve"> juvenile stranding under Alternative 1, 2, or 3 </w:t>
      </w:r>
      <w:r w:rsidR="00B61663">
        <w:t>are</w:t>
      </w:r>
      <w:r w:rsidRPr="00FC2F6F">
        <w:t xml:space="preserve"> more than 10% </w:t>
      </w:r>
      <w:r>
        <w:rPr>
          <w:b/>
          <w:bCs/>
        </w:rPr>
        <w:t>higher than</w:t>
      </w:r>
      <w:r w:rsidRPr="00FC2F6F">
        <w:t xml:space="preserve"> juvenile stranding under the NAA are highlighted red.</w:t>
      </w:r>
    </w:p>
    <w:p w14:paraId="58EA9284" w14:textId="77777777" w:rsidR="00AE62ED" w:rsidRDefault="00AE62ED" w:rsidP="00AE62ED">
      <w:pPr>
        <w:pStyle w:val="Heading3"/>
      </w:pPr>
      <w:r>
        <w:t>Low-Flow Passage Effects on Migrating Salmon and Sturgeon Adults</w:t>
      </w:r>
    </w:p>
    <w:p w14:paraId="12BA2E66" w14:textId="3060204E" w:rsidR="002D66C3" w:rsidRDefault="00451685" w:rsidP="00FE0075">
      <w:pPr>
        <w:pStyle w:val="BodyText"/>
      </w:pPr>
      <w:r>
        <w:t xml:space="preserve">The </w:t>
      </w:r>
      <w:r w:rsidR="000B0BCD">
        <w:t>low-</w:t>
      </w:r>
      <w:r w:rsidR="00260062">
        <w:t xml:space="preserve">flow threshold used for determination of potential </w:t>
      </w:r>
      <w:r w:rsidR="00E821ED">
        <w:t xml:space="preserve">interference with </w:t>
      </w:r>
      <w:r w:rsidR="00EA68E6">
        <w:t xml:space="preserve">upstream passage </w:t>
      </w:r>
      <w:r w:rsidR="00CD59CA">
        <w:t>is</w:t>
      </w:r>
      <w:r w:rsidR="00EA6D09">
        <w:t xml:space="preserve"> 3,250 cfs </w:t>
      </w:r>
      <w:r w:rsidR="00D10C8B">
        <w:t xml:space="preserve">for migrating salmonid and sturgeon adults in </w:t>
      </w:r>
      <w:r w:rsidR="00EA6D09">
        <w:t>the Sacramento River</w:t>
      </w:r>
      <w:r w:rsidR="006B0D9E">
        <w:t xml:space="preserve">, </w:t>
      </w:r>
      <w:r w:rsidR="00233AB9">
        <w:t xml:space="preserve">6,000 cfs for </w:t>
      </w:r>
      <w:r w:rsidR="00796C6F">
        <w:t xml:space="preserve">sturgeon and 1,500 cfs for salmonids in </w:t>
      </w:r>
      <w:r w:rsidR="00233AB9">
        <w:t>the Feather River</w:t>
      </w:r>
      <w:r w:rsidR="00D7255A">
        <w:t>,</w:t>
      </w:r>
      <w:r w:rsidR="00233AB9">
        <w:t xml:space="preserve"> and 1,000 cfs for </w:t>
      </w:r>
      <w:r w:rsidR="00D7255A">
        <w:t xml:space="preserve">salmonids </w:t>
      </w:r>
      <w:r w:rsidR="00233AB9">
        <w:t xml:space="preserve">the American River. </w:t>
      </w:r>
      <w:r w:rsidR="00DB307E">
        <w:t>The</w:t>
      </w:r>
      <w:r w:rsidR="00F25EF0">
        <w:t xml:space="preserve"> frequency of</w:t>
      </w:r>
      <w:r w:rsidR="00E06097">
        <w:t xml:space="preserve"> flows below the</w:t>
      </w:r>
      <w:r w:rsidR="00DB307E">
        <w:t>se thre</w:t>
      </w:r>
      <w:r w:rsidR="00D7255A">
        <w:t>s</w:t>
      </w:r>
      <w:r w:rsidR="00DB307E">
        <w:t xml:space="preserve">holds </w:t>
      </w:r>
      <w:r w:rsidR="00D10C8B">
        <w:t xml:space="preserve">was </w:t>
      </w:r>
      <w:r w:rsidR="00DB307E">
        <w:t xml:space="preserve">examined for </w:t>
      </w:r>
      <w:r w:rsidR="000D6FFC">
        <w:t xml:space="preserve">the </w:t>
      </w:r>
      <w:r w:rsidR="00643704">
        <w:t>immigration</w:t>
      </w:r>
      <w:r w:rsidR="00F25EF0">
        <w:t xml:space="preserve"> period</w:t>
      </w:r>
      <w:r w:rsidR="00DB307E">
        <w:t xml:space="preserve">s of </w:t>
      </w:r>
      <w:r w:rsidR="00D70207">
        <w:t>the four Chinook salmon runs</w:t>
      </w:r>
      <w:r w:rsidR="00C808D1">
        <w:t xml:space="preserve">, </w:t>
      </w:r>
      <w:r w:rsidR="00F25EF0">
        <w:t>s</w:t>
      </w:r>
      <w:r w:rsidR="00C808D1">
        <w:t>teelhead</w:t>
      </w:r>
      <w:r w:rsidR="00D10C8B">
        <w:t>,</w:t>
      </w:r>
      <w:r w:rsidR="00D70207">
        <w:t xml:space="preserve"> and </w:t>
      </w:r>
      <w:r w:rsidR="00B645D3">
        <w:t>green sturgeon in the Sacramento River</w:t>
      </w:r>
      <w:r w:rsidR="007825F9">
        <w:t>;</w:t>
      </w:r>
      <w:r w:rsidR="00B645D3">
        <w:t xml:space="preserve"> </w:t>
      </w:r>
      <w:r w:rsidR="006865B6">
        <w:t xml:space="preserve">for </w:t>
      </w:r>
      <w:r w:rsidR="00B645D3">
        <w:t>spring-run, fall-run,</w:t>
      </w:r>
      <w:r w:rsidR="00CD46AC">
        <w:t xml:space="preserve"> steelhead, and </w:t>
      </w:r>
      <w:r w:rsidR="00D7255A">
        <w:t>green</w:t>
      </w:r>
      <w:r w:rsidR="00CD46AC">
        <w:t xml:space="preserve"> sturgeon in the Feather River</w:t>
      </w:r>
      <w:r w:rsidR="007825F9">
        <w:t>;</w:t>
      </w:r>
      <w:r w:rsidR="00CD46AC">
        <w:t xml:space="preserve"> and </w:t>
      </w:r>
      <w:r w:rsidR="006865B6">
        <w:t xml:space="preserve">for </w:t>
      </w:r>
      <w:r w:rsidR="007825F9">
        <w:t>fall</w:t>
      </w:r>
      <w:r w:rsidR="00D1261E">
        <w:t>-run</w:t>
      </w:r>
      <w:r w:rsidR="007825F9">
        <w:t xml:space="preserve"> and steelhead in the American River.</w:t>
      </w:r>
      <w:r w:rsidR="00D70207">
        <w:t xml:space="preserve"> </w:t>
      </w:r>
    </w:p>
    <w:p w14:paraId="57D752C7" w14:textId="5FC3A70C" w:rsidR="00D1261E" w:rsidRPr="00374E7D" w:rsidRDefault="00D1261E" w:rsidP="00D1261E">
      <w:pPr>
        <w:pStyle w:val="Heading4"/>
        <w:rPr>
          <w:rFonts w:cs="Segoe UI"/>
        </w:rPr>
      </w:pPr>
      <w:r>
        <w:t>Sacramento</w:t>
      </w:r>
      <w:r w:rsidRPr="00374E7D">
        <w:rPr>
          <w:rFonts w:cs="Segoe UI"/>
          <w:iCs/>
        </w:rPr>
        <w:t xml:space="preserve"> River</w:t>
      </w:r>
    </w:p>
    <w:p w14:paraId="64B86DD4" w14:textId="0D1368C6" w:rsidR="008D7CF9" w:rsidRDefault="002A2948" w:rsidP="00FE0075">
      <w:pPr>
        <w:pStyle w:val="BodyText"/>
      </w:pPr>
      <w:r>
        <w:t xml:space="preserve">The </w:t>
      </w:r>
      <w:r w:rsidR="002D5CE3">
        <w:t xml:space="preserve">frequency of flows below the 3,250 cfs threshold in the Sacramento River </w:t>
      </w:r>
      <w:r w:rsidR="00AB56BC">
        <w:t>was</w:t>
      </w:r>
      <w:r w:rsidR="002D5CE3">
        <w:t xml:space="preserve"> </w:t>
      </w:r>
      <w:r w:rsidR="00241661">
        <w:t xml:space="preserve">determined for daily flows </w:t>
      </w:r>
      <w:r w:rsidR="00F82098">
        <w:t xml:space="preserve">using USRDOM model outputs </w:t>
      </w:r>
      <w:r w:rsidR="00241661">
        <w:t xml:space="preserve">at </w:t>
      </w:r>
      <w:r w:rsidR="00110FA2">
        <w:t xml:space="preserve">Keswick Dam and RBDD </w:t>
      </w:r>
      <w:r w:rsidR="006E5B89">
        <w:t xml:space="preserve">and for monthly flows </w:t>
      </w:r>
      <w:r w:rsidR="00F82098">
        <w:t xml:space="preserve">using CALSIM II data </w:t>
      </w:r>
      <w:r w:rsidR="006E5B89">
        <w:t xml:space="preserve">at Wilkins Slough. </w:t>
      </w:r>
      <w:r w:rsidR="00180C25">
        <w:t xml:space="preserve">Using monthly data </w:t>
      </w:r>
      <w:r w:rsidR="003823F2">
        <w:t xml:space="preserve">underestimates the frequency of </w:t>
      </w:r>
      <w:r w:rsidR="00520C64">
        <w:t xml:space="preserve">flows lower than 3,250 cfs because </w:t>
      </w:r>
      <w:r w:rsidR="00426677">
        <w:t xml:space="preserve">such low flows </w:t>
      </w:r>
      <w:r w:rsidR="001A4AD0">
        <w:t xml:space="preserve">are generally not sustained </w:t>
      </w:r>
      <w:r w:rsidR="008E4A99">
        <w:t xml:space="preserve">for </w:t>
      </w:r>
      <w:r w:rsidR="00F70908">
        <w:t>a full month</w:t>
      </w:r>
      <w:r w:rsidR="005C482F">
        <w:t xml:space="preserve">, but this bias </w:t>
      </w:r>
      <w:r w:rsidR="00E07D19">
        <w:t xml:space="preserve">is expected to </w:t>
      </w:r>
      <w:r w:rsidR="005C482F">
        <w:t xml:space="preserve">affect the NAA and </w:t>
      </w:r>
      <w:r w:rsidR="00A55654">
        <w:t>Alternatives 1–3</w:t>
      </w:r>
      <w:r w:rsidR="005C482F">
        <w:t xml:space="preserve"> equally</w:t>
      </w:r>
      <w:r w:rsidR="00E07D19">
        <w:t>.</w:t>
      </w:r>
    </w:p>
    <w:p w14:paraId="68F70B5C" w14:textId="77807B4B" w:rsidR="002D66C3" w:rsidRDefault="00CE7461" w:rsidP="00FE0075">
      <w:pPr>
        <w:pStyle w:val="BodyText"/>
      </w:pPr>
      <w:r>
        <w:t xml:space="preserve">Keswick Dam </w:t>
      </w:r>
      <w:r w:rsidR="00BD18A1">
        <w:t>has a much greater frequency of flows</w:t>
      </w:r>
      <w:r w:rsidR="001263FD">
        <w:t xml:space="preserve"> </w:t>
      </w:r>
      <w:r w:rsidR="00BD350C">
        <w:t xml:space="preserve">less than </w:t>
      </w:r>
      <w:r w:rsidR="001B5A37">
        <w:t xml:space="preserve">3,250 cfs </w:t>
      </w:r>
      <w:r w:rsidR="00A16AB8">
        <w:t xml:space="preserve">under all scenarios </w:t>
      </w:r>
      <w:r w:rsidR="001263FD">
        <w:t xml:space="preserve">than </w:t>
      </w:r>
      <w:r w:rsidR="00844E2D">
        <w:t>the RBDD</w:t>
      </w:r>
      <w:r w:rsidR="001B5A37">
        <w:t xml:space="preserve"> </w:t>
      </w:r>
      <w:r w:rsidR="00FC65AE">
        <w:t xml:space="preserve">or Wilkins Slough </w:t>
      </w:r>
      <w:r w:rsidR="001B5A37">
        <w:t>(Tables 11N-31</w:t>
      </w:r>
      <w:r w:rsidR="00E87DF3">
        <w:t xml:space="preserve"> through</w:t>
      </w:r>
      <w:r w:rsidR="001B5A37">
        <w:t xml:space="preserve"> Table 11N-3</w:t>
      </w:r>
      <w:r w:rsidR="00E87DF3">
        <w:t>3</w:t>
      </w:r>
      <w:r w:rsidR="001B5A37">
        <w:t>)</w:t>
      </w:r>
      <w:r w:rsidR="00E87DF3">
        <w:t xml:space="preserve">. </w:t>
      </w:r>
      <w:r w:rsidR="00184004">
        <w:t xml:space="preserve">The maximum frequency for Keswick Dam is 11% </w:t>
      </w:r>
      <w:r w:rsidR="00641A0E">
        <w:t xml:space="preserve">of days with flows </w:t>
      </w:r>
      <w:r w:rsidR="00BD350C">
        <w:t xml:space="preserve">less than </w:t>
      </w:r>
      <w:r w:rsidR="00170D71">
        <w:t xml:space="preserve">3,250 cfs </w:t>
      </w:r>
      <w:r w:rsidR="00021A4D">
        <w:t xml:space="preserve">during the steelhead upstream migration period under the NAA (Table </w:t>
      </w:r>
      <w:r w:rsidR="00F34ECE">
        <w:t>11N-31).</w:t>
      </w:r>
      <w:r w:rsidR="00CA548C">
        <w:t xml:space="preserve"> </w:t>
      </w:r>
      <w:r w:rsidR="009767C6">
        <w:t>D</w:t>
      </w:r>
      <w:r w:rsidR="00CA548C">
        <w:t xml:space="preserve">ifferences </w:t>
      </w:r>
      <w:r w:rsidR="00080F30">
        <w:t xml:space="preserve">at Keswick Dam </w:t>
      </w:r>
      <w:r w:rsidR="00CA548C">
        <w:t>between the percent of days with low flows</w:t>
      </w:r>
      <w:r w:rsidR="00844E2D">
        <w:t xml:space="preserve"> </w:t>
      </w:r>
      <w:r w:rsidR="00CD4D6D">
        <w:t xml:space="preserve">under the NAA and </w:t>
      </w:r>
      <w:r w:rsidR="000E158B">
        <w:t>Alternatives 1–3</w:t>
      </w:r>
      <w:r w:rsidR="00A95EC4">
        <w:t xml:space="preserve"> </w:t>
      </w:r>
      <w:r w:rsidR="00B01AD5">
        <w:t>are</w:t>
      </w:r>
      <w:r w:rsidR="00A95EC4">
        <w:t xml:space="preserve"> generally small</w:t>
      </w:r>
      <w:r w:rsidR="00D04C35">
        <w:t xml:space="preserve"> </w:t>
      </w:r>
      <w:r w:rsidR="00D10C8B">
        <w:t xml:space="preserve">(less than or equal to </w:t>
      </w:r>
      <w:r w:rsidR="00D04C35">
        <w:t>4%)</w:t>
      </w:r>
      <w:r w:rsidR="006E2BF0">
        <w:t xml:space="preserve"> and all </w:t>
      </w:r>
      <w:r w:rsidR="00B01AD5">
        <w:t>are</w:t>
      </w:r>
      <w:r w:rsidR="006E2BF0">
        <w:t xml:space="preserve"> negative, indicating a reduction </w:t>
      </w:r>
      <w:r w:rsidR="00875B13">
        <w:t xml:space="preserve">in the </w:t>
      </w:r>
      <w:r w:rsidR="00A660E8">
        <w:t>frequency</w:t>
      </w:r>
      <w:r w:rsidR="00875B13">
        <w:t xml:space="preserve"> </w:t>
      </w:r>
      <w:r w:rsidR="006E2BF0">
        <w:t>of low flows under</w:t>
      </w:r>
      <w:r w:rsidR="00D91011">
        <w:t xml:space="preserve"> all the alternatives </w:t>
      </w:r>
      <w:r w:rsidR="00875B13">
        <w:t xml:space="preserve">as compared to the NAA. </w:t>
      </w:r>
      <w:r w:rsidR="00FE59F7">
        <w:t>At RBDD</w:t>
      </w:r>
      <w:r w:rsidR="009767C6">
        <w:t xml:space="preserve"> and Wilkins S</w:t>
      </w:r>
      <w:r w:rsidR="000B5426">
        <w:t>l</w:t>
      </w:r>
      <w:r w:rsidR="009767C6">
        <w:t>ough</w:t>
      </w:r>
      <w:r w:rsidR="00FE59F7">
        <w:t xml:space="preserve">, </w:t>
      </w:r>
      <w:r w:rsidR="000E158B">
        <w:t>Alternatives 1–3</w:t>
      </w:r>
      <w:r w:rsidR="00B01AD5">
        <w:t xml:space="preserve"> </w:t>
      </w:r>
      <w:r w:rsidR="00FE0CF1">
        <w:t>consistently</w:t>
      </w:r>
      <w:r w:rsidR="00B01AD5">
        <w:t xml:space="preserve"> have a </w:t>
      </w:r>
      <w:r w:rsidR="006B2096">
        <w:t xml:space="preserve">greater frequency of </w:t>
      </w:r>
      <w:r w:rsidR="00BD350C">
        <w:t>less</w:t>
      </w:r>
      <w:r w:rsidR="006F7428">
        <w:t xml:space="preserve"> </w:t>
      </w:r>
      <w:r w:rsidR="00BD350C">
        <w:t>than</w:t>
      </w:r>
      <w:r w:rsidR="006F7428">
        <w:t xml:space="preserve"> </w:t>
      </w:r>
      <w:r w:rsidR="00201B2A">
        <w:t>3,250</w:t>
      </w:r>
      <w:r w:rsidR="006F7428">
        <w:t xml:space="preserve"> </w:t>
      </w:r>
      <w:r w:rsidR="00201B2A">
        <w:t>cfs flows than the NAA</w:t>
      </w:r>
      <w:r w:rsidR="0000649B">
        <w:t>. H</w:t>
      </w:r>
      <w:r w:rsidR="004F7EFB">
        <w:t>o</w:t>
      </w:r>
      <w:r w:rsidR="0000649B">
        <w:t>wever</w:t>
      </w:r>
      <w:r w:rsidR="00201B2A">
        <w:t xml:space="preserve">, </w:t>
      </w:r>
      <w:r w:rsidR="0059000B">
        <w:t xml:space="preserve">frequencies of low flows and the differences </w:t>
      </w:r>
      <w:r w:rsidR="008E6461">
        <w:t xml:space="preserve">between </w:t>
      </w:r>
      <w:r w:rsidR="000E158B">
        <w:t>Alternatives 1–3</w:t>
      </w:r>
      <w:r w:rsidR="008E6461">
        <w:t xml:space="preserve"> and the NAA </w:t>
      </w:r>
      <w:r w:rsidR="0059000B">
        <w:t xml:space="preserve">are </w:t>
      </w:r>
      <w:r w:rsidR="008E6461">
        <w:t xml:space="preserve">consistently </w:t>
      </w:r>
      <w:r w:rsidR="0059000B">
        <w:t>very small</w:t>
      </w:r>
      <w:r w:rsidR="00D276CE">
        <w:t xml:space="preserve"> (</w:t>
      </w:r>
      <w:r w:rsidR="00BD350C">
        <w:t xml:space="preserve">less than </w:t>
      </w:r>
      <w:r w:rsidR="00A665F7">
        <w:t>0</w:t>
      </w:r>
      <w:r w:rsidR="008D1EC3">
        <w:t xml:space="preserve">.2% for RBDD and </w:t>
      </w:r>
      <w:r w:rsidR="00BD350C">
        <w:t xml:space="preserve">less than </w:t>
      </w:r>
      <w:r w:rsidR="00D276CE">
        <w:t>1.5%</w:t>
      </w:r>
      <w:r w:rsidR="008D1EC3">
        <w:t xml:space="preserve"> for Wilkins S</w:t>
      </w:r>
      <w:r w:rsidR="003300F2">
        <w:t>l</w:t>
      </w:r>
      <w:r w:rsidR="008D1EC3">
        <w:t>ough</w:t>
      </w:r>
      <w:r w:rsidR="00D276CE">
        <w:t>)</w:t>
      </w:r>
      <w:r w:rsidR="00881579">
        <w:t>.</w:t>
      </w:r>
      <w:r w:rsidR="00FE0CF1">
        <w:t xml:space="preserve"> </w:t>
      </w:r>
      <w:r w:rsidR="00A4784A">
        <w:t xml:space="preserve">These results indicate that </w:t>
      </w:r>
      <w:r w:rsidR="000E158B">
        <w:t>Alternatives 1–3</w:t>
      </w:r>
      <w:r w:rsidR="00A4784A">
        <w:t xml:space="preserve"> would not </w:t>
      </w:r>
      <w:r w:rsidR="00FA282D">
        <w:t>appreciably affect</w:t>
      </w:r>
      <w:r w:rsidR="008636C9">
        <w:t xml:space="preserve"> low</w:t>
      </w:r>
      <w:r w:rsidR="00FA282D">
        <w:t>-</w:t>
      </w:r>
      <w:r w:rsidR="008636C9">
        <w:t xml:space="preserve">flow passage conditions </w:t>
      </w:r>
      <w:r w:rsidR="00FA282D">
        <w:t>for</w:t>
      </w:r>
      <w:r w:rsidR="00703944">
        <w:t xml:space="preserve"> upstream migrating</w:t>
      </w:r>
      <w:r w:rsidR="008636C9">
        <w:t xml:space="preserve"> </w:t>
      </w:r>
      <w:r w:rsidR="00252A61">
        <w:t>adult salmonids or green sturgeon in the Sacramento River.</w:t>
      </w:r>
    </w:p>
    <w:p w14:paraId="23346FA0" w14:textId="08E5233E" w:rsidR="00AE62ED" w:rsidRPr="00FA1D4D" w:rsidRDefault="009749E5" w:rsidP="006269C9">
      <w:pPr>
        <w:pStyle w:val="TableTitle"/>
      </w:pPr>
      <w:bookmarkStart w:id="270" w:name="_Hlk70176576"/>
      <w:r w:rsidRPr="00FA1D4D">
        <w:lastRenderedPageBreak/>
        <w:t>Table 11N-</w:t>
      </w:r>
      <w:r w:rsidR="005F7BA0" w:rsidRPr="00FA1D4D">
        <w:t>31</w:t>
      </w:r>
      <w:r w:rsidR="00534F8C" w:rsidRPr="00FA1D4D">
        <w:t xml:space="preserve">. </w:t>
      </w:r>
      <w:r w:rsidR="001F0835" w:rsidRPr="00FA1D4D">
        <w:t xml:space="preserve">Percent of Days with Flows below the </w:t>
      </w:r>
      <w:r w:rsidR="00567D8D" w:rsidRPr="00FA1D4D">
        <w:t>Low</w:t>
      </w:r>
      <w:r w:rsidR="00E32AF0">
        <w:t>-</w:t>
      </w:r>
      <w:r w:rsidR="00E520E8" w:rsidRPr="00FA1D4D">
        <w:t xml:space="preserve">Flow </w:t>
      </w:r>
      <w:r w:rsidR="00E32AF0" w:rsidRPr="00FA1D4D">
        <w:t xml:space="preserve">Threshold </w:t>
      </w:r>
      <w:r w:rsidR="007240A1">
        <w:t>(3,250 cfs)</w:t>
      </w:r>
      <w:r w:rsidR="00B35C5D">
        <w:t xml:space="preserve"> </w:t>
      </w:r>
      <w:r w:rsidR="00E520E8" w:rsidRPr="00FA1D4D">
        <w:t xml:space="preserve">for </w:t>
      </w:r>
      <w:r w:rsidR="005E321D" w:rsidRPr="00FA1D4D">
        <w:t xml:space="preserve">Passage of Migrating </w:t>
      </w:r>
      <w:bookmarkStart w:id="271" w:name="_Hlk70178574"/>
      <w:r w:rsidR="000B288C">
        <w:t xml:space="preserve">Adult </w:t>
      </w:r>
      <w:bookmarkEnd w:id="271"/>
      <w:r w:rsidR="005E321D" w:rsidRPr="00FA1D4D">
        <w:t xml:space="preserve">Salmonids </w:t>
      </w:r>
      <w:r w:rsidR="00630DF7">
        <w:t>and Green Sturgeon</w:t>
      </w:r>
      <w:r w:rsidR="002171EB">
        <w:t xml:space="preserve"> </w:t>
      </w:r>
      <w:r w:rsidR="005E321D" w:rsidRPr="00FA1D4D">
        <w:t>in the Sacramento R</w:t>
      </w:r>
      <w:r w:rsidR="00FA1D4D">
        <w:t>i</w:t>
      </w:r>
      <w:r w:rsidR="005E321D" w:rsidRPr="00FA1D4D">
        <w:t xml:space="preserve">ver at Keswick </w:t>
      </w:r>
      <w:r w:rsidR="00091A48" w:rsidRPr="00FA1D4D">
        <w:t xml:space="preserve">Dam </w:t>
      </w:r>
      <w:r w:rsidR="00091A48" w:rsidRPr="00FA1D4D">
        <w:rPr>
          <w:szCs w:val="24"/>
        </w:rPr>
        <w:t xml:space="preserve">and Differences </w:t>
      </w:r>
      <w:r w:rsidR="00FA1D4D" w:rsidRPr="00FA1D4D">
        <w:rPr>
          <w:szCs w:val="24"/>
        </w:rPr>
        <w:t xml:space="preserve">in </w:t>
      </w:r>
      <w:r w:rsidR="00091A48" w:rsidRPr="00FA1D4D">
        <w:rPr>
          <w:szCs w:val="24"/>
        </w:rPr>
        <w:t>Percent</w:t>
      </w:r>
      <w:r w:rsidR="00FA1D4D" w:rsidRPr="00FA1D4D">
        <w:rPr>
          <w:szCs w:val="24"/>
        </w:rPr>
        <w:t>ages</w:t>
      </w:r>
      <w:r w:rsidR="00091A48" w:rsidRPr="00FA1D4D">
        <w:rPr>
          <w:szCs w:val="24"/>
        </w:rPr>
        <w:t xml:space="preserve"> (in parentheses)</w:t>
      </w:r>
      <w:r w:rsidR="00FA1D4D" w:rsidRPr="00FA1D4D">
        <w:rPr>
          <w:szCs w:val="24"/>
        </w:rPr>
        <w:t xml:space="preserve"> </w:t>
      </w:r>
      <w:r w:rsidR="00091A48" w:rsidRPr="00FA1D4D">
        <w:rPr>
          <w:szCs w:val="24"/>
        </w:rPr>
        <w:t xml:space="preserve">for the No Action Alternative (NAA) and </w:t>
      </w:r>
      <w:r w:rsidR="000E158B">
        <w:rPr>
          <w:szCs w:val="24"/>
        </w:rPr>
        <w:t>Alternatives 1–3</w:t>
      </w:r>
    </w:p>
    <w:tbl>
      <w:tblPr>
        <w:tblW w:w="5000" w:type="pct"/>
        <w:tblLook w:val="04A0" w:firstRow="1" w:lastRow="0" w:firstColumn="1" w:lastColumn="0" w:noHBand="0" w:noVBand="1"/>
      </w:tblPr>
      <w:tblGrid>
        <w:gridCol w:w="1610"/>
        <w:gridCol w:w="1958"/>
        <w:gridCol w:w="795"/>
        <w:gridCol w:w="1246"/>
        <w:gridCol w:w="1247"/>
        <w:gridCol w:w="1247"/>
        <w:gridCol w:w="1247"/>
      </w:tblGrid>
      <w:tr w:rsidR="004E6614" w:rsidRPr="004E6614" w14:paraId="22ED6193" w14:textId="77777777" w:rsidTr="00A82BB6">
        <w:trPr>
          <w:trHeight w:val="510"/>
        </w:trPr>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70"/>
          <w:p w14:paraId="6AF439FA" w14:textId="77777777" w:rsidR="004E6614" w:rsidRPr="004E6614" w:rsidRDefault="004E6614" w:rsidP="002C6F33">
            <w:pPr>
              <w:spacing w:after="0"/>
              <w:jc w:val="center"/>
              <w:rPr>
                <w:rFonts w:ascii="Segoe UI" w:hAnsi="Segoe UI" w:cs="Segoe UI"/>
                <w:b/>
                <w:bCs/>
                <w:sz w:val="20"/>
                <w:szCs w:val="20"/>
              </w:rPr>
            </w:pPr>
            <w:r w:rsidRPr="004E6614">
              <w:rPr>
                <w:rFonts w:ascii="Segoe UI" w:hAnsi="Segoe UI" w:cs="Segoe UI"/>
                <w:b/>
                <w:bCs/>
                <w:sz w:val="20"/>
                <w:szCs w:val="20"/>
              </w:rPr>
              <w:t>Species/Run</w:t>
            </w:r>
          </w:p>
        </w:tc>
        <w:tc>
          <w:tcPr>
            <w:tcW w:w="1066" w:type="pct"/>
            <w:tcBorders>
              <w:top w:val="single" w:sz="4" w:space="0" w:color="auto"/>
              <w:left w:val="nil"/>
              <w:bottom w:val="single" w:sz="4" w:space="0" w:color="auto"/>
              <w:right w:val="single" w:sz="4" w:space="0" w:color="auto"/>
            </w:tcBorders>
            <w:shd w:val="clear" w:color="auto" w:fill="auto"/>
            <w:vAlign w:val="center"/>
            <w:hideMark/>
          </w:tcPr>
          <w:p w14:paraId="3661213C" w14:textId="77777777" w:rsidR="004E6614" w:rsidRPr="004E6614" w:rsidRDefault="004E6614" w:rsidP="002C6F33">
            <w:pPr>
              <w:spacing w:after="0"/>
              <w:jc w:val="center"/>
              <w:rPr>
                <w:rFonts w:ascii="Segoe UI" w:hAnsi="Segoe UI" w:cs="Segoe UI"/>
                <w:b/>
                <w:bCs/>
                <w:sz w:val="20"/>
                <w:szCs w:val="20"/>
              </w:rPr>
            </w:pPr>
            <w:r w:rsidRPr="004E6614">
              <w:rPr>
                <w:rFonts w:ascii="Segoe UI" w:hAnsi="Segoe UI" w:cs="Segoe UI"/>
                <w:b/>
                <w:bCs/>
                <w:sz w:val="20"/>
                <w:szCs w:val="20"/>
              </w:rPr>
              <w:t>Immigration Period</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14:paraId="4744C68D" w14:textId="77777777" w:rsidR="004E6614" w:rsidRPr="004E6614" w:rsidRDefault="004E6614" w:rsidP="002C6F33">
            <w:pPr>
              <w:spacing w:after="0"/>
              <w:jc w:val="center"/>
              <w:rPr>
                <w:rFonts w:ascii="Segoe UI" w:hAnsi="Segoe UI" w:cs="Segoe UI"/>
                <w:b/>
                <w:bCs/>
                <w:sz w:val="20"/>
                <w:szCs w:val="20"/>
              </w:rPr>
            </w:pPr>
            <w:r w:rsidRPr="004E6614">
              <w:rPr>
                <w:rFonts w:ascii="Segoe UI" w:hAnsi="Segoe UI" w:cs="Segoe UI"/>
                <w:b/>
                <w:bCs/>
                <w:sz w:val="20"/>
                <w:szCs w:val="20"/>
              </w:rPr>
              <w:t>NAA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3481DB33" w14:textId="77777777" w:rsidR="004E6614" w:rsidRPr="004E6614" w:rsidRDefault="004E6614" w:rsidP="002C6F33">
            <w:pPr>
              <w:spacing w:after="0"/>
              <w:jc w:val="center"/>
              <w:rPr>
                <w:rFonts w:ascii="Segoe UI" w:hAnsi="Segoe UI" w:cs="Segoe UI"/>
                <w:b/>
                <w:bCs/>
                <w:sz w:val="20"/>
                <w:szCs w:val="20"/>
              </w:rPr>
            </w:pPr>
            <w:r w:rsidRPr="004E6614">
              <w:rPr>
                <w:rFonts w:ascii="Segoe UI" w:hAnsi="Segoe UI" w:cs="Segoe UI"/>
                <w:b/>
                <w:bCs/>
                <w:sz w:val="20"/>
                <w:szCs w:val="20"/>
              </w:rPr>
              <w:t>Alt 1A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74C31468" w14:textId="76495B4F" w:rsidR="004E6614" w:rsidRPr="004E6614" w:rsidRDefault="004E6614" w:rsidP="002C6F33">
            <w:pPr>
              <w:spacing w:after="0"/>
              <w:jc w:val="center"/>
              <w:rPr>
                <w:rFonts w:ascii="Segoe UI" w:hAnsi="Segoe UI" w:cs="Segoe UI"/>
                <w:b/>
                <w:bCs/>
                <w:sz w:val="20"/>
                <w:szCs w:val="20"/>
              </w:rPr>
            </w:pPr>
            <w:r w:rsidRPr="004E6614">
              <w:rPr>
                <w:rFonts w:ascii="Segoe UI" w:hAnsi="Segoe UI" w:cs="Segoe UI"/>
                <w:b/>
                <w:bCs/>
                <w:sz w:val="20"/>
                <w:szCs w:val="20"/>
              </w:rPr>
              <w:t>Alt 1B</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7AF2D4A9" w14:textId="77777777" w:rsidR="004E6614" w:rsidRPr="004E6614" w:rsidRDefault="004E6614" w:rsidP="002C6F33">
            <w:pPr>
              <w:spacing w:after="0"/>
              <w:jc w:val="center"/>
              <w:rPr>
                <w:rFonts w:ascii="Segoe UI" w:hAnsi="Segoe UI" w:cs="Segoe UI"/>
                <w:b/>
                <w:bCs/>
                <w:sz w:val="20"/>
                <w:szCs w:val="20"/>
              </w:rPr>
            </w:pPr>
            <w:r w:rsidRPr="004E6614">
              <w:rPr>
                <w:rFonts w:ascii="Segoe UI" w:hAnsi="Segoe UI" w:cs="Segoe UI"/>
                <w:b/>
                <w:bCs/>
                <w:sz w:val="20"/>
                <w:szCs w:val="20"/>
              </w:rPr>
              <w:t>Alt 2</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50D55366" w14:textId="77777777" w:rsidR="004E6614" w:rsidRPr="004E6614" w:rsidRDefault="004E6614" w:rsidP="002C6F33">
            <w:pPr>
              <w:spacing w:after="0"/>
              <w:jc w:val="center"/>
              <w:rPr>
                <w:rFonts w:ascii="Segoe UI" w:hAnsi="Segoe UI" w:cs="Segoe UI"/>
                <w:b/>
                <w:bCs/>
                <w:sz w:val="20"/>
                <w:szCs w:val="20"/>
              </w:rPr>
            </w:pPr>
            <w:r w:rsidRPr="004E6614">
              <w:rPr>
                <w:rFonts w:ascii="Segoe UI" w:hAnsi="Segoe UI" w:cs="Segoe UI"/>
                <w:b/>
                <w:bCs/>
                <w:sz w:val="20"/>
                <w:szCs w:val="20"/>
              </w:rPr>
              <w:t>Alt 3</w:t>
            </w:r>
          </w:p>
        </w:tc>
      </w:tr>
      <w:tr w:rsidR="004E6614" w:rsidRPr="004E6614" w14:paraId="7674F156" w14:textId="77777777" w:rsidTr="00A82BB6">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07C4FF00"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Winter-run</w:t>
            </w:r>
          </w:p>
        </w:tc>
        <w:tc>
          <w:tcPr>
            <w:tcW w:w="1066" w:type="pct"/>
            <w:tcBorders>
              <w:top w:val="nil"/>
              <w:left w:val="nil"/>
              <w:bottom w:val="single" w:sz="4" w:space="0" w:color="auto"/>
              <w:right w:val="single" w:sz="4" w:space="0" w:color="auto"/>
            </w:tcBorders>
            <w:shd w:val="clear" w:color="auto" w:fill="auto"/>
            <w:noWrap/>
            <w:vAlign w:val="center"/>
            <w:hideMark/>
          </w:tcPr>
          <w:p w14:paraId="2B775820" w14:textId="37EEE5C9"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December</w:t>
            </w:r>
            <w:r w:rsidR="00965E29">
              <w:rPr>
                <w:rFonts w:ascii="Segoe UI" w:hAnsi="Segoe UI" w:cs="Segoe UI"/>
                <w:sz w:val="20"/>
                <w:szCs w:val="20"/>
              </w:rPr>
              <w:t>–</w:t>
            </w:r>
            <w:r w:rsidRPr="004E6614">
              <w:rPr>
                <w:rFonts w:ascii="Segoe UI" w:hAnsi="Segoe UI" w:cs="Segoe UI"/>
                <w:sz w:val="20"/>
                <w:szCs w:val="20"/>
              </w:rPr>
              <w:t>August</w:t>
            </w:r>
          </w:p>
        </w:tc>
        <w:tc>
          <w:tcPr>
            <w:tcW w:w="444" w:type="pct"/>
            <w:tcBorders>
              <w:top w:val="nil"/>
              <w:left w:val="nil"/>
              <w:bottom w:val="single" w:sz="4" w:space="0" w:color="auto"/>
              <w:right w:val="single" w:sz="4" w:space="0" w:color="auto"/>
            </w:tcBorders>
            <w:shd w:val="clear" w:color="auto" w:fill="auto"/>
            <w:noWrap/>
            <w:vAlign w:val="center"/>
            <w:hideMark/>
          </w:tcPr>
          <w:p w14:paraId="1C7C9526"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7.42</w:t>
            </w:r>
          </w:p>
        </w:tc>
        <w:tc>
          <w:tcPr>
            <w:tcW w:w="685" w:type="pct"/>
            <w:tcBorders>
              <w:top w:val="nil"/>
              <w:left w:val="nil"/>
              <w:bottom w:val="single" w:sz="4" w:space="0" w:color="auto"/>
              <w:right w:val="single" w:sz="4" w:space="0" w:color="auto"/>
            </w:tcBorders>
            <w:shd w:val="clear" w:color="auto" w:fill="auto"/>
            <w:noWrap/>
            <w:vAlign w:val="center"/>
            <w:hideMark/>
          </w:tcPr>
          <w:p w14:paraId="72729E41"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7.37 (-0.05)</w:t>
            </w:r>
          </w:p>
        </w:tc>
        <w:tc>
          <w:tcPr>
            <w:tcW w:w="685" w:type="pct"/>
            <w:tcBorders>
              <w:top w:val="nil"/>
              <w:left w:val="nil"/>
              <w:bottom w:val="single" w:sz="4" w:space="0" w:color="auto"/>
              <w:right w:val="single" w:sz="4" w:space="0" w:color="auto"/>
            </w:tcBorders>
            <w:shd w:val="clear" w:color="auto" w:fill="auto"/>
            <w:noWrap/>
            <w:vAlign w:val="center"/>
            <w:hideMark/>
          </w:tcPr>
          <w:p w14:paraId="322E2072"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7.39 (-0.04)</w:t>
            </w:r>
          </w:p>
        </w:tc>
        <w:tc>
          <w:tcPr>
            <w:tcW w:w="685" w:type="pct"/>
            <w:tcBorders>
              <w:top w:val="nil"/>
              <w:left w:val="nil"/>
              <w:bottom w:val="single" w:sz="4" w:space="0" w:color="auto"/>
              <w:right w:val="single" w:sz="4" w:space="0" w:color="auto"/>
            </w:tcBorders>
            <w:shd w:val="clear" w:color="auto" w:fill="auto"/>
            <w:noWrap/>
            <w:vAlign w:val="center"/>
            <w:hideMark/>
          </w:tcPr>
          <w:p w14:paraId="2E9F8092"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7.45 (0.03)</w:t>
            </w:r>
          </w:p>
        </w:tc>
        <w:tc>
          <w:tcPr>
            <w:tcW w:w="685" w:type="pct"/>
            <w:tcBorders>
              <w:top w:val="nil"/>
              <w:left w:val="nil"/>
              <w:bottom w:val="single" w:sz="4" w:space="0" w:color="auto"/>
              <w:right w:val="single" w:sz="4" w:space="0" w:color="auto"/>
            </w:tcBorders>
            <w:shd w:val="clear" w:color="auto" w:fill="auto"/>
            <w:noWrap/>
            <w:vAlign w:val="center"/>
            <w:hideMark/>
          </w:tcPr>
          <w:p w14:paraId="38141BA2"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7.36 (-0.06)</w:t>
            </w:r>
          </w:p>
        </w:tc>
      </w:tr>
      <w:tr w:rsidR="004E6614" w:rsidRPr="004E6614" w14:paraId="425EB492" w14:textId="77777777" w:rsidTr="00A82BB6">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7F5B6820"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Spring-run</w:t>
            </w:r>
          </w:p>
        </w:tc>
        <w:tc>
          <w:tcPr>
            <w:tcW w:w="1066" w:type="pct"/>
            <w:tcBorders>
              <w:top w:val="nil"/>
              <w:left w:val="nil"/>
              <w:bottom w:val="single" w:sz="4" w:space="0" w:color="auto"/>
              <w:right w:val="single" w:sz="4" w:space="0" w:color="auto"/>
            </w:tcBorders>
            <w:shd w:val="clear" w:color="auto" w:fill="auto"/>
            <w:noWrap/>
            <w:vAlign w:val="center"/>
            <w:hideMark/>
          </w:tcPr>
          <w:p w14:paraId="70B68570" w14:textId="13DDBA1F"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March</w:t>
            </w:r>
            <w:r w:rsidR="00965E29">
              <w:rPr>
                <w:rFonts w:ascii="Segoe UI" w:hAnsi="Segoe UI" w:cs="Segoe UI"/>
                <w:sz w:val="20"/>
                <w:szCs w:val="20"/>
              </w:rPr>
              <w:t>–</w:t>
            </w:r>
            <w:r w:rsidRPr="004E6614">
              <w:rPr>
                <w:rFonts w:ascii="Segoe UI" w:hAnsi="Segoe UI" w:cs="Segoe UI"/>
                <w:sz w:val="20"/>
                <w:szCs w:val="20"/>
              </w:rPr>
              <w:t>September</w:t>
            </w:r>
          </w:p>
        </w:tc>
        <w:tc>
          <w:tcPr>
            <w:tcW w:w="444" w:type="pct"/>
            <w:tcBorders>
              <w:top w:val="nil"/>
              <w:left w:val="nil"/>
              <w:bottom w:val="single" w:sz="4" w:space="0" w:color="auto"/>
              <w:right w:val="single" w:sz="4" w:space="0" w:color="auto"/>
            </w:tcBorders>
            <w:shd w:val="clear" w:color="auto" w:fill="auto"/>
            <w:noWrap/>
            <w:vAlign w:val="center"/>
            <w:hideMark/>
          </w:tcPr>
          <w:p w14:paraId="252A1698"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4.58</w:t>
            </w:r>
          </w:p>
        </w:tc>
        <w:tc>
          <w:tcPr>
            <w:tcW w:w="685" w:type="pct"/>
            <w:tcBorders>
              <w:top w:val="nil"/>
              <w:left w:val="nil"/>
              <w:bottom w:val="single" w:sz="4" w:space="0" w:color="auto"/>
              <w:right w:val="single" w:sz="4" w:space="0" w:color="auto"/>
            </w:tcBorders>
            <w:shd w:val="clear" w:color="auto" w:fill="auto"/>
            <w:noWrap/>
            <w:vAlign w:val="center"/>
            <w:hideMark/>
          </w:tcPr>
          <w:p w14:paraId="5AB19744"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3.65 (-0.93)</w:t>
            </w:r>
          </w:p>
        </w:tc>
        <w:tc>
          <w:tcPr>
            <w:tcW w:w="685" w:type="pct"/>
            <w:tcBorders>
              <w:top w:val="nil"/>
              <w:left w:val="nil"/>
              <w:bottom w:val="single" w:sz="4" w:space="0" w:color="auto"/>
              <w:right w:val="single" w:sz="4" w:space="0" w:color="auto"/>
            </w:tcBorders>
            <w:shd w:val="clear" w:color="auto" w:fill="auto"/>
            <w:noWrap/>
            <w:vAlign w:val="center"/>
            <w:hideMark/>
          </w:tcPr>
          <w:p w14:paraId="6A04E192"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3.68 (-0.9)</w:t>
            </w:r>
          </w:p>
        </w:tc>
        <w:tc>
          <w:tcPr>
            <w:tcW w:w="685" w:type="pct"/>
            <w:tcBorders>
              <w:top w:val="nil"/>
              <w:left w:val="nil"/>
              <w:bottom w:val="single" w:sz="4" w:space="0" w:color="auto"/>
              <w:right w:val="single" w:sz="4" w:space="0" w:color="auto"/>
            </w:tcBorders>
            <w:shd w:val="clear" w:color="auto" w:fill="auto"/>
            <w:noWrap/>
            <w:vAlign w:val="center"/>
            <w:hideMark/>
          </w:tcPr>
          <w:p w14:paraId="584E7E05"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3.68 (-0.9)</w:t>
            </w:r>
          </w:p>
        </w:tc>
        <w:tc>
          <w:tcPr>
            <w:tcW w:w="685" w:type="pct"/>
            <w:tcBorders>
              <w:top w:val="nil"/>
              <w:left w:val="nil"/>
              <w:bottom w:val="single" w:sz="4" w:space="0" w:color="auto"/>
              <w:right w:val="single" w:sz="4" w:space="0" w:color="auto"/>
            </w:tcBorders>
            <w:shd w:val="clear" w:color="auto" w:fill="auto"/>
            <w:noWrap/>
            <w:vAlign w:val="center"/>
            <w:hideMark/>
          </w:tcPr>
          <w:p w14:paraId="564579CE"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3.69 (-0.9)</w:t>
            </w:r>
          </w:p>
        </w:tc>
      </w:tr>
      <w:tr w:rsidR="004E6614" w:rsidRPr="004E6614" w14:paraId="23A78BA1" w14:textId="77777777" w:rsidTr="00A82BB6">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46420B9F"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Fall-run</w:t>
            </w:r>
          </w:p>
        </w:tc>
        <w:tc>
          <w:tcPr>
            <w:tcW w:w="1066" w:type="pct"/>
            <w:tcBorders>
              <w:top w:val="nil"/>
              <w:left w:val="nil"/>
              <w:bottom w:val="single" w:sz="4" w:space="0" w:color="auto"/>
              <w:right w:val="single" w:sz="4" w:space="0" w:color="auto"/>
            </w:tcBorders>
            <w:shd w:val="clear" w:color="auto" w:fill="auto"/>
            <w:noWrap/>
            <w:vAlign w:val="center"/>
            <w:hideMark/>
          </w:tcPr>
          <w:p w14:paraId="6EC4B0A5" w14:textId="09314C0F"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August</w:t>
            </w:r>
            <w:r w:rsidR="00965E29">
              <w:rPr>
                <w:rFonts w:ascii="Segoe UI" w:hAnsi="Segoe UI" w:cs="Segoe UI"/>
                <w:sz w:val="20"/>
                <w:szCs w:val="20"/>
              </w:rPr>
              <w:t>–</w:t>
            </w:r>
            <w:r w:rsidRPr="004E6614">
              <w:rPr>
                <w:rFonts w:ascii="Segoe UI" w:hAnsi="Segoe UI" w:cs="Segoe UI"/>
                <w:sz w:val="20"/>
                <w:szCs w:val="20"/>
              </w:rPr>
              <w:t>March</w:t>
            </w:r>
          </w:p>
        </w:tc>
        <w:tc>
          <w:tcPr>
            <w:tcW w:w="444" w:type="pct"/>
            <w:tcBorders>
              <w:top w:val="nil"/>
              <w:left w:val="nil"/>
              <w:bottom w:val="single" w:sz="4" w:space="0" w:color="auto"/>
              <w:right w:val="single" w:sz="4" w:space="0" w:color="auto"/>
            </w:tcBorders>
            <w:shd w:val="clear" w:color="auto" w:fill="auto"/>
            <w:noWrap/>
            <w:vAlign w:val="center"/>
            <w:hideMark/>
          </w:tcPr>
          <w:p w14:paraId="0AB99AA3"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6.59</w:t>
            </w:r>
          </w:p>
        </w:tc>
        <w:tc>
          <w:tcPr>
            <w:tcW w:w="685" w:type="pct"/>
            <w:tcBorders>
              <w:top w:val="nil"/>
              <w:left w:val="nil"/>
              <w:bottom w:val="single" w:sz="4" w:space="0" w:color="auto"/>
              <w:right w:val="single" w:sz="4" w:space="0" w:color="auto"/>
            </w:tcBorders>
            <w:shd w:val="clear" w:color="auto" w:fill="auto"/>
            <w:noWrap/>
            <w:vAlign w:val="center"/>
            <w:hideMark/>
          </w:tcPr>
          <w:p w14:paraId="0D6E19E3"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5.59 (-1)</w:t>
            </w:r>
          </w:p>
        </w:tc>
        <w:tc>
          <w:tcPr>
            <w:tcW w:w="685" w:type="pct"/>
            <w:tcBorders>
              <w:top w:val="nil"/>
              <w:left w:val="nil"/>
              <w:bottom w:val="single" w:sz="4" w:space="0" w:color="auto"/>
              <w:right w:val="single" w:sz="4" w:space="0" w:color="auto"/>
            </w:tcBorders>
            <w:shd w:val="clear" w:color="auto" w:fill="auto"/>
            <w:noWrap/>
            <w:vAlign w:val="center"/>
            <w:hideMark/>
          </w:tcPr>
          <w:p w14:paraId="53E3D58E"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5.59 (-1.01)</w:t>
            </w:r>
          </w:p>
        </w:tc>
        <w:tc>
          <w:tcPr>
            <w:tcW w:w="685" w:type="pct"/>
            <w:tcBorders>
              <w:top w:val="nil"/>
              <w:left w:val="nil"/>
              <w:bottom w:val="single" w:sz="4" w:space="0" w:color="auto"/>
              <w:right w:val="single" w:sz="4" w:space="0" w:color="auto"/>
            </w:tcBorders>
            <w:shd w:val="clear" w:color="auto" w:fill="auto"/>
            <w:noWrap/>
            <w:vAlign w:val="center"/>
            <w:hideMark/>
          </w:tcPr>
          <w:p w14:paraId="66849C59"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5.7 (-0.89)</w:t>
            </w:r>
          </w:p>
        </w:tc>
        <w:tc>
          <w:tcPr>
            <w:tcW w:w="685" w:type="pct"/>
            <w:tcBorders>
              <w:top w:val="nil"/>
              <w:left w:val="nil"/>
              <w:bottom w:val="single" w:sz="4" w:space="0" w:color="auto"/>
              <w:right w:val="single" w:sz="4" w:space="0" w:color="auto"/>
            </w:tcBorders>
            <w:shd w:val="clear" w:color="auto" w:fill="auto"/>
            <w:noWrap/>
            <w:vAlign w:val="center"/>
            <w:hideMark/>
          </w:tcPr>
          <w:p w14:paraId="086EF487"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5.54 (-1.06)</w:t>
            </w:r>
          </w:p>
        </w:tc>
      </w:tr>
      <w:tr w:rsidR="004E6614" w:rsidRPr="004E6614" w14:paraId="504ECF93" w14:textId="77777777" w:rsidTr="00A82BB6">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6DA455E2" w14:textId="5410D9C8"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Late fall</w:t>
            </w:r>
            <w:r w:rsidR="000E158B">
              <w:rPr>
                <w:rFonts w:ascii="Segoe UI" w:hAnsi="Segoe UI" w:cs="Segoe UI"/>
                <w:sz w:val="20"/>
                <w:szCs w:val="20"/>
              </w:rPr>
              <w:t>–</w:t>
            </w:r>
            <w:r w:rsidRPr="004E6614">
              <w:rPr>
                <w:rFonts w:ascii="Segoe UI" w:hAnsi="Segoe UI" w:cs="Segoe UI"/>
                <w:sz w:val="20"/>
                <w:szCs w:val="20"/>
              </w:rPr>
              <w:t>run</w:t>
            </w:r>
          </w:p>
        </w:tc>
        <w:tc>
          <w:tcPr>
            <w:tcW w:w="1066" w:type="pct"/>
            <w:tcBorders>
              <w:top w:val="nil"/>
              <w:left w:val="nil"/>
              <w:bottom w:val="single" w:sz="4" w:space="0" w:color="auto"/>
              <w:right w:val="single" w:sz="4" w:space="0" w:color="auto"/>
            </w:tcBorders>
            <w:shd w:val="clear" w:color="auto" w:fill="auto"/>
            <w:noWrap/>
            <w:vAlign w:val="center"/>
            <w:hideMark/>
          </w:tcPr>
          <w:p w14:paraId="547FBA5C" w14:textId="461BE389"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July</w:t>
            </w:r>
            <w:r w:rsidR="00965E29">
              <w:rPr>
                <w:rFonts w:ascii="Segoe UI" w:hAnsi="Segoe UI" w:cs="Segoe UI"/>
                <w:sz w:val="20"/>
                <w:szCs w:val="20"/>
              </w:rPr>
              <w:t>–</w:t>
            </w:r>
            <w:r w:rsidRPr="004E6614">
              <w:rPr>
                <w:rFonts w:ascii="Segoe UI" w:hAnsi="Segoe UI" w:cs="Segoe UI"/>
                <w:sz w:val="20"/>
                <w:szCs w:val="20"/>
              </w:rPr>
              <w:t>December</w:t>
            </w:r>
          </w:p>
        </w:tc>
        <w:tc>
          <w:tcPr>
            <w:tcW w:w="444" w:type="pct"/>
            <w:tcBorders>
              <w:top w:val="nil"/>
              <w:left w:val="nil"/>
              <w:bottom w:val="single" w:sz="4" w:space="0" w:color="auto"/>
              <w:right w:val="single" w:sz="4" w:space="0" w:color="auto"/>
            </w:tcBorders>
            <w:shd w:val="clear" w:color="auto" w:fill="auto"/>
            <w:noWrap/>
            <w:vAlign w:val="center"/>
            <w:hideMark/>
          </w:tcPr>
          <w:p w14:paraId="431D2D9E"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1.78</w:t>
            </w:r>
          </w:p>
        </w:tc>
        <w:tc>
          <w:tcPr>
            <w:tcW w:w="685" w:type="pct"/>
            <w:tcBorders>
              <w:top w:val="nil"/>
              <w:left w:val="nil"/>
              <w:bottom w:val="single" w:sz="4" w:space="0" w:color="auto"/>
              <w:right w:val="single" w:sz="4" w:space="0" w:color="auto"/>
            </w:tcBorders>
            <w:shd w:val="clear" w:color="auto" w:fill="auto"/>
            <w:noWrap/>
            <w:vAlign w:val="center"/>
            <w:hideMark/>
          </w:tcPr>
          <w:p w14:paraId="516BEA34"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0.96 (-0.82)</w:t>
            </w:r>
          </w:p>
        </w:tc>
        <w:tc>
          <w:tcPr>
            <w:tcW w:w="685" w:type="pct"/>
            <w:tcBorders>
              <w:top w:val="nil"/>
              <w:left w:val="nil"/>
              <w:bottom w:val="single" w:sz="4" w:space="0" w:color="auto"/>
              <w:right w:val="single" w:sz="4" w:space="0" w:color="auto"/>
            </w:tcBorders>
            <w:shd w:val="clear" w:color="auto" w:fill="auto"/>
            <w:noWrap/>
            <w:vAlign w:val="center"/>
            <w:hideMark/>
          </w:tcPr>
          <w:p w14:paraId="3404A4A2"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0.92 (-0.86)</w:t>
            </w:r>
          </w:p>
        </w:tc>
        <w:tc>
          <w:tcPr>
            <w:tcW w:w="685" w:type="pct"/>
            <w:tcBorders>
              <w:top w:val="nil"/>
              <w:left w:val="nil"/>
              <w:bottom w:val="single" w:sz="4" w:space="0" w:color="auto"/>
              <w:right w:val="single" w:sz="4" w:space="0" w:color="auto"/>
            </w:tcBorders>
            <w:shd w:val="clear" w:color="auto" w:fill="auto"/>
            <w:noWrap/>
            <w:vAlign w:val="center"/>
            <w:hideMark/>
          </w:tcPr>
          <w:p w14:paraId="312CA93A"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1.02 (-0.76)</w:t>
            </w:r>
          </w:p>
        </w:tc>
        <w:tc>
          <w:tcPr>
            <w:tcW w:w="685" w:type="pct"/>
            <w:tcBorders>
              <w:top w:val="nil"/>
              <w:left w:val="nil"/>
              <w:bottom w:val="single" w:sz="4" w:space="0" w:color="auto"/>
              <w:right w:val="single" w:sz="4" w:space="0" w:color="auto"/>
            </w:tcBorders>
            <w:shd w:val="clear" w:color="auto" w:fill="auto"/>
            <w:noWrap/>
            <w:vAlign w:val="center"/>
            <w:hideMark/>
          </w:tcPr>
          <w:p w14:paraId="1964EFC3"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0.87 (-0.91)</w:t>
            </w:r>
          </w:p>
        </w:tc>
      </w:tr>
      <w:tr w:rsidR="004E6614" w:rsidRPr="004E6614" w14:paraId="6AB1BE4E" w14:textId="77777777" w:rsidTr="00A82BB6">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7A7E1C08"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Steelhead</w:t>
            </w:r>
          </w:p>
        </w:tc>
        <w:tc>
          <w:tcPr>
            <w:tcW w:w="1066" w:type="pct"/>
            <w:tcBorders>
              <w:top w:val="nil"/>
              <w:left w:val="nil"/>
              <w:bottom w:val="single" w:sz="4" w:space="0" w:color="auto"/>
              <w:right w:val="single" w:sz="4" w:space="0" w:color="auto"/>
            </w:tcBorders>
            <w:shd w:val="clear" w:color="auto" w:fill="auto"/>
            <w:noWrap/>
            <w:vAlign w:val="center"/>
            <w:hideMark/>
          </w:tcPr>
          <w:p w14:paraId="530652BF" w14:textId="42FB7FCD"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November</w:t>
            </w:r>
            <w:r w:rsidR="00965E29">
              <w:rPr>
                <w:rFonts w:ascii="Segoe UI" w:hAnsi="Segoe UI" w:cs="Segoe UI"/>
                <w:sz w:val="20"/>
                <w:szCs w:val="20"/>
              </w:rPr>
              <w:t>–</w:t>
            </w:r>
            <w:r w:rsidRPr="004E6614">
              <w:rPr>
                <w:rFonts w:ascii="Segoe UI" w:hAnsi="Segoe UI" w:cs="Segoe UI"/>
                <w:sz w:val="20"/>
                <w:szCs w:val="20"/>
              </w:rPr>
              <w:t>April</w:t>
            </w:r>
          </w:p>
        </w:tc>
        <w:tc>
          <w:tcPr>
            <w:tcW w:w="444" w:type="pct"/>
            <w:tcBorders>
              <w:top w:val="nil"/>
              <w:left w:val="nil"/>
              <w:bottom w:val="single" w:sz="4" w:space="0" w:color="auto"/>
              <w:right w:val="single" w:sz="4" w:space="0" w:color="auto"/>
            </w:tcBorders>
            <w:shd w:val="clear" w:color="auto" w:fill="auto"/>
            <w:noWrap/>
            <w:vAlign w:val="center"/>
            <w:hideMark/>
          </w:tcPr>
          <w:p w14:paraId="34A13C55"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11.34</w:t>
            </w:r>
          </w:p>
        </w:tc>
        <w:tc>
          <w:tcPr>
            <w:tcW w:w="685" w:type="pct"/>
            <w:tcBorders>
              <w:top w:val="nil"/>
              <w:left w:val="nil"/>
              <w:bottom w:val="single" w:sz="4" w:space="0" w:color="auto"/>
              <w:right w:val="single" w:sz="4" w:space="0" w:color="auto"/>
            </w:tcBorders>
            <w:shd w:val="clear" w:color="auto" w:fill="auto"/>
            <w:noWrap/>
            <w:vAlign w:val="center"/>
            <w:hideMark/>
          </w:tcPr>
          <w:p w14:paraId="289465A4"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7.35 (-4)</w:t>
            </w:r>
          </w:p>
        </w:tc>
        <w:tc>
          <w:tcPr>
            <w:tcW w:w="685" w:type="pct"/>
            <w:tcBorders>
              <w:top w:val="nil"/>
              <w:left w:val="nil"/>
              <w:bottom w:val="single" w:sz="4" w:space="0" w:color="auto"/>
              <w:right w:val="single" w:sz="4" w:space="0" w:color="auto"/>
            </w:tcBorders>
            <w:shd w:val="clear" w:color="auto" w:fill="auto"/>
            <w:noWrap/>
            <w:vAlign w:val="center"/>
            <w:hideMark/>
          </w:tcPr>
          <w:p w14:paraId="600C1978"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7.36 (-3.99)</w:t>
            </w:r>
          </w:p>
        </w:tc>
        <w:tc>
          <w:tcPr>
            <w:tcW w:w="685" w:type="pct"/>
            <w:tcBorders>
              <w:top w:val="nil"/>
              <w:left w:val="nil"/>
              <w:bottom w:val="single" w:sz="4" w:space="0" w:color="auto"/>
              <w:right w:val="single" w:sz="4" w:space="0" w:color="auto"/>
            </w:tcBorders>
            <w:shd w:val="clear" w:color="auto" w:fill="auto"/>
            <w:noWrap/>
            <w:vAlign w:val="center"/>
            <w:hideMark/>
          </w:tcPr>
          <w:p w14:paraId="4B3A0914"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7.44 (-3.9)</w:t>
            </w:r>
          </w:p>
        </w:tc>
        <w:tc>
          <w:tcPr>
            <w:tcW w:w="685" w:type="pct"/>
            <w:tcBorders>
              <w:top w:val="nil"/>
              <w:left w:val="nil"/>
              <w:bottom w:val="single" w:sz="4" w:space="0" w:color="auto"/>
              <w:right w:val="single" w:sz="4" w:space="0" w:color="auto"/>
            </w:tcBorders>
            <w:shd w:val="clear" w:color="auto" w:fill="auto"/>
            <w:noWrap/>
            <w:vAlign w:val="center"/>
            <w:hideMark/>
          </w:tcPr>
          <w:p w14:paraId="0C7B211B"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7.3 (-4.04)</w:t>
            </w:r>
          </w:p>
        </w:tc>
      </w:tr>
      <w:tr w:rsidR="004E6614" w:rsidRPr="004E6614" w14:paraId="4B236CC4" w14:textId="77777777" w:rsidTr="00A82BB6">
        <w:trPr>
          <w:trHeight w:val="255"/>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3FDEAAB3" w14:textId="5EFA947B" w:rsidR="004E6614" w:rsidRPr="004E6614" w:rsidRDefault="007C7A47" w:rsidP="002C6F33">
            <w:pPr>
              <w:spacing w:after="0"/>
              <w:jc w:val="center"/>
              <w:rPr>
                <w:rFonts w:ascii="Segoe UI" w:hAnsi="Segoe UI" w:cs="Segoe UI"/>
                <w:sz w:val="20"/>
                <w:szCs w:val="20"/>
              </w:rPr>
            </w:pPr>
            <w:r w:rsidRPr="00AB5334">
              <w:rPr>
                <w:rFonts w:ascii="Segoe UI" w:hAnsi="Segoe UI" w:cs="Segoe UI"/>
                <w:sz w:val="20"/>
                <w:szCs w:val="20"/>
              </w:rPr>
              <w:t>Gr</w:t>
            </w:r>
            <w:r w:rsidR="00965E29">
              <w:rPr>
                <w:rFonts w:ascii="Segoe UI" w:hAnsi="Segoe UI" w:cs="Segoe UI"/>
                <w:sz w:val="20"/>
                <w:szCs w:val="20"/>
              </w:rPr>
              <w:t>een</w:t>
            </w:r>
            <w:r w:rsidRPr="00AB5334">
              <w:rPr>
                <w:rFonts w:ascii="Segoe UI" w:hAnsi="Segoe UI" w:cs="Segoe UI"/>
                <w:sz w:val="20"/>
                <w:szCs w:val="20"/>
              </w:rPr>
              <w:t xml:space="preserve"> </w:t>
            </w:r>
            <w:r w:rsidR="004E6614" w:rsidRPr="004E6614">
              <w:rPr>
                <w:rFonts w:ascii="Segoe UI" w:hAnsi="Segoe UI" w:cs="Segoe UI"/>
                <w:sz w:val="20"/>
                <w:szCs w:val="20"/>
              </w:rPr>
              <w:t>Sturgeon</w:t>
            </w:r>
          </w:p>
        </w:tc>
        <w:tc>
          <w:tcPr>
            <w:tcW w:w="1066" w:type="pct"/>
            <w:tcBorders>
              <w:top w:val="nil"/>
              <w:left w:val="nil"/>
              <w:bottom w:val="single" w:sz="4" w:space="0" w:color="auto"/>
              <w:right w:val="single" w:sz="4" w:space="0" w:color="auto"/>
            </w:tcBorders>
            <w:shd w:val="clear" w:color="auto" w:fill="auto"/>
            <w:noWrap/>
            <w:vAlign w:val="center"/>
            <w:hideMark/>
          </w:tcPr>
          <w:p w14:paraId="5C47723D" w14:textId="1E77D89C"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February</w:t>
            </w:r>
            <w:r w:rsidR="00965E29">
              <w:rPr>
                <w:rFonts w:ascii="Segoe UI" w:hAnsi="Segoe UI" w:cs="Segoe UI"/>
                <w:sz w:val="20"/>
                <w:szCs w:val="20"/>
              </w:rPr>
              <w:t>–</w:t>
            </w:r>
            <w:r w:rsidRPr="004E6614">
              <w:rPr>
                <w:rFonts w:ascii="Segoe UI" w:hAnsi="Segoe UI" w:cs="Segoe UI"/>
                <w:sz w:val="20"/>
                <w:szCs w:val="20"/>
              </w:rPr>
              <w:t>June</w:t>
            </w:r>
          </w:p>
        </w:tc>
        <w:tc>
          <w:tcPr>
            <w:tcW w:w="444" w:type="pct"/>
            <w:tcBorders>
              <w:top w:val="nil"/>
              <w:left w:val="nil"/>
              <w:bottom w:val="single" w:sz="4" w:space="0" w:color="auto"/>
              <w:right w:val="single" w:sz="4" w:space="0" w:color="auto"/>
            </w:tcBorders>
            <w:shd w:val="clear" w:color="auto" w:fill="auto"/>
            <w:noWrap/>
            <w:vAlign w:val="center"/>
            <w:hideMark/>
          </w:tcPr>
          <w:p w14:paraId="3BF66680"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7.2</w:t>
            </w:r>
          </w:p>
        </w:tc>
        <w:tc>
          <w:tcPr>
            <w:tcW w:w="685" w:type="pct"/>
            <w:tcBorders>
              <w:top w:val="nil"/>
              <w:left w:val="nil"/>
              <w:bottom w:val="single" w:sz="4" w:space="0" w:color="auto"/>
              <w:right w:val="single" w:sz="4" w:space="0" w:color="auto"/>
            </w:tcBorders>
            <w:shd w:val="clear" w:color="auto" w:fill="auto"/>
            <w:noWrap/>
            <w:vAlign w:val="center"/>
            <w:hideMark/>
          </w:tcPr>
          <w:p w14:paraId="76C71C41"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4.87 (-2.36)</w:t>
            </w:r>
          </w:p>
        </w:tc>
        <w:tc>
          <w:tcPr>
            <w:tcW w:w="685" w:type="pct"/>
            <w:tcBorders>
              <w:top w:val="nil"/>
              <w:left w:val="nil"/>
              <w:bottom w:val="single" w:sz="4" w:space="0" w:color="auto"/>
              <w:right w:val="single" w:sz="4" w:space="0" w:color="auto"/>
            </w:tcBorders>
            <w:shd w:val="clear" w:color="auto" w:fill="auto"/>
            <w:noWrap/>
            <w:vAlign w:val="center"/>
            <w:hideMark/>
          </w:tcPr>
          <w:p w14:paraId="4F93EF0F"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4.91 (-2.31)</w:t>
            </w:r>
          </w:p>
        </w:tc>
        <w:tc>
          <w:tcPr>
            <w:tcW w:w="685" w:type="pct"/>
            <w:tcBorders>
              <w:top w:val="nil"/>
              <w:left w:val="nil"/>
              <w:bottom w:val="single" w:sz="4" w:space="0" w:color="auto"/>
              <w:right w:val="single" w:sz="4" w:space="0" w:color="auto"/>
            </w:tcBorders>
            <w:shd w:val="clear" w:color="auto" w:fill="auto"/>
            <w:noWrap/>
            <w:vAlign w:val="center"/>
            <w:hideMark/>
          </w:tcPr>
          <w:p w14:paraId="7946FF9E"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4.92 (-2.3)</w:t>
            </w:r>
          </w:p>
        </w:tc>
        <w:tc>
          <w:tcPr>
            <w:tcW w:w="685" w:type="pct"/>
            <w:tcBorders>
              <w:top w:val="nil"/>
              <w:left w:val="nil"/>
              <w:bottom w:val="single" w:sz="4" w:space="0" w:color="auto"/>
              <w:right w:val="single" w:sz="4" w:space="0" w:color="auto"/>
            </w:tcBorders>
            <w:shd w:val="clear" w:color="auto" w:fill="auto"/>
            <w:noWrap/>
            <w:vAlign w:val="center"/>
            <w:hideMark/>
          </w:tcPr>
          <w:p w14:paraId="33C94331" w14:textId="77777777" w:rsidR="004E6614" w:rsidRPr="004E6614" w:rsidRDefault="004E6614" w:rsidP="002C6F33">
            <w:pPr>
              <w:spacing w:after="0"/>
              <w:jc w:val="center"/>
              <w:rPr>
                <w:rFonts w:ascii="Segoe UI" w:hAnsi="Segoe UI" w:cs="Segoe UI"/>
                <w:sz w:val="20"/>
                <w:szCs w:val="20"/>
              </w:rPr>
            </w:pPr>
            <w:r w:rsidRPr="004E6614">
              <w:rPr>
                <w:rFonts w:ascii="Segoe UI" w:hAnsi="Segoe UI" w:cs="Segoe UI"/>
                <w:sz w:val="20"/>
                <w:szCs w:val="20"/>
              </w:rPr>
              <w:t>4.94 (-2.29)</w:t>
            </w:r>
          </w:p>
        </w:tc>
      </w:tr>
    </w:tbl>
    <w:p w14:paraId="4C187309" w14:textId="4938B0D4" w:rsidR="00AE62ED" w:rsidRDefault="00AE62ED" w:rsidP="00FE0075">
      <w:pPr>
        <w:pStyle w:val="BodyText"/>
      </w:pPr>
    </w:p>
    <w:p w14:paraId="5A7A1285" w14:textId="31F22BE7" w:rsidR="00FA1D4D" w:rsidRPr="00FA1D4D" w:rsidRDefault="00FA1D4D" w:rsidP="006269C9">
      <w:pPr>
        <w:pStyle w:val="TableTitle"/>
      </w:pPr>
      <w:bookmarkStart w:id="272" w:name="_Hlk70178235"/>
      <w:bookmarkStart w:id="273" w:name="_Hlk70176764"/>
      <w:r w:rsidRPr="00FA1D4D">
        <w:t>Table 11N-3</w:t>
      </w:r>
      <w:r>
        <w:t>2</w:t>
      </w:r>
      <w:r w:rsidRPr="00FA1D4D">
        <w:t xml:space="preserve">. Percent of Days with Flows below the </w:t>
      </w:r>
      <w:r w:rsidR="00E32AF0" w:rsidRPr="00FA1D4D">
        <w:t>Low</w:t>
      </w:r>
      <w:r w:rsidR="00E32AF0">
        <w:t>-</w:t>
      </w:r>
      <w:r w:rsidR="00E32AF0" w:rsidRPr="00FA1D4D">
        <w:t xml:space="preserve">Flow </w:t>
      </w:r>
      <w:r w:rsidRPr="00FA1D4D">
        <w:t xml:space="preserve">Threshold </w:t>
      </w:r>
      <w:r w:rsidR="00B35C5D">
        <w:t xml:space="preserve">(3,250 cfs) </w:t>
      </w:r>
      <w:r w:rsidRPr="00FA1D4D">
        <w:t xml:space="preserve">for Passage of Migrating </w:t>
      </w:r>
      <w:r w:rsidR="000B288C">
        <w:t xml:space="preserve">Adult </w:t>
      </w:r>
      <w:r w:rsidRPr="00FA1D4D">
        <w:t>Salmonids</w:t>
      </w:r>
      <w:r w:rsidR="002171EB">
        <w:t xml:space="preserve"> and Green Sturgeon</w:t>
      </w:r>
      <w:r w:rsidRPr="00FA1D4D">
        <w:t xml:space="preserve"> in the Sacramento R</w:t>
      </w:r>
      <w:r>
        <w:t>i</w:t>
      </w:r>
      <w:r w:rsidRPr="00FA1D4D">
        <w:t xml:space="preserve">ver at </w:t>
      </w:r>
      <w:r>
        <w:t>RBDD</w:t>
      </w:r>
      <w:r w:rsidRPr="00FA1D4D">
        <w:t xml:space="preserve"> </w:t>
      </w:r>
      <w:r w:rsidRPr="00FA1D4D">
        <w:rPr>
          <w:szCs w:val="24"/>
        </w:rPr>
        <w:t xml:space="preserve">and Differences in Percentages (in parentheses) for the No Action Alternative (NAA) and </w:t>
      </w:r>
      <w:r w:rsidR="000E158B">
        <w:rPr>
          <w:szCs w:val="24"/>
        </w:rPr>
        <w:t>Alternatives 1–3</w:t>
      </w:r>
      <w:bookmarkEnd w:id="272"/>
    </w:p>
    <w:tbl>
      <w:tblPr>
        <w:tblW w:w="5000" w:type="pct"/>
        <w:tblLook w:val="04A0" w:firstRow="1" w:lastRow="0" w:firstColumn="1" w:lastColumn="0" w:noHBand="0" w:noVBand="1"/>
      </w:tblPr>
      <w:tblGrid>
        <w:gridCol w:w="1610"/>
        <w:gridCol w:w="1962"/>
        <w:gridCol w:w="795"/>
        <w:gridCol w:w="1246"/>
        <w:gridCol w:w="1246"/>
        <w:gridCol w:w="1246"/>
        <w:gridCol w:w="1245"/>
      </w:tblGrid>
      <w:tr w:rsidR="00DE7E52" w:rsidRPr="00DE7E52" w14:paraId="313203B2" w14:textId="77777777" w:rsidTr="004A0D07">
        <w:trPr>
          <w:trHeight w:val="255"/>
        </w:trPr>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73"/>
          <w:p w14:paraId="64CF29DD" w14:textId="77777777" w:rsidR="00DE7E52" w:rsidRPr="00DE7E52" w:rsidRDefault="00DE7E52" w:rsidP="002C6F33">
            <w:pPr>
              <w:spacing w:after="0"/>
              <w:jc w:val="center"/>
              <w:rPr>
                <w:rFonts w:ascii="Segoe UI" w:hAnsi="Segoe UI" w:cs="Segoe UI"/>
                <w:b/>
                <w:bCs/>
                <w:sz w:val="20"/>
                <w:szCs w:val="20"/>
              </w:rPr>
            </w:pPr>
            <w:r w:rsidRPr="00DE7E52">
              <w:rPr>
                <w:rFonts w:ascii="Segoe UI" w:hAnsi="Segoe UI" w:cs="Segoe UI"/>
                <w:b/>
                <w:bCs/>
                <w:sz w:val="20"/>
                <w:szCs w:val="20"/>
              </w:rPr>
              <w:t>Species/Run</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14:paraId="7A85F77F" w14:textId="77777777" w:rsidR="00DE7E52" w:rsidRPr="00DE7E52" w:rsidRDefault="00DE7E52" w:rsidP="002C6F33">
            <w:pPr>
              <w:spacing w:after="0"/>
              <w:jc w:val="center"/>
              <w:rPr>
                <w:rFonts w:ascii="Segoe UI" w:hAnsi="Segoe UI" w:cs="Segoe UI"/>
                <w:b/>
                <w:bCs/>
                <w:sz w:val="20"/>
                <w:szCs w:val="20"/>
              </w:rPr>
            </w:pPr>
            <w:r w:rsidRPr="00DE7E52">
              <w:rPr>
                <w:rFonts w:ascii="Segoe UI" w:hAnsi="Segoe UI" w:cs="Segoe UI"/>
                <w:b/>
                <w:bCs/>
                <w:sz w:val="20"/>
                <w:szCs w:val="20"/>
              </w:rPr>
              <w:t>Immigration Period</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14:paraId="0074B8C7" w14:textId="77777777" w:rsidR="00DE7E52" w:rsidRPr="00DE7E52" w:rsidRDefault="00DE7E52" w:rsidP="002C6F33">
            <w:pPr>
              <w:spacing w:after="0"/>
              <w:jc w:val="center"/>
              <w:rPr>
                <w:rFonts w:ascii="Segoe UI" w:hAnsi="Segoe UI" w:cs="Segoe UI"/>
                <w:b/>
                <w:bCs/>
                <w:sz w:val="20"/>
                <w:szCs w:val="20"/>
              </w:rPr>
            </w:pPr>
            <w:r w:rsidRPr="00DE7E52">
              <w:rPr>
                <w:rFonts w:ascii="Segoe UI" w:hAnsi="Segoe UI" w:cs="Segoe UI"/>
                <w:b/>
                <w:bCs/>
                <w:sz w:val="20"/>
                <w:szCs w:val="20"/>
              </w:rPr>
              <w:t>NAA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18E164AA" w14:textId="77777777" w:rsidR="00DE7E52" w:rsidRPr="00DE7E52" w:rsidRDefault="00DE7E52" w:rsidP="002C6F33">
            <w:pPr>
              <w:spacing w:after="0"/>
              <w:jc w:val="center"/>
              <w:rPr>
                <w:rFonts w:ascii="Segoe UI" w:hAnsi="Segoe UI" w:cs="Segoe UI"/>
                <w:b/>
                <w:bCs/>
                <w:sz w:val="20"/>
                <w:szCs w:val="20"/>
              </w:rPr>
            </w:pPr>
            <w:r w:rsidRPr="00DE7E52">
              <w:rPr>
                <w:rFonts w:ascii="Segoe UI" w:hAnsi="Segoe UI" w:cs="Segoe UI"/>
                <w:b/>
                <w:bCs/>
                <w:sz w:val="20"/>
                <w:szCs w:val="20"/>
              </w:rPr>
              <w:t>Alt 1A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19DF9458" w14:textId="62FA4E14" w:rsidR="00DE7E52" w:rsidRPr="00DE7E52" w:rsidRDefault="00DE7E52" w:rsidP="002C6F33">
            <w:pPr>
              <w:spacing w:after="0"/>
              <w:jc w:val="center"/>
              <w:rPr>
                <w:rFonts w:ascii="Segoe UI" w:hAnsi="Segoe UI" w:cs="Segoe UI"/>
                <w:b/>
                <w:bCs/>
                <w:sz w:val="20"/>
                <w:szCs w:val="20"/>
              </w:rPr>
            </w:pPr>
            <w:r w:rsidRPr="00DE7E52">
              <w:rPr>
                <w:rFonts w:ascii="Segoe UI" w:hAnsi="Segoe UI" w:cs="Segoe UI"/>
                <w:b/>
                <w:bCs/>
                <w:sz w:val="20"/>
                <w:szCs w:val="20"/>
              </w:rPr>
              <w:t>Alt 1B</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314AB6FE" w14:textId="77777777" w:rsidR="00DE7E52" w:rsidRPr="00DE7E52" w:rsidRDefault="00DE7E52" w:rsidP="002C6F33">
            <w:pPr>
              <w:spacing w:after="0"/>
              <w:jc w:val="center"/>
              <w:rPr>
                <w:rFonts w:ascii="Segoe UI" w:hAnsi="Segoe UI" w:cs="Segoe UI"/>
                <w:b/>
                <w:bCs/>
                <w:sz w:val="20"/>
                <w:szCs w:val="20"/>
              </w:rPr>
            </w:pPr>
            <w:r w:rsidRPr="00DE7E52">
              <w:rPr>
                <w:rFonts w:ascii="Segoe UI" w:hAnsi="Segoe UI" w:cs="Segoe UI"/>
                <w:b/>
                <w:bCs/>
                <w:sz w:val="20"/>
                <w:szCs w:val="20"/>
              </w:rPr>
              <w:t>Alt 2</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1A5B0741" w14:textId="77777777" w:rsidR="00DE7E52" w:rsidRPr="00DE7E52" w:rsidRDefault="00DE7E52" w:rsidP="002C6F33">
            <w:pPr>
              <w:spacing w:after="0"/>
              <w:jc w:val="center"/>
              <w:rPr>
                <w:rFonts w:ascii="Segoe UI" w:hAnsi="Segoe UI" w:cs="Segoe UI"/>
                <w:b/>
                <w:bCs/>
                <w:sz w:val="20"/>
                <w:szCs w:val="20"/>
              </w:rPr>
            </w:pPr>
            <w:r w:rsidRPr="00DE7E52">
              <w:rPr>
                <w:rFonts w:ascii="Segoe UI" w:hAnsi="Segoe UI" w:cs="Segoe UI"/>
                <w:b/>
                <w:bCs/>
                <w:sz w:val="20"/>
                <w:szCs w:val="20"/>
              </w:rPr>
              <w:t>Alt 3</w:t>
            </w:r>
          </w:p>
        </w:tc>
      </w:tr>
      <w:tr w:rsidR="00DE7E52" w:rsidRPr="00DE7E52" w14:paraId="4534F4D2" w14:textId="77777777" w:rsidTr="004A0D07">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66C492E6"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Winter-run</w:t>
            </w:r>
          </w:p>
        </w:tc>
        <w:tc>
          <w:tcPr>
            <w:tcW w:w="1068" w:type="pct"/>
            <w:tcBorders>
              <w:top w:val="nil"/>
              <w:left w:val="nil"/>
              <w:bottom w:val="single" w:sz="4" w:space="0" w:color="auto"/>
              <w:right w:val="single" w:sz="4" w:space="0" w:color="auto"/>
            </w:tcBorders>
            <w:shd w:val="clear" w:color="auto" w:fill="auto"/>
            <w:noWrap/>
            <w:vAlign w:val="center"/>
            <w:hideMark/>
          </w:tcPr>
          <w:p w14:paraId="1E4471D6" w14:textId="464090C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December</w:t>
            </w:r>
            <w:r w:rsidR="00965E29">
              <w:rPr>
                <w:rFonts w:ascii="Segoe UI" w:hAnsi="Segoe UI" w:cs="Segoe UI"/>
                <w:sz w:val="20"/>
                <w:szCs w:val="20"/>
              </w:rPr>
              <w:t>–</w:t>
            </w:r>
            <w:r w:rsidRPr="00DE7E52">
              <w:rPr>
                <w:rFonts w:ascii="Segoe UI" w:hAnsi="Segoe UI" w:cs="Segoe UI"/>
                <w:sz w:val="20"/>
                <w:szCs w:val="20"/>
              </w:rPr>
              <w:t>August</w:t>
            </w:r>
          </w:p>
        </w:tc>
        <w:tc>
          <w:tcPr>
            <w:tcW w:w="444" w:type="pct"/>
            <w:tcBorders>
              <w:top w:val="nil"/>
              <w:left w:val="nil"/>
              <w:bottom w:val="single" w:sz="4" w:space="0" w:color="auto"/>
              <w:right w:val="single" w:sz="4" w:space="0" w:color="auto"/>
            </w:tcBorders>
            <w:shd w:val="clear" w:color="auto" w:fill="auto"/>
            <w:noWrap/>
            <w:vAlign w:val="center"/>
            <w:hideMark/>
          </w:tcPr>
          <w:p w14:paraId="42CFECAB"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0.01</w:t>
            </w:r>
          </w:p>
        </w:tc>
        <w:tc>
          <w:tcPr>
            <w:tcW w:w="685" w:type="pct"/>
            <w:tcBorders>
              <w:top w:val="nil"/>
              <w:left w:val="nil"/>
              <w:bottom w:val="single" w:sz="4" w:space="0" w:color="auto"/>
              <w:right w:val="single" w:sz="4" w:space="0" w:color="auto"/>
            </w:tcBorders>
            <w:shd w:val="clear" w:color="auto" w:fill="auto"/>
            <w:noWrap/>
            <w:vAlign w:val="center"/>
            <w:hideMark/>
          </w:tcPr>
          <w:p w14:paraId="3DB7325D"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0.19 (0.18)</w:t>
            </w:r>
          </w:p>
        </w:tc>
        <w:tc>
          <w:tcPr>
            <w:tcW w:w="685" w:type="pct"/>
            <w:tcBorders>
              <w:top w:val="nil"/>
              <w:left w:val="nil"/>
              <w:bottom w:val="single" w:sz="4" w:space="0" w:color="auto"/>
              <w:right w:val="single" w:sz="4" w:space="0" w:color="auto"/>
            </w:tcBorders>
            <w:shd w:val="clear" w:color="auto" w:fill="auto"/>
            <w:noWrap/>
            <w:vAlign w:val="center"/>
            <w:hideMark/>
          </w:tcPr>
          <w:p w14:paraId="3813F63F"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0.16 (0.16)</w:t>
            </w:r>
          </w:p>
        </w:tc>
        <w:tc>
          <w:tcPr>
            <w:tcW w:w="685" w:type="pct"/>
            <w:tcBorders>
              <w:top w:val="nil"/>
              <w:left w:val="nil"/>
              <w:bottom w:val="single" w:sz="4" w:space="0" w:color="auto"/>
              <w:right w:val="single" w:sz="4" w:space="0" w:color="auto"/>
            </w:tcBorders>
            <w:shd w:val="clear" w:color="auto" w:fill="auto"/>
            <w:noWrap/>
            <w:vAlign w:val="center"/>
            <w:hideMark/>
          </w:tcPr>
          <w:p w14:paraId="70DAAE45"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0.2 (0.19)</w:t>
            </w:r>
          </w:p>
        </w:tc>
        <w:tc>
          <w:tcPr>
            <w:tcW w:w="685" w:type="pct"/>
            <w:tcBorders>
              <w:top w:val="nil"/>
              <w:left w:val="nil"/>
              <w:bottom w:val="single" w:sz="4" w:space="0" w:color="auto"/>
              <w:right w:val="single" w:sz="4" w:space="0" w:color="auto"/>
            </w:tcBorders>
            <w:shd w:val="clear" w:color="auto" w:fill="auto"/>
            <w:noWrap/>
            <w:vAlign w:val="center"/>
            <w:hideMark/>
          </w:tcPr>
          <w:p w14:paraId="105C6FAD"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0.16 (0.16)</w:t>
            </w:r>
          </w:p>
        </w:tc>
      </w:tr>
      <w:tr w:rsidR="00DE7E52" w:rsidRPr="00DE7E52" w14:paraId="2DC5A774" w14:textId="77777777" w:rsidTr="004A0D07">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1BA1063D"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Spring-run</w:t>
            </w:r>
          </w:p>
        </w:tc>
        <w:tc>
          <w:tcPr>
            <w:tcW w:w="1068" w:type="pct"/>
            <w:tcBorders>
              <w:top w:val="nil"/>
              <w:left w:val="nil"/>
              <w:bottom w:val="single" w:sz="4" w:space="0" w:color="auto"/>
              <w:right w:val="single" w:sz="4" w:space="0" w:color="auto"/>
            </w:tcBorders>
            <w:shd w:val="clear" w:color="auto" w:fill="auto"/>
            <w:noWrap/>
            <w:vAlign w:val="center"/>
            <w:hideMark/>
          </w:tcPr>
          <w:p w14:paraId="0B7925DC" w14:textId="2FDBC88A"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March</w:t>
            </w:r>
            <w:r w:rsidR="00965E29">
              <w:rPr>
                <w:rFonts w:ascii="Segoe UI" w:hAnsi="Segoe UI" w:cs="Segoe UI"/>
                <w:sz w:val="20"/>
                <w:szCs w:val="20"/>
              </w:rPr>
              <w:t>–</w:t>
            </w:r>
            <w:r w:rsidRPr="00DE7E52">
              <w:rPr>
                <w:rFonts w:ascii="Segoe UI" w:hAnsi="Segoe UI" w:cs="Segoe UI"/>
                <w:sz w:val="20"/>
                <w:szCs w:val="20"/>
              </w:rPr>
              <w:t>September</w:t>
            </w:r>
          </w:p>
        </w:tc>
        <w:tc>
          <w:tcPr>
            <w:tcW w:w="444" w:type="pct"/>
            <w:tcBorders>
              <w:top w:val="nil"/>
              <w:left w:val="nil"/>
              <w:bottom w:val="single" w:sz="4" w:space="0" w:color="auto"/>
              <w:right w:val="single" w:sz="4" w:space="0" w:color="auto"/>
            </w:tcBorders>
            <w:shd w:val="clear" w:color="auto" w:fill="auto"/>
            <w:noWrap/>
            <w:vAlign w:val="center"/>
            <w:hideMark/>
          </w:tcPr>
          <w:p w14:paraId="41AE1847"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0.00</w:t>
            </w:r>
          </w:p>
        </w:tc>
        <w:tc>
          <w:tcPr>
            <w:tcW w:w="685" w:type="pct"/>
            <w:tcBorders>
              <w:top w:val="nil"/>
              <w:left w:val="nil"/>
              <w:bottom w:val="single" w:sz="4" w:space="0" w:color="auto"/>
              <w:right w:val="single" w:sz="4" w:space="0" w:color="auto"/>
            </w:tcBorders>
            <w:shd w:val="clear" w:color="auto" w:fill="auto"/>
            <w:noWrap/>
            <w:vAlign w:val="center"/>
            <w:hideMark/>
          </w:tcPr>
          <w:p w14:paraId="4EE62DD7"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0.05 (0.05)</w:t>
            </w:r>
          </w:p>
        </w:tc>
        <w:tc>
          <w:tcPr>
            <w:tcW w:w="685" w:type="pct"/>
            <w:tcBorders>
              <w:top w:val="nil"/>
              <w:left w:val="nil"/>
              <w:bottom w:val="single" w:sz="4" w:space="0" w:color="auto"/>
              <w:right w:val="single" w:sz="4" w:space="0" w:color="auto"/>
            </w:tcBorders>
            <w:shd w:val="clear" w:color="auto" w:fill="auto"/>
            <w:noWrap/>
            <w:vAlign w:val="center"/>
            <w:hideMark/>
          </w:tcPr>
          <w:p w14:paraId="6F7966F9"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0.05 (0.05)</w:t>
            </w:r>
          </w:p>
        </w:tc>
        <w:tc>
          <w:tcPr>
            <w:tcW w:w="685" w:type="pct"/>
            <w:tcBorders>
              <w:top w:val="nil"/>
              <w:left w:val="nil"/>
              <w:bottom w:val="single" w:sz="4" w:space="0" w:color="auto"/>
              <w:right w:val="single" w:sz="4" w:space="0" w:color="auto"/>
            </w:tcBorders>
            <w:shd w:val="clear" w:color="auto" w:fill="auto"/>
            <w:noWrap/>
            <w:vAlign w:val="center"/>
            <w:hideMark/>
          </w:tcPr>
          <w:p w14:paraId="1F703E71"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0.07 (0.07)</w:t>
            </w:r>
          </w:p>
        </w:tc>
        <w:tc>
          <w:tcPr>
            <w:tcW w:w="685" w:type="pct"/>
            <w:tcBorders>
              <w:top w:val="nil"/>
              <w:left w:val="nil"/>
              <w:bottom w:val="single" w:sz="4" w:space="0" w:color="auto"/>
              <w:right w:val="single" w:sz="4" w:space="0" w:color="auto"/>
            </w:tcBorders>
            <w:shd w:val="clear" w:color="auto" w:fill="auto"/>
            <w:noWrap/>
            <w:vAlign w:val="center"/>
            <w:hideMark/>
          </w:tcPr>
          <w:p w14:paraId="301842C1"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0.05 (0.05)</w:t>
            </w:r>
          </w:p>
        </w:tc>
      </w:tr>
      <w:tr w:rsidR="00DE7E52" w:rsidRPr="00DE7E52" w14:paraId="28CF3EE1" w14:textId="77777777" w:rsidTr="004A0D07">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12B5CF9B"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Fall-run</w:t>
            </w:r>
          </w:p>
        </w:tc>
        <w:tc>
          <w:tcPr>
            <w:tcW w:w="1068" w:type="pct"/>
            <w:tcBorders>
              <w:top w:val="nil"/>
              <w:left w:val="nil"/>
              <w:bottom w:val="single" w:sz="4" w:space="0" w:color="auto"/>
              <w:right w:val="single" w:sz="4" w:space="0" w:color="auto"/>
            </w:tcBorders>
            <w:shd w:val="clear" w:color="auto" w:fill="auto"/>
            <w:noWrap/>
            <w:vAlign w:val="center"/>
            <w:hideMark/>
          </w:tcPr>
          <w:p w14:paraId="63EA2534" w14:textId="5AB5844E"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August</w:t>
            </w:r>
            <w:r w:rsidR="00965E29">
              <w:rPr>
                <w:rFonts w:ascii="Segoe UI" w:hAnsi="Segoe UI" w:cs="Segoe UI"/>
                <w:sz w:val="20"/>
                <w:szCs w:val="20"/>
              </w:rPr>
              <w:t>–</w:t>
            </w:r>
            <w:r w:rsidRPr="00DE7E52">
              <w:rPr>
                <w:rFonts w:ascii="Segoe UI" w:hAnsi="Segoe UI" w:cs="Segoe UI"/>
                <w:sz w:val="20"/>
                <w:szCs w:val="20"/>
              </w:rPr>
              <w:t>March</w:t>
            </w:r>
          </w:p>
        </w:tc>
        <w:tc>
          <w:tcPr>
            <w:tcW w:w="444" w:type="pct"/>
            <w:tcBorders>
              <w:top w:val="nil"/>
              <w:left w:val="nil"/>
              <w:bottom w:val="single" w:sz="4" w:space="0" w:color="auto"/>
              <w:right w:val="single" w:sz="4" w:space="0" w:color="auto"/>
            </w:tcBorders>
            <w:shd w:val="clear" w:color="auto" w:fill="auto"/>
            <w:noWrap/>
            <w:vAlign w:val="center"/>
            <w:hideMark/>
          </w:tcPr>
          <w:p w14:paraId="28A22910"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0.01</w:t>
            </w:r>
          </w:p>
        </w:tc>
        <w:tc>
          <w:tcPr>
            <w:tcW w:w="685" w:type="pct"/>
            <w:tcBorders>
              <w:top w:val="nil"/>
              <w:left w:val="nil"/>
              <w:bottom w:val="single" w:sz="4" w:space="0" w:color="auto"/>
              <w:right w:val="single" w:sz="4" w:space="0" w:color="auto"/>
            </w:tcBorders>
            <w:shd w:val="clear" w:color="auto" w:fill="auto"/>
            <w:noWrap/>
            <w:vAlign w:val="center"/>
            <w:hideMark/>
          </w:tcPr>
          <w:p w14:paraId="700E173D"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0.19 (0.18)</w:t>
            </w:r>
          </w:p>
        </w:tc>
        <w:tc>
          <w:tcPr>
            <w:tcW w:w="685" w:type="pct"/>
            <w:tcBorders>
              <w:top w:val="nil"/>
              <w:left w:val="nil"/>
              <w:bottom w:val="single" w:sz="4" w:space="0" w:color="auto"/>
              <w:right w:val="single" w:sz="4" w:space="0" w:color="auto"/>
            </w:tcBorders>
            <w:shd w:val="clear" w:color="auto" w:fill="auto"/>
            <w:noWrap/>
            <w:vAlign w:val="center"/>
            <w:hideMark/>
          </w:tcPr>
          <w:p w14:paraId="679E637D"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0.16 (0.15)</w:t>
            </w:r>
          </w:p>
        </w:tc>
        <w:tc>
          <w:tcPr>
            <w:tcW w:w="685" w:type="pct"/>
            <w:tcBorders>
              <w:top w:val="nil"/>
              <w:left w:val="nil"/>
              <w:bottom w:val="single" w:sz="4" w:space="0" w:color="auto"/>
              <w:right w:val="single" w:sz="4" w:space="0" w:color="auto"/>
            </w:tcBorders>
            <w:shd w:val="clear" w:color="auto" w:fill="auto"/>
            <w:noWrap/>
            <w:vAlign w:val="center"/>
            <w:hideMark/>
          </w:tcPr>
          <w:p w14:paraId="425B94A4"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0.2 (0.19)</w:t>
            </w:r>
          </w:p>
        </w:tc>
        <w:tc>
          <w:tcPr>
            <w:tcW w:w="685" w:type="pct"/>
            <w:tcBorders>
              <w:top w:val="nil"/>
              <w:left w:val="nil"/>
              <w:bottom w:val="single" w:sz="4" w:space="0" w:color="auto"/>
              <w:right w:val="single" w:sz="4" w:space="0" w:color="auto"/>
            </w:tcBorders>
            <w:shd w:val="clear" w:color="auto" w:fill="auto"/>
            <w:noWrap/>
            <w:vAlign w:val="center"/>
            <w:hideMark/>
          </w:tcPr>
          <w:p w14:paraId="4E623670"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0.16 (0.15)</w:t>
            </w:r>
          </w:p>
        </w:tc>
      </w:tr>
      <w:tr w:rsidR="00DE7E52" w:rsidRPr="00DE7E52" w14:paraId="26C781C7" w14:textId="77777777" w:rsidTr="004A0D07">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31AC0F90" w14:textId="0C6DE5FB"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Late fall</w:t>
            </w:r>
            <w:r w:rsidR="000E158B">
              <w:rPr>
                <w:rFonts w:ascii="Segoe UI" w:hAnsi="Segoe UI" w:cs="Segoe UI"/>
                <w:sz w:val="20"/>
                <w:szCs w:val="20"/>
              </w:rPr>
              <w:t>–</w:t>
            </w:r>
            <w:r w:rsidRPr="00DE7E52">
              <w:rPr>
                <w:rFonts w:ascii="Segoe UI" w:hAnsi="Segoe UI" w:cs="Segoe UI"/>
                <w:sz w:val="20"/>
                <w:szCs w:val="20"/>
              </w:rPr>
              <w:t>run</w:t>
            </w:r>
          </w:p>
        </w:tc>
        <w:tc>
          <w:tcPr>
            <w:tcW w:w="1068" w:type="pct"/>
            <w:tcBorders>
              <w:top w:val="nil"/>
              <w:left w:val="nil"/>
              <w:bottom w:val="single" w:sz="4" w:space="0" w:color="auto"/>
              <w:right w:val="single" w:sz="4" w:space="0" w:color="auto"/>
            </w:tcBorders>
            <w:shd w:val="clear" w:color="auto" w:fill="auto"/>
            <w:noWrap/>
            <w:vAlign w:val="center"/>
            <w:hideMark/>
          </w:tcPr>
          <w:p w14:paraId="30DDC847" w14:textId="6AF0FB7C"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July</w:t>
            </w:r>
            <w:r w:rsidR="00965E29">
              <w:rPr>
                <w:rFonts w:ascii="Segoe UI" w:hAnsi="Segoe UI" w:cs="Segoe UI"/>
                <w:sz w:val="20"/>
                <w:szCs w:val="20"/>
              </w:rPr>
              <w:t>–</w:t>
            </w:r>
            <w:r w:rsidRPr="00DE7E52">
              <w:rPr>
                <w:rFonts w:ascii="Segoe UI" w:hAnsi="Segoe UI" w:cs="Segoe UI"/>
                <w:sz w:val="20"/>
                <w:szCs w:val="20"/>
              </w:rPr>
              <w:t>December</w:t>
            </w:r>
          </w:p>
        </w:tc>
        <w:tc>
          <w:tcPr>
            <w:tcW w:w="444" w:type="pct"/>
            <w:tcBorders>
              <w:top w:val="nil"/>
              <w:left w:val="nil"/>
              <w:bottom w:val="single" w:sz="4" w:space="0" w:color="auto"/>
              <w:right w:val="single" w:sz="4" w:space="0" w:color="auto"/>
            </w:tcBorders>
            <w:shd w:val="clear" w:color="auto" w:fill="auto"/>
            <w:noWrap/>
            <w:vAlign w:val="center"/>
            <w:hideMark/>
          </w:tcPr>
          <w:p w14:paraId="475911C7"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0.01</w:t>
            </w:r>
          </w:p>
        </w:tc>
        <w:tc>
          <w:tcPr>
            <w:tcW w:w="685" w:type="pct"/>
            <w:tcBorders>
              <w:top w:val="nil"/>
              <w:left w:val="nil"/>
              <w:bottom w:val="single" w:sz="4" w:space="0" w:color="auto"/>
              <w:right w:val="single" w:sz="4" w:space="0" w:color="auto"/>
            </w:tcBorders>
            <w:shd w:val="clear" w:color="auto" w:fill="auto"/>
            <w:noWrap/>
            <w:vAlign w:val="center"/>
            <w:hideMark/>
          </w:tcPr>
          <w:p w14:paraId="3F0BCBCC"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0.06 (0.05)</w:t>
            </w:r>
          </w:p>
        </w:tc>
        <w:tc>
          <w:tcPr>
            <w:tcW w:w="685" w:type="pct"/>
            <w:tcBorders>
              <w:top w:val="nil"/>
              <w:left w:val="nil"/>
              <w:bottom w:val="single" w:sz="4" w:space="0" w:color="auto"/>
              <w:right w:val="single" w:sz="4" w:space="0" w:color="auto"/>
            </w:tcBorders>
            <w:shd w:val="clear" w:color="auto" w:fill="auto"/>
            <w:noWrap/>
            <w:vAlign w:val="center"/>
            <w:hideMark/>
          </w:tcPr>
          <w:p w14:paraId="4296160B"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0.06 (0.04)</w:t>
            </w:r>
          </w:p>
        </w:tc>
        <w:tc>
          <w:tcPr>
            <w:tcW w:w="685" w:type="pct"/>
            <w:tcBorders>
              <w:top w:val="nil"/>
              <w:left w:val="nil"/>
              <w:bottom w:val="single" w:sz="4" w:space="0" w:color="auto"/>
              <w:right w:val="single" w:sz="4" w:space="0" w:color="auto"/>
            </w:tcBorders>
            <w:shd w:val="clear" w:color="auto" w:fill="auto"/>
            <w:noWrap/>
            <w:vAlign w:val="center"/>
            <w:hideMark/>
          </w:tcPr>
          <w:p w14:paraId="12D88209"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0.06 (0.05)</w:t>
            </w:r>
          </w:p>
        </w:tc>
        <w:tc>
          <w:tcPr>
            <w:tcW w:w="685" w:type="pct"/>
            <w:tcBorders>
              <w:top w:val="nil"/>
              <w:left w:val="nil"/>
              <w:bottom w:val="single" w:sz="4" w:space="0" w:color="auto"/>
              <w:right w:val="single" w:sz="4" w:space="0" w:color="auto"/>
            </w:tcBorders>
            <w:shd w:val="clear" w:color="auto" w:fill="auto"/>
            <w:noWrap/>
            <w:vAlign w:val="center"/>
            <w:hideMark/>
          </w:tcPr>
          <w:p w14:paraId="1701452D"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0.06 (0.04)</w:t>
            </w:r>
          </w:p>
        </w:tc>
      </w:tr>
      <w:tr w:rsidR="00DE7E52" w:rsidRPr="00DE7E52" w14:paraId="0C0F07CE" w14:textId="77777777" w:rsidTr="004A0D07">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4ECA6C22"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Steelhead</w:t>
            </w:r>
          </w:p>
        </w:tc>
        <w:tc>
          <w:tcPr>
            <w:tcW w:w="1068" w:type="pct"/>
            <w:tcBorders>
              <w:top w:val="nil"/>
              <w:left w:val="nil"/>
              <w:bottom w:val="single" w:sz="4" w:space="0" w:color="auto"/>
              <w:right w:val="single" w:sz="4" w:space="0" w:color="auto"/>
            </w:tcBorders>
            <w:shd w:val="clear" w:color="auto" w:fill="auto"/>
            <w:noWrap/>
            <w:vAlign w:val="center"/>
            <w:hideMark/>
          </w:tcPr>
          <w:p w14:paraId="46A34113" w14:textId="7D5A41A8"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November</w:t>
            </w:r>
            <w:r w:rsidR="00965E29">
              <w:rPr>
                <w:rFonts w:ascii="Segoe UI" w:hAnsi="Segoe UI" w:cs="Segoe UI"/>
                <w:sz w:val="20"/>
                <w:szCs w:val="20"/>
              </w:rPr>
              <w:t>–</w:t>
            </w:r>
            <w:r w:rsidRPr="00DE7E52">
              <w:rPr>
                <w:rFonts w:ascii="Segoe UI" w:hAnsi="Segoe UI" w:cs="Segoe UI"/>
                <w:sz w:val="20"/>
                <w:szCs w:val="20"/>
              </w:rPr>
              <w:t>April</w:t>
            </w:r>
          </w:p>
        </w:tc>
        <w:tc>
          <w:tcPr>
            <w:tcW w:w="444" w:type="pct"/>
            <w:tcBorders>
              <w:top w:val="nil"/>
              <w:left w:val="nil"/>
              <w:bottom w:val="single" w:sz="4" w:space="0" w:color="auto"/>
              <w:right w:val="single" w:sz="4" w:space="0" w:color="auto"/>
            </w:tcBorders>
            <w:shd w:val="clear" w:color="auto" w:fill="auto"/>
            <w:noWrap/>
            <w:vAlign w:val="center"/>
            <w:hideMark/>
          </w:tcPr>
          <w:p w14:paraId="00043EE3"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0.01</w:t>
            </w:r>
          </w:p>
        </w:tc>
        <w:tc>
          <w:tcPr>
            <w:tcW w:w="685" w:type="pct"/>
            <w:tcBorders>
              <w:top w:val="nil"/>
              <w:left w:val="nil"/>
              <w:bottom w:val="single" w:sz="4" w:space="0" w:color="auto"/>
              <w:right w:val="single" w:sz="4" w:space="0" w:color="auto"/>
            </w:tcBorders>
            <w:shd w:val="clear" w:color="auto" w:fill="auto"/>
            <w:noWrap/>
            <w:vAlign w:val="center"/>
            <w:hideMark/>
          </w:tcPr>
          <w:p w14:paraId="3DED3ACB"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0.19 (0.17)</w:t>
            </w:r>
          </w:p>
        </w:tc>
        <w:tc>
          <w:tcPr>
            <w:tcW w:w="685" w:type="pct"/>
            <w:tcBorders>
              <w:top w:val="nil"/>
              <w:left w:val="nil"/>
              <w:bottom w:val="single" w:sz="4" w:space="0" w:color="auto"/>
              <w:right w:val="single" w:sz="4" w:space="0" w:color="auto"/>
            </w:tcBorders>
            <w:shd w:val="clear" w:color="auto" w:fill="auto"/>
            <w:noWrap/>
            <w:vAlign w:val="center"/>
            <w:hideMark/>
          </w:tcPr>
          <w:p w14:paraId="50F55DA8"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0.16 (0.15)</w:t>
            </w:r>
          </w:p>
        </w:tc>
        <w:tc>
          <w:tcPr>
            <w:tcW w:w="685" w:type="pct"/>
            <w:tcBorders>
              <w:top w:val="nil"/>
              <w:left w:val="nil"/>
              <w:bottom w:val="single" w:sz="4" w:space="0" w:color="auto"/>
              <w:right w:val="single" w:sz="4" w:space="0" w:color="auto"/>
            </w:tcBorders>
            <w:shd w:val="clear" w:color="auto" w:fill="auto"/>
            <w:noWrap/>
            <w:vAlign w:val="center"/>
            <w:hideMark/>
          </w:tcPr>
          <w:p w14:paraId="7016CA8C"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0.2 (0.19)</w:t>
            </w:r>
          </w:p>
        </w:tc>
        <w:tc>
          <w:tcPr>
            <w:tcW w:w="685" w:type="pct"/>
            <w:tcBorders>
              <w:top w:val="nil"/>
              <w:left w:val="nil"/>
              <w:bottom w:val="single" w:sz="4" w:space="0" w:color="auto"/>
              <w:right w:val="single" w:sz="4" w:space="0" w:color="auto"/>
            </w:tcBorders>
            <w:shd w:val="clear" w:color="auto" w:fill="auto"/>
            <w:noWrap/>
            <w:vAlign w:val="center"/>
            <w:hideMark/>
          </w:tcPr>
          <w:p w14:paraId="356558DE"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0.16 (0.15)</w:t>
            </w:r>
          </w:p>
        </w:tc>
      </w:tr>
      <w:tr w:rsidR="00DE7E52" w:rsidRPr="00DE7E52" w14:paraId="0BD670AB" w14:textId="77777777" w:rsidTr="004A0D07">
        <w:trPr>
          <w:trHeight w:val="255"/>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37AB246E" w14:textId="5CA43376" w:rsidR="00DE7E52" w:rsidRPr="00DE7E52" w:rsidRDefault="00DE7E52" w:rsidP="002C6F33">
            <w:pPr>
              <w:spacing w:after="0"/>
              <w:jc w:val="center"/>
              <w:rPr>
                <w:rFonts w:ascii="Segoe UI" w:hAnsi="Segoe UI" w:cs="Segoe UI"/>
                <w:sz w:val="20"/>
                <w:szCs w:val="20"/>
              </w:rPr>
            </w:pPr>
            <w:r w:rsidRPr="00AB5334">
              <w:rPr>
                <w:rFonts w:ascii="Segoe UI" w:hAnsi="Segoe UI" w:cs="Segoe UI"/>
                <w:sz w:val="20"/>
                <w:szCs w:val="20"/>
              </w:rPr>
              <w:t>Gr</w:t>
            </w:r>
            <w:r w:rsidR="00965E29">
              <w:rPr>
                <w:rFonts w:ascii="Segoe UI" w:hAnsi="Segoe UI" w:cs="Segoe UI"/>
                <w:sz w:val="20"/>
                <w:szCs w:val="20"/>
              </w:rPr>
              <w:t>een</w:t>
            </w:r>
            <w:r w:rsidRPr="00AB5334">
              <w:rPr>
                <w:rFonts w:ascii="Segoe UI" w:hAnsi="Segoe UI" w:cs="Segoe UI"/>
                <w:sz w:val="20"/>
                <w:szCs w:val="20"/>
              </w:rPr>
              <w:t xml:space="preserve"> </w:t>
            </w:r>
            <w:r w:rsidRPr="00DE7E52">
              <w:rPr>
                <w:rFonts w:ascii="Segoe UI" w:hAnsi="Segoe UI" w:cs="Segoe UI"/>
                <w:sz w:val="20"/>
                <w:szCs w:val="20"/>
              </w:rPr>
              <w:t>Sturgeon</w:t>
            </w:r>
          </w:p>
        </w:tc>
        <w:tc>
          <w:tcPr>
            <w:tcW w:w="1068" w:type="pct"/>
            <w:tcBorders>
              <w:top w:val="nil"/>
              <w:left w:val="nil"/>
              <w:bottom w:val="single" w:sz="4" w:space="0" w:color="auto"/>
              <w:right w:val="single" w:sz="4" w:space="0" w:color="auto"/>
            </w:tcBorders>
            <w:shd w:val="clear" w:color="auto" w:fill="auto"/>
            <w:noWrap/>
            <w:vAlign w:val="center"/>
            <w:hideMark/>
          </w:tcPr>
          <w:p w14:paraId="3BA16B73" w14:textId="196BD4AE"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February</w:t>
            </w:r>
            <w:r w:rsidR="00965E29">
              <w:rPr>
                <w:rFonts w:ascii="Segoe UI" w:hAnsi="Segoe UI" w:cs="Segoe UI"/>
                <w:sz w:val="20"/>
                <w:szCs w:val="20"/>
              </w:rPr>
              <w:t>–</w:t>
            </w:r>
            <w:r w:rsidRPr="00DE7E52">
              <w:rPr>
                <w:rFonts w:ascii="Segoe UI" w:hAnsi="Segoe UI" w:cs="Segoe UI"/>
                <w:sz w:val="20"/>
                <w:szCs w:val="20"/>
              </w:rPr>
              <w:t>June</w:t>
            </w:r>
          </w:p>
        </w:tc>
        <w:tc>
          <w:tcPr>
            <w:tcW w:w="444" w:type="pct"/>
            <w:tcBorders>
              <w:top w:val="nil"/>
              <w:left w:val="nil"/>
              <w:bottom w:val="single" w:sz="4" w:space="0" w:color="auto"/>
              <w:right w:val="single" w:sz="4" w:space="0" w:color="auto"/>
            </w:tcBorders>
            <w:shd w:val="clear" w:color="auto" w:fill="auto"/>
            <w:noWrap/>
            <w:vAlign w:val="center"/>
            <w:hideMark/>
          </w:tcPr>
          <w:p w14:paraId="3AA3EC4D"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0.00</w:t>
            </w:r>
          </w:p>
        </w:tc>
        <w:tc>
          <w:tcPr>
            <w:tcW w:w="685" w:type="pct"/>
            <w:tcBorders>
              <w:top w:val="nil"/>
              <w:left w:val="nil"/>
              <w:bottom w:val="single" w:sz="4" w:space="0" w:color="auto"/>
              <w:right w:val="single" w:sz="4" w:space="0" w:color="auto"/>
            </w:tcBorders>
            <w:shd w:val="clear" w:color="auto" w:fill="auto"/>
            <w:noWrap/>
            <w:vAlign w:val="center"/>
            <w:hideMark/>
          </w:tcPr>
          <w:p w14:paraId="3DAD116D"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0.06 (0.06)</w:t>
            </w:r>
          </w:p>
        </w:tc>
        <w:tc>
          <w:tcPr>
            <w:tcW w:w="685" w:type="pct"/>
            <w:tcBorders>
              <w:top w:val="nil"/>
              <w:left w:val="nil"/>
              <w:bottom w:val="single" w:sz="4" w:space="0" w:color="auto"/>
              <w:right w:val="single" w:sz="4" w:space="0" w:color="auto"/>
            </w:tcBorders>
            <w:shd w:val="clear" w:color="auto" w:fill="auto"/>
            <w:noWrap/>
            <w:vAlign w:val="center"/>
            <w:hideMark/>
          </w:tcPr>
          <w:p w14:paraId="33825911"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0.06 (0.06)</w:t>
            </w:r>
          </w:p>
        </w:tc>
        <w:tc>
          <w:tcPr>
            <w:tcW w:w="685" w:type="pct"/>
            <w:tcBorders>
              <w:top w:val="nil"/>
              <w:left w:val="nil"/>
              <w:bottom w:val="single" w:sz="4" w:space="0" w:color="auto"/>
              <w:right w:val="single" w:sz="4" w:space="0" w:color="auto"/>
            </w:tcBorders>
            <w:shd w:val="clear" w:color="auto" w:fill="auto"/>
            <w:noWrap/>
            <w:vAlign w:val="center"/>
            <w:hideMark/>
          </w:tcPr>
          <w:p w14:paraId="2A9FAC2E"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0.08 (0.08)</w:t>
            </w:r>
          </w:p>
        </w:tc>
        <w:tc>
          <w:tcPr>
            <w:tcW w:w="685" w:type="pct"/>
            <w:tcBorders>
              <w:top w:val="nil"/>
              <w:left w:val="nil"/>
              <w:bottom w:val="single" w:sz="4" w:space="0" w:color="auto"/>
              <w:right w:val="single" w:sz="4" w:space="0" w:color="auto"/>
            </w:tcBorders>
            <w:shd w:val="clear" w:color="auto" w:fill="auto"/>
            <w:noWrap/>
            <w:vAlign w:val="center"/>
            <w:hideMark/>
          </w:tcPr>
          <w:p w14:paraId="4A9D33BB" w14:textId="77777777" w:rsidR="00DE7E52" w:rsidRPr="00DE7E52" w:rsidRDefault="00DE7E52" w:rsidP="002C6F33">
            <w:pPr>
              <w:spacing w:after="0"/>
              <w:jc w:val="center"/>
              <w:rPr>
                <w:rFonts w:ascii="Segoe UI" w:hAnsi="Segoe UI" w:cs="Segoe UI"/>
                <w:sz w:val="20"/>
                <w:szCs w:val="20"/>
              </w:rPr>
            </w:pPr>
            <w:r w:rsidRPr="00DE7E52">
              <w:rPr>
                <w:rFonts w:ascii="Segoe UI" w:hAnsi="Segoe UI" w:cs="Segoe UI"/>
                <w:sz w:val="20"/>
                <w:szCs w:val="20"/>
              </w:rPr>
              <w:t>0.06 (0.06)</w:t>
            </w:r>
          </w:p>
        </w:tc>
      </w:tr>
    </w:tbl>
    <w:p w14:paraId="1EE49CB8" w14:textId="6E2E70EA" w:rsidR="004E6614" w:rsidRDefault="004E6614" w:rsidP="00FE0075">
      <w:pPr>
        <w:pStyle w:val="BodyText"/>
      </w:pPr>
    </w:p>
    <w:p w14:paraId="2C65A080" w14:textId="478DA21E" w:rsidR="006B673F" w:rsidRDefault="00FA1D4D" w:rsidP="00CD7E25">
      <w:pPr>
        <w:pStyle w:val="TableTitle"/>
        <w:keepNext/>
        <w:keepLines/>
      </w:pPr>
      <w:bookmarkStart w:id="274" w:name="_Hlk70177699"/>
      <w:r w:rsidRPr="00FA1D4D">
        <w:t>Table 11N-3</w:t>
      </w:r>
      <w:r w:rsidR="002171EB">
        <w:t>3</w:t>
      </w:r>
      <w:r w:rsidRPr="00FA1D4D">
        <w:t xml:space="preserve">. Percent of </w:t>
      </w:r>
      <w:r>
        <w:t>Months</w:t>
      </w:r>
      <w:r w:rsidRPr="00FA1D4D">
        <w:t xml:space="preserve"> with </w:t>
      </w:r>
      <w:r w:rsidR="00630DF7">
        <w:t xml:space="preserve">Mean </w:t>
      </w:r>
      <w:r w:rsidRPr="00FA1D4D">
        <w:t>Flows below the Low</w:t>
      </w:r>
      <w:r w:rsidR="00E32AF0">
        <w:t>-</w:t>
      </w:r>
      <w:r w:rsidRPr="00FA1D4D">
        <w:t xml:space="preserve">Flow </w:t>
      </w:r>
      <w:r w:rsidR="00E32AF0" w:rsidRPr="00FA1D4D">
        <w:t xml:space="preserve">Threshold </w:t>
      </w:r>
      <w:r w:rsidR="002525CC">
        <w:t xml:space="preserve">(3,250 cfs) </w:t>
      </w:r>
      <w:r w:rsidRPr="00FA1D4D">
        <w:t xml:space="preserve">for Passage of Migrating </w:t>
      </w:r>
      <w:r w:rsidR="000B288C">
        <w:t xml:space="preserve">Adult </w:t>
      </w:r>
      <w:r w:rsidRPr="00FA1D4D">
        <w:t>Salmonids</w:t>
      </w:r>
      <w:r w:rsidR="002171EB">
        <w:t xml:space="preserve"> and Green Sturgeon</w:t>
      </w:r>
      <w:r w:rsidRPr="00FA1D4D">
        <w:t xml:space="preserve"> in the Sacramento R</w:t>
      </w:r>
      <w:r>
        <w:t>i</w:t>
      </w:r>
      <w:r w:rsidRPr="00FA1D4D">
        <w:t xml:space="preserve">ver at </w:t>
      </w:r>
      <w:r w:rsidR="00630DF7">
        <w:t>Wilkins Slough</w:t>
      </w:r>
      <w:r w:rsidRPr="00FA1D4D">
        <w:t xml:space="preserve"> </w:t>
      </w:r>
      <w:r w:rsidRPr="00FA1D4D">
        <w:rPr>
          <w:szCs w:val="24"/>
        </w:rPr>
        <w:t xml:space="preserve">and Differences in Percentages (in parentheses) for the No Action Alternative (NAA) and </w:t>
      </w:r>
      <w:r w:rsidR="000E158B">
        <w:rPr>
          <w:szCs w:val="24"/>
        </w:rPr>
        <w:t>Alternatives 1–3</w:t>
      </w:r>
    </w:p>
    <w:tbl>
      <w:tblPr>
        <w:tblW w:w="5000" w:type="pct"/>
        <w:tblLook w:val="04A0" w:firstRow="1" w:lastRow="0" w:firstColumn="1" w:lastColumn="0" w:noHBand="0" w:noVBand="1"/>
      </w:tblPr>
      <w:tblGrid>
        <w:gridCol w:w="1610"/>
        <w:gridCol w:w="1962"/>
        <w:gridCol w:w="795"/>
        <w:gridCol w:w="1246"/>
        <w:gridCol w:w="1246"/>
        <w:gridCol w:w="1246"/>
        <w:gridCol w:w="1245"/>
      </w:tblGrid>
      <w:tr w:rsidR="001034A6" w:rsidRPr="001034A6" w14:paraId="5EBFD460" w14:textId="77777777" w:rsidTr="004A0D07">
        <w:trPr>
          <w:trHeight w:val="255"/>
        </w:trPr>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74"/>
          <w:p w14:paraId="2CE7A518" w14:textId="77777777" w:rsidR="001034A6" w:rsidRPr="001034A6" w:rsidRDefault="001034A6" w:rsidP="002C6F33">
            <w:pPr>
              <w:spacing w:after="0"/>
              <w:jc w:val="center"/>
              <w:rPr>
                <w:rFonts w:ascii="Segoe UI" w:hAnsi="Segoe UI" w:cs="Segoe UI"/>
                <w:b/>
                <w:bCs/>
                <w:sz w:val="20"/>
                <w:szCs w:val="20"/>
              </w:rPr>
            </w:pPr>
            <w:r w:rsidRPr="001034A6">
              <w:rPr>
                <w:rFonts w:ascii="Segoe UI" w:hAnsi="Segoe UI" w:cs="Segoe UI"/>
                <w:b/>
                <w:bCs/>
                <w:sz w:val="20"/>
                <w:szCs w:val="20"/>
              </w:rPr>
              <w:t>Species/Run</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14:paraId="4DB555B2" w14:textId="77777777" w:rsidR="001034A6" w:rsidRPr="001034A6" w:rsidRDefault="001034A6" w:rsidP="002C6F33">
            <w:pPr>
              <w:spacing w:after="0"/>
              <w:jc w:val="center"/>
              <w:rPr>
                <w:rFonts w:ascii="Segoe UI" w:hAnsi="Segoe UI" w:cs="Segoe UI"/>
                <w:b/>
                <w:bCs/>
                <w:sz w:val="20"/>
                <w:szCs w:val="20"/>
              </w:rPr>
            </w:pPr>
            <w:r w:rsidRPr="001034A6">
              <w:rPr>
                <w:rFonts w:ascii="Segoe UI" w:hAnsi="Segoe UI" w:cs="Segoe UI"/>
                <w:b/>
                <w:bCs/>
                <w:sz w:val="20"/>
                <w:szCs w:val="20"/>
              </w:rPr>
              <w:t>Immigration Period</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14:paraId="40A56E8C" w14:textId="77777777" w:rsidR="001034A6" w:rsidRPr="001034A6" w:rsidRDefault="001034A6" w:rsidP="002C6F33">
            <w:pPr>
              <w:spacing w:after="0"/>
              <w:jc w:val="center"/>
              <w:rPr>
                <w:rFonts w:ascii="Segoe UI" w:hAnsi="Segoe UI" w:cs="Segoe UI"/>
                <w:b/>
                <w:bCs/>
                <w:sz w:val="20"/>
                <w:szCs w:val="20"/>
              </w:rPr>
            </w:pPr>
            <w:r w:rsidRPr="001034A6">
              <w:rPr>
                <w:rFonts w:ascii="Segoe UI" w:hAnsi="Segoe UI" w:cs="Segoe UI"/>
                <w:b/>
                <w:bCs/>
                <w:sz w:val="20"/>
                <w:szCs w:val="20"/>
              </w:rPr>
              <w:t>NAA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258EC561" w14:textId="77777777" w:rsidR="001034A6" w:rsidRPr="001034A6" w:rsidRDefault="001034A6" w:rsidP="002C6F33">
            <w:pPr>
              <w:spacing w:after="0"/>
              <w:jc w:val="center"/>
              <w:rPr>
                <w:rFonts w:ascii="Segoe UI" w:hAnsi="Segoe UI" w:cs="Segoe UI"/>
                <w:b/>
                <w:bCs/>
                <w:sz w:val="20"/>
                <w:szCs w:val="20"/>
              </w:rPr>
            </w:pPr>
            <w:r w:rsidRPr="001034A6">
              <w:rPr>
                <w:rFonts w:ascii="Segoe UI" w:hAnsi="Segoe UI" w:cs="Segoe UI"/>
                <w:b/>
                <w:bCs/>
                <w:sz w:val="20"/>
                <w:szCs w:val="20"/>
              </w:rPr>
              <w:t>Alt 1A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7136EFE1" w14:textId="14706EE8" w:rsidR="001034A6" w:rsidRPr="001034A6" w:rsidRDefault="001034A6" w:rsidP="002C6F33">
            <w:pPr>
              <w:spacing w:after="0"/>
              <w:jc w:val="center"/>
              <w:rPr>
                <w:rFonts w:ascii="Segoe UI" w:hAnsi="Segoe UI" w:cs="Segoe UI"/>
                <w:b/>
                <w:bCs/>
                <w:sz w:val="20"/>
                <w:szCs w:val="20"/>
              </w:rPr>
            </w:pPr>
            <w:r w:rsidRPr="001034A6">
              <w:rPr>
                <w:rFonts w:ascii="Segoe UI" w:hAnsi="Segoe UI" w:cs="Segoe UI"/>
                <w:b/>
                <w:bCs/>
                <w:sz w:val="20"/>
                <w:szCs w:val="20"/>
              </w:rPr>
              <w:t>Alt 1B</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639D7C2E" w14:textId="77777777" w:rsidR="001034A6" w:rsidRPr="001034A6" w:rsidRDefault="001034A6" w:rsidP="002C6F33">
            <w:pPr>
              <w:spacing w:after="0"/>
              <w:jc w:val="center"/>
              <w:rPr>
                <w:rFonts w:ascii="Segoe UI" w:hAnsi="Segoe UI" w:cs="Segoe UI"/>
                <w:b/>
                <w:bCs/>
                <w:sz w:val="20"/>
                <w:szCs w:val="20"/>
              </w:rPr>
            </w:pPr>
            <w:r w:rsidRPr="001034A6">
              <w:rPr>
                <w:rFonts w:ascii="Segoe UI" w:hAnsi="Segoe UI" w:cs="Segoe UI"/>
                <w:b/>
                <w:bCs/>
                <w:sz w:val="20"/>
                <w:szCs w:val="20"/>
              </w:rPr>
              <w:t>Alt 2</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2BB1CADA" w14:textId="77777777" w:rsidR="001034A6" w:rsidRPr="001034A6" w:rsidRDefault="001034A6" w:rsidP="002C6F33">
            <w:pPr>
              <w:spacing w:after="0"/>
              <w:jc w:val="center"/>
              <w:rPr>
                <w:rFonts w:ascii="Segoe UI" w:hAnsi="Segoe UI" w:cs="Segoe UI"/>
                <w:b/>
                <w:bCs/>
                <w:sz w:val="20"/>
                <w:szCs w:val="20"/>
              </w:rPr>
            </w:pPr>
            <w:r w:rsidRPr="001034A6">
              <w:rPr>
                <w:rFonts w:ascii="Segoe UI" w:hAnsi="Segoe UI" w:cs="Segoe UI"/>
                <w:b/>
                <w:bCs/>
                <w:sz w:val="20"/>
                <w:szCs w:val="20"/>
              </w:rPr>
              <w:t>Alt 3</w:t>
            </w:r>
          </w:p>
        </w:tc>
      </w:tr>
      <w:tr w:rsidR="001034A6" w:rsidRPr="001034A6" w14:paraId="0D58162B" w14:textId="77777777" w:rsidTr="004A0D07">
        <w:trPr>
          <w:trHeight w:val="255"/>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00435626"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Winter-run</w:t>
            </w:r>
          </w:p>
        </w:tc>
        <w:tc>
          <w:tcPr>
            <w:tcW w:w="1068" w:type="pct"/>
            <w:tcBorders>
              <w:top w:val="nil"/>
              <w:left w:val="nil"/>
              <w:bottom w:val="single" w:sz="4" w:space="0" w:color="auto"/>
              <w:right w:val="single" w:sz="4" w:space="0" w:color="auto"/>
            </w:tcBorders>
            <w:shd w:val="clear" w:color="auto" w:fill="auto"/>
            <w:noWrap/>
            <w:vAlign w:val="center"/>
            <w:hideMark/>
          </w:tcPr>
          <w:p w14:paraId="324C992B" w14:textId="5FB475B8"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December</w:t>
            </w:r>
            <w:r w:rsidR="00965E29">
              <w:rPr>
                <w:rFonts w:ascii="Segoe UI" w:hAnsi="Segoe UI" w:cs="Segoe UI"/>
                <w:sz w:val="20"/>
                <w:szCs w:val="20"/>
              </w:rPr>
              <w:t>–</w:t>
            </w:r>
            <w:r w:rsidRPr="001034A6">
              <w:rPr>
                <w:rFonts w:ascii="Segoe UI" w:hAnsi="Segoe UI" w:cs="Segoe UI"/>
                <w:sz w:val="20"/>
                <w:szCs w:val="20"/>
              </w:rPr>
              <w:t>August</w:t>
            </w:r>
          </w:p>
        </w:tc>
        <w:tc>
          <w:tcPr>
            <w:tcW w:w="444" w:type="pct"/>
            <w:tcBorders>
              <w:top w:val="nil"/>
              <w:left w:val="nil"/>
              <w:bottom w:val="single" w:sz="4" w:space="0" w:color="auto"/>
              <w:right w:val="single" w:sz="4" w:space="0" w:color="auto"/>
            </w:tcBorders>
            <w:shd w:val="clear" w:color="auto" w:fill="auto"/>
            <w:noWrap/>
            <w:vAlign w:val="center"/>
            <w:hideMark/>
          </w:tcPr>
          <w:p w14:paraId="3F9CC44A"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0.0</w:t>
            </w:r>
          </w:p>
        </w:tc>
        <w:tc>
          <w:tcPr>
            <w:tcW w:w="685" w:type="pct"/>
            <w:tcBorders>
              <w:top w:val="nil"/>
              <w:left w:val="nil"/>
              <w:bottom w:val="single" w:sz="4" w:space="0" w:color="auto"/>
              <w:right w:val="single" w:sz="4" w:space="0" w:color="auto"/>
            </w:tcBorders>
            <w:shd w:val="clear" w:color="auto" w:fill="auto"/>
            <w:noWrap/>
            <w:vAlign w:val="center"/>
            <w:hideMark/>
          </w:tcPr>
          <w:p w14:paraId="7C231F8C"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0.54 (0.54)</w:t>
            </w:r>
          </w:p>
        </w:tc>
        <w:tc>
          <w:tcPr>
            <w:tcW w:w="685" w:type="pct"/>
            <w:tcBorders>
              <w:top w:val="nil"/>
              <w:left w:val="nil"/>
              <w:bottom w:val="single" w:sz="4" w:space="0" w:color="auto"/>
              <w:right w:val="single" w:sz="4" w:space="0" w:color="auto"/>
            </w:tcBorders>
            <w:shd w:val="clear" w:color="auto" w:fill="auto"/>
            <w:noWrap/>
            <w:vAlign w:val="center"/>
            <w:hideMark/>
          </w:tcPr>
          <w:p w14:paraId="6A7E47CD"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 (0)</w:t>
            </w:r>
          </w:p>
        </w:tc>
        <w:tc>
          <w:tcPr>
            <w:tcW w:w="685" w:type="pct"/>
            <w:tcBorders>
              <w:top w:val="nil"/>
              <w:left w:val="nil"/>
              <w:bottom w:val="single" w:sz="4" w:space="0" w:color="auto"/>
              <w:right w:val="single" w:sz="4" w:space="0" w:color="auto"/>
            </w:tcBorders>
            <w:shd w:val="clear" w:color="auto" w:fill="auto"/>
            <w:noWrap/>
            <w:vAlign w:val="center"/>
            <w:hideMark/>
          </w:tcPr>
          <w:p w14:paraId="09956CC0"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 (0)</w:t>
            </w:r>
          </w:p>
        </w:tc>
        <w:tc>
          <w:tcPr>
            <w:tcW w:w="685" w:type="pct"/>
            <w:tcBorders>
              <w:top w:val="nil"/>
              <w:left w:val="nil"/>
              <w:bottom w:val="single" w:sz="4" w:space="0" w:color="auto"/>
              <w:right w:val="single" w:sz="4" w:space="0" w:color="auto"/>
            </w:tcBorders>
            <w:shd w:val="clear" w:color="auto" w:fill="auto"/>
            <w:noWrap/>
            <w:vAlign w:val="center"/>
            <w:hideMark/>
          </w:tcPr>
          <w:p w14:paraId="4479BD18"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 (0)</w:t>
            </w:r>
          </w:p>
        </w:tc>
      </w:tr>
      <w:tr w:rsidR="001034A6" w:rsidRPr="001034A6" w14:paraId="3897701E" w14:textId="77777777" w:rsidTr="004A0D07">
        <w:trPr>
          <w:trHeight w:val="255"/>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075717F0"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Spring-run</w:t>
            </w:r>
          </w:p>
        </w:tc>
        <w:tc>
          <w:tcPr>
            <w:tcW w:w="1068" w:type="pct"/>
            <w:tcBorders>
              <w:top w:val="nil"/>
              <w:left w:val="nil"/>
              <w:bottom w:val="single" w:sz="4" w:space="0" w:color="auto"/>
              <w:right w:val="single" w:sz="4" w:space="0" w:color="auto"/>
            </w:tcBorders>
            <w:shd w:val="clear" w:color="auto" w:fill="auto"/>
            <w:noWrap/>
            <w:vAlign w:val="center"/>
            <w:hideMark/>
          </w:tcPr>
          <w:p w14:paraId="333DFB06" w14:textId="38AC49D9"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March</w:t>
            </w:r>
            <w:r w:rsidR="00965E29">
              <w:rPr>
                <w:rFonts w:ascii="Segoe UI" w:hAnsi="Segoe UI" w:cs="Segoe UI"/>
                <w:sz w:val="20"/>
                <w:szCs w:val="20"/>
              </w:rPr>
              <w:t>–</w:t>
            </w:r>
            <w:r w:rsidRPr="001034A6">
              <w:rPr>
                <w:rFonts w:ascii="Segoe UI" w:hAnsi="Segoe UI" w:cs="Segoe UI"/>
                <w:sz w:val="20"/>
                <w:szCs w:val="20"/>
              </w:rPr>
              <w:t>September</w:t>
            </w:r>
          </w:p>
        </w:tc>
        <w:tc>
          <w:tcPr>
            <w:tcW w:w="444" w:type="pct"/>
            <w:tcBorders>
              <w:top w:val="nil"/>
              <w:left w:val="nil"/>
              <w:bottom w:val="single" w:sz="4" w:space="0" w:color="auto"/>
              <w:right w:val="single" w:sz="4" w:space="0" w:color="auto"/>
            </w:tcBorders>
            <w:shd w:val="clear" w:color="auto" w:fill="auto"/>
            <w:noWrap/>
            <w:vAlign w:val="center"/>
            <w:hideMark/>
          </w:tcPr>
          <w:p w14:paraId="6BD3EECB"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0.0</w:t>
            </w:r>
          </w:p>
        </w:tc>
        <w:tc>
          <w:tcPr>
            <w:tcW w:w="685" w:type="pct"/>
            <w:tcBorders>
              <w:top w:val="nil"/>
              <w:left w:val="nil"/>
              <w:bottom w:val="single" w:sz="4" w:space="0" w:color="auto"/>
              <w:right w:val="single" w:sz="4" w:space="0" w:color="auto"/>
            </w:tcBorders>
            <w:shd w:val="clear" w:color="auto" w:fill="auto"/>
            <w:noWrap/>
            <w:vAlign w:val="center"/>
            <w:hideMark/>
          </w:tcPr>
          <w:p w14:paraId="3C7CC4E0"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0.7 (0.7)</w:t>
            </w:r>
          </w:p>
        </w:tc>
        <w:tc>
          <w:tcPr>
            <w:tcW w:w="685" w:type="pct"/>
            <w:tcBorders>
              <w:top w:val="nil"/>
              <w:left w:val="nil"/>
              <w:bottom w:val="single" w:sz="4" w:space="0" w:color="auto"/>
              <w:right w:val="single" w:sz="4" w:space="0" w:color="auto"/>
            </w:tcBorders>
            <w:shd w:val="clear" w:color="auto" w:fill="auto"/>
            <w:noWrap/>
            <w:vAlign w:val="center"/>
            <w:hideMark/>
          </w:tcPr>
          <w:p w14:paraId="1999AB35"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1.05 (1.05)</w:t>
            </w:r>
          </w:p>
        </w:tc>
        <w:tc>
          <w:tcPr>
            <w:tcW w:w="685" w:type="pct"/>
            <w:tcBorders>
              <w:top w:val="nil"/>
              <w:left w:val="nil"/>
              <w:bottom w:val="single" w:sz="4" w:space="0" w:color="auto"/>
              <w:right w:val="single" w:sz="4" w:space="0" w:color="auto"/>
            </w:tcBorders>
            <w:shd w:val="clear" w:color="auto" w:fill="auto"/>
            <w:noWrap/>
            <w:vAlign w:val="center"/>
            <w:hideMark/>
          </w:tcPr>
          <w:p w14:paraId="3749BDF6"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0.7 (0.7)</w:t>
            </w:r>
          </w:p>
        </w:tc>
        <w:tc>
          <w:tcPr>
            <w:tcW w:w="685" w:type="pct"/>
            <w:tcBorders>
              <w:top w:val="nil"/>
              <w:left w:val="nil"/>
              <w:bottom w:val="single" w:sz="4" w:space="0" w:color="auto"/>
              <w:right w:val="single" w:sz="4" w:space="0" w:color="auto"/>
            </w:tcBorders>
            <w:shd w:val="clear" w:color="auto" w:fill="auto"/>
            <w:noWrap/>
            <w:vAlign w:val="center"/>
            <w:hideMark/>
          </w:tcPr>
          <w:p w14:paraId="23095891"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0.7 (0.7)</w:t>
            </w:r>
          </w:p>
        </w:tc>
      </w:tr>
      <w:tr w:rsidR="001034A6" w:rsidRPr="001034A6" w14:paraId="28454E11" w14:textId="77777777" w:rsidTr="004A0D07">
        <w:trPr>
          <w:trHeight w:val="255"/>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24B506A4"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Fall-run</w:t>
            </w:r>
          </w:p>
        </w:tc>
        <w:tc>
          <w:tcPr>
            <w:tcW w:w="1068" w:type="pct"/>
            <w:tcBorders>
              <w:top w:val="nil"/>
              <w:left w:val="nil"/>
              <w:bottom w:val="single" w:sz="4" w:space="0" w:color="auto"/>
              <w:right w:val="single" w:sz="4" w:space="0" w:color="auto"/>
            </w:tcBorders>
            <w:shd w:val="clear" w:color="auto" w:fill="auto"/>
            <w:noWrap/>
            <w:vAlign w:val="center"/>
            <w:hideMark/>
          </w:tcPr>
          <w:p w14:paraId="4FCC8FF4" w14:textId="6F793E1A"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August</w:t>
            </w:r>
            <w:r w:rsidR="00965E29">
              <w:rPr>
                <w:rFonts w:ascii="Segoe UI" w:hAnsi="Segoe UI" w:cs="Segoe UI"/>
                <w:sz w:val="20"/>
                <w:szCs w:val="20"/>
              </w:rPr>
              <w:t>–</w:t>
            </w:r>
            <w:r w:rsidRPr="001034A6">
              <w:rPr>
                <w:rFonts w:ascii="Segoe UI" w:hAnsi="Segoe UI" w:cs="Segoe UI"/>
                <w:sz w:val="20"/>
                <w:szCs w:val="20"/>
              </w:rPr>
              <w:t>March</w:t>
            </w:r>
          </w:p>
        </w:tc>
        <w:tc>
          <w:tcPr>
            <w:tcW w:w="444" w:type="pct"/>
            <w:tcBorders>
              <w:top w:val="nil"/>
              <w:left w:val="nil"/>
              <w:bottom w:val="single" w:sz="4" w:space="0" w:color="auto"/>
              <w:right w:val="single" w:sz="4" w:space="0" w:color="auto"/>
            </w:tcBorders>
            <w:shd w:val="clear" w:color="auto" w:fill="auto"/>
            <w:noWrap/>
            <w:vAlign w:val="center"/>
            <w:hideMark/>
          </w:tcPr>
          <w:p w14:paraId="75BB5D54"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0.0</w:t>
            </w:r>
          </w:p>
        </w:tc>
        <w:tc>
          <w:tcPr>
            <w:tcW w:w="685" w:type="pct"/>
            <w:tcBorders>
              <w:top w:val="nil"/>
              <w:left w:val="nil"/>
              <w:bottom w:val="single" w:sz="4" w:space="0" w:color="auto"/>
              <w:right w:val="single" w:sz="4" w:space="0" w:color="auto"/>
            </w:tcBorders>
            <w:shd w:val="clear" w:color="auto" w:fill="auto"/>
            <w:noWrap/>
            <w:vAlign w:val="center"/>
            <w:hideMark/>
          </w:tcPr>
          <w:p w14:paraId="2FF8499E"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 (0)</w:t>
            </w:r>
          </w:p>
        </w:tc>
        <w:tc>
          <w:tcPr>
            <w:tcW w:w="685" w:type="pct"/>
            <w:tcBorders>
              <w:top w:val="nil"/>
              <w:left w:val="nil"/>
              <w:bottom w:val="single" w:sz="4" w:space="0" w:color="auto"/>
              <w:right w:val="single" w:sz="4" w:space="0" w:color="auto"/>
            </w:tcBorders>
            <w:shd w:val="clear" w:color="auto" w:fill="auto"/>
            <w:noWrap/>
            <w:vAlign w:val="center"/>
            <w:hideMark/>
          </w:tcPr>
          <w:p w14:paraId="632CEDAA"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 (0)</w:t>
            </w:r>
          </w:p>
        </w:tc>
        <w:tc>
          <w:tcPr>
            <w:tcW w:w="685" w:type="pct"/>
            <w:tcBorders>
              <w:top w:val="nil"/>
              <w:left w:val="nil"/>
              <w:bottom w:val="single" w:sz="4" w:space="0" w:color="auto"/>
              <w:right w:val="single" w:sz="4" w:space="0" w:color="auto"/>
            </w:tcBorders>
            <w:shd w:val="clear" w:color="auto" w:fill="auto"/>
            <w:noWrap/>
            <w:vAlign w:val="center"/>
            <w:hideMark/>
          </w:tcPr>
          <w:p w14:paraId="4DA68699"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 (0)</w:t>
            </w:r>
          </w:p>
        </w:tc>
        <w:tc>
          <w:tcPr>
            <w:tcW w:w="685" w:type="pct"/>
            <w:tcBorders>
              <w:top w:val="nil"/>
              <w:left w:val="nil"/>
              <w:bottom w:val="single" w:sz="4" w:space="0" w:color="auto"/>
              <w:right w:val="single" w:sz="4" w:space="0" w:color="auto"/>
            </w:tcBorders>
            <w:shd w:val="clear" w:color="auto" w:fill="auto"/>
            <w:noWrap/>
            <w:vAlign w:val="center"/>
            <w:hideMark/>
          </w:tcPr>
          <w:p w14:paraId="08866E62"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 (0)</w:t>
            </w:r>
          </w:p>
        </w:tc>
      </w:tr>
      <w:tr w:rsidR="001034A6" w:rsidRPr="001034A6" w14:paraId="2B6CB5CC" w14:textId="77777777" w:rsidTr="004A0D07">
        <w:trPr>
          <w:trHeight w:val="255"/>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05D098F4" w14:textId="59972333"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Late fall</w:t>
            </w:r>
            <w:r w:rsidR="000E158B">
              <w:rPr>
                <w:rFonts w:ascii="Segoe UI" w:hAnsi="Segoe UI" w:cs="Segoe UI"/>
                <w:sz w:val="20"/>
                <w:szCs w:val="20"/>
              </w:rPr>
              <w:t>–</w:t>
            </w:r>
            <w:r w:rsidRPr="001034A6">
              <w:rPr>
                <w:rFonts w:ascii="Segoe UI" w:hAnsi="Segoe UI" w:cs="Segoe UI"/>
                <w:sz w:val="20"/>
                <w:szCs w:val="20"/>
              </w:rPr>
              <w:t>run</w:t>
            </w:r>
          </w:p>
        </w:tc>
        <w:tc>
          <w:tcPr>
            <w:tcW w:w="1068" w:type="pct"/>
            <w:tcBorders>
              <w:top w:val="nil"/>
              <w:left w:val="nil"/>
              <w:bottom w:val="single" w:sz="4" w:space="0" w:color="auto"/>
              <w:right w:val="single" w:sz="4" w:space="0" w:color="auto"/>
            </w:tcBorders>
            <w:shd w:val="clear" w:color="auto" w:fill="auto"/>
            <w:noWrap/>
            <w:vAlign w:val="center"/>
            <w:hideMark/>
          </w:tcPr>
          <w:p w14:paraId="2E8873A7" w14:textId="1075D969"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July</w:t>
            </w:r>
            <w:r w:rsidR="00965E29">
              <w:rPr>
                <w:rFonts w:ascii="Segoe UI" w:hAnsi="Segoe UI" w:cs="Segoe UI"/>
                <w:sz w:val="20"/>
                <w:szCs w:val="20"/>
              </w:rPr>
              <w:t>–</w:t>
            </w:r>
            <w:r w:rsidRPr="001034A6">
              <w:rPr>
                <w:rFonts w:ascii="Segoe UI" w:hAnsi="Segoe UI" w:cs="Segoe UI"/>
                <w:sz w:val="20"/>
                <w:szCs w:val="20"/>
              </w:rPr>
              <w:t>December</w:t>
            </w:r>
          </w:p>
        </w:tc>
        <w:tc>
          <w:tcPr>
            <w:tcW w:w="444" w:type="pct"/>
            <w:tcBorders>
              <w:top w:val="nil"/>
              <w:left w:val="nil"/>
              <w:bottom w:val="single" w:sz="4" w:space="0" w:color="auto"/>
              <w:right w:val="single" w:sz="4" w:space="0" w:color="auto"/>
            </w:tcBorders>
            <w:shd w:val="clear" w:color="auto" w:fill="auto"/>
            <w:noWrap/>
            <w:vAlign w:val="center"/>
            <w:hideMark/>
          </w:tcPr>
          <w:p w14:paraId="43C98B2F"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0.0</w:t>
            </w:r>
          </w:p>
        </w:tc>
        <w:tc>
          <w:tcPr>
            <w:tcW w:w="685" w:type="pct"/>
            <w:tcBorders>
              <w:top w:val="nil"/>
              <w:left w:val="nil"/>
              <w:bottom w:val="single" w:sz="4" w:space="0" w:color="auto"/>
              <w:right w:val="single" w:sz="4" w:space="0" w:color="auto"/>
            </w:tcBorders>
            <w:shd w:val="clear" w:color="auto" w:fill="auto"/>
            <w:noWrap/>
            <w:vAlign w:val="center"/>
            <w:hideMark/>
          </w:tcPr>
          <w:p w14:paraId="25ED68C9"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 (0)</w:t>
            </w:r>
          </w:p>
        </w:tc>
        <w:tc>
          <w:tcPr>
            <w:tcW w:w="685" w:type="pct"/>
            <w:tcBorders>
              <w:top w:val="nil"/>
              <w:left w:val="nil"/>
              <w:bottom w:val="single" w:sz="4" w:space="0" w:color="auto"/>
              <w:right w:val="single" w:sz="4" w:space="0" w:color="auto"/>
            </w:tcBorders>
            <w:shd w:val="clear" w:color="auto" w:fill="auto"/>
            <w:noWrap/>
            <w:vAlign w:val="center"/>
            <w:hideMark/>
          </w:tcPr>
          <w:p w14:paraId="1FD9B147"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 (0)</w:t>
            </w:r>
          </w:p>
        </w:tc>
        <w:tc>
          <w:tcPr>
            <w:tcW w:w="685" w:type="pct"/>
            <w:tcBorders>
              <w:top w:val="nil"/>
              <w:left w:val="nil"/>
              <w:bottom w:val="single" w:sz="4" w:space="0" w:color="auto"/>
              <w:right w:val="single" w:sz="4" w:space="0" w:color="auto"/>
            </w:tcBorders>
            <w:shd w:val="clear" w:color="auto" w:fill="auto"/>
            <w:noWrap/>
            <w:vAlign w:val="center"/>
            <w:hideMark/>
          </w:tcPr>
          <w:p w14:paraId="7D72A47D"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 (0)</w:t>
            </w:r>
          </w:p>
        </w:tc>
        <w:tc>
          <w:tcPr>
            <w:tcW w:w="685" w:type="pct"/>
            <w:tcBorders>
              <w:top w:val="nil"/>
              <w:left w:val="nil"/>
              <w:bottom w:val="single" w:sz="4" w:space="0" w:color="auto"/>
              <w:right w:val="single" w:sz="4" w:space="0" w:color="auto"/>
            </w:tcBorders>
            <w:shd w:val="clear" w:color="auto" w:fill="auto"/>
            <w:noWrap/>
            <w:vAlign w:val="center"/>
            <w:hideMark/>
          </w:tcPr>
          <w:p w14:paraId="321D5C5A"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 (0)</w:t>
            </w:r>
          </w:p>
        </w:tc>
      </w:tr>
      <w:tr w:rsidR="001034A6" w:rsidRPr="001034A6" w14:paraId="0C851AF5" w14:textId="77777777" w:rsidTr="004A0D07">
        <w:trPr>
          <w:trHeight w:val="255"/>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0487296E"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Steelhead</w:t>
            </w:r>
          </w:p>
        </w:tc>
        <w:tc>
          <w:tcPr>
            <w:tcW w:w="1068" w:type="pct"/>
            <w:tcBorders>
              <w:top w:val="nil"/>
              <w:left w:val="nil"/>
              <w:bottom w:val="single" w:sz="4" w:space="0" w:color="auto"/>
              <w:right w:val="single" w:sz="4" w:space="0" w:color="auto"/>
            </w:tcBorders>
            <w:shd w:val="clear" w:color="auto" w:fill="auto"/>
            <w:noWrap/>
            <w:vAlign w:val="center"/>
            <w:hideMark/>
          </w:tcPr>
          <w:p w14:paraId="504D1E07" w14:textId="5BA97966"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November</w:t>
            </w:r>
            <w:r w:rsidR="00965E29">
              <w:rPr>
                <w:rFonts w:ascii="Segoe UI" w:hAnsi="Segoe UI" w:cs="Segoe UI"/>
                <w:sz w:val="20"/>
                <w:szCs w:val="20"/>
              </w:rPr>
              <w:t>–</w:t>
            </w:r>
            <w:r w:rsidRPr="001034A6">
              <w:rPr>
                <w:rFonts w:ascii="Segoe UI" w:hAnsi="Segoe UI" w:cs="Segoe UI"/>
                <w:sz w:val="20"/>
                <w:szCs w:val="20"/>
              </w:rPr>
              <w:t>April</w:t>
            </w:r>
          </w:p>
        </w:tc>
        <w:tc>
          <w:tcPr>
            <w:tcW w:w="444" w:type="pct"/>
            <w:tcBorders>
              <w:top w:val="nil"/>
              <w:left w:val="nil"/>
              <w:bottom w:val="single" w:sz="4" w:space="0" w:color="auto"/>
              <w:right w:val="single" w:sz="4" w:space="0" w:color="auto"/>
            </w:tcBorders>
            <w:shd w:val="clear" w:color="auto" w:fill="auto"/>
            <w:noWrap/>
            <w:vAlign w:val="center"/>
            <w:hideMark/>
          </w:tcPr>
          <w:p w14:paraId="3985CDCE"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0.0</w:t>
            </w:r>
          </w:p>
        </w:tc>
        <w:tc>
          <w:tcPr>
            <w:tcW w:w="685" w:type="pct"/>
            <w:tcBorders>
              <w:top w:val="nil"/>
              <w:left w:val="nil"/>
              <w:bottom w:val="single" w:sz="4" w:space="0" w:color="auto"/>
              <w:right w:val="single" w:sz="4" w:space="0" w:color="auto"/>
            </w:tcBorders>
            <w:shd w:val="clear" w:color="auto" w:fill="auto"/>
            <w:noWrap/>
            <w:vAlign w:val="center"/>
            <w:hideMark/>
          </w:tcPr>
          <w:p w14:paraId="5D353AD1"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 (0)</w:t>
            </w:r>
          </w:p>
        </w:tc>
        <w:tc>
          <w:tcPr>
            <w:tcW w:w="685" w:type="pct"/>
            <w:tcBorders>
              <w:top w:val="nil"/>
              <w:left w:val="nil"/>
              <w:bottom w:val="single" w:sz="4" w:space="0" w:color="auto"/>
              <w:right w:val="single" w:sz="4" w:space="0" w:color="auto"/>
            </w:tcBorders>
            <w:shd w:val="clear" w:color="auto" w:fill="auto"/>
            <w:noWrap/>
            <w:vAlign w:val="center"/>
            <w:hideMark/>
          </w:tcPr>
          <w:p w14:paraId="5E1E3BBD"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 (0)</w:t>
            </w:r>
          </w:p>
        </w:tc>
        <w:tc>
          <w:tcPr>
            <w:tcW w:w="685" w:type="pct"/>
            <w:tcBorders>
              <w:top w:val="nil"/>
              <w:left w:val="nil"/>
              <w:bottom w:val="single" w:sz="4" w:space="0" w:color="auto"/>
              <w:right w:val="single" w:sz="4" w:space="0" w:color="auto"/>
            </w:tcBorders>
            <w:shd w:val="clear" w:color="auto" w:fill="auto"/>
            <w:noWrap/>
            <w:vAlign w:val="center"/>
            <w:hideMark/>
          </w:tcPr>
          <w:p w14:paraId="48E6BD5E"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 (0)</w:t>
            </w:r>
          </w:p>
        </w:tc>
        <w:tc>
          <w:tcPr>
            <w:tcW w:w="685" w:type="pct"/>
            <w:tcBorders>
              <w:top w:val="nil"/>
              <w:left w:val="nil"/>
              <w:bottom w:val="single" w:sz="4" w:space="0" w:color="auto"/>
              <w:right w:val="single" w:sz="4" w:space="0" w:color="auto"/>
            </w:tcBorders>
            <w:shd w:val="clear" w:color="auto" w:fill="auto"/>
            <w:noWrap/>
            <w:vAlign w:val="center"/>
            <w:hideMark/>
          </w:tcPr>
          <w:p w14:paraId="56FB94B7"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 (0)</w:t>
            </w:r>
          </w:p>
        </w:tc>
      </w:tr>
      <w:tr w:rsidR="001034A6" w:rsidRPr="001034A6" w14:paraId="337CB943" w14:textId="77777777" w:rsidTr="004A0D07">
        <w:trPr>
          <w:trHeight w:val="255"/>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14:paraId="6967E0C0" w14:textId="2B2A8C15"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Gr</w:t>
            </w:r>
            <w:r w:rsidR="00965E29">
              <w:rPr>
                <w:rFonts w:ascii="Segoe UI" w:hAnsi="Segoe UI" w:cs="Segoe UI"/>
                <w:sz w:val="20"/>
                <w:szCs w:val="20"/>
              </w:rPr>
              <w:t>een</w:t>
            </w:r>
            <w:r w:rsidRPr="001034A6">
              <w:rPr>
                <w:rFonts w:ascii="Segoe UI" w:hAnsi="Segoe UI" w:cs="Segoe UI"/>
                <w:sz w:val="20"/>
                <w:szCs w:val="20"/>
              </w:rPr>
              <w:t xml:space="preserve"> Sturgeon</w:t>
            </w:r>
          </w:p>
        </w:tc>
        <w:tc>
          <w:tcPr>
            <w:tcW w:w="1068" w:type="pct"/>
            <w:tcBorders>
              <w:top w:val="nil"/>
              <w:left w:val="nil"/>
              <w:bottom w:val="single" w:sz="4" w:space="0" w:color="auto"/>
              <w:right w:val="single" w:sz="4" w:space="0" w:color="auto"/>
            </w:tcBorders>
            <w:shd w:val="clear" w:color="auto" w:fill="auto"/>
            <w:noWrap/>
            <w:vAlign w:val="center"/>
            <w:hideMark/>
          </w:tcPr>
          <w:p w14:paraId="512604FC" w14:textId="09A98773"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February</w:t>
            </w:r>
            <w:r w:rsidR="00965E29">
              <w:rPr>
                <w:rFonts w:ascii="Segoe UI" w:hAnsi="Segoe UI" w:cs="Segoe UI"/>
                <w:sz w:val="20"/>
                <w:szCs w:val="20"/>
              </w:rPr>
              <w:t>–</w:t>
            </w:r>
            <w:r w:rsidRPr="001034A6">
              <w:rPr>
                <w:rFonts w:ascii="Segoe UI" w:hAnsi="Segoe UI" w:cs="Segoe UI"/>
                <w:sz w:val="20"/>
                <w:szCs w:val="20"/>
              </w:rPr>
              <w:t>June</w:t>
            </w:r>
          </w:p>
        </w:tc>
        <w:tc>
          <w:tcPr>
            <w:tcW w:w="444" w:type="pct"/>
            <w:tcBorders>
              <w:top w:val="nil"/>
              <w:left w:val="nil"/>
              <w:bottom w:val="single" w:sz="4" w:space="0" w:color="auto"/>
              <w:right w:val="single" w:sz="4" w:space="0" w:color="auto"/>
            </w:tcBorders>
            <w:shd w:val="clear" w:color="auto" w:fill="auto"/>
            <w:noWrap/>
            <w:vAlign w:val="center"/>
            <w:hideMark/>
          </w:tcPr>
          <w:p w14:paraId="3A9A0C37"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0.0</w:t>
            </w:r>
          </w:p>
        </w:tc>
        <w:tc>
          <w:tcPr>
            <w:tcW w:w="685" w:type="pct"/>
            <w:tcBorders>
              <w:top w:val="nil"/>
              <w:left w:val="nil"/>
              <w:bottom w:val="single" w:sz="4" w:space="0" w:color="auto"/>
              <w:right w:val="single" w:sz="4" w:space="0" w:color="auto"/>
            </w:tcBorders>
            <w:shd w:val="clear" w:color="auto" w:fill="auto"/>
            <w:noWrap/>
            <w:vAlign w:val="center"/>
            <w:hideMark/>
          </w:tcPr>
          <w:p w14:paraId="42D37D8F"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0.98 (0.98)</w:t>
            </w:r>
          </w:p>
        </w:tc>
        <w:tc>
          <w:tcPr>
            <w:tcW w:w="685" w:type="pct"/>
            <w:tcBorders>
              <w:top w:val="nil"/>
              <w:left w:val="nil"/>
              <w:bottom w:val="single" w:sz="4" w:space="0" w:color="auto"/>
              <w:right w:val="single" w:sz="4" w:space="0" w:color="auto"/>
            </w:tcBorders>
            <w:shd w:val="clear" w:color="auto" w:fill="auto"/>
            <w:noWrap/>
            <w:vAlign w:val="center"/>
            <w:hideMark/>
          </w:tcPr>
          <w:p w14:paraId="4684C026"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1.46 (1.46)</w:t>
            </w:r>
          </w:p>
        </w:tc>
        <w:tc>
          <w:tcPr>
            <w:tcW w:w="685" w:type="pct"/>
            <w:tcBorders>
              <w:top w:val="nil"/>
              <w:left w:val="nil"/>
              <w:bottom w:val="single" w:sz="4" w:space="0" w:color="auto"/>
              <w:right w:val="single" w:sz="4" w:space="0" w:color="auto"/>
            </w:tcBorders>
            <w:shd w:val="clear" w:color="auto" w:fill="auto"/>
            <w:noWrap/>
            <w:vAlign w:val="center"/>
            <w:hideMark/>
          </w:tcPr>
          <w:p w14:paraId="6DCC4C8A"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0.98 (0.98)</w:t>
            </w:r>
          </w:p>
        </w:tc>
        <w:tc>
          <w:tcPr>
            <w:tcW w:w="685" w:type="pct"/>
            <w:tcBorders>
              <w:top w:val="nil"/>
              <w:left w:val="nil"/>
              <w:bottom w:val="single" w:sz="4" w:space="0" w:color="auto"/>
              <w:right w:val="single" w:sz="4" w:space="0" w:color="auto"/>
            </w:tcBorders>
            <w:shd w:val="clear" w:color="auto" w:fill="auto"/>
            <w:noWrap/>
            <w:vAlign w:val="center"/>
            <w:hideMark/>
          </w:tcPr>
          <w:p w14:paraId="51A14910" w14:textId="77777777" w:rsidR="001034A6" w:rsidRPr="001034A6" w:rsidRDefault="001034A6" w:rsidP="002C6F33">
            <w:pPr>
              <w:spacing w:after="0"/>
              <w:jc w:val="center"/>
              <w:rPr>
                <w:rFonts w:ascii="Segoe UI" w:hAnsi="Segoe UI" w:cs="Segoe UI"/>
                <w:sz w:val="20"/>
                <w:szCs w:val="20"/>
              </w:rPr>
            </w:pPr>
            <w:r w:rsidRPr="001034A6">
              <w:rPr>
                <w:rFonts w:ascii="Segoe UI" w:hAnsi="Segoe UI" w:cs="Segoe UI"/>
                <w:sz w:val="20"/>
                <w:szCs w:val="20"/>
              </w:rPr>
              <w:t>0.98 (0.98)</w:t>
            </w:r>
          </w:p>
        </w:tc>
      </w:tr>
    </w:tbl>
    <w:p w14:paraId="06AEAC29" w14:textId="2A78E048" w:rsidR="004E6614" w:rsidRPr="00AB5334" w:rsidRDefault="004E6614" w:rsidP="002C6F33">
      <w:pPr>
        <w:pStyle w:val="TableNotes"/>
      </w:pPr>
    </w:p>
    <w:p w14:paraId="20FF62F4" w14:textId="09F73BFD" w:rsidR="00CD06AD" w:rsidRPr="00374E7D" w:rsidRDefault="00CD06AD" w:rsidP="00CD06AD">
      <w:pPr>
        <w:pStyle w:val="Heading4"/>
        <w:rPr>
          <w:rFonts w:cs="Segoe UI"/>
        </w:rPr>
      </w:pPr>
      <w:r>
        <w:lastRenderedPageBreak/>
        <w:t>Feather</w:t>
      </w:r>
      <w:r w:rsidRPr="00374E7D">
        <w:rPr>
          <w:rFonts w:cs="Segoe UI"/>
          <w:iCs/>
        </w:rPr>
        <w:t xml:space="preserve"> River</w:t>
      </w:r>
    </w:p>
    <w:p w14:paraId="7A40F1A2" w14:textId="36565C42" w:rsidR="006B673F" w:rsidRDefault="00FF21D1" w:rsidP="002C6F33">
      <w:pPr>
        <w:pStyle w:val="BodyText"/>
      </w:pPr>
      <w:r>
        <w:t>The frequenc</w:t>
      </w:r>
      <w:r w:rsidR="00844B01">
        <w:t>ies</w:t>
      </w:r>
      <w:r>
        <w:t xml:space="preserve"> of flows below the </w:t>
      </w:r>
      <w:r w:rsidR="000C1029">
        <w:t>1,500</w:t>
      </w:r>
      <w:r>
        <w:t xml:space="preserve"> cfs threshold</w:t>
      </w:r>
      <w:r w:rsidR="00BC49E2">
        <w:t xml:space="preserve"> </w:t>
      </w:r>
      <w:r w:rsidR="00F82759">
        <w:t xml:space="preserve">during the immigration periods </w:t>
      </w:r>
      <w:r w:rsidR="00BC49E2">
        <w:t xml:space="preserve">for </w:t>
      </w:r>
      <w:r w:rsidR="00844B01">
        <w:t>spring-run and fall-run</w:t>
      </w:r>
      <w:r w:rsidR="00BC49E2">
        <w:t xml:space="preserve"> and </w:t>
      </w:r>
      <w:r w:rsidR="00F82759">
        <w:t xml:space="preserve">the </w:t>
      </w:r>
      <w:r w:rsidR="00BC49E2">
        <w:t xml:space="preserve">6,000 cfs threshold </w:t>
      </w:r>
      <w:r w:rsidR="00F82759">
        <w:t>during the immigration period for</w:t>
      </w:r>
      <w:r w:rsidR="00BC49E2">
        <w:t xml:space="preserve"> </w:t>
      </w:r>
      <w:r w:rsidR="00521948">
        <w:t xml:space="preserve">green sturgeon </w:t>
      </w:r>
      <w:r>
        <w:t xml:space="preserve">in the </w:t>
      </w:r>
      <w:r w:rsidR="0065744C">
        <w:t xml:space="preserve">HFC of the </w:t>
      </w:r>
      <w:r w:rsidR="00521948">
        <w:t>Feather</w:t>
      </w:r>
      <w:r>
        <w:t xml:space="preserve"> River </w:t>
      </w:r>
      <w:r w:rsidR="00521948">
        <w:t>were</w:t>
      </w:r>
      <w:r>
        <w:t xml:space="preserve"> determined for </w:t>
      </w:r>
      <w:r w:rsidR="00521948">
        <w:t>monthly</w:t>
      </w:r>
      <w:r>
        <w:t xml:space="preserve"> flows using </w:t>
      </w:r>
      <w:r w:rsidR="00521948">
        <w:t xml:space="preserve">CALSIM </w:t>
      </w:r>
      <w:r w:rsidR="00F645D7">
        <w:t xml:space="preserve">II </w:t>
      </w:r>
      <w:r>
        <w:t xml:space="preserve">outputs at </w:t>
      </w:r>
      <w:r w:rsidR="00F645D7">
        <w:t xml:space="preserve">the Thermalito </w:t>
      </w:r>
      <w:r w:rsidR="00C02DDC">
        <w:t>Afterb</w:t>
      </w:r>
      <w:r w:rsidR="00F645D7">
        <w:t>ay outlet</w:t>
      </w:r>
      <w:r w:rsidR="00F565B2">
        <w:t xml:space="preserve">. </w:t>
      </w:r>
      <w:r w:rsidR="00BD51D7">
        <w:t>The results show that t</w:t>
      </w:r>
      <w:r w:rsidR="00EB6D81">
        <w:t xml:space="preserve">he frequencies are high for all </w:t>
      </w:r>
      <w:r w:rsidR="008F1AA3">
        <w:t>species and runs</w:t>
      </w:r>
      <w:r w:rsidR="0010005C" w:rsidRPr="0010005C">
        <w:t xml:space="preserve"> </w:t>
      </w:r>
      <w:r w:rsidR="0010005C">
        <w:t xml:space="preserve">under </w:t>
      </w:r>
      <w:r w:rsidR="000E158B">
        <w:t>Alternatives 1–3</w:t>
      </w:r>
      <w:r w:rsidR="0010005C">
        <w:t xml:space="preserve"> and the NAA</w:t>
      </w:r>
      <w:r w:rsidR="008F1AA3">
        <w:t xml:space="preserve">, </w:t>
      </w:r>
      <w:r w:rsidR="00A12926">
        <w:t xml:space="preserve">and </w:t>
      </w:r>
      <w:r w:rsidR="008F1AA3">
        <w:t>for green sturgeon</w:t>
      </w:r>
      <w:r w:rsidR="00B36247">
        <w:t xml:space="preserve"> </w:t>
      </w:r>
      <w:r w:rsidR="00A12926">
        <w:t xml:space="preserve">in particular </w:t>
      </w:r>
      <w:r w:rsidR="00B36247">
        <w:t>(Table 11N-34)</w:t>
      </w:r>
      <w:r w:rsidR="00EB6D81">
        <w:t>.</w:t>
      </w:r>
      <w:r w:rsidR="00E10076">
        <w:t xml:space="preserve"> For </w:t>
      </w:r>
      <w:r w:rsidR="00CD4D65">
        <w:t>spring-run and fall-run</w:t>
      </w:r>
      <w:r w:rsidR="0075326B">
        <w:t xml:space="preserve">, the frequencies </w:t>
      </w:r>
      <w:r w:rsidR="0082773F">
        <w:t xml:space="preserve">of months with flows </w:t>
      </w:r>
      <w:r w:rsidR="00BD350C">
        <w:t xml:space="preserve">less than </w:t>
      </w:r>
      <w:r w:rsidR="0082773F">
        <w:t xml:space="preserve">1,500 cfs </w:t>
      </w:r>
      <w:r w:rsidR="009B6C30">
        <w:t xml:space="preserve">under </w:t>
      </w:r>
      <w:r w:rsidR="000E158B">
        <w:t>Alternatives 1–3</w:t>
      </w:r>
      <w:r w:rsidR="009B6C30">
        <w:t xml:space="preserve"> were similar </w:t>
      </w:r>
      <w:r w:rsidR="0010005C">
        <w:t xml:space="preserve">to </w:t>
      </w:r>
      <w:r w:rsidR="009B6C30">
        <w:t xml:space="preserve">or smaller than </w:t>
      </w:r>
      <w:r w:rsidR="0010005C">
        <w:t xml:space="preserve">those under </w:t>
      </w:r>
      <w:r w:rsidR="009B6C30">
        <w:t>the NAA.</w:t>
      </w:r>
      <w:r w:rsidR="00EB6D81">
        <w:t xml:space="preserve"> </w:t>
      </w:r>
      <w:r w:rsidR="00592EE5">
        <w:t xml:space="preserve">For green sturgeon, the frequency of months with flows </w:t>
      </w:r>
      <w:r w:rsidR="00BD350C">
        <w:t xml:space="preserve">less than </w:t>
      </w:r>
      <w:r w:rsidR="00592EE5">
        <w:t xml:space="preserve">6,000 cfs </w:t>
      </w:r>
      <w:r w:rsidR="00D10C8B">
        <w:t xml:space="preserve">was </w:t>
      </w:r>
      <w:r w:rsidR="008343D2">
        <w:t xml:space="preserve">substantially lower under </w:t>
      </w:r>
      <w:r w:rsidR="000E158B">
        <w:t>Alternatives 1–3</w:t>
      </w:r>
      <w:r w:rsidR="008343D2">
        <w:t xml:space="preserve"> than </w:t>
      </w:r>
      <w:r w:rsidR="00330425">
        <w:t xml:space="preserve">the NAA. These results indicate that </w:t>
      </w:r>
      <w:r w:rsidR="000E158B">
        <w:t>Alternatives 1–3</w:t>
      </w:r>
      <w:r w:rsidR="00330425">
        <w:t xml:space="preserve"> would have little effect on low-flow passage conditions for </w:t>
      </w:r>
      <w:r w:rsidR="00BF002B">
        <w:t>immigrating</w:t>
      </w:r>
      <w:r w:rsidR="00330425">
        <w:t xml:space="preserve"> adult salmonids in the Feather River and would </w:t>
      </w:r>
      <w:r w:rsidR="00B36247">
        <w:t xml:space="preserve">benefit low-flow passage conditions for </w:t>
      </w:r>
      <w:r w:rsidR="00583270">
        <w:t>immigrating</w:t>
      </w:r>
      <w:r w:rsidR="00B36247">
        <w:t xml:space="preserve"> adult </w:t>
      </w:r>
      <w:r w:rsidR="001666D1">
        <w:t xml:space="preserve">green </w:t>
      </w:r>
      <w:r w:rsidR="00B36247">
        <w:t>sturgeon.</w:t>
      </w:r>
    </w:p>
    <w:p w14:paraId="5B8FAF34" w14:textId="650685B2" w:rsidR="00654816" w:rsidRDefault="00654816" w:rsidP="006269C9">
      <w:pPr>
        <w:pStyle w:val="TableTitle"/>
      </w:pPr>
      <w:r w:rsidRPr="00FA1D4D">
        <w:t>Table 11N-3</w:t>
      </w:r>
      <w:r w:rsidR="00B36247">
        <w:t>4</w:t>
      </w:r>
      <w:r w:rsidRPr="00FA1D4D">
        <w:t xml:space="preserve">. Percent of </w:t>
      </w:r>
      <w:r>
        <w:t>Months</w:t>
      </w:r>
      <w:r w:rsidRPr="00FA1D4D">
        <w:t xml:space="preserve"> with </w:t>
      </w:r>
      <w:r>
        <w:t xml:space="preserve">Mean </w:t>
      </w:r>
      <w:r w:rsidRPr="00FA1D4D">
        <w:t xml:space="preserve">Flows below the </w:t>
      </w:r>
      <w:r w:rsidR="001666D1" w:rsidRPr="00FA1D4D">
        <w:t>Low</w:t>
      </w:r>
      <w:r w:rsidR="001666D1">
        <w:t>-</w:t>
      </w:r>
      <w:r w:rsidR="001666D1" w:rsidRPr="00FA1D4D">
        <w:t xml:space="preserve">Flow </w:t>
      </w:r>
      <w:r w:rsidRPr="00FA1D4D">
        <w:t xml:space="preserve">Threshold for Passage of Migrating </w:t>
      </w:r>
      <w:r w:rsidR="000B288C">
        <w:t xml:space="preserve">Adult </w:t>
      </w:r>
      <w:r w:rsidRPr="00FA1D4D">
        <w:t>Salmonids</w:t>
      </w:r>
      <w:r>
        <w:t xml:space="preserve"> </w:t>
      </w:r>
      <w:r w:rsidR="00FF21D1">
        <w:t xml:space="preserve">(1,500 cfs) </w:t>
      </w:r>
      <w:r>
        <w:t>and Green Sturgeon</w:t>
      </w:r>
      <w:r w:rsidRPr="00FA1D4D">
        <w:t xml:space="preserve"> </w:t>
      </w:r>
      <w:r w:rsidR="00FF21D1">
        <w:t>(6,000 cfs)</w:t>
      </w:r>
      <w:r w:rsidR="00D56BBE">
        <w:t xml:space="preserve"> </w:t>
      </w:r>
      <w:r w:rsidRPr="00FA1D4D">
        <w:t xml:space="preserve">in the </w:t>
      </w:r>
      <w:r>
        <w:t>Feather</w:t>
      </w:r>
      <w:r w:rsidRPr="00FA1D4D">
        <w:t xml:space="preserve"> R</w:t>
      </w:r>
      <w:r>
        <w:t>i</w:t>
      </w:r>
      <w:r w:rsidRPr="00FA1D4D">
        <w:t xml:space="preserve">ver </w:t>
      </w:r>
      <w:r>
        <w:t>below</w:t>
      </w:r>
      <w:r w:rsidRPr="00FA1D4D">
        <w:t xml:space="preserve"> </w:t>
      </w:r>
      <w:r>
        <w:t>Thermalito Afterbay Outlet</w:t>
      </w:r>
      <w:r w:rsidRPr="00FA1D4D">
        <w:t xml:space="preserve"> </w:t>
      </w:r>
      <w:r w:rsidRPr="00FA1D4D">
        <w:rPr>
          <w:szCs w:val="24"/>
        </w:rPr>
        <w:t>and Differences in Percentages (in parentheses) for the No Action Alternative (NAA) and Alternatives 1</w:t>
      </w:r>
      <w:r w:rsidR="001C1F5B">
        <w:rPr>
          <w:rFonts w:cs="Segoe UI"/>
          <w:szCs w:val="24"/>
        </w:rPr>
        <w:t>–</w:t>
      </w:r>
      <w:r w:rsidRPr="00FA1D4D">
        <w:rPr>
          <w:szCs w:val="24"/>
        </w:rPr>
        <w:t>3</w:t>
      </w:r>
    </w:p>
    <w:tbl>
      <w:tblPr>
        <w:tblW w:w="9452" w:type="dxa"/>
        <w:tblLook w:val="04A0" w:firstRow="1" w:lastRow="0" w:firstColumn="1" w:lastColumn="0" w:noHBand="0" w:noVBand="1"/>
      </w:tblPr>
      <w:tblGrid>
        <w:gridCol w:w="1417"/>
        <w:gridCol w:w="2016"/>
        <w:gridCol w:w="835"/>
        <w:gridCol w:w="1296"/>
        <w:gridCol w:w="1296"/>
        <w:gridCol w:w="1296"/>
        <w:gridCol w:w="1296"/>
      </w:tblGrid>
      <w:tr w:rsidR="00654816" w:rsidRPr="00F34ACD" w14:paraId="70F7C1D3" w14:textId="77777777" w:rsidTr="004A0D07">
        <w:trPr>
          <w:trHeight w:val="780"/>
          <w:tblHead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14B49" w14:textId="77777777" w:rsidR="00654816" w:rsidRPr="00F34ACD" w:rsidRDefault="00654816" w:rsidP="002C6F33">
            <w:pPr>
              <w:spacing w:after="0"/>
              <w:jc w:val="center"/>
              <w:rPr>
                <w:rFonts w:ascii="Segoe UI" w:hAnsi="Segoe UI" w:cs="Segoe UI"/>
                <w:b/>
                <w:bCs/>
                <w:sz w:val="20"/>
                <w:szCs w:val="20"/>
              </w:rPr>
            </w:pPr>
            <w:r w:rsidRPr="00F34ACD">
              <w:rPr>
                <w:rFonts w:ascii="Segoe UI" w:hAnsi="Segoe UI" w:cs="Segoe UI"/>
                <w:b/>
                <w:bCs/>
                <w:sz w:val="20"/>
                <w:szCs w:val="20"/>
              </w:rPr>
              <w:t>Species/Run</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14:paraId="0DF210DB" w14:textId="77777777" w:rsidR="00654816" w:rsidRPr="00F34ACD" w:rsidRDefault="00654816" w:rsidP="002C6F33">
            <w:pPr>
              <w:spacing w:after="0"/>
              <w:jc w:val="center"/>
              <w:rPr>
                <w:rFonts w:ascii="Segoe UI" w:hAnsi="Segoe UI" w:cs="Segoe UI"/>
                <w:b/>
                <w:bCs/>
                <w:sz w:val="20"/>
                <w:szCs w:val="20"/>
              </w:rPr>
            </w:pPr>
            <w:r w:rsidRPr="00F34ACD">
              <w:rPr>
                <w:rFonts w:ascii="Segoe UI" w:hAnsi="Segoe UI" w:cs="Segoe UI"/>
                <w:b/>
                <w:bCs/>
                <w:sz w:val="20"/>
                <w:szCs w:val="20"/>
              </w:rPr>
              <w:t>Immigration Period</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1A7D532A" w14:textId="77777777" w:rsidR="00654816" w:rsidRPr="00F34ACD" w:rsidRDefault="00654816" w:rsidP="002C6F33">
            <w:pPr>
              <w:spacing w:after="0"/>
              <w:jc w:val="center"/>
              <w:rPr>
                <w:rFonts w:ascii="Segoe UI" w:hAnsi="Segoe UI" w:cs="Segoe UI"/>
                <w:b/>
                <w:bCs/>
                <w:sz w:val="20"/>
                <w:szCs w:val="20"/>
              </w:rPr>
            </w:pPr>
            <w:r w:rsidRPr="00F34ACD">
              <w:rPr>
                <w:rFonts w:ascii="Segoe UI" w:hAnsi="Segoe UI" w:cs="Segoe UI"/>
                <w:b/>
                <w:bCs/>
                <w:sz w:val="20"/>
                <w:szCs w:val="20"/>
              </w:rPr>
              <w:t>NAA</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4EC2F2C" w14:textId="77777777" w:rsidR="00654816" w:rsidRPr="00F34ACD" w:rsidRDefault="00654816" w:rsidP="002C6F33">
            <w:pPr>
              <w:spacing w:after="0"/>
              <w:jc w:val="center"/>
              <w:rPr>
                <w:rFonts w:ascii="Segoe UI" w:hAnsi="Segoe UI" w:cs="Segoe UI"/>
                <w:b/>
                <w:bCs/>
                <w:sz w:val="20"/>
                <w:szCs w:val="20"/>
              </w:rPr>
            </w:pPr>
            <w:r w:rsidRPr="00F34ACD">
              <w:rPr>
                <w:rFonts w:ascii="Segoe UI" w:hAnsi="Segoe UI" w:cs="Segoe UI"/>
                <w:b/>
                <w:bCs/>
                <w:sz w:val="20"/>
                <w:szCs w:val="20"/>
              </w:rPr>
              <w:t>Alt 1A</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3DA9EAD" w14:textId="1772514F" w:rsidR="00654816" w:rsidRPr="00F34ACD" w:rsidRDefault="00654816" w:rsidP="002C6F33">
            <w:pPr>
              <w:spacing w:after="0"/>
              <w:jc w:val="center"/>
              <w:rPr>
                <w:rFonts w:ascii="Segoe UI" w:hAnsi="Segoe UI" w:cs="Segoe UI"/>
                <w:b/>
                <w:bCs/>
                <w:sz w:val="20"/>
                <w:szCs w:val="20"/>
              </w:rPr>
            </w:pPr>
            <w:r w:rsidRPr="00F34ACD">
              <w:rPr>
                <w:rFonts w:ascii="Segoe UI" w:hAnsi="Segoe UI" w:cs="Segoe UI"/>
                <w:b/>
                <w:bCs/>
                <w:sz w:val="20"/>
                <w:szCs w:val="20"/>
              </w:rPr>
              <w:t>Alt 1B</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50617B4" w14:textId="77777777" w:rsidR="00654816" w:rsidRPr="00F34ACD" w:rsidRDefault="00654816" w:rsidP="002C6F33">
            <w:pPr>
              <w:spacing w:after="0"/>
              <w:jc w:val="center"/>
              <w:rPr>
                <w:rFonts w:ascii="Segoe UI" w:hAnsi="Segoe UI" w:cs="Segoe UI"/>
                <w:b/>
                <w:bCs/>
                <w:sz w:val="20"/>
                <w:szCs w:val="20"/>
              </w:rPr>
            </w:pPr>
            <w:r w:rsidRPr="00F34ACD">
              <w:rPr>
                <w:rFonts w:ascii="Segoe UI" w:hAnsi="Segoe UI" w:cs="Segoe UI"/>
                <w:b/>
                <w:bCs/>
                <w:sz w:val="20"/>
                <w:szCs w:val="20"/>
              </w:rPr>
              <w:t>Alt 2</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5C851D3" w14:textId="77777777" w:rsidR="00654816" w:rsidRPr="00F34ACD" w:rsidRDefault="00654816" w:rsidP="002C6F33">
            <w:pPr>
              <w:spacing w:after="0"/>
              <w:jc w:val="center"/>
              <w:rPr>
                <w:rFonts w:ascii="Segoe UI" w:hAnsi="Segoe UI" w:cs="Segoe UI"/>
                <w:b/>
                <w:bCs/>
                <w:sz w:val="20"/>
                <w:szCs w:val="20"/>
              </w:rPr>
            </w:pPr>
            <w:r w:rsidRPr="00F34ACD">
              <w:rPr>
                <w:rFonts w:ascii="Segoe UI" w:hAnsi="Segoe UI" w:cs="Segoe UI"/>
                <w:b/>
                <w:bCs/>
                <w:sz w:val="20"/>
                <w:szCs w:val="20"/>
              </w:rPr>
              <w:t>Alt 3</w:t>
            </w:r>
          </w:p>
        </w:tc>
      </w:tr>
      <w:tr w:rsidR="00654816" w:rsidRPr="00F34ACD" w14:paraId="2036E431" w14:textId="77777777" w:rsidTr="002C6F3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BD3A201" w14:textId="1637F471" w:rsidR="00654816" w:rsidRPr="00F34ACD" w:rsidRDefault="00654816" w:rsidP="002C6F33">
            <w:pPr>
              <w:spacing w:after="0"/>
              <w:jc w:val="center"/>
              <w:rPr>
                <w:rFonts w:ascii="Segoe UI" w:hAnsi="Segoe UI" w:cs="Segoe UI"/>
                <w:color w:val="000000"/>
                <w:sz w:val="20"/>
                <w:szCs w:val="20"/>
              </w:rPr>
            </w:pPr>
            <w:r w:rsidRPr="00F34ACD">
              <w:rPr>
                <w:rFonts w:ascii="Segoe UI" w:hAnsi="Segoe UI" w:cs="Segoe UI"/>
                <w:color w:val="000000"/>
                <w:sz w:val="20"/>
                <w:szCs w:val="20"/>
              </w:rPr>
              <w:t>Spring-run</w:t>
            </w:r>
            <w:r w:rsidR="00834ED4">
              <w:rPr>
                <w:rFonts w:ascii="Segoe UI" w:hAnsi="Segoe UI" w:cs="Segoe UI"/>
                <w:color w:val="000000"/>
                <w:sz w:val="20"/>
                <w:szCs w:val="20"/>
              </w:rPr>
              <w:t>^</w:t>
            </w:r>
          </w:p>
        </w:tc>
        <w:tc>
          <w:tcPr>
            <w:tcW w:w="2016" w:type="dxa"/>
            <w:tcBorders>
              <w:top w:val="nil"/>
              <w:left w:val="nil"/>
              <w:bottom w:val="single" w:sz="4" w:space="0" w:color="auto"/>
              <w:right w:val="single" w:sz="4" w:space="0" w:color="auto"/>
            </w:tcBorders>
            <w:shd w:val="clear" w:color="auto" w:fill="auto"/>
            <w:noWrap/>
            <w:vAlign w:val="center"/>
            <w:hideMark/>
          </w:tcPr>
          <w:p w14:paraId="30FADF00" w14:textId="6E0D417D" w:rsidR="00654816" w:rsidRPr="00F34ACD" w:rsidRDefault="00654816" w:rsidP="002C6F33">
            <w:pPr>
              <w:spacing w:after="0"/>
              <w:jc w:val="center"/>
              <w:rPr>
                <w:rFonts w:ascii="Segoe UI" w:hAnsi="Segoe UI" w:cs="Segoe UI"/>
                <w:color w:val="000000"/>
                <w:sz w:val="20"/>
                <w:szCs w:val="20"/>
              </w:rPr>
            </w:pPr>
            <w:r w:rsidRPr="00F34ACD">
              <w:rPr>
                <w:rFonts w:ascii="Segoe UI" w:hAnsi="Segoe UI" w:cs="Segoe UI"/>
                <w:color w:val="000000"/>
                <w:sz w:val="20"/>
                <w:szCs w:val="20"/>
              </w:rPr>
              <w:t>March</w:t>
            </w:r>
            <w:r w:rsidR="00965E29">
              <w:rPr>
                <w:rFonts w:ascii="Segoe UI" w:hAnsi="Segoe UI" w:cs="Segoe UI"/>
                <w:color w:val="000000"/>
                <w:sz w:val="20"/>
                <w:szCs w:val="20"/>
              </w:rPr>
              <w:t>–</w:t>
            </w:r>
            <w:r w:rsidRPr="00F34ACD">
              <w:rPr>
                <w:rFonts w:ascii="Segoe UI" w:hAnsi="Segoe UI" w:cs="Segoe UI"/>
                <w:color w:val="000000"/>
                <w:sz w:val="20"/>
                <w:szCs w:val="20"/>
              </w:rPr>
              <w:t>June</w:t>
            </w:r>
          </w:p>
        </w:tc>
        <w:tc>
          <w:tcPr>
            <w:tcW w:w="835" w:type="dxa"/>
            <w:tcBorders>
              <w:top w:val="nil"/>
              <w:left w:val="nil"/>
              <w:bottom w:val="single" w:sz="4" w:space="0" w:color="auto"/>
              <w:right w:val="single" w:sz="4" w:space="0" w:color="auto"/>
            </w:tcBorders>
            <w:shd w:val="clear" w:color="auto" w:fill="auto"/>
            <w:noWrap/>
            <w:vAlign w:val="center"/>
            <w:hideMark/>
          </w:tcPr>
          <w:p w14:paraId="2349C65D" w14:textId="75163B37" w:rsidR="00654816" w:rsidRPr="00F34ACD" w:rsidRDefault="00654816" w:rsidP="002C6F33">
            <w:pPr>
              <w:spacing w:after="0"/>
              <w:jc w:val="center"/>
              <w:rPr>
                <w:rFonts w:ascii="Segoe UI" w:hAnsi="Segoe UI" w:cs="Segoe UI"/>
                <w:color w:val="000000"/>
                <w:sz w:val="20"/>
                <w:szCs w:val="20"/>
              </w:rPr>
            </w:pPr>
            <w:r w:rsidRPr="00F34ACD">
              <w:rPr>
                <w:rFonts w:ascii="Segoe UI" w:hAnsi="Segoe UI" w:cs="Segoe UI"/>
                <w:color w:val="000000"/>
                <w:sz w:val="20"/>
                <w:szCs w:val="20"/>
              </w:rPr>
              <w:t>33.8</w:t>
            </w:r>
          </w:p>
        </w:tc>
        <w:tc>
          <w:tcPr>
            <w:tcW w:w="1296" w:type="dxa"/>
            <w:tcBorders>
              <w:top w:val="nil"/>
              <w:left w:val="nil"/>
              <w:bottom w:val="single" w:sz="4" w:space="0" w:color="auto"/>
              <w:right w:val="single" w:sz="4" w:space="0" w:color="auto"/>
            </w:tcBorders>
            <w:shd w:val="clear" w:color="auto" w:fill="auto"/>
            <w:noWrap/>
            <w:vAlign w:val="center"/>
            <w:hideMark/>
          </w:tcPr>
          <w:p w14:paraId="604B9C93"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33.8 (0)</w:t>
            </w:r>
          </w:p>
        </w:tc>
        <w:tc>
          <w:tcPr>
            <w:tcW w:w="1296" w:type="dxa"/>
            <w:tcBorders>
              <w:top w:val="nil"/>
              <w:left w:val="nil"/>
              <w:bottom w:val="single" w:sz="4" w:space="0" w:color="auto"/>
              <w:right w:val="single" w:sz="4" w:space="0" w:color="auto"/>
            </w:tcBorders>
            <w:shd w:val="clear" w:color="auto" w:fill="auto"/>
            <w:noWrap/>
            <w:vAlign w:val="center"/>
            <w:hideMark/>
          </w:tcPr>
          <w:p w14:paraId="4FC2957C"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34.5 (0.61)</w:t>
            </w:r>
          </w:p>
        </w:tc>
        <w:tc>
          <w:tcPr>
            <w:tcW w:w="1296" w:type="dxa"/>
            <w:tcBorders>
              <w:top w:val="nil"/>
              <w:left w:val="nil"/>
              <w:bottom w:val="single" w:sz="4" w:space="0" w:color="auto"/>
              <w:right w:val="single" w:sz="4" w:space="0" w:color="auto"/>
            </w:tcBorders>
            <w:shd w:val="clear" w:color="auto" w:fill="auto"/>
            <w:noWrap/>
            <w:vAlign w:val="center"/>
            <w:hideMark/>
          </w:tcPr>
          <w:p w14:paraId="76ED86F7"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33.5 (-0.3)</w:t>
            </w:r>
          </w:p>
        </w:tc>
        <w:tc>
          <w:tcPr>
            <w:tcW w:w="1296" w:type="dxa"/>
            <w:tcBorders>
              <w:top w:val="nil"/>
              <w:left w:val="nil"/>
              <w:bottom w:val="single" w:sz="4" w:space="0" w:color="auto"/>
              <w:right w:val="single" w:sz="4" w:space="0" w:color="auto"/>
            </w:tcBorders>
            <w:shd w:val="clear" w:color="auto" w:fill="auto"/>
            <w:noWrap/>
            <w:vAlign w:val="center"/>
            <w:hideMark/>
          </w:tcPr>
          <w:p w14:paraId="115FB888"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34.5 (0.61)</w:t>
            </w:r>
          </w:p>
        </w:tc>
      </w:tr>
      <w:tr w:rsidR="00654816" w:rsidRPr="00F34ACD" w14:paraId="7F5490E9" w14:textId="77777777" w:rsidTr="002C6F3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4DCFAC6" w14:textId="2516DF9B" w:rsidR="00654816" w:rsidRPr="00F34ACD" w:rsidRDefault="00654816" w:rsidP="002C6F33">
            <w:pPr>
              <w:spacing w:after="0"/>
              <w:jc w:val="center"/>
              <w:rPr>
                <w:rFonts w:ascii="Segoe UI" w:hAnsi="Segoe UI" w:cs="Segoe UI"/>
                <w:color w:val="000000"/>
                <w:sz w:val="20"/>
                <w:szCs w:val="20"/>
              </w:rPr>
            </w:pPr>
            <w:r w:rsidRPr="00F34ACD">
              <w:rPr>
                <w:rFonts w:ascii="Segoe UI" w:hAnsi="Segoe UI" w:cs="Segoe UI"/>
                <w:color w:val="000000"/>
                <w:sz w:val="20"/>
                <w:szCs w:val="20"/>
              </w:rPr>
              <w:t>Fall-run</w:t>
            </w:r>
            <w:r w:rsidR="00834ED4">
              <w:rPr>
                <w:rFonts w:ascii="Segoe UI" w:hAnsi="Segoe UI" w:cs="Segoe UI"/>
                <w:color w:val="000000"/>
                <w:sz w:val="20"/>
                <w:szCs w:val="20"/>
              </w:rPr>
              <w:t>^</w:t>
            </w:r>
          </w:p>
        </w:tc>
        <w:tc>
          <w:tcPr>
            <w:tcW w:w="2016" w:type="dxa"/>
            <w:tcBorders>
              <w:top w:val="nil"/>
              <w:left w:val="nil"/>
              <w:bottom w:val="single" w:sz="4" w:space="0" w:color="auto"/>
              <w:right w:val="single" w:sz="4" w:space="0" w:color="auto"/>
            </w:tcBorders>
            <w:shd w:val="clear" w:color="auto" w:fill="auto"/>
            <w:noWrap/>
            <w:vAlign w:val="center"/>
            <w:hideMark/>
          </w:tcPr>
          <w:p w14:paraId="5C8D6900" w14:textId="70B96664" w:rsidR="00654816" w:rsidRPr="00F34ACD" w:rsidRDefault="00654816" w:rsidP="002C6F33">
            <w:pPr>
              <w:spacing w:after="0"/>
              <w:jc w:val="center"/>
              <w:rPr>
                <w:rFonts w:ascii="Segoe UI" w:hAnsi="Segoe UI" w:cs="Segoe UI"/>
                <w:color w:val="000000"/>
                <w:sz w:val="20"/>
                <w:szCs w:val="20"/>
              </w:rPr>
            </w:pPr>
            <w:r w:rsidRPr="00F34ACD">
              <w:rPr>
                <w:rFonts w:ascii="Segoe UI" w:hAnsi="Segoe UI" w:cs="Segoe UI"/>
                <w:color w:val="000000"/>
                <w:sz w:val="20"/>
                <w:szCs w:val="20"/>
              </w:rPr>
              <w:t>August</w:t>
            </w:r>
            <w:r w:rsidR="00965E29">
              <w:rPr>
                <w:rFonts w:ascii="Segoe UI" w:hAnsi="Segoe UI" w:cs="Segoe UI"/>
                <w:color w:val="000000"/>
                <w:sz w:val="20"/>
                <w:szCs w:val="20"/>
              </w:rPr>
              <w:t>–</w:t>
            </w:r>
            <w:r w:rsidRPr="00F34ACD">
              <w:rPr>
                <w:rFonts w:ascii="Segoe UI" w:hAnsi="Segoe UI" w:cs="Segoe UI"/>
                <w:color w:val="000000"/>
                <w:sz w:val="20"/>
                <w:szCs w:val="20"/>
              </w:rPr>
              <w:t>December</w:t>
            </w:r>
          </w:p>
        </w:tc>
        <w:tc>
          <w:tcPr>
            <w:tcW w:w="835" w:type="dxa"/>
            <w:tcBorders>
              <w:top w:val="nil"/>
              <w:left w:val="nil"/>
              <w:bottom w:val="single" w:sz="4" w:space="0" w:color="auto"/>
              <w:right w:val="single" w:sz="4" w:space="0" w:color="auto"/>
            </w:tcBorders>
            <w:shd w:val="clear" w:color="auto" w:fill="auto"/>
            <w:noWrap/>
            <w:vAlign w:val="center"/>
            <w:hideMark/>
          </w:tcPr>
          <w:p w14:paraId="38021492" w14:textId="5D9C3273" w:rsidR="00654816" w:rsidRPr="00F34ACD" w:rsidRDefault="00654816" w:rsidP="002C6F33">
            <w:pPr>
              <w:spacing w:after="0"/>
              <w:jc w:val="center"/>
              <w:rPr>
                <w:rFonts w:ascii="Segoe UI" w:hAnsi="Segoe UI" w:cs="Segoe UI"/>
                <w:color w:val="000000"/>
                <w:sz w:val="20"/>
                <w:szCs w:val="20"/>
              </w:rPr>
            </w:pPr>
            <w:r w:rsidRPr="00F34ACD">
              <w:rPr>
                <w:rFonts w:ascii="Segoe UI" w:hAnsi="Segoe UI" w:cs="Segoe UI"/>
                <w:color w:val="000000"/>
                <w:sz w:val="20"/>
                <w:szCs w:val="20"/>
              </w:rPr>
              <w:t>28.5</w:t>
            </w:r>
          </w:p>
        </w:tc>
        <w:tc>
          <w:tcPr>
            <w:tcW w:w="1296" w:type="dxa"/>
            <w:tcBorders>
              <w:top w:val="nil"/>
              <w:left w:val="nil"/>
              <w:bottom w:val="single" w:sz="4" w:space="0" w:color="auto"/>
              <w:right w:val="single" w:sz="4" w:space="0" w:color="auto"/>
            </w:tcBorders>
            <w:shd w:val="clear" w:color="auto" w:fill="auto"/>
            <w:noWrap/>
            <w:vAlign w:val="center"/>
            <w:hideMark/>
          </w:tcPr>
          <w:p w14:paraId="42DBEA46"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24.4 (-4.15)</w:t>
            </w:r>
          </w:p>
        </w:tc>
        <w:tc>
          <w:tcPr>
            <w:tcW w:w="1296" w:type="dxa"/>
            <w:tcBorders>
              <w:top w:val="nil"/>
              <w:left w:val="nil"/>
              <w:bottom w:val="single" w:sz="4" w:space="0" w:color="auto"/>
              <w:right w:val="single" w:sz="4" w:space="0" w:color="auto"/>
            </w:tcBorders>
            <w:shd w:val="clear" w:color="auto" w:fill="auto"/>
            <w:noWrap/>
            <w:vAlign w:val="center"/>
            <w:hideMark/>
          </w:tcPr>
          <w:p w14:paraId="09B752FA"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23.9 (-4.63)</w:t>
            </w:r>
          </w:p>
        </w:tc>
        <w:tc>
          <w:tcPr>
            <w:tcW w:w="1296" w:type="dxa"/>
            <w:tcBorders>
              <w:top w:val="nil"/>
              <w:left w:val="nil"/>
              <w:bottom w:val="single" w:sz="4" w:space="0" w:color="auto"/>
              <w:right w:val="single" w:sz="4" w:space="0" w:color="auto"/>
            </w:tcBorders>
            <w:shd w:val="clear" w:color="auto" w:fill="auto"/>
            <w:noWrap/>
            <w:vAlign w:val="center"/>
            <w:hideMark/>
          </w:tcPr>
          <w:p w14:paraId="58F7089A"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24.4 (-4.15)</w:t>
            </w:r>
          </w:p>
        </w:tc>
        <w:tc>
          <w:tcPr>
            <w:tcW w:w="1296" w:type="dxa"/>
            <w:tcBorders>
              <w:top w:val="nil"/>
              <w:left w:val="nil"/>
              <w:bottom w:val="single" w:sz="4" w:space="0" w:color="auto"/>
              <w:right w:val="single" w:sz="4" w:space="0" w:color="auto"/>
            </w:tcBorders>
            <w:shd w:val="clear" w:color="auto" w:fill="auto"/>
            <w:noWrap/>
            <w:vAlign w:val="center"/>
            <w:hideMark/>
          </w:tcPr>
          <w:p w14:paraId="1811D63D"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26.1 (-2.44)</w:t>
            </w:r>
          </w:p>
        </w:tc>
      </w:tr>
      <w:tr w:rsidR="00654816" w:rsidRPr="00F34ACD" w14:paraId="2CA34991" w14:textId="77777777" w:rsidTr="002C6F3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A484808" w14:textId="0AC86C56" w:rsidR="00654816" w:rsidRPr="00F34ACD" w:rsidRDefault="00654816" w:rsidP="002C6F33">
            <w:pPr>
              <w:spacing w:after="0"/>
              <w:jc w:val="center"/>
              <w:rPr>
                <w:rFonts w:ascii="Segoe UI" w:hAnsi="Segoe UI" w:cs="Segoe UI"/>
                <w:color w:val="000000"/>
                <w:sz w:val="20"/>
                <w:szCs w:val="20"/>
              </w:rPr>
            </w:pPr>
            <w:r w:rsidRPr="00F34ACD">
              <w:rPr>
                <w:rFonts w:ascii="Segoe UI" w:hAnsi="Segoe UI" w:cs="Segoe UI"/>
                <w:color w:val="000000"/>
                <w:sz w:val="20"/>
                <w:szCs w:val="20"/>
              </w:rPr>
              <w:t>Steelhead</w:t>
            </w:r>
            <w:r w:rsidR="00834ED4">
              <w:rPr>
                <w:rFonts w:ascii="Segoe UI" w:hAnsi="Segoe UI" w:cs="Segoe UI"/>
                <w:color w:val="000000"/>
                <w:sz w:val="20"/>
                <w:szCs w:val="20"/>
              </w:rPr>
              <w:t>^</w:t>
            </w:r>
          </w:p>
        </w:tc>
        <w:tc>
          <w:tcPr>
            <w:tcW w:w="2016" w:type="dxa"/>
            <w:tcBorders>
              <w:top w:val="nil"/>
              <w:left w:val="nil"/>
              <w:bottom w:val="single" w:sz="4" w:space="0" w:color="auto"/>
              <w:right w:val="single" w:sz="4" w:space="0" w:color="auto"/>
            </w:tcBorders>
            <w:shd w:val="clear" w:color="auto" w:fill="auto"/>
            <w:noWrap/>
            <w:vAlign w:val="center"/>
            <w:hideMark/>
          </w:tcPr>
          <w:p w14:paraId="720051D1" w14:textId="3D57291D" w:rsidR="00654816" w:rsidRPr="00F34ACD" w:rsidRDefault="00654816" w:rsidP="002C6F33">
            <w:pPr>
              <w:spacing w:after="0"/>
              <w:jc w:val="center"/>
              <w:rPr>
                <w:rFonts w:ascii="Segoe UI" w:hAnsi="Segoe UI" w:cs="Segoe UI"/>
                <w:color w:val="000000"/>
                <w:sz w:val="20"/>
                <w:szCs w:val="20"/>
              </w:rPr>
            </w:pPr>
            <w:r w:rsidRPr="00F34ACD">
              <w:rPr>
                <w:rFonts w:ascii="Segoe UI" w:hAnsi="Segoe UI" w:cs="Segoe UI"/>
                <w:color w:val="000000"/>
                <w:sz w:val="20"/>
                <w:szCs w:val="20"/>
              </w:rPr>
              <w:t>August</w:t>
            </w:r>
            <w:r w:rsidR="00965E29">
              <w:rPr>
                <w:rFonts w:ascii="Segoe UI" w:hAnsi="Segoe UI" w:cs="Segoe UI"/>
                <w:color w:val="000000"/>
                <w:sz w:val="20"/>
                <w:szCs w:val="20"/>
              </w:rPr>
              <w:t>–</w:t>
            </w:r>
            <w:r w:rsidRPr="00F34ACD">
              <w:rPr>
                <w:rFonts w:ascii="Segoe UI" w:hAnsi="Segoe UI" w:cs="Segoe UI"/>
                <w:color w:val="000000"/>
                <w:sz w:val="20"/>
                <w:szCs w:val="20"/>
              </w:rPr>
              <w:t>March</w:t>
            </w:r>
          </w:p>
        </w:tc>
        <w:tc>
          <w:tcPr>
            <w:tcW w:w="835" w:type="dxa"/>
            <w:tcBorders>
              <w:top w:val="nil"/>
              <w:left w:val="nil"/>
              <w:bottom w:val="single" w:sz="4" w:space="0" w:color="auto"/>
              <w:right w:val="single" w:sz="4" w:space="0" w:color="auto"/>
            </w:tcBorders>
            <w:shd w:val="clear" w:color="auto" w:fill="auto"/>
            <w:noWrap/>
            <w:vAlign w:val="center"/>
            <w:hideMark/>
          </w:tcPr>
          <w:p w14:paraId="114FA2E2" w14:textId="3DCF9AA5" w:rsidR="00654816" w:rsidRPr="00F34ACD" w:rsidRDefault="00654816" w:rsidP="002C6F33">
            <w:pPr>
              <w:spacing w:after="0"/>
              <w:jc w:val="center"/>
              <w:rPr>
                <w:rFonts w:ascii="Segoe UI" w:hAnsi="Segoe UI" w:cs="Segoe UI"/>
                <w:color w:val="000000"/>
                <w:sz w:val="20"/>
                <w:szCs w:val="20"/>
              </w:rPr>
            </w:pPr>
            <w:r w:rsidRPr="00F34ACD">
              <w:rPr>
                <w:rFonts w:ascii="Segoe UI" w:hAnsi="Segoe UI" w:cs="Segoe UI"/>
                <w:color w:val="000000"/>
                <w:sz w:val="20"/>
                <w:szCs w:val="20"/>
              </w:rPr>
              <w:t>29.</w:t>
            </w:r>
            <w:r w:rsidR="00567FA0">
              <w:rPr>
                <w:rFonts w:ascii="Segoe UI" w:hAnsi="Segoe UI" w:cs="Segoe UI"/>
                <w:color w:val="000000"/>
                <w:sz w:val="20"/>
                <w:szCs w:val="20"/>
              </w:rPr>
              <w:t>3</w:t>
            </w:r>
          </w:p>
        </w:tc>
        <w:tc>
          <w:tcPr>
            <w:tcW w:w="1296" w:type="dxa"/>
            <w:tcBorders>
              <w:top w:val="nil"/>
              <w:left w:val="nil"/>
              <w:bottom w:val="single" w:sz="4" w:space="0" w:color="auto"/>
              <w:right w:val="single" w:sz="4" w:space="0" w:color="auto"/>
            </w:tcBorders>
            <w:shd w:val="clear" w:color="auto" w:fill="auto"/>
            <w:noWrap/>
            <w:vAlign w:val="center"/>
            <w:hideMark/>
          </w:tcPr>
          <w:p w14:paraId="37287791"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26.6 (-2.64)</w:t>
            </w:r>
          </w:p>
        </w:tc>
        <w:tc>
          <w:tcPr>
            <w:tcW w:w="1296" w:type="dxa"/>
            <w:tcBorders>
              <w:top w:val="nil"/>
              <w:left w:val="nil"/>
              <w:bottom w:val="single" w:sz="4" w:space="0" w:color="auto"/>
              <w:right w:val="single" w:sz="4" w:space="0" w:color="auto"/>
            </w:tcBorders>
            <w:shd w:val="clear" w:color="auto" w:fill="auto"/>
            <w:noWrap/>
            <w:vAlign w:val="center"/>
            <w:hideMark/>
          </w:tcPr>
          <w:p w14:paraId="267FC9BF"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26.6 (-2.64)</w:t>
            </w:r>
          </w:p>
        </w:tc>
        <w:tc>
          <w:tcPr>
            <w:tcW w:w="1296" w:type="dxa"/>
            <w:tcBorders>
              <w:top w:val="nil"/>
              <w:left w:val="nil"/>
              <w:bottom w:val="single" w:sz="4" w:space="0" w:color="auto"/>
              <w:right w:val="single" w:sz="4" w:space="0" w:color="auto"/>
            </w:tcBorders>
            <w:shd w:val="clear" w:color="auto" w:fill="auto"/>
            <w:noWrap/>
            <w:vAlign w:val="center"/>
            <w:hideMark/>
          </w:tcPr>
          <w:p w14:paraId="0F6B7696"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26.8 (-2.44)</w:t>
            </w:r>
          </w:p>
        </w:tc>
        <w:tc>
          <w:tcPr>
            <w:tcW w:w="1296" w:type="dxa"/>
            <w:tcBorders>
              <w:top w:val="nil"/>
              <w:left w:val="nil"/>
              <w:bottom w:val="single" w:sz="4" w:space="0" w:color="auto"/>
              <w:right w:val="single" w:sz="4" w:space="0" w:color="auto"/>
            </w:tcBorders>
            <w:shd w:val="clear" w:color="auto" w:fill="auto"/>
            <w:noWrap/>
            <w:vAlign w:val="center"/>
            <w:hideMark/>
          </w:tcPr>
          <w:p w14:paraId="28B115EF"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27.8 (-1.42)</w:t>
            </w:r>
          </w:p>
        </w:tc>
      </w:tr>
      <w:tr w:rsidR="00654816" w:rsidRPr="00F34ACD" w14:paraId="0285A801" w14:textId="77777777" w:rsidTr="002C6F3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F4A0E0E" w14:textId="7ACB9CFE" w:rsidR="00654816" w:rsidRPr="00F34ACD" w:rsidRDefault="00654816" w:rsidP="002C6F33">
            <w:pPr>
              <w:spacing w:after="0"/>
              <w:jc w:val="center"/>
              <w:rPr>
                <w:rFonts w:ascii="Segoe UI" w:hAnsi="Segoe UI" w:cs="Segoe UI"/>
                <w:color w:val="000000"/>
                <w:sz w:val="20"/>
                <w:szCs w:val="20"/>
              </w:rPr>
            </w:pPr>
            <w:r w:rsidRPr="00F34ACD">
              <w:rPr>
                <w:rFonts w:ascii="Segoe UI" w:hAnsi="Segoe UI" w:cs="Segoe UI"/>
                <w:color w:val="000000"/>
                <w:sz w:val="20"/>
                <w:szCs w:val="20"/>
              </w:rPr>
              <w:t>Gr</w:t>
            </w:r>
            <w:r w:rsidR="00965E29">
              <w:rPr>
                <w:rFonts w:ascii="Segoe UI" w:hAnsi="Segoe UI" w:cs="Segoe UI"/>
                <w:color w:val="000000"/>
                <w:sz w:val="20"/>
                <w:szCs w:val="20"/>
              </w:rPr>
              <w:t>een</w:t>
            </w:r>
            <w:r w:rsidRPr="00F34ACD">
              <w:rPr>
                <w:rFonts w:ascii="Segoe UI" w:hAnsi="Segoe UI" w:cs="Segoe UI"/>
                <w:color w:val="000000"/>
                <w:sz w:val="20"/>
                <w:szCs w:val="20"/>
              </w:rPr>
              <w:t xml:space="preserve"> Sturgeon</w:t>
            </w:r>
            <w:r w:rsidR="00834ED4">
              <w:rPr>
                <w:rFonts w:ascii="Segoe UI" w:hAnsi="Segoe UI" w:cs="Segoe UI"/>
                <w:color w:val="000000"/>
                <w:sz w:val="20"/>
                <w:szCs w:val="20"/>
              </w:rPr>
              <w:t>*</w:t>
            </w:r>
          </w:p>
        </w:tc>
        <w:tc>
          <w:tcPr>
            <w:tcW w:w="2016" w:type="dxa"/>
            <w:tcBorders>
              <w:top w:val="nil"/>
              <w:left w:val="nil"/>
              <w:bottom w:val="single" w:sz="4" w:space="0" w:color="auto"/>
              <w:right w:val="single" w:sz="4" w:space="0" w:color="auto"/>
            </w:tcBorders>
            <w:shd w:val="clear" w:color="auto" w:fill="auto"/>
            <w:noWrap/>
            <w:vAlign w:val="center"/>
            <w:hideMark/>
          </w:tcPr>
          <w:p w14:paraId="2709E26A" w14:textId="09ED4E77" w:rsidR="00654816" w:rsidRPr="00F34ACD" w:rsidRDefault="00654816" w:rsidP="002C6F33">
            <w:pPr>
              <w:spacing w:after="0"/>
              <w:jc w:val="center"/>
              <w:rPr>
                <w:rFonts w:ascii="Segoe UI" w:hAnsi="Segoe UI" w:cs="Segoe UI"/>
                <w:color w:val="000000"/>
                <w:sz w:val="20"/>
                <w:szCs w:val="20"/>
              </w:rPr>
            </w:pPr>
            <w:r w:rsidRPr="00F34ACD">
              <w:rPr>
                <w:rFonts w:ascii="Segoe UI" w:hAnsi="Segoe UI" w:cs="Segoe UI"/>
                <w:color w:val="000000"/>
                <w:sz w:val="20"/>
                <w:szCs w:val="20"/>
              </w:rPr>
              <w:t>February</w:t>
            </w:r>
            <w:r w:rsidR="00965E29">
              <w:rPr>
                <w:rFonts w:ascii="Segoe UI" w:hAnsi="Segoe UI" w:cs="Segoe UI"/>
                <w:color w:val="000000"/>
                <w:sz w:val="20"/>
                <w:szCs w:val="20"/>
              </w:rPr>
              <w:t>–</w:t>
            </w:r>
            <w:r w:rsidRPr="00F34ACD">
              <w:rPr>
                <w:rFonts w:ascii="Segoe UI" w:hAnsi="Segoe UI" w:cs="Segoe UI"/>
                <w:color w:val="000000"/>
                <w:sz w:val="20"/>
                <w:szCs w:val="20"/>
              </w:rPr>
              <w:t>June</w:t>
            </w:r>
          </w:p>
        </w:tc>
        <w:tc>
          <w:tcPr>
            <w:tcW w:w="835" w:type="dxa"/>
            <w:tcBorders>
              <w:top w:val="nil"/>
              <w:left w:val="nil"/>
              <w:bottom w:val="single" w:sz="4" w:space="0" w:color="auto"/>
              <w:right w:val="single" w:sz="4" w:space="0" w:color="auto"/>
            </w:tcBorders>
            <w:shd w:val="clear" w:color="auto" w:fill="auto"/>
            <w:noWrap/>
            <w:vAlign w:val="center"/>
            <w:hideMark/>
          </w:tcPr>
          <w:p w14:paraId="413FC03E" w14:textId="04619AF6" w:rsidR="00654816" w:rsidRPr="00F34ACD" w:rsidRDefault="00654816" w:rsidP="002C6F33">
            <w:pPr>
              <w:spacing w:after="0"/>
              <w:jc w:val="center"/>
              <w:rPr>
                <w:rFonts w:ascii="Segoe UI" w:hAnsi="Segoe UI" w:cs="Segoe UI"/>
                <w:color w:val="000000"/>
                <w:sz w:val="20"/>
                <w:szCs w:val="20"/>
              </w:rPr>
            </w:pPr>
            <w:r w:rsidRPr="00F34ACD">
              <w:rPr>
                <w:rFonts w:ascii="Segoe UI" w:hAnsi="Segoe UI" w:cs="Segoe UI"/>
                <w:color w:val="000000"/>
                <w:sz w:val="20"/>
                <w:szCs w:val="20"/>
              </w:rPr>
              <w:t>77.8</w:t>
            </w:r>
          </w:p>
        </w:tc>
        <w:tc>
          <w:tcPr>
            <w:tcW w:w="1296" w:type="dxa"/>
            <w:tcBorders>
              <w:top w:val="nil"/>
              <w:left w:val="nil"/>
              <w:bottom w:val="single" w:sz="4" w:space="0" w:color="auto"/>
              <w:right w:val="single" w:sz="4" w:space="0" w:color="auto"/>
            </w:tcBorders>
            <w:shd w:val="clear" w:color="auto" w:fill="auto"/>
            <w:noWrap/>
            <w:vAlign w:val="center"/>
            <w:hideMark/>
          </w:tcPr>
          <w:p w14:paraId="45BEEC28"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62.4</w:t>
            </w:r>
            <w:r w:rsidRPr="00DE3C0D">
              <w:rPr>
                <w:rFonts w:ascii="Segoe UI" w:hAnsi="Segoe UI" w:cs="Segoe UI"/>
                <w:sz w:val="20"/>
                <w:szCs w:val="20"/>
              </w:rPr>
              <w:t xml:space="preserve"> </w:t>
            </w:r>
            <w:r w:rsidRPr="00F34ACD">
              <w:rPr>
                <w:rFonts w:ascii="Segoe UI" w:hAnsi="Segoe UI" w:cs="Segoe UI"/>
                <w:sz w:val="20"/>
                <w:szCs w:val="20"/>
              </w:rPr>
              <w:t>(-15.</w:t>
            </w:r>
            <w:r w:rsidRPr="00DE3C0D">
              <w:rPr>
                <w:rFonts w:ascii="Segoe UI" w:hAnsi="Segoe UI" w:cs="Segoe UI"/>
                <w:sz w:val="20"/>
                <w:szCs w:val="20"/>
              </w:rPr>
              <w:t>4</w:t>
            </w:r>
            <w:r w:rsidRPr="00F34ACD">
              <w:rPr>
                <w:rFonts w:ascii="Segoe UI" w:hAnsi="Segoe UI" w:cs="Segoe UI"/>
                <w:sz w:val="20"/>
                <w:szCs w:val="20"/>
              </w:rPr>
              <w:t>)</w:t>
            </w:r>
          </w:p>
        </w:tc>
        <w:tc>
          <w:tcPr>
            <w:tcW w:w="1296" w:type="dxa"/>
            <w:tcBorders>
              <w:top w:val="nil"/>
              <w:left w:val="nil"/>
              <w:bottom w:val="single" w:sz="4" w:space="0" w:color="auto"/>
              <w:right w:val="single" w:sz="4" w:space="0" w:color="auto"/>
            </w:tcBorders>
            <w:shd w:val="clear" w:color="auto" w:fill="auto"/>
            <w:noWrap/>
            <w:vAlign w:val="center"/>
            <w:hideMark/>
          </w:tcPr>
          <w:p w14:paraId="48768802"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62.9</w:t>
            </w:r>
            <w:r w:rsidRPr="00DE3C0D">
              <w:rPr>
                <w:rFonts w:ascii="Segoe UI" w:hAnsi="Segoe UI" w:cs="Segoe UI"/>
                <w:sz w:val="20"/>
                <w:szCs w:val="20"/>
              </w:rPr>
              <w:t xml:space="preserve"> </w:t>
            </w:r>
            <w:r w:rsidRPr="00F34ACD">
              <w:rPr>
                <w:rFonts w:ascii="Segoe UI" w:hAnsi="Segoe UI" w:cs="Segoe UI"/>
                <w:sz w:val="20"/>
                <w:szCs w:val="20"/>
              </w:rPr>
              <w:t>(-14.</w:t>
            </w:r>
            <w:r w:rsidRPr="00DE3C0D">
              <w:rPr>
                <w:rFonts w:ascii="Segoe UI" w:hAnsi="Segoe UI" w:cs="Segoe UI"/>
                <w:sz w:val="20"/>
                <w:szCs w:val="20"/>
              </w:rPr>
              <w:t>9</w:t>
            </w:r>
            <w:r w:rsidRPr="00F34ACD">
              <w:rPr>
                <w:rFonts w:ascii="Segoe UI" w:hAnsi="Segoe UI" w:cs="Segoe UI"/>
                <w:sz w:val="20"/>
                <w:szCs w:val="20"/>
              </w:rPr>
              <w:t>)</w:t>
            </w:r>
          </w:p>
        </w:tc>
        <w:tc>
          <w:tcPr>
            <w:tcW w:w="1296" w:type="dxa"/>
            <w:tcBorders>
              <w:top w:val="nil"/>
              <w:left w:val="nil"/>
              <w:bottom w:val="single" w:sz="4" w:space="0" w:color="auto"/>
              <w:right w:val="single" w:sz="4" w:space="0" w:color="auto"/>
            </w:tcBorders>
            <w:shd w:val="clear" w:color="auto" w:fill="auto"/>
            <w:noWrap/>
            <w:vAlign w:val="center"/>
            <w:hideMark/>
          </w:tcPr>
          <w:p w14:paraId="064C8787"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62.4</w:t>
            </w:r>
            <w:r w:rsidRPr="00DE3C0D">
              <w:rPr>
                <w:rFonts w:ascii="Segoe UI" w:hAnsi="Segoe UI" w:cs="Segoe UI"/>
                <w:sz w:val="20"/>
                <w:szCs w:val="20"/>
              </w:rPr>
              <w:t xml:space="preserve"> </w:t>
            </w:r>
            <w:r w:rsidRPr="00F34ACD">
              <w:rPr>
                <w:rFonts w:ascii="Segoe UI" w:hAnsi="Segoe UI" w:cs="Segoe UI"/>
                <w:sz w:val="20"/>
                <w:szCs w:val="20"/>
              </w:rPr>
              <w:t>(-15.</w:t>
            </w:r>
            <w:r w:rsidRPr="00DE3C0D">
              <w:rPr>
                <w:rFonts w:ascii="Segoe UI" w:hAnsi="Segoe UI" w:cs="Segoe UI"/>
                <w:sz w:val="20"/>
                <w:szCs w:val="20"/>
              </w:rPr>
              <w:t>4</w:t>
            </w:r>
            <w:r w:rsidRPr="00F34ACD">
              <w:rPr>
                <w:rFonts w:ascii="Segoe UI" w:hAnsi="Segoe UI" w:cs="Segoe UI"/>
                <w:sz w:val="20"/>
                <w:szCs w:val="20"/>
              </w:rPr>
              <w:t>)</w:t>
            </w:r>
          </w:p>
        </w:tc>
        <w:tc>
          <w:tcPr>
            <w:tcW w:w="1296" w:type="dxa"/>
            <w:tcBorders>
              <w:top w:val="nil"/>
              <w:left w:val="nil"/>
              <w:bottom w:val="single" w:sz="4" w:space="0" w:color="auto"/>
              <w:right w:val="single" w:sz="4" w:space="0" w:color="auto"/>
            </w:tcBorders>
            <w:shd w:val="clear" w:color="auto" w:fill="auto"/>
            <w:noWrap/>
            <w:vAlign w:val="center"/>
            <w:hideMark/>
          </w:tcPr>
          <w:p w14:paraId="40F7EE81" w14:textId="77777777" w:rsidR="00654816" w:rsidRPr="00F34ACD" w:rsidRDefault="00654816" w:rsidP="002C6F33">
            <w:pPr>
              <w:spacing w:after="0"/>
              <w:jc w:val="center"/>
              <w:rPr>
                <w:rFonts w:ascii="Segoe UI" w:hAnsi="Segoe UI" w:cs="Segoe UI"/>
                <w:sz w:val="20"/>
                <w:szCs w:val="20"/>
              </w:rPr>
            </w:pPr>
            <w:r w:rsidRPr="00F34ACD">
              <w:rPr>
                <w:rFonts w:ascii="Segoe UI" w:hAnsi="Segoe UI" w:cs="Segoe UI"/>
                <w:sz w:val="20"/>
                <w:szCs w:val="20"/>
              </w:rPr>
              <w:t>62.4</w:t>
            </w:r>
            <w:r w:rsidRPr="00DE3C0D">
              <w:rPr>
                <w:rFonts w:ascii="Segoe UI" w:hAnsi="Segoe UI" w:cs="Segoe UI"/>
                <w:sz w:val="20"/>
                <w:szCs w:val="20"/>
              </w:rPr>
              <w:t xml:space="preserve"> </w:t>
            </w:r>
            <w:r w:rsidRPr="00F34ACD">
              <w:rPr>
                <w:rFonts w:ascii="Segoe UI" w:hAnsi="Segoe UI" w:cs="Segoe UI"/>
                <w:sz w:val="20"/>
                <w:szCs w:val="20"/>
              </w:rPr>
              <w:t>(-15.</w:t>
            </w:r>
            <w:r w:rsidRPr="00DE3C0D">
              <w:rPr>
                <w:rFonts w:ascii="Segoe UI" w:hAnsi="Segoe UI" w:cs="Segoe UI"/>
                <w:sz w:val="20"/>
                <w:szCs w:val="20"/>
              </w:rPr>
              <w:t>4</w:t>
            </w:r>
            <w:r w:rsidRPr="00F34ACD">
              <w:rPr>
                <w:rFonts w:ascii="Segoe UI" w:hAnsi="Segoe UI" w:cs="Segoe UI"/>
                <w:sz w:val="20"/>
                <w:szCs w:val="20"/>
              </w:rPr>
              <w:t>)</w:t>
            </w:r>
          </w:p>
        </w:tc>
      </w:tr>
    </w:tbl>
    <w:p w14:paraId="4D4C5385" w14:textId="7A0D2548" w:rsidR="00654816" w:rsidRPr="00663625" w:rsidRDefault="00152188" w:rsidP="002C6F33">
      <w:pPr>
        <w:pStyle w:val="TableNotes"/>
      </w:pPr>
      <w:r>
        <w:t>^</w:t>
      </w:r>
      <w:r w:rsidR="00DE0880" w:rsidRPr="00663625">
        <w:t>F</w:t>
      </w:r>
      <w:r w:rsidRPr="00663625">
        <w:t>or adult salmonids</w:t>
      </w:r>
      <w:r w:rsidR="00DE0880" w:rsidRPr="00663625">
        <w:t xml:space="preserve"> used 1,500 cfs as</w:t>
      </w:r>
      <w:r w:rsidRPr="00663625">
        <w:t xml:space="preserve"> </w:t>
      </w:r>
      <w:r w:rsidR="00DE0880" w:rsidRPr="00663625">
        <w:t>threshold.</w:t>
      </w:r>
    </w:p>
    <w:p w14:paraId="30ACAB4B" w14:textId="5057824B" w:rsidR="00DE0880" w:rsidRPr="00663625" w:rsidRDefault="007F329A" w:rsidP="002C6F33">
      <w:pPr>
        <w:pStyle w:val="TableNotes"/>
      </w:pPr>
      <w:r w:rsidRPr="00663625">
        <w:t>*For green sturgeon used 6,000 cfs as threshold</w:t>
      </w:r>
      <w:r w:rsidR="00D26C48">
        <w:t>.</w:t>
      </w:r>
    </w:p>
    <w:p w14:paraId="3B2D5DA5" w14:textId="77777777" w:rsidR="00654816" w:rsidRDefault="00654816" w:rsidP="002C6F33">
      <w:pPr>
        <w:pStyle w:val="TableNotes"/>
      </w:pPr>
    </w:p>
    <w:p w14:paraId="132A463A" w14:textId="52BAFD9E" w:rsidR="00DE3C0D" w:rsidRPr="00374E7D" w:rsidRDefault="00DE3C0D" w:rsidP="00DE3C0D">
      <w:pPr>
        <w:pStyle w:val="Heading4"/>
        <w:rPr>
          <w:rFonts w:cs="Segoe UI"/>
        </w:rPr>
      </w:pPr>
      <w:r>
        <w:t>Americ</w:t>
      </w:r>
      <w:r w:rsidR="002D7E3C">
        <w:t>an</w:t>
      </w:r>
      <w:r w:rsidRPr="00374E7D">
        <w:rPr>
          <w:rFonts w:cs="Segoe UI"/>
          <w:iCs/>
        </w:rPr>
        <w:t xml:space="preserve"> River</w:t>
      </w:r>
    </w:p>
    <w:p w14:paraId="5D9BA6B4" w14:textId="1CDD7AD2" w:rsidR="002D7E3C" w:rsidRDefault="001F434F" w:rsidP="00FE0075">
      <w:pPr>
        <w:pStyle w:val="BodyText"/>
      </w:pPr>
      <w:r>
        <w:t>The frequenc</w:t>
      </w:r>
      <w:r w:rsidR="0040736C">
        <w:t>ies</w:t>
      </w:r>
      <w:r>
        <w:t xml:space="preserve"> of flows below the 1,000 cfs threshold </w:t>
      </w:r>
      <w:r w:rsidR="00583270">
        <w:t xml:space="preserve">during the immigration periods </w:t>
      </w:r>
      <w:r>
        <w:t xml:space="preserve">for </w:t>
      </w:r>
      <w:r w:rsidR="00C9389F">
        <w:t>f</w:t>
      </w:r>
      <w:r w:rsidR="00647091">
        <w:t>all-run and steelhead in</w:t>
      </w:r>
      <w:r>
        <w:t xml:space="preserve"> </w:t>
      </w:r>
      <w:r w:rsidR="00647091">
        <w:t>t</w:t>
      </w:r>
      <w:r>
        <w:t xml:space="preserve">he </w:t>
      </w:r>
      <w:r w:rsidR="00C9389F">
        <w:t>American</w:t>
      </w:r>
      <w:r>
        <w:t xml:space="preserve"> River </w:t>
      </w:r>
      <w:r w:rsidR="0040736C">
        <w:t>were</w:t>
      </w:r>
      <w:r>
        <w:t xml:space="preserve"> determined </w:t>
      </w:r>
      <w:r w:rsidR="005A7DCA">
        <w:t>using</w:t>
      </w:r>
      <w:r>
        <w:t xml:space="preserve"> monthly flows </w:t>
      </w:r>
      <w:r w:rsidR="005A7DCA">
        <w:t>from</w:t>
      </w:r>
      <w:r>
        <w:t xml:space="preserve"> CALSIM </w:t>
      </w:r>
      <w:r w:rsidR="003A4976">
        <w:t>II outputs</w:t>
      </w:r>
      <w:r>
        <w:t xml:space="preserve"> at </w:t>
      </w:r>
      <w:r w:rsidR="005A7DCA">
        <w:t>Nimbus Dam</w:t>
      </w:r>
      <w:r>
        <w:t>.</w:t>
      </w:r>
      <w:r w:rsidR="004C7D1F">
        <w:t xml:space="preserve"> The results show a high percent of months</w:t>
      </w:r>
      <w:r w:rsidR="00892446">
        <w:t xml:space="preserve"> with flows below the threshold for both species</w:t>
      </w:r>
      <w:r w:rsidR="0018338C">
        <w:t xml:space="preserve"> under </w:t>
      </w:r>
      <w:r w:rsidR="000E158B">
        <w:t>Alternatives 1–3</w:t>
      </w:r>
      <w:r w:rsidR="00515E78">
        <w:t xml:space="preserve"> and the NAA</w:t>
      </w:r>
      <w:r w:rsidR="00C719CD">
        <w:t xml:space="preserve"> (Table 11N-35)</w:t>
      </w:r>
      <w:r w:rsidR="00515E78">
        <w:t xml:space="preserve">. However, </w:t>
      </w:r>
      <w:r w:rsidR="00845E8A">
        <w:t xml:space="preserve">there is little difference </w:t>
      </w:r>
      <w:r w:rsidR="00647947">
        <w:t xml:space="preserve">in the results </w:t>
      </w:r>
      <w:r w:rsidR="00845E8A">
        <w:t xml:space="preserve">between </w:t>
      </w:r>
      <w:r w:rsidR="000E158B">
        <w:t>Alternatives 1–3</w:t>
      </w:r>
      <w:r w:rsidR="00845E8A">
        <w:t xml:space="preserve"> and the NAA</w:t>
      </w:r>
      <w:r w:rsidR="00D24677">
        <w:t xml:space="preserve"> (all differences </w:t>
      </w:r>
      <w:r w:rsidR="00BD350C">
        <w:t xml:space="preserve">less than </w:t>
      </w:r>
      <w:r w:rsidR="00D24677">
        <w:t>1%)</w:t>
      </w:r>
      <w:r w:rsidR="00845E8A">
        <w:t xml:space="preserve">, so </w:t>
      </w:r>
      <w:r w:rsidR="000E158B">
        <w:t>Alternatives 1–3</w:t>
      </w:r>
      <w:r w:rsidR="00765BA0">
        <w:t xml:space="preserve"> are </w:t>
      </w:r>
      <w:r w:rsidR="00D24677">
        <w:t>n</w:t>
      </w:r>
      <w:r w:rsidR="00765BA0">
        <w:t>ot expected to affect low</w:t>
      </w:r>
      <w:r w:rsidR="00E8715B">
        <w:t>-</w:t>
      </w:r>
      <w:r w:rsidR="00765BA0">
        <w:t xml:space="preserve">flow passage conditions for fall-run or steelhead </w:t>
      </w:r>
      <w:r w:rsidR="00C719CD">
        <w:t>immigrating in the American River.</w:t>
      </w:r>
      <w:r w:rsidR="00845E8A">
        <w:t xml:space="preserve"> </w:t>
      </w:r>
    </w:p>
    <w:p w14:paraId="1CFAE824" w14:textId="477440DA" w:rsidR="002D7E3C" w:rsidRDefault="00654816" w:rsidP="006269C9">
      <w:pPr>
        <w:pStyle w:val="TableTitle"/>
      </w:pPr>
      <w:r w:rsidRPr="00FA1D4D">
        <w:t>Table 11N-3</w:t>
      </w:r>
      <w:r>
        <w:t>5</w:t>
      </w:r>
      <w:r w:rsidRPr="00FA1D4D">
        <w:t xml:space="preserve">. Percent of </w:t>
      </w:r>
      <w:r>
        <w:t>Months</w:t>
      </w:r>
      <w:r w:rsidRPr="00FA1D4D">
        <w:t xml:space="preserve"> with </w:t>
      </w:r>
      <w:r>
        <w:t xml:space="preserve">Mean </w:t>
      </w:r>
      <w:r w:rsidRPr="00FA1D4D">
        <w:t>Flows below the Low</w:t>
      </w:r>
      <w:r w:rsidR="00E8715B">
        <w:t>-</w:t>
      </w:r>
      <w:r w:rsidRPr="00FA1D4D">
        <w:t xml:space="preserve">Flow </w:t>
      </w:r>
      <w:r w:rsidR="00E8715B" w:rsidRPr="00FA1D4D">
        <w:t xml:space="preserve">Threshold </w:t>
      </w:r>
      <w:r w:rsidR="002525CC">
        <w:t xml:space="preserve">(1,000 cfs) </w:t>
      </w:r>
      <w:r w:rsidRPr="00FA1D4D">
        <w:t xml:space="preserve">for Passage of Migrating </w:t>
      </w:r>
      <w:r w:rsidR="008F409C">
        <w:t xml:space="preserve">Adult Fall-run </w:t>
      </w:r>
      <w:r w:rsidR="000B288C">
        <w:t xml:space="preserve">Chinook Salmond </w:t>
      </w:r>
      <w:r w:rsidR="008F409C">
        <w:t>and Steelhead</w:t>
      </w:r>
      <w:r>
        <w:t xml:space="preserve"> </w:t>
      </w:r>
      <w:r w:rsidRPr="00FA1D4D">
        <w:t xml:space="preserve">in the </w:t>
      </w:r>
      <w:r>
        <w:t>American</w:t>
      </w:r>
      <w:r w:rsidRPr="00FA1D4D">
        <w:t xml:space="preserve"> R</w:t>
      </w:r>
      <w:r>
        <w:t>i</w:t>
      </w:r>
      <w:r w:rsidRPr="00FA1D4D">
        <w:t xml:space="preserve">ver </w:t>
      </w:r>
      <w:r>
        <w:t xml:space="preserve">at Nimbus Dam </w:t>
      </w:r>
      <w:r w:rsidRPr="00FA1D4D">
        <w:rPr>
          <w:szCs w:val="24"/>
        </w:rPr>
        <w:t xml:space="preserve">and Differences in Percentages (in parentheses) for the No Action Alternative (NAA) and </w:t>
      </w:r>
      <w:r w:rsidR="000E158B">
        <w:rPr>
          <w:szCs w:val="24"/>
        </w:rPr>
        <w:t>Alternatives 1–3</w:t>
      </w:r>
    </w:p>
    <w:tbl>
      <w:tblPr>
        <w:tblW w:w="9452" w:type="dxa"/>
        <w:tblLook w:val="04A0" w:firstRow="1" w:lastRow="0" w:firstColumn="1" w:lastColumn="0" w:noHBand="0" w:noVBand="1"/>
      </w:tblPr>
      <w:tblGrid>
        <w:gridCol w:w="1417"/>
        <w:gridCol w:w="2016"/>
        <w:gridCol w:w="835"/>
        <w:gridCol w:w="1296"/>
        <w:gridCol w:w="1296"/>
        <w:gridCol w:w="1296"/>
        <w:gridCol w:w="1296"/>
      </w:tblGrid>
      <w:tr w:rsidR="00020617" w:rsidRPr="00020617" w14:paraId="4FD23394" w14:textId="77777777" w:rsidTr="002C6F33">
        <w:trPr>
          <w:trHeight w:val="78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CDD53" w14:textId="77777777" w:rsidR="00020617" w:rsidRPr="00020617" w:rsidRDefault="00020617" w:rsidP="002C6F33">
            <w:pPr>
              <w:spacing w:after="0"/>
              <w:jc w:val="center"/>
              <w:rPr>
                <w:rFonts w:ascii="Segoe UI" w:hAnsi="Segoe UI" w:cs="Segoe UI"/>
                <w:b/>
                <w:bCs/>
                <w:sz w:val="20"/>
                <w:szCs w:val="20"/>
              </w:rPr>
            </w:pPr>
            <w:r w:rsidRPr="00020617">
              <w:rPr>
                <w:rFonts w:ascii="Segoe UI" w:hAnsi="Segoe UI" w:cs="Segoe UI"/>
                <w:b/>
                <w:bCs/>
                <w:sz w:val="20"/>
                <w:szCs w:val="20"/>
              </w:rPr>
              <w:t>Species/Run</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14:paraId="39036C67" w14:textId="77777777" w:rsidR="00020617" w:rsidRPr="00020617" w:rsidRDefault="00020617" w:rsidP="002C6F33">
            <w:pPr>
              <w:spacing w:after="0"/>
              <w:jc w:val="center"/>
              <w:rPr>
                <w:rFonts w:ascii="Segoe UI" w:hAnsi="Segoe UI" w:cs="Segoe UI"/>
                <w:b/>
                <w:bCs/>
                <w:sz w:val="20"/>
                <w:szCs w:val="20"/>
              </w:rPr>
            </w:pPr>
            <w:r w:rsidRPr="00020617">
              <w:rPr>
                <w:rFonts w:ascii="Segoe UI" w:hAnsi="Segoe UI" w:cs="Segoe UI"/>
                <w:b/>
                <w:bCs/>
                <w:sz w:val="20"/>
                <w:szCs w:val="20"/>
              </w:rPr>
              <w:t>Immigration Period</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53628E8C" w14:textId="77777777" w:rsidR="00020617" w:rsidRPr="00020617" w:rsidRDefault="00020617" w:rsidP="002C6F33">
            <w:pPr>
              <w:spacing w:after="0"/>
              <w:jc w:val="center"/>
              <w:rPr>
                <w:rFonts w:ascii="Segoe UI" w:hAnsi="Segoe UI" w:cs="Segoe UI"/>
                <w:b/>
                <w:bCs/>
                <w:sz w:val="20"/>
                <w:szCs w:val="20"/>
              </w:rPr>
            </w:pPr>
            <w:r w:rsidRPr="00020617">
              <w:rPr>
                <w:rFonts w:ascii="Segoe UI" w:hAnsi="Segoe UI" w:cs="Segoe UI"/>
                <w:b/>
                <w:bCs/>
                <w:sz w:val="20"/>
                <w:szCs w:val="20"/>
              </w:rPr>
              <w:t>NAA</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703769E" w14:textId="77777777" w:rsidR="00020617" w:rsidRPr="00020617" w:rsidRDefault="00020617" w:rsidP="002C6F33">
            <w:pPr>
              <w:spacing w:after="0"/>
              <w:jc w:val="center"/>
              <w:rPr>
                <w:rFonts w:ascii="Segoe UI" w:hAnsi="Segoe UI" w:cs="Segoe UI"/>
                <w:b/>
                <w:bCs/>
                <w:sz w:val="20"/>
                <w:szCs w:val="20"/>
              </w:rPr>
            </w:pPr>
            <w:r w:rsidRPr="00020617">
              <w:rPr>
                <w:rFonts w:ascii="Segoe UI" w:hAnsi="Segoe UI" w:cs="Segoe UI"/>
                <w:b/>
                <w:bCs/>
                <w:sz w:val="20"/>
                <w:szCs w:val="20"/>
              </w:rPr>
              <w:t>Alt 1A</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AEA3223" w14:textId="51A205AA" w:rsidR="00020617" w:rsidRPr="00020617" w:rsidRDefault="00020617" w:rsidP="002C6F33">
            <w:pPr>
              <w:spacing w:after="0"/>
              <w:jc w:val="center"/>
              <w:rPr>
                <w:rFonts w:ascii="Segoe UI" w:hAnsi="Segoe UI" w:cs="Segoe UI"/>
                <w:b/>
                <w:bCs/>
                <w:sz w:val="20"/>
                <w:szCs w:val="20"/>
              </w:rPr>
            </w:pPr>
            <w:r w:rsidRPr="00020617">
              <w:rPr>
                <w:rFonts w:ascii="Segoe UI" w:hAnsi="Segoe UI" w:cs="Segoe UI"/>
                <w:b/>
                <w:bCs/>
                <w:sz w:val="20"/>
                <w:szCs w:val="20"/>
              </w:rPr>
              <w:t>Alt 1B</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5923F07" w14:textId="77777777" w:rsidR="00020617" w:rsidRPr="00020617" w:rsidRDefault="00020617" w:rsidP="002C6F33">
            <w:pPr>
              <w:spacing w:after="0"/>
              <w:jc w:val="center"/>
              <w:rPr>
                <w:rFonts w:ascii="Segoe UI" w:hAnsi="Segoe UI" w:cs="Segoe UI"/>
                <w:b/>
                <w:bCs/>
                <w:sz w:val="20"/>
                <w:szCs w:val="20"/>
              </w:rPr>
            </w:pPr>
            <w:r w:rsidRPr="00020617">
              <w:rPr>
                <w:rFonts w:ascii="Segoe UI" w:hAnsi="Segoe UI" w:cs="Segoe UI"/>
                <w:b/>
                <w:bCs/>
                <w:sz w:val="20"/>
                <w:szCs w:val="20"/>
              </w:rPr>
              <w:t>Alt 2</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688F957" w14:textId="77777777" w:rsidR="00020617" w:rsidRPr="00020617" w:rsidRDefault="00020617" w:rsidP="002C6F33">
            <w:pPr>
              <w:spacing w:after="0"/>
              <w:jc w:val="center"/>
              <w:rPr>
                <w:rFonts w:ascii="Segoe UI" w:hAnsi="Segoe UI" w:cs="Segoe UI"/>
                <w:b/>
                <w:bCs/>
                <w:sz w:val="20"/>
                <w:szCs w:val="20"/>
              </w:rPr>
            </w:pPr>
            <w:r w:rsidRPr="00020617">
              <w:rPr>
                <w:rFonts w:ascii="Segoe UI" w:hAnsi="Segoe UI" w:cs="Segoe UI"/>
                <w:b/>
                <w:bCs/>
                <w:sz w:val="20"/>
                <w:szCs w:val="20"/>
              </w:rPr>
              <w:t>Alt 3</w:t>
            </w:r>
          </w:p>
        </w:tc>
      </w:tr>
      <w:tr w:rsidR="00020617" w:rsidRPr="00020617" w14:paraId="570CEF96" w14:textId="77777777" w:rsidTr="002C6F3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E119EB7" w14:textId="77777777" w:rsidR="00020617" w:rsidRPr="00020617" w:rsidRDefault="00020617" w:rsidP="002C6F33">
            <w:pPr>
              <w:spacing w:after="0"/>
              <w:jc w:val="center"/>
              <w:rPr>
                <w:rFonts w:ascii="Segoe UI" w:hAnsi="Segoe UI" w:cs="Segoe UI"/>
                <w:color w:val="000000"/>
                <w:sz w:val="20"/>
                <w:szCs w:val="20"/>
              </w:rPr>
            </w:pPr>
            <w:r w:rsidRPr="00020617">
              <w:rPr>
                <w:rFonts w:ascii="Segoe UI" w:hAnsi="Segoe UI" w:cs="Segoe UI"/>
                <w:color w:val="000000"/>
                <w:sz w:val="20"/>
                <w:szCs w:val="20"/>
              </w:rPr>
              <w:lastRenderedPageBreak/>
              <w:t>Fall-run</w:t>
            </w:r>
          </w:p>
        </w:tc>
        <w:tc>
          <w:tcPr>
            <w:tcW w:w="2016" w:type="dxa"/>
            <w:tcBorders>
              <w:top w:val="nil"/>
              <w:left w:val="nil"/>
              <w:bottom w:val="single" w:sz="4" w:space="0" w:color="auto"/>
              <w:right w:val="single" w:sz="4" w:space="0" w:color="auto"/>
            </w:tcBorders>
            <w:shd w:val="clear" w:color="auto" w:fill="auto"/>
            <w:noWrap/>
            <w:vAlign w:val="center"/>
            <w:hideMark/>
          </w:tcPr>
          <w:p w14:paraId="1502A62E" w14:textId="2CE5B53A" w:rsidR="00020617" w:rsidRPr="00020617" w:rsidRDefault="00020617" w:rsidP="002C6F33">
            <w:pPr>
              <w:spacing w:after="0"/>
              <w:jc w:val="center"/>
              <w:rPr>
                <w:rFonts w:ascii="Segoe UI" w:hAnsi="Segoe UI" w:cs="Segoe UI"/>
                <w:color w:val="000000"/>
                <w:sz w:val="20"/>
                <w:szCs w:val="20"/>
              </w:rPr>
            </w:pPr>
            <w:r w:rsidRPr="00020617">
              <w:rPr>
                <w:rFonts w:ascii="Segoe UI" w:hAnsi="Segoe UI" w:cs="Segoe UI"/>
                <w:color w:val="000000"/>
                <w:sz w:val="20"/>
                <w:szCs w:val="20"/>
              </w:rPr>
              <w:t>August</w:t>
            </w:r>
            <w:r w:rsidR="00965E29">
              <w:rPr>
                <w:rFonts w:ascii="Segoe UI" w:hAnsi="Segoe UI" w:cs="Segoe UI"/>
                <w:color w:val="000000"/>
                <w:sz w:val="20"/>
                <w:szCs w:val="20"/>
              </w:rPr>
              <w:t>–</w:t>
            </w:r>
            <w:r w:rsidRPr="00020617">
              <w:rPr>
                <w:rFonts w:ascii="Segoe UI" w:hAnsi="Segoe UI" w:cs="Segoe UI"/>
                <w:color w:val="000000"/>
                <w:sz w:val="20"/>
                <w:szCs w:val="20"/>
              </w:rPr>
              <w:t>December</w:t>
            </w:r>
          </w:p>
        </w:tc>
        <w:tc>
          <w:tcPr>
            <w:tcW w:w="835" w:type="dxa"/>
            <w:tcBorders>
              <w:top w:val="nil"/>
              <w:left w:val="nil"/>
              <w:bottom w:val="single" w:sz="4" w:space="0" w:color="auto"/>
              <w:right w:val="single" w:sz="4" w:space="0" w:color="auto"/>
            </w:tcBorders>
            <w:shd w:val="clear" w:color="auto" w:fill="auto"/>
            <w:noWrap/>
            <w:vAlign w:val="center"/>
            <w:hideMark/>
          </w:tcPr>
          <w:p w14:paraId="21ADE211" w14:textId="39A8313E" w:rsidR="00020617" w:rsidRPr="00020617" w:rsidRDefault="00020617" w:rsidP="002C6F33">
            <w:pPr>
              <w:spacing w:after="0"/>
              <w:jc w:val="center"/>
              <w:rPr>
                <w:rFonts w:ascii="Segoe UI" w:hAnsi="Segoe UI" w:cs="Segoe UI"/>
                <w:color w:val="000000"/>
                <w:sz w:val="20"/>
                <w:szCs w:val="20"/>
              </w:rPr>
            </w:pPr>
            <w:r w:rsidRPr="00020617">
              <w:rPr>
                <w:rFonts w:ascii="Segoe UI" w:hAnsi="Segoe UI" w:cs="Segoe UI"/>
                <w:color w:val="000000"/>
                <w:sz w:val="20"/>
                <w:szCs w:val="20"/>
              </w:rPr>
              <w:t>20.7</w:t>
            </w:r>
          </w:p>
        </w:tc>
        <w:tc>
          <w:tcPr>
            <w:tcW w:w="1296" w:type="dxa"/>
            <w:tcBorders>
              <w:top w:val="nil"/>
              <w:left w:val="nil"/>
              <w:bottom w:val="single" w:sz="4" w:space="0" w:color="auto"/>
              <w:right w:val="single" w:sz="4" w:space="0" w:color="auto"/>
            </w:tcBorders>
            <w:shd w:val="clear" w:color="auto" w:fill="auto"/>
            <w:noWrap/>
            <w:vAlign w:val="center"/>
            <w:hideMark/>
          </w:tcPr>
          <w:p w14:paraId="26C67839" w14:textId="77777777" w:rsidR="00020617" w:rsidRPr="00020617" w:rsidRDefault="00020617" w:rsidP="002C6F33">
            <w:pPr>
              <w:spacing w:after="0"/>
              <w:jc w:val="center"/>
              <w:rPr>
                <w:rFonts w:ascii="Segoe UI" w:hAnsi="Segoe UI" w:cs="Segoe UI"/>
                <w:sz w:val="20"/>
                <w:szCs w:val="20"/>
              </w:rPr>
            </w:pPr>
            <w:r w:rsidRPr="00020617">
              <w:rPr>
                <w:rFonts w:ascii="Segoe UI" w:hAnsi="Segoe UI" w:cs="Segoe UI"/>
                <w:sz w:val="20"/>
                <w:szCs w:val="20"/>
              </w:rPr>
              <w:t>20.7 (0)</w:t>
            </w:r>
          </w:p>
        </w:tc>
        <w:tc>
          <w:tcPr>
            <w:tcW w:w="1296" w:type="dxa"/>
            <w:tcBorders>
              <w:top w:val="nil"/>
              <w:left w:val="nil"/>
              <w:bottom w:val="single" w:sz="4" w:space="0" w:color="auto"/>
              <w:right w:val="single" w:sz="4" w:space="0" w:color="auto"/>
            </w:tcBorders>
            <w:shd w:val="clear" w:color="auto" w:fill="auto"/>
            <w:noWrap/>
            <w:vAlign w:val="center"/>
            <w:hideMark/>
          </w:tcPr>
          <w:p w14:paraId="26FEF894" w14:textId="77777777" w:rsidR="00020617" w:rsidRPr="00020617" w:rsidRDefault="00020617" w:rsidP="002C6F33">
            <w:pPr>
              <w:spacing w:after="0"/>
              <w:jc w:val="center"/>
              <w:rPr>
                <w:rFonts w:ascii="Segoe UI" w:hAnsi="Segoe UI" w:cs="Segoe UI"/>
                <w:sz w:val="20"/>
                <w:szCs w:val="20"/>
              </w:rPr>
            </w:pPr>
            <w:r w:rsidRPr="00020617">
              <w:rPr>
                <w:rFonts w:ascii="Segoe UI" w:hAnsi="Segoe UI" w:cs="Segoe UI"/>
                <w:sz w:val="20"/>
                <w:szCs w:val="20"/>
              </w:rPr>
              <w:t>20.1 (-0.61)</w:t>
            </w:r>
          </w:p>
        </w:tc>
        <w:tc>
          <w:tcPr>
            <w:tcW w:w="1296" w:type="dxa"/>
            <w:tcBorders>
              <w:top w:val="nil"/>
              <w:left w:val="nil"/>
              <w:bottom w:val="single" w:sz="4" w:space="0" w:color="auto"/>
              <w:right w:val="single" w:sz="4" w:space="0" w:color="auto"/>
            </w:tcBorders>
            <w:shd w:val="clear" w:color="auto" w:fill="auto"/>
            <w:noWrap/>
            <w:vAlign w:val="center"/>
            <w:hideMark/>
          </w:tcPr>
          <w:p w14:paraId="1E92FF63" w14:textId="77777777" w:rsidR="00020617" w:rsidRPr="00020617" w:rsidRDefault="00020617" w:rsidP="002C6F33">
            <w:pPr>
              <w:spacing w:after="0"/>
              <w:jc w:val="center"/>
              <w:rPr>
                <w:rFonts w:ascii="Segoe UI" w:hAnsi="Segoe UI" w:cs="Segoe UI"/>
                <w:sz w:val="20"/>
                <w:szCs w:val="20"/>
              </w:rPr>
            </w:pPr>
            <w:r w:rsidRPr="00020617">
              <w:rPr>
                <w:rFonts w:ascii="Segoe UI" w:hAnsi="Segoe UI" w:cs="Segoe UI"/>
                <w:sz w:val="20"/>
                <w:szCs w:val="20"/>
              </w:rPr>
              <w:t>20.4 (-0.3)</w:t>
            </w:r>
          </w:p>
        </w:tc>
        <w:tc>
          <w:tcPr>
            <w:tcW w:w="1296" w:type="dxa"/>
            <w:tcBorders>
              <w:top w:val="nil"/>
              <w:left w:val="nil"/>
              <w:bottom w:val="single" w:sz="4" w:space="0" w:color="auto"/>
              <w:right w:val="single" w:sz="4" w:space="0" w:color="auto"/>
            </w:tcBorders>
            <w:shd w:val="clear" w:color="auto" w:fill="auto"/>
            <w:noWrap/>
            <w:vAlign w:val="center"/>
            <w:hideMark/>
          </w:tcPr>
          <w:p w14:paraId="085C4698" w14:textId="77777777" w:rsidR="00020617" w:rsidRPr="00020617" w:rsidRDefault="00020617" w:rsidP="002C6F33">
            <w:pPr>
              <w:spacing w:after="0"/>
              <w:jc w:val="center"/>
              <w:rPr>
                <w:rFonts w:ascii="Segoe UI" w:hAnsi="Segoe UI" w:cs="Segoe UI"/>
                <w:sz w:val="20"/>
                <w:szCs w:val="20"/>
              </w:rPr>
            </w:pPr>
            <w:r w:rsidRPr="00020617">
              <w:rPr>
                <w:rFonts w:ascii="Segoe UI" w:hAnsi="Segoe UI" w:cs="Segoe UI"/>
                <w:sz w:val="20"/>
                <w:szCs w:val="20"/>
              </w:rPr>
              <w:t>19.8 (-0.91)</w:t>
            </w:r>
          </w:p>
        </w:tc>
      </w:tr>
      <w:tr w:rsidR="00020617" w:rsidRPr="00020617" w14:paraId="4A1031F9" w14:textId="77777777" w:rsidTr="002C6F3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6503A71" w14:textId="3E6248C0" w:rsidR="00020617" w:rsidRPr="00020617" w:rsidRDefault="0018338C" w:rsidP="002C6F33">
            <w:pPr>
              <w:spacing w:after="0"/>
              <w:jc w:val="center"/>
              <w:rPr>
                <w:rFonts w:ascii="Segoe UI" w:hAnsi="Segoe UI" w:cs="Segoe UI"/>
                <w:color w:val="000000"/>
                <w:sz w:val="20"/>
                <w:szCs w:val="20"/>
              </w:rPr>
            </w:pPr>
            <w:r>
              <w:rPr>
                <w:rFonts w:ascii="Segoe UI" w:hAnsi="Segoe UI" w:cs="Segoe UI"/>
                <w:color w:val="000000"/>
                <w:sz w:val="20"/>
                <w:szCs w:val="20"/>
              </w:rPr>
              <w:t>Steelhead</w:t>
            </w:r>
          </w:p>
        </w:tc>
        <w:tc>
          <w:tcPr>
            <w:tcW w:w="2016" w:type="dxa"/>
            <w:tcBorders>
              <w:top w:val="nil"/>
              <w:left w:val="nil"/>
              <w:bottom w:val="single" w:sz="4" w:space="0" w:color="auto"/>
              <w:right w:val="single" w:sz="4" w:space="0" w:color="auto"/>
            </w:tcBorders>
            <w:shd w:val="clear" w:color="auto" w:fill="auto"/>
            <w:noWrap/>
            <w:vAlign w:val="center"/>
            <w:hideMark/>
          </w:tcPr>
          <w:p w14:paraId="6EDEB892" w14:textId="239658F8" w:rsidR="00020617" w:rsidRPr="00020617" w:rsidRDefault="007E3ED3" w:rsidP="002C6F33">
            <w:pPr>
              <w:spacing w:after="0"/>
              <w:jc w:val="center"/>
              <w:rPr>
                <w:rFonts w:ascii="Segoe UI" w:hAnsi="Segoe UI" w:cs="Segoe UI"/>
                <w:color w:val="000000"/>
                <w:sz w:val="20"/>
                <w:szCs w:val="20"/>
              </w:rPr>
            </w:pPr>
            <w:r>
              <w:rPr>
                <w:rFonts w:ascii="Segoe UI" w:hAnsi="Segoe UI" w:cs="Segoe UI"/>
                <w:color w:val="000000"/>
                <w:sz w:val="20"/>
                <w:szCs w:val="20"/>
              </w:rPr>
              <w:t>October</w:t>
            </w:r>
            <w:r w:rsidR="00965E29">
              <w:rPr>
                <w:rFonts w:ascii="Segoe UI" w:hAnsi="Segoe UI" w:cs="Segoe UI"/>
                <w:color w:val="000000"/>
                <w:sz w:val="20"/>
                <w:szCs w:val="20"/>
              </w:rPr>
              <w:t>–</w:t>
            </w:r>
            <w:r>
              <w:rPr>
                <w:rFonts w:ascii="Segoe UI" w:hAnsi="Segoe UI" w:cs="Segoe UI"/>
                <w:color w:val="000000"/>
                <w:sz w:val="20"/>
                <w:szCs w:val="20"/>
              </w:rPr>
              <w:t>April</w:t>
            </w:r>
          </w:p>
        </w:tc>
        <w:tc>
          <w:tcPr>
            <w:tcW w:w="835" w:type="dxa"/>
            <w:tcBorders>
              <w:top w:val="nil"/>
              <w:left w:val="nil"/>
              <w:bottom w:val="single" w:sz="4" w:space="0" w:color="auto"/>
              <w:right w:val="single" w:sz="4" w:space="0" w:color="auto"/>
            </w:tcBorders>
            <w:shd w:val="clear" w:color="auto" w:fill="auto"/>
            <w:noWrap/>
            <w:vAlign w:val="center"/>
            <w:hideMark/>
          </w:tcPr>
          <w:p w14:paraId="715BA9BB" w14:textId="4AE52079" w:rsidR="00020617" w:rsidRPr="00020617" w:rsidRDefault="00020617" w:rsidP="002C6F33">
            <w:pPr>
              <w:spacing w:after="0"/>
              <w:jc w:val="center"/>
              <w:rPr>
                <w:rFonts w:ascii="Segoe UI" w:hAnsi="Segoe UI" w:cs="Segoe UI"/>
                <w:color w:val="000000"/>
                <w:sz w:val="20"/>
                <w:szCs w:val="20"/>
              </w:rPr>
            </w:pPr>
            <w:r w:rsidRPr="00020617">
              <w:rPr>
                <w:rFonts w:ascii="Segoe UI" w:hAnsi="Segoe UI" w:cs="Segoe UI"/>
                <w:color w:val="000000"/>
                <w:sz w:val="20"/>
                <w:szCs w:val="20"/>
              </w:rPr>
              <w:t>17.</w:t>
            </w:r>
            <w:r w:rsidR="00567FA0">
              <w:rPr>
                <w:rFonts w:ascii="Segoe UI" w:hAnsi="Segoe UI" w:cs="Segoe UI"/>
                <w:color w:val="000000"/>
                <w:sz w:val="20"/>
                <w:szCs w:val="20"/>
              </w:rPr>
              <w:t>8</w:t>
            </w:r>
          </w:p>
        </w:tc>
        <w:tc>
          <w:tcPr>
            <w:tcW w:w="1296" w:type="dxa"/>
            <w:tcBorders>
              <w:top w:val="nil"/>
              <w:left w:val="nil"/>
              <w:bottom w:val="single" w:sz="4" w:space="0" w:color="auto"/>
              <w:right w:val="single" w:sz="4" w:space="0" w:color="auto"/>
            </w:tcBorders>
            <w:shd w:val="clear" w:color="auto" w:fill="auto"/>
            <w:noWrap/>
            <w:vAlign w:val="center"/>
            <w:hideMark/>
          </w:tcPr>
          <w:p w14:paraId="648B4BF7" w14:textId="77777777" w:rsidR="00020617" w:rsidRPr="00020617" w:rsidRDefault="00020617" w:rsidP="002C6F33">
            <w:pPr>
              <w:spacing w:after="0"/>
              <w:jc w:val="center"/>
              <w:rPr>
                <w:rFonts w:ascii="Segoe UI" w:hAnsi="Segoe UI" w:cs="Segoe UI"/>
                <w:sz w:val="20"/>
                <w:szCs w:val="20"/>
              </w:rPr>
            </w:pPr>
            <w:r w:rsidRPr="00020617">
              <w:rPr>
                <w:rFonts w:ascii="Segoe UI" w:hAnsi="Segoe UI" w:cs="Segoe UI"/>
                <w:sz w:val="20"/>
                <w:szCs w:val="20"/>
              </w:rPr>
              <w:t>18.1 (0.35)</w:t>
            </w:r>
          </w:p>
        </w:tc>
        <w:tc>
          <w:tcPr>
            <w:tcW w:w="1296" w:type="dxa"/>
            <w:tcBorders>
              <w:top w:val="nil"/>
              <w:left w:val="nil"/>
              <w:bottom w:val="single" w:sz="4" w:space="0" w:color="auto"/>
              <w:right w:val="single" w:sz="4" w:space="0" w:color="auto"/>
            </w:tcBorders>
            <w:shd w:val="clear" w:color="auto" w:fill="auto"/>
            <w:noWrap/>
            <w:vAlign w:val="center"/>
            <w:hideMark/>
          </w:tcPr>
          <w:p w14:paraId="4EEE2543" w14:textId="77777777" w:rsidR="00020617" w:rsidRPr="00020617" w:rsidRDefault="00020617" w:rsidP="002C6F33">
            <w:pPr>
              <w:spacing w:after="0"/>
              <w:jc w:val="center"/>
              <w:rPr>
                <w:rFonts w:ascii="Segoe UI" w:hAnsi="Segoe UI" w:cs="Segoe UI"/>
                <w:sz w:val="20"/>
                <w:szCs w:val="20"/>
              </w:rPr>
            </w:pPr>
            <w:r w:rsidRPr="00020617">
              <w:rPr>
                <w:rFonts w:ascii="Segoe UI" w:hAnsi="Segoe UI" w:cs="Segoe UI"/>
                <w:sz w:val="20"/>
                <w:szCs w:val="20"/>
              </w:rPr>
              <w:t>17.8 (0)</w:t>
            </w:r>
          </w:p>
        </w:tc>
        <w:tc>
          <w:tcPr>
            <w:tcW w:w="1296" w:type="dxa"/>
            <w:tcBorders>
              <w:top w:val="nil"/>
              <w:left w:val="nil"/>
              <w:bottom w:val="single" w:sz="4" w:space="0" w:color="auto"/>
              <w:right w:val="single" w:sz="4" w:space="0" w:color="auto"/>
            </w:tcBorders>
            <w:shd w:val="clear" w:color="auto" w:fill="auto"/>
            <w:noWrap/>
            <w:vAlign w:val="center"/>
            <w:hideMark/>
          </w:tcPr>
          <w:p w14:paraId="21184FB6" w14:textId="77777777" w:rsidR="00020617" w:rsidRPr="00020617" w:rsidRDefault="00020617" w:rsidP="002C6F33">
            <w:pPr>
              <w:spacing w:after="0"/>
              <w:jc w:val="center"/>
              <w:rPr>
                <w:rFonts w:ascii="Segoe UI" w:hAnsi="Segoe UI" w:cs="Segoe UI"/>
                <w:sz w:val="20"/>
                <w:szCs w:val="20"/>
              </w:rPr>
            </w:pPr>
            <w:r w:rsidRPr="00020617">
              <w:rPr>
                <w:rFonts w:ascii="Segoe UI" w:hAnsi="Segoe UI" w:cs="Segoe UI"/>
                <w:sz w:val="20"/>
                <w:szCs w:val="20"/>
              </w:rPr>
              <w:t>17.9 (0.17)</w:t>
            </w:r>
          </w:p>
        </w:tc>
        <w:tc>
          <w:tcPr>
            <w:tcW w:w="1296" w:type="dxa"/>
            <w:tcBorders>
              <w:top w:val="nil"/>
              <w:left w:val="nil"/>
              <w:bottom w:val="single" w:sz="4" w:space="0" w:color="auto"/>
              <w:right w:val="single" w:sz="4" w:space="0" w:color="auto"/>
            </w:tcBorders>
            <w:shd w:val="clear" w:color="auto" w:fill="auto"/>
            <w:noWrap/>
            <w:vAlign w:val="center"/>
            <w:hideMark/>
          </w:tcPr>
          <w:p w14:paraId="3CB6C0D3" w14:textId="77777777" w:rsidR="00020617" w:rsidRPr="00020617" w:rsidRDefault="00020617" w:rsidP="002C6F33">
            <w:pPr>
              <w:spacing w:after="0"/>
              <w:jc w:val="center"/>
              <w:rPr>
                <w:rFonts w:ascii="Segoe UI" w:hAnsi="Segoe UI" w:cs="Segoe UI"/>
                <w:sz w:val="20"/>
                <w:szCs w:val="20"/>
              </w:rPr>
            </w:pPr>
            <w:r w:rsidRPr="00020617">
              <w:rPr>
                <w:rFonts w:ascii="Segoe UI" w:hAnsi="Segoe UI" w:cs="Segoe UI"/>
                <w:sz w:val="20"/>
                <w:szCs w:val="20"/>
              </w:rPr>
              <w:t>17.2 (-0.52)</w:t>
            </w:r>
          </w:p>
        </w:tc>
      </w:tr>
    </w:tbl>
    <w:p w14:paraId="51FD9D1D" w14:textId="77777777" w:rsidR="00FE0075" w:rsidRDefault="00FE0075" w:rsidP="00FE0075">
      <w:pPr>
        <w:pStyle w:val="Heading2"/>
      </w:pPr>
      <w:r>
        <w:t>Conclusions</w:t>
      </w:r>
    </w:p>
    <w:bookmarkEnd w:id="98"/>
    <w:bookmarkEnd w:id="100"/>
    <w:p w14:paraId="09812FD7" w14:textId="0063F29F" w:rsidR="00FE0075" w:rsidRDefault="00B056AB" w:rsidP="00FE0075">
      <w:pPr>
        <w:pStyle w:val="BodyText"/>
      </w:pPr>
      <w:r>
        <w:t>This appendi</w:t>
      </w:r>
      <w:r w:rsidR="00124CA1">
        <w:t>x describes the methods and results of analyses used to examine</w:t>
      </w:r>
      <w:r w:rsidR="00B54208">
        <w:t xml:space="preserve"> four flow-related effects of </w:t>
      </w:r>
      <w:r w:rsidR="000E158B">
        <w:t>Alternatives 1–3</w:t>
      </w:r>
      <w:r w:rsidR="00B54208">
        <w:t xml:space="preserve"> on </w:t>
      </w:r>
      <w:r w:rsidR="00AE4121">
        <w:t>Chinook salmon</w:t>
      </w:r>
      <w:r w:rsidR="00C175E3">
        <w:t xml:space="preserve"> and steelhead in the Sacramento, Feather</w:t>
      </w:r>
      <w:r w:rsidR="00973BDE">
        <w:t>,</w:t>
      </w:r>
      <w:r w:rsidR="00C175E3">
        <w:t xml:space="preserve"> and American Rivers</w:t>
      </w:r>
      <w:r w:rsidR="004478E2">
        <w:t xml:space="preserve">: redd dewatering, redd scour/entombment, juvenile stranding, and low-flow </w:t>
      </w:r>
      <w:r w:rsidR="004F2F7A">
        <w:t xml:space="preserve">passage </w:t>
      </w:r>
      <w:r w:rsidR="00E376FC">
        <w:t>interference with</w:t>
      </w:r>
      <w:r w:rsidR="00043FAE">
        <w:t xml:space="preserve"> adult</w:t>
      </w:r>
      <w:r w:rsidR="004F2F7A">
        <w:t xml:space="preserve"> immigration</w:t>
      </w:r>
      <w:r w:rsidR="00043FAE">
        <w:t>.</w:t>
      </w:r>
      <w:r w:rsidR="00E376FC">
        <w:t xml:space="preserve"> </w:t>
      </w:r>
      <w:r w:rsidR="00F21672">
        <w:t xml:space="preserve">The low-flow passage interference analysis </w:t>
      </w:r>
      <w:r w:rsidR="00BF5151">
        <w:t>included g</w:t>
      </w:r>
      <w:r w:rsidR="00766CC5">
        <w:t xml:space="preserve">reen sturgeon </w:t>
      </w:r>
      <w:r w:rsidR="00BF5151">
        <w:t>as well.</w:t>
      </w:r>
      <w:r w:rsidR="00A60B78">
        <w:t xml:space="preserve"> All analyses made use of </w:t>
      </w:r>
      <w:r w:rsidR="00FA10A4">
        <w:t>operations</w:t>
      </w:r>
      <w:r w:rsidR="00E71764">
        <w:t xml:space="preserve"> model outputs</w:t>
      </w:r>
      <w:r w:rsidR="00766CC5">
        <w:t xml:space="preserve"> </w:t>
      </w:r>
      <w:r w:rsidR="00502F08">
        <w:t xml:space="preserve">simulating flow conditions under </w:t>
      </w:r>
      <w:r w:rsidR="000E158B">
        <w:t>Alternatives 1–3</w:t>
      </w:r>
      <w:r w:rsidR="00796106">
        <w:t xml:space="preserve"> and the NAA. Monthly </w:t>
      </w:r>
      <w:r w:rsidR="00A93FC0">
        <w:t xml:space="preserve">time-step </w:t>
      </w:r>
      <w:r w:rsidR="00796106">
        <w:t>CALSIM II outputs were used for all the Feather and American River</w:t>
      </w:r>
      <w:r w:rsidR="00A05CBF">
        <w:t xml:space="preserve"> analyses</w:t>
      </w:r>
      <w:r w:rsidR="00A93FC0">
        <w:t>. Daily time-step USRDOM outputs</w:t>
      </w:r>
      <w:r w:rsidR="00FD4F30">
        <w:t>, which provide more realistic simulations of flow conditions</w:t>
      </w:r>
      <w:r w:rsidR="00A05CBF">
        <w:t>,</w:t>
      </w:r>
      <w:r w:rsidR="00A93FC0">
        <w:t xml:space="preserve"> were used for most of</w:t>
      </w:r>
      <w:r w:rsidR="00A05CBF">
        <w:t xml:space="preserve"> the </w:t>
      </w:r>
      <w:r w:rsidR="00A660E8">
        <w:t>Sacramento</w:t>
      </w:r>
      <w:r w:rsidR="00A05CBF">
        <w:t xml:space="preserve"> River analyses.</w:t>
      </w:r>
    </w:p>
    <w:p w14:paraId="55C271A1" w14:textId="5508DC2A" w:rsidR="003F6604" w:rsidRDefault="003F6604" w:rsidP="00FE0075">
      <w:pPr>
        <w:pStyle w:val="BodyText"/>
      </w:pPr>
      <w:r>
        <w:t xml:space="preserve">The results </w:t>
      </w:r>
      <w:r w:rsidR="0038475D">
        <w:t xml:space="preserve">generally show little evidence of </w:t>
      </w:r>
      <w:r w:rsidR="00D64028">
        <w:t xml:space="preserve">major </w:t>
      </w:r>
      <w:r w:rsidR="008212C6">
        <w:t xml:space="preserve">overall </w:t>
      </w:r>
      <w:r w:rsidR="00D64028">
        <w:t xml:space="preserve">effects of </w:t>
      </w:r>
      <w:r w:rsidR="000E158B">
        <w:t>Alternatives 1–3</w:t>
      </w:r>
      <w:r w:rsidR="001547A7">
        <w:t xml:space="preserve">. </w:t>
      </w:r>
      <w:r w:rsidR="00F86D59">
        <w:t>The redd</w:t>
      </w:r>
      <w:r w:rsidR="008212C6">
        <w:t xml:space="preserve"> </w:t>
      </w:r>
      <w:r w:rsidR="00F86D59">
        <w:t>dewatering and juvenile stranding anal</w:t>
      </w:r>
      <w:r w:rsidR="00F27687">
        <w:t xml:space="preserve">yses </w:t>
      </w:r>
      <w:r w:rsidR="008212C6">
        <w:t xml:space="preserve">found </w:t>
      </w:r>
      <w:r w:rsidR="00F27687">
        <w:t xml:space="preserve">many increases in </w:t>
      </w:r>
      <w:r w:rsidR="002D73B9">
        <w:t xml:space="preserve">potential </w:t>
      </w:r>
      <w:r w:rsidR="004107AC">
        <w:t xml:space="preserve">negative effects balanced by many reductions in </w:t>
      </w:r>
      <w:r w:rsidR="002D73B9">
        <w:t xml:space="preserve">such effects. </w:t>
      </w:r>
      <w:r w:rsidR="00001583">
        <w:t xml:space="preserve">For some results, such as all </w:t>
      </w:r>
      <w:r w:rsidR="00C16D96">
        <w:t xml:space="preserve">the </w:t>
      </w:r>
      <w:r w:rsidR="00001583">
        <w:t xml:space="preserve">results for juvenile stranding, </w:t>
      </w:r>
      <w:r w:rsidR="002A5384">
        <w:t xml:space="preserve">reductions in </w:t>
      </w:r>
      <w:r w:rsidR="006C65E7">
        <w:t xml:space="preserve">potential </w:t>
      </w:r>
      <w:r w:rsidR="00190BF8">
        <w:t xml:space="preserve">negative effects </w:t>
      </w:r>
      <w:r w:rsidR="002A5384">
        <w:t xml:space="preserve">were more numerous and </w:t>
      </w:r>
      <w:r w:rsidR="00C16D96">
        <w:t xml:space="preserve">on average </w:t>
      </w:r>
      <w:r w:rsidR="002A5384">
        <w:t>larger</w:t>
      </w:r>
      <w:r w:rsidR="006C65E7">
        <w:t xml:space="preserve"> than increases</w:t>
      </w:r>
      <w:r w:rsidR="008A10F1">
        <w:t xml:space="preserve">. For other results, such as </w:t>
      </w:r>
      <w:r w:rsidR="0015224B">
        <w:t xml:space="preserve">the </w:t>
      </w:r>
      <w:r w:rsidR="006B7D98">
        <w:t xml:space="preserve">redd dewatering results for </w:t>
      </w:r>
      <w:r w:rsidR="00742B51">
        <w:t xml:space="preserve">spring-run and fall-run </w:t>
      </w:r>
      <w:r w:rsidR="006B7D98">
        <w:t>in</w:t>
      </w:r>
      <w:r w:rsidR="008A10F1">
        <w:t xml:space="preserve"> </w:t>
      </w:r>
      <w:r w:rsidR="0015224B">
        <w:t>the Feather</w:t>
      </w:r>
      <w:r w:rsidR="00742B51">
        <w:t xml:space="preserve"> River</w:t>
      </w:r>
      <w:r w:rsidR="0015224B">
        <w:t xml:space="preserve">, </w:t>
      </w:r>
      <w:r w:rsidR="00C33FEF">
        <w:t xml:space="preserve">increases in potential </w:t>
      </w:r>
      <w:r w:rsidR="00190BF8">
        <w:t xml:space="preserve">negative effects </w:t>
      </w:r>
      <w:r w:rsidR="00A513EA">
        <w:t xml:space="preserve">were </w:t>
      </w:r>
      <w:r w:rsidR="008015CD">
        <w:t xml:space="preserve">much </w:t>
      </w:r>
      <w:r w:rsidR="00A513EA">
        <w:t xml:space="preserve">greater than reductions. </w:t>
      </w:r>
      <w:r w:rsidR="00E97336">
        <w:t xml:space="preserve">However, </w:t>
      </w:r>
      <w:r w:rsidR="005B38B4">
        <w:t xml:space="preserve">other factors, such as the low level of spawning in the portion of the Feather River affected by </w:t>
      </w:r>
      <w:r w:rsidR="000E158B">
        <w:t>Alternatives 1–3</w:t>
      </w:r>
      <w:r w:rsidR="008029DD">
        <w:t xml:space="preserve">, </w:t>
      </w:r>
      <w:r w:rsidR="000569BD">
        <w:t>reduce</w:t>
      </w:r>
      <w:r w:rsidR="00190BF8">
        <w:t xml:space="preserve"> </w:t>
      </w:r>
      <w:r w:rsidR="00BB7B09">
        <w:t>this</w:t>
      </w:r>
      <w:r w:rsidR="008029DD">
        <w:t xml:space="preserve"> </w:t>
      </w:r>
      <w:r w:rsidR="00602FEF">
        <w:t xml:space="preserve">potential </w:t>
      </w:r>
      <w:r w:rsidR="00190BF8">
        <w:t>negative effect</w:t>
      </w:r>
      <w:r w:rsidR="00602FEF">
        <w:t>.</w:t>
      </w:r>
    </w:p>
    <w:p w14:paraId="219ADC14" w14:textId="71E15319" w:rsidR="001C007D" w:rsidRDefault="001C007D" w:rsidP="00A24A59">
      <w:pPr>
        <w:pStyle w:val="Heading2"/>
      </w:pPr>
      <w:r>
        <w:t>References Cite</w:t>
      </w:r>
      <w:r w:rsidR="00265DD7">
        <w:t>d</w:t>
      </w:r>
    </w:p>
    <w:p w14:paraId="5C2E4F26" w14:textId="1F43A5EF" w:rsidR="00A55654" w:rsidRPr="00A55654" w:rsidRDefault="00A55654" w:rsidP="00A55654">
      <w:pPr>
        <w:pStyle w:val="Heading3"/>
      </w:pPr>
      <w:r>
        <w:t>Printed References</w:t>
      </w:r>
    </w:p>
    <w:p w14:paraId="63FB0436" w14:textId="3DD7265A" w:rsidR="00F9309A" w:rsidRDefault="007A516D" w:rsidP="003B78A3">
      <w:pPr>
        <w:pStyle w:val="Citation"/>
      </w:pPr>
      <w:r w:rsidRPr="004F139C">
        <w:t>Ayres Associates</w:t>
      </w:r>
      <w:r w:rsidR="000101EB">
        <w:t>.</w:t>
      </w:r>
      <w:r w:rsidRPr="004F139C">
        <w:t xml:space="preserve"> 2001</w:t>
      </w:r>
      <w:r w:rsidR="000101EB">
        <w:t xml:space="preserve">. </w:t>
      </w:r>
      <w:r w:rsidR="00B5116B" w:rsidRPr="00D92384">
        <w:rPr>
          <w:i/>
          <w:iCs/>
        </w:rPr>
        <w:t>Tw</w:t>
      </w:r>
      <w:r w:rsidR="00953416" w:rsidRPr="00D92384">
        <w:rPr>
          <w:i/>
          <w:iCs/>
        </w:rPr>
        <w:t>o</w:t>
      </w:r>
      <w:r w:rsidR="00B5116B" w:rsidRPr="00D92384">
        <w:rPr>
          <w:i/>
          <w:iCs/>
        </w:rPr>
        <w:t>-Dimensional Modeling of the Lower American River and</w:t>
      </w:r>
      <w:r w:rsidR="00953416" w:rsidRPr="00D92384">
        <w:rPr>
          <w:i/>
          <w:iCs/>
        </w:rPr>
        <w:t xml:space="preserve"> </w:t>
      </w:r>
      <w:r w:rsidR="00B5116B" w:rsidRPr="00D92384">
        <w:rPr>
          <w:i/>
          <w:iCs/>
        </w:rPr>
        <w:t>Analysis of Spawning Bed Mobilization</w:t>
      </w:r>
      <w:r w:rsidR="00953416">
        <w:t>.</w:t>
      </w:r>
      <w:r w:rsidR="000A3B8B">
        <w:t xml:space="preserve"> Presented to</w:t>
      </w:r>
      <w:r w:rsidR="006720A7">
        <w:t xml:space="preserve"> Lower American </w:t>
      </w:r>
      <w:r w:rsidR="00A660E8">
        <w:t>River</w:t>
      </w:r>
      <w:r w:rsidR="006720A7">
        <w:t xml:space="preserve"> Task Force Fish Working Group Technical Subcommittee</w:t>
      </w:r>
      <w:r w:rsidR="009A03BE">
        <w:t>. April 27</w:t>
      </w:r>
      <w:r w:rsidR="0092652F">
        <w:t>, 2001</w:t>
      </w:r>
      <w:r w:rsidR="009A03BE">
        <w:t xml:space="preserve"> Slide Show Presentation.</w:t>
      </w:r>
    </w:p>
    <w:p w14:paraId="3DD4E125" w14:textId="77777777" w:rsidR="001E5482" w:rsidRDefault="001E5482" w:rsidP="001E5482">
      <w:pPr>
        <w:pStyle w:val="Citation"/>
      </w:pPr>
      <w:bookmarkStart w:id="275" w:name="_Hlk67748162"/>
      <w:r w:rsidRPr="0047634D">
        <w:t xml:space="preserve">Bratovich, P., J. Weaver, C. Addley, C. Hammersmark 2017. </w:t>
      </w:r>
      <w:r w:rsidRPr="0047634D">
        <w:rPr>
          <w:i/>
        </w:rPr>
        <w:t>Lower American River. Biological Rationale, Development and Performance of the Modified Flow Management Standard</w:t>
      </w:r>
      <w:r w:rsidRPr="0047634D">
        <w:t>. Exhibit ARWA-702. Prepared for Water Forum. Sacramento, CA.</w:t>
      </w:r>
      <w:bookmarkEnd w:id="275"/>
      <w:r>
        <w:t xml:space="preserve"> </w:t>
      </w:r>
    </w:p>
    <w:p w14:paraId="7F4AF718" w14:textId="03DC7AA9" w:rsidR="00380342" w:rsidRDefault="00BD457A" w:rsidP="00F9309A">
      <w:pPr>
        <w:pStyle w:val="Citation"/>
      </w:pPr>
      <w:r>
        <w:t>Cain</w:t>
      </w:r>
      <w:r w:rsidR="003C7D50">
        <w:t>, J.</w:t>
      </w:r>
      <w:r>
        <w:t xml:space="preserve"> and </w:t>
      </w:r>
      <w:r w:rsidR="006C5633">
        <w:t xml:space="preserve">C. </w:t>
      </w:r>
      <w:r>
        <w:t>Monohan</w:t>
      </w:r>
      <w:r w:rsidR="006C5633">
        <w:t>,</w:t>
      </w:r>
      <w:r>
        <w:t xml:space="preserve"> 2008. </w:t>
      </w:r>
      <w:r w:rsidR="006C5633" w:rsidRPr="002E1A9F">
        <w:rPr>
          <w:i/>
          <w:iCs/>
        </w:rPr>
        <w:t>Estimating Ecologically Based Flow Targets for the Sacramento and Feather Rivers</w:t>
      </w:r>
      <w:r w:rsidR="002E3815" w:rsidRPr="002E1A9F">
        <w:rPr>
          <w:i/>
          <w:iCs/>
        </w:rPr>
        <w:t>.</w:t>
      </w:r>
      <w:r w:rsidR="002E3815">
        <w:t xml:space="preserve"> The Natural Heritage In</w:t>
      </w:r>
      <w:r w:rsidR="0092652F">
        <w:t>stitute, April 2008.</w:t>
      </w:r>
    </w:p>
    <w:p w14:paraId="3C5A4B3C" w14:textId="49ABDA97" w:rsidR="00973BDE" w:rsidRDefault="00973BDE" w:rsidP="00F9309A">
      <w:pPr>
        <w:pStyle w:val="Citation"/>
      </w:pPr>
      <w:r>
        <w:t xml:space="preserve">CALFED Bay-Delta Program. 2000. </w:t>
      </w:r>
      <w:r w:rsidRPr="003B78A3">
        <w:rPr>
          <w:i/>
          <w:iCs/>
        </w:rPr>
        <w:t>Flow Regime Requirements for Habitat Restoration along the Sacramento River between Colusa and Red Bluff</w:t>
      </w:r>
      <w:r>
        <w:t>. Sacramento, CA.</w:t>
      </w:r>
    </w:p>
    <w:p w14:paraId="26D688ED" w14:textId="19AF601B" w:rsidR="00BE336D" w:rsidRDefault="00BE336D" w:rsidP="00F9309A">
      <w:pPr>
        <w:pStyle w:val="Citation"/>
      </w:pPr>
      <w:r>
        <w:t>Enders</w:t>
      </w:r>
      <w:r w:rsidR="00C93ACC">
        <w:t>, E.</w:t>
      </w:r>
      <w:r>
        <w:t xml:space="preserve"> 2003.</w:t>
      </w:r>
      <w:r w:rsidR="00C93ACC">
        <w:t xml:space="preserve"> The </w:t>
      </w:r>
      <w:r w:rsidR="005C7616">
        <w:t>E</w:t>
      </w:r>
      <w:r w:rsidR="00F10FB2">
        <w:t xml:space="preserve">ffect of </w:t>
      </w:r>
      <w:r w:rsidR="005C7616">
        <w:t>T</w:t>
      </w:r>
      <w:r w:rsidR="00F10FB2">
        <w:t xml:space="preserve">urbulence on the </w:t>
      </w:r>
      <w:r w:rsidR="005C7616">
        <w:t>C</w:t>
      </w:r>
      <w:r w:rsidR="00F10FB2">
        <w:t>ost o</w:t>
      </w:r>
      <w:r w:rsidR="005C7616">
        <w:t>f</w:t>
      </w:r>
      <w:r w:rsidR="00F10FB2">
        <w:t xml:space="preserve"> </w:t>
      </w:r>
      <w:r w:rsidR="005C7616">
        <w:t>S</w:t>
      </w:r>
      <w:r w:rsidR="00F10FB2">
        <w:t xml:space="preserve">wimming for </w:t>
      </w:r>
      <w:r w:rsidR="005C7616">
        <w:t>J</w:t>
      </w:r>
      <w:r w:rsidR="00F10FB2">
        <w:t xml:space="preserve">uvenile Atlantic </w:t>
      </w:r>
      <w:r w:rsidR="005C7616">
        <w:t>S</w:t>
      </w:r>
      <w:r w:rsidR="00F10FB2">
        <w:t xml:space="preserve">almon. </w:t>
      </w:r>
      <w:r w:rsidR="00F10FB2" w:rsidRPr="005C7616">
        <w:rPr>
          <w:i/>
          <w:iCs/>
        </w:rPr>
        <w:t>Canadian Journal of Fisheries and Aquatic Sciences</w:t>
      </w:r>
      <w:r w:rsidR="00844F0D">
        <w:t>. September 2003.</w:t>
      </w:r>
    </w:p>
    <w:p w14:paraId="15A9B2B4" w14:textId="7D6DF154" w:rsidR="00BE336D" w:rsidRDefault="00BE336D" w:rsidP="00F9309A">
      <w:pPr>
        <w:pStyle w:val="Citation"/>
      </w:pPr>
      <w:r>
        <w:lastRenderedPageBreak/>
        <w:t>Fairman</w:t>
      </w:r>
      <w:r w:rsidR="00F13F11">
        <w:t>, D.</w:t>
      </w:r>
      <w:r>
        <w:t xml:space="preserve"> 2007.</w:t>
      </w:r>
      <w:r w:rsidR="00F13F11">
        <w:t xml:space="preserve"> </w:t>
      </w:r>
      <w:r w:rsidR="00F13F11" w:rsidRPr="001107A6">
        <w:rPr>
          <w:i/>
          <w:iCs/>
        </w:rPr>
        <w:t>A Gravel Budget for the Lower American River</w:t>
      </w:r>
      <w:r w:rsidR="00F13F11">
        <w:t xml:space="preserve">. </w:t>
      </w:r>
      <w:r w:rsidR="004D1085">
        <w:t xml:space="preserve">MS </w:t>
      </w:r>
      <w:r w:rsidR="00DE13CA">
        <w:t>Thesis. California State University, Sacramento</w:t>
      </w:r>
      <w:r w:rsidR="008F13C2">
        <w:t>, CA</w:t>
      </w:r>
      <w:r w:rsidR="00DE13CA">
        <w:t>.</w:t>
      </w:r>
    </w:p>
    <w:p w14:paraId="43F937CD" w14:textId="19302A6C" w:rsidR="00A4645F" w:rsidRDefault="00A4645F" w:rsidP="00F9309A">
      <w:pPr>
        <w:pStyle w:val="Citation"/>
      </w:pPr>
      <w:r>
        <w:t>Liao</w:t>
      </w:r>
      <w:r w:rsidR="00394733">
        <w:t>, J.</w:t>
      </w:r>
      <w:r>
        <w:t xml:space="preserve"> 2007.</w:t>
      </w:r>
      <w:r w:rsidR="00394733">
        <w:t xml:space="preserve"> A Review of Fish Swimming Mechanics and Behavior in Altered Flows</w:t>
      </w:r>
      <w:r w:rsidR="00283409">
        <w:t xml:space="preserve">. </w:t>
      </w:r>
      <w:r w:rsidR="00283409" w:rsidRPr="00DF5423">
        <w:rPr>
          <w:i/>
          <w:iCs/>
        </w:rPr>
        <w:t xml:space="preserve">Philosophical Transactions </w:t>
      </w:r>
      <w:r w:rsidR="00DF5423">
        <w:rPr>
          <w:i/>
          <w:iCs/>
        </w:rPr>
        <w:t>of</w:t>
      </w:r>
      <w:r w:rsidR="00283409" w:rsidRPr="00DF5423">
        <w:rPr>
          <w:i/>
          <w:iCs/>
        </w:rPr>
        <w:t xml:space="preserve"> the Royal Society</w:t>
      </w:r>
      <w:r w:rsidR="00283409">
        <w:t xml:space="preserve"> </w:t>
      </w:r>
      <w:r w:rsidR="00DF5423">
        <w:t>362:1973-1993.</w:t>
      </w:r>
    </w:p>
    <w:p w14:paraId="0FFEEA2A" w14:textId="7AF17501" w:rsidR="00A4645F" w:rsidRDefault="00A4645F" w:rsidP="00F9309A">
      <w:pPr>
        <w:pStyle w:val="Citation"/>
      </w:pPr>
      <w:r>
        <w:t>Martin</w:t>
      </w:r>
      <w:r w:rsidR="00BF5A00">
        <w:t xml:space="preserve">, B., </w:t>
      </w:r>
      <w:r w:rsidR="00DB3B86">
        <w:t>R. Nisbet, A. Pike, C. Michel, and E. Danner</w:t>
      </w:r>
      <w:r w:rsidR="00091225">
        <w:t>.</w:t>
      </w:r>
      <w:r>
        <w:t xml:space="preserve"> 2015.</w:t>
      </w:r>
      <w:r w:rsidR="00091225">
        <w:t xml:space="preserve"> Sport Science for Salmon and Other Species: Ecological Consequences of Metabolic Power Constraints</w:t>
      </w:r>
      <w:r w:rsidR="00440747">
        <w:t xml:space="preserve">. </w:t>
      </w:r>
      <w:r w:rsidR="00440747" w:rsidRPr="002E3D5A">
        <w:rPr>
          <w:i/>
          <w:iCs/>
        </w:rPr>
        <w:t>Ecology Letters</w:t>
      </w:r>
      <w:r w:rsidR="00440747">
        <w:t>.</w:t>
      </w:r>
    </w:p>
    <w:p w14:paraId="43DB6A04" w14:textId="0264AB24" w:rsidR="00A4645F" w:rsidRDefault="00A4645F" w:rsidP="00F9309A">
      <w:pPr>
        <w:pStyle w:val="Citation"/>
      </w:pPr>
      <w:r>
        <w:t>May</w:t>
      </w:r>
      <w:r w:rsidR="00A6730F">
        <w:t>, C.</w:t>
      </w:r>
      <w:r w:rsidR="003279A7">
        <w:t xml:space="preserve">, B. Pryor, T. Lisle, and M. Lang. </w:t>
      </w:r>
      <w:r w:rsidR="00DD485C">
        <w:t xml:space="preserve">2009. </w:t>
      </w:r>
      <w:r w:rsidR="003279A7">
        <w:t>Coupling Hydrodyn</w:t>
      </w:r>
      <w:r w:rsidR="007A1EC1">
        <w:t>amic Modeling and Empirical Measures of Bed Mobility to Predict the Risk of Scour and Fill of Salmon Redds in a Large Regulated River.</w:t>
      </w:r>
      <w:r w:rsidR="001B3DE4">
        <w:t xml:space="preserve"> </w:t>
      </w:r>
      <w:r w:rsidR="00DD485C" w:rsidRPr="008F54EC">
        <w:rPr>
          <w:i/>
          <w:iCs/>
        </w:rPr>
        <w:t>Water Resources Research</w:t>
      </w:r>
      <w:r w:rsidR="00DD485C">
        <w:t xml:space="preserve"> 45:</w:t>
      </w:r>
      <w:r w:rsidR="008F54EC">
        <w:t>1</w:t>
      </w:r>
      <w:r w:rsidR="00523770">
        <w:t>-</w:t>
      </w:r>
      <w:r w:rsidR="008F54EC">
        <w:t>22.</w:t>
      </w:r>
    </w:p>
    <w:p w14:paraId="43614889" w14:textId="2B4E515B" w:rsidR="001B3DE4" w:rsidRDefault="001B3DE4" w:rsidP="00F9309A">
      <w:pPr>
        <w:pStyle w:val="Citation"/>
      </w:pPr>
      <w:r>
        <w:t xml:space="preserve">NMFS </w:t>
      </w:r>
      <w:r w:rsidR="006318C1">
        <w:t>(National Marine Fisheries Servi</w:t>
      </w:r>
      <w:r w:rsidR="00E57244">
        <w:t xml:space="preserve">ce). </w:t>
      </w:r>
      <w:r>
        <w:t>2018.</w:t>
      </w:r>
      <w:r w:rsidR="00E57244">
        <w:t xml:space="preserve"> </w:t>
      </w:r>
      <w:r w:rsidR="007C10EC" w:rsidRPr="00E25021">
        <w:rPr>
          <w:i/>
          <w:iCs/>
        </w:rPr>
        <w:t>Recovery Plan for the Southern Distinct Population Segment of North American Green Sturgeon (Acipenser medirostris)</w:t>
      </w:r>
      <w:r w:rsidR="00E25021">
        <w:t xml:space="preserve">. </w:t>
      </w:r>
      <w:r w:rsidR="009E3A2B">
        <w:t>West Coast Region</w:t>
      </w:r>
      <w:r w:rsidR="00AC0E45">
        <w:t>,</w:t>
      </w:r>
      <w:r w:rsidR="009E3A2B">
        <w:t xml:space="preserve"> Central Valley Office. Sacramento, CA</w:t>
      </w:r>
    </w:p>
    <w:p w14:paraId="10C83389" w14:textId="162A902C" w:rsidR="001B3DE4" w:rsidRDefault="00C53AB6" w:rsidP="00F9309A">
      <w:pPr>
        <w:pStyle w:val="Citation"/>
      </w:pPr>
      <w:r>
        <w:t>Northern California Water Association.</w:t>
      </w:r>
      <w:r w:rsidR="001B3DE4">
        <w:t xml:space="preserve"> 201</w:t>
      </w:r>
      <w:r>
        <w:t>9</w:t>
      </w:r>
      <w:r w:rsidR="001B3DE4">
        <w:t>.</w:t>
      </w:r>
      <w:r w:rsidR="00D62006">
        <w:t xml:space="preserve"> </w:t>
      </w:r>
      <w:r w:rsidRPr="00C53AB6">
        <w:rPr>
          <w:i/>
          <w:iCs/>
        </w:rPr>
        <w:t>Re-managed Instream Flows in the Sacramento River Basin</w:t>
      </w:r>
      <w:r w:rsidR="00B23FFB">
        <w:t>.</w:t>
      </w:r>
      <w:r>
        <w:t xml:space="preserve"> Available: </w:t>
      </w:r>
      <w:hyperlink r:id="rId20" w:history="1">
        <w:r w:rsidRPr="00DE30F5">
          <w:rPr>
            <w:rStyle w:val="Hyperlink"/>
          </w:rPr>
          <w:t>https://norcalwater.org/wp-content/uploads/2012/01/Re-managed-Instream-Flows-in-the-Sac-River-Basin.pdf</w:t>
        </w:r>
      </w:hyperlink>
      <w:r>
        <w:t>. Accessed: May 20, 2021.</w:t>
      </w:r>
      <w:r w:rsidR="00B23FFB">
        <w:t xml:space="preserve"> </w:t>
      </w:r>
      <w:r>
        <w:t xml:space="preserve">Updated 2019. </w:t>
      </w:r>
    </w:p>
    <w:p w14:paraId="1FC188A1" w14:textId="5223DDF6" w:rsidR="001B3DE4" w:rsidRDefault="001B3DE4" w:rsidP="00F9309A">
      <w:pPr>
        <w:pStyle w:val="Citation"/>
      </w:pPr>
      <w:r>
        <w:t>Seesholt</w:t>
      </w:r>
      <w:r w:rsidR="00E63D2B">
        <w:t>z</w:t>
      </w:r>
      <w:r w:rsidR="00B317DB">
        <w:t>, A</w:t>
      </w:r>
      <w:r w:rsidR="00D22B62">
        <w:t>. M. Manuel, and J. Van</w:t>
      </w:r>
      <w:r w:rsidR="00BF2742">
        <w:t xml:space="preserve"> </w:t>
      </w:r>
      <w:r w:rsidR="00D22B62">
        <w:t>Eenennaam.</w:t>
      </w:r>
      <w:r w:rsidR="00E63D2B">
        <w:t xml:space="preserve"> 2015.</w:t>
      </w:r>
      <w:r w:rsidR="00A0656E">
        <w:t xml:space="preserve"> First Documented Spawning and Associated Habitat Conditions for Green Sturgeon in the Feather River, </w:t>
      </w:r>
      <w:r w:rsidR="00A35B35">
        <w:t xml:space="preserve">California. </w:t>
      </w:r>
      <w:r w:rsidR="00A35B35" w:rsidRPr="00BF2742">
        <w:rPr>
          <w:i/>
          <w:iCs/>
        </w:rPr>
        <w:t>Environmental Biology of Fish</w:t>
      </w:r>
      <w:r w:rsidR="00A35B35">
        <w:t xml:space="preserve"> 98:905-912</w:t>
      </w:r>
    </w:p>
    <w:p w14:paraId="67350A54" w14:textId="7EE60619" w:rsidR="003D0600" w:rsidRDefault="003D0600" w:rsidP="003D0600">
      <w:pPr>
        <w:pStyle w:val="Citation"/>
      </w:pPr>
      <w:r>
        <w:t>USFWS (</w:t>
      </w:r>
      <w:r w:rsidRPr="004F139C">
        <w:t>U.S. Fish and Wildlife Service</w:t>
      </w:r>
      <w:r>
        <w:t>)</w:t>
      </w:r>
      <w:r w:rsidRPr="004F139C">
        <w:t xml:space="preserve">. 2006. </w:t>
      </w:r>
      <w:r w:rsidRPr="00135936">
        <w:rPr>
          <w:i/>
          <w:iCs/>
        </w:rPr>
        <w:t xml:space="preserve">Sacramento River (Keswick Dam to Battle Creek) redd dewatering and juvenile </w:t>
      </w:r>
      <w:r w:rsidRPr="00C0263A">
        <w:rPr>
          <w:i/>
          <w:iCs/>
        </w:rPr>
        <w:t>stranding</w:t>
      </w:r>
      <w:r w:rsidRPr="00C0263A">
        <w:t>. June 22, 2006. Sacramento, CA. Available: http://www.fws.gov/sacramento/Fisheries/Instream-Flow/Documents/Sacramento%20River%20Keswick%20Dam%20to%20Battle%20Creek%20-%20redd%20dewatering%20and%20juvenle%20stranding%20Final%20Report%20.pdf</w:t>
      </w:r>
      <w:r w:rsidRPr="00C0263A">
        <w:rPr>
          <w:rStyle w:val="Hyperlink"/>
        </w:rPr>
        <w:t xml:space="preserve">. </w:t>
      </w:r>
      <w:r w:rsidRPr="00C0263A">
        <w:t>Accessed: 6/1/2015.</w:t>
      </w:r>
    </w:p>
    <w:p w14:paraId="5984F946" w14:textId="5B4BEE05" w:rsidR="00700D3D" w:rsidRDefault="00E63D2B" w:rsidP="003D0600">
      <w:pPr>
        <w:pStyle w:val="Citation"/>
      </w:pPr>
      <w:r>
        <w:t>USFWS (</w:t>
      </w:r>
      <w:r w:rsidRPr="004F139C">
        <w:t>U.S. Fish and Wildlife Service</w:t>
      </w:r>
      <w:r>
        <w:t>)</w:t>
      </w:r>
      <w:r w:rsidRPr="004F139C">
        <w:t>. 20</w:t>
      </w:r>
      <w:r>
        <w:t>1</w:t>
      </w:r>
      <w:r w:rsidRPr="004F139C">
        <w:t>6</w:t>
      </w:r>
      <w:r w:rsidR="00160240">
        <w:t xml:space="preserve">. </w:t>
      </w:r>
      <w:r w:rsidR="00CC4FFF" w:rsidRPr="00587F42">
        <w:rPr>
          <w:i/>
          <w:iCs/>
        </w:rPr>
        <w:t>Central Valley Improvement Act Fisheries Investigations</w:t>
      </w:r>
      <w:r w:rsidR="00CC4FFF">
        <w:t>. Annual Progress Report. Prepared by Staff of Anadromous Fish Restoration Program. Lodi, CA</w:t>
      </w:r>
      <w:r w:rsidR="00587F42">
        <w:t>.</w:t>
      </w:r>
    </w:p>
    <w:p w14:paraId="0C511CE9" w14:textId="4572EE7E" w:rsidR="00700D3D" w:rsidRDefault="00A55654" w:rsidP="00A55654">
      <w:pPr>
        <w:pStyle w:val="Heading3"/>
      </w:pPr>
      <w:r>
        <w:t>Personal Communications</w:t>
      </w:r>
    </w:p>
    <w:p w14:paraId="6587228B" w14:textId="00D62F37" w:rsidR="00317669" w:rsidRDefault="00317669" w:rsidP="00700D3D">
      <w:pPr>
        <w:pStyle w:val="Citation"/>
      </w:pPr>
      <w:r>
        <w:t>Killam, D. 2021. California Department of Fish and Wildlife. April 12, 2021—Email to Sophie Unger, Senior Fish Biologist, ICF, Sacramento, CA.</w:t>
      </w:r>
    </w:p>
    <w:p w14:paraId="4E7D774E" w14:textId="0E95A378" w:rsidR="00425C25" w:rsidRDefault="00C53AB6" w:rsidP="00425C25">
      <w:pPr>
        <w:pStyle w:val="Citation"/>
      </w:pPr>
      <w:r>
        <w:t>Kindopp</w:t>
      </w:r>
      <w:r w:rsidR="00317669">
        <w:t>, J</w:t>
      </w:r>
      <w:r w:rsidR="00425C25">
        <w:t xml:space="preserve">. </w:t>
      </w:r>
      <w:r w:rsidR="00317669">
        <w:t>2021a.</w:t>
      </w:r>
      <w:r w:rsidR="00425C25">
        <w:t xml:space="preserve"> </w:t>
      </w:r>
      <w:r w:rsidRPr="00C53AB6">
        <w:t>Senior DWR Environmental Scientist</w:t>
      </w:r>
      <w:r w:rsidR="00425C25">
        <w:t xml:space="preserve">. </w:t>
      </w:r>
      <w:r>
        <w:t>California Department of Water Resources</w:t>
      </w:r>
      <w:r w:rsidR="00425C25">
        <w:t xml:space="preserve">. </w:t>
      </w:r>
      <w:r w:rsidR="00317669">
        <w:t>April 23, 2021</w:t>
      </w:r>
      <w:r w:rsidR="00425C25">
        <w:t>—</w:t>
      </w:r>
      <w:r w:rsidR="00317669">
        <w:t>Email</w:t>
      </w:r>
      <w:r w:rsidR="00425C25">
        <w:t xml:space="preserve"> to </w:t>
      </w:r>
      <w:r w:rsidR="00317669">
        <w:t>Sophie Unger</w:t>
      </w:r>
      <w:r w:rsidR="00425C25">
        <w:t xml:space="preserve">, </w:t>
      </w:r>
      <w:r w:rsidR="00317669">
        <w:t>Senior Fish Biologist</w:t>
      </w:r>
      <w:r w:rsidR="00425C25">
        <w:t xml:space="preserve">, </w:t>
      </w:r>
      <w:r w:rsidR="00317669">
        <w:t>ICF, Sacramento, CA.</w:t>
      </w:r>
    </w:p>
    <w:p w14:paraId="25381F46" w14:textId="6547B753" w:rsidR="00317669" w:rsidRDefault="00317669" w:rsidP="00317669">
      <w:pPr>
        <w:pStyle w:val="Citation"/>
      </w:pPr>
      <w:r>
        <w:lastRenderedPageBreak/>
        <w:t xml:space="preserve">Kindopp, J. 2021b. </w:t>
      </w:r>
      <w:r w:rsidRPr="00C53AB6">
        <w:t>Senior DWR Environmental Scientist</w:t>
      </w:r>
      <w:r>
        <w:t>. California Department of Water Resources. April 20, 2021—Email to Sophie Unger, Senior Fish Biologist, ICF, Sacramento, CA.</w:t>
      </w:r>
    </w:p>
    <w:p w14:paraId="7A1096A9" w14:textId="77777777" w:rsidR="00A55654" w:rsidRDefault="00A55654" w:rsidP="00A55654">
      <w:pPr>
        <w:pStyle w:val="Citation"/>
      </w:pPr>
      <w:r>
        <w:t>Seesholtz</w:t>
      </w:r>
      <w:r w:rsidRPr="0063546A">
        <w:t xml:space="preserve">, </w:t>
      </w:r>
      <w:r>
        <w:t>A</w:t>
      </w:r>
      <w:r w:rsidRPr="0063546A">
        <w:t>. 20</w:t>
      </w:r>
      <w:r>
        <w:t>21</w:t>
      </w:r>
      <w:r w:rsidRPr="0063546A">
        <w:t xml:space="preserve">. </w:t>
      </w:r>
      <w:bookmarkStart w:id="276" w:name="_Hlk70300141"/>
      <w:r w:rsidRPr="0063546A">
        <w:t xml:space="preserve">Personal communication by email. </w:t>
      </w:r>
      <w:r>
        <w:t>April 14</w:t>
      </w:r>
      <w:r w:rsidRPr="0063546A">
        <w:t>, 20</w:t>
      </w:r>
      <w:r>
        <w:t>21 - EMAIL</w:t>
      </w:r>
      <w:r w:rsidRPr="0063546A">
        <w:t>.</w:t>
      </w:r>
      <w:bookmarkEnd w:id="276"/>
    </w:p>
    <w:p w14:paraId="45B89C36" w14:textId="77777777" w:rsidR="003D0600" w:rsidRPr="00E33D13" w:rsidRDefault="003D0600" w:rsidP="00F9309A">
      <w:pPr>
        <w:pStyle w:val="Citation"/>
      </w:pPr>
    </w:p>
    <w:sectPr w:rsidR="003D0600" w:rsidRPr="00E33D13" w:rsidSect="00BF095F">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FD5D" w14:textId="77777777" w:rsidR="00936990" w:rsidRDefault="00936990">
      <w:r>
        <w:separator/>
      </w:r>
    </w:p>
    <w:p w14:paraId="3C3D9E52" w14:textId="77777777" w:rsidR="00936990" w:rsidRDefault="00936990"/>
  </w:endnote>
  <w:endnote w:type="continuationSeparator" w:id="0">
    <w:p w14:paraId="57FBD421" w14:textId="77777777" w:rsidR="00936990" w:rsidRDefault="00936990">
      <w:r>
        <w:continuationSeparator/>
      </w:r>
    </w:p>
    <w:p w14:paraId="7305D1C6" w14:textId="77777777" w:rsidR="00936990" w:rsidRDefault="00936990"/>
  </w:endnote>
  <w:endnote w:type="continuationNotice" w:id="1">
    <w:p w14:paraId="5626FF7C" w14:textId="77777777" w:rsidR="00936990" w:rsidRDefault="00936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MEMA+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imesNR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A684" w14:textId="77777777" w:rsidR="00B61091" w:rsidRDefault="00B6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BB8D" w14:textId="77777777" w:rsidR="005B119D" w:rsidRPr="000E30A7" w:rsidRDefault="005B119D" w:rsidP="001E6EFF">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5B119D" w:rsidRPr="000E30A7" w14:paraId="38E679F6" w14:textId="77777777" w:rsidTr="00E20015">
      <w:tc>
        <w:tcPr>
          <w:tcW w:w="3125" w:type="pct"/>
          <w:vAlign w:val="bottom"/>
        </w:tcPr>
        <w:p w14:paraId="615D98AB" w14:textId="183515E4" w:rsidR="005B119D" w:rsidRPr="000E30A7" w:rsidRDefault="005B119D" w:rsidP="001E6EFF">
          <w:pPr>
            <w:pStyle w:val="FooterLft"/>
            <w:rPr>
              <w:lang w:bidi="en-US"/>
            </w:rPr>
          </w:pPr>
          <w:r w:rsidRPr="000E30A7">
            <w:rPr>
              <w:lang w:bidi="en-US"/>
            </w:rPr>
            <w:t xml:space="preserve">Sites </w:t>
          </w:r>
          <w:r>
            <w:rPr>
              <w:lang w:bidi="en-US"/>
            </w:rPr>
            <w:t>Reservoir Project RDEIR/SDEIS</w:t>
          </w:r>
        </w:p>
      </w:tc>
      <w:tc>
        <w:tcPr>
          <w:tcW w:w="1875" w:type="pct"/>
        </w:tcPr>
        <w:p w14:paraId="2226786C" w14:textId="468C7D4D" w:rsidR="005B119D" w:rsidRPr="000E30A7" w:rsidRDefault="005B119D" w:rsidP="00F30E57">
          <w:pPr>
            <w:pStyle w:val="FooterRt"/>
            <w:rPr>
              <w:noProof/>
            </w:rPr>
          </w:pPr>
          <w:r>
            <w:rPr>
              <w:noProof/>
            </w:rPr>
            <w:t>11N-</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tc>
    </w:tr>
    <w:tr w:rsidR="005B119D" w:rsidRPr="000E30A7" w14:paraId="0D92AF35" w14:textId="77777777" w:rsidTr="00E20015">
      <w:tc>
        <w:tcPr>
          <w:tcW w:w="3125" w:type="pct"/>
          <w:vAlign w:val="bottom"/>
        </w:tcPr>
        <w:p w14:paraId="7CE1AB14" w14:textId="77777777" w:rsidR="005B119D" w:rsidRPr="000E30A7" w:rsidRDefault="005B119D" w:rsidP="001E6EFF">
          <w:pPr>
            <w:pStyle w:val="FooterLft"/>
            <w:rPr>
              <w:lang w:bidi="en-US"/>
            </w:rPr>
          </w:pPr>
        </w:p>
      </w:tc>
      <w:tc>
        <w:tcPr>
          <w:tcW w:w="1875" w:type="pct"/>
        </w:tcPr>
        <w:p w14:paraId="786D20DD" w14:textId="5CE88B41" w:rsidR="005B119D" w:rsidRPr="000E30A7" w:rsidRDefault="005B119D" w:rsidP="001E6EFF">
          <w:pPr>
            <w:pStyle w:val="FooterRt"/>
            <w:rPr>
              <w:noProof/>
            </w:rPr>
          </w:pPr>
          <w:r>
            <w:rPr>
              <w:noProof/>
            </w:rPr>
            <w:t>May 2021</w:t>
          </w:r>
        </w:p>
      </w:tc>
    </w:tr>
  </w:tbl>
  <w:p w14:paraId="4F582D8A" w14:textId="3E00570F" w:rsidR="005B119D" w:rsidRPr="000E30A7" w:rsidRDefault="005B119D" w:rsidP="001E6EFF">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3118" w14:textId="77777777" w:rsidR="005B119D" w:rsidRPr="000E30A7" w:rsidRDefault="005B119D" w:rsidP="001E6EFF">
    <w:pPr>
      <w:tabs>
        <w:tab w:val="center" w:pos="4320"/>
        <w:tab w:val="right" w:pos="8640"/>
      </w:tabs>
      <w:spacing w:after="0"/>
      <w:rPr>
        <w:rFonts w:ascii="Arial" w:hAnsi="Arial"/>
        <w:sz w:val="12"/>
        <w:szCs w:val="16"/>
      </w:rPr>
    </w:pPr>
  </w:p>
  <w:p w14:paraId="3B038DED" w14:textId="4F2431D6" w:rsidR="005B119D" w:rsidRPr="000E30A7" w:rsidRDefault="005B119D" w:rsidP="00B61091">
    <w:pPr>
      <w:tabs>
        <w:tab w:val="center" w:pos="4320"/>
        <w:tab w:val="right" w:pos="8640"/>
      </w:tabs>
      <w:spacing w:after="0"/>
      <w:jc w:val="center"/>
      <w:rPr>
        <w:rFonts w:ascii="Arial" w:hAnsi="Arial"/>
        <w:sz w:val="12"/>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E40A" w14:textId="77777777" w:rsidR="00B61091" w:rsidRPr="000E30A7" w:rsidRDefault="00B61091" w:rsidP="001E6EFF">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B61091" w:rsidRPr="000E30A7" w14:paraId="74590355" w14:textId="77777777" w:rsidTr="00E20015">
      <w:tc>
        <w:tcPr>
          <w:tcW w:w="3125" w:type="pct"/>
          <w:vAlign w:val="bottom"/>
        </w:tcPr>
        <w:p w14:paraId="5E22168B" w14:textId="77777777" w:rsidR="00B61091" w:rsidRPr="000E30A7" w:rsidRDefault="00B61091" w:rsidP="001E6EFF">
          <w:pPr>
            <w:pStyle w:val="FooterLft"/>
            <w:rPr>
              <w:lang w:bidi="en-US"/>
            </w:rPr>
          </w:pPr>
          <w:r w:rsidRPr="000E30A7">
            <w:rPr>
              <w:lang w:bidi="en-US"/>
            </w:rPr>
            <w:t xml:space="preserve">Sites </w:t>
          </w:r>
          <w:r>
            <w:rPr>
              <w:lang w:bidi="en-US"/>
            </w:rPr>
            <w:t>Reservoir Project RDEIR/SDEIS</w:t>
          </w:r>
        </w:p>
      </w:tc>
      <w:tc>
        <w:tcPr>
          <w:tcW w:w="1875" w:type="pct"/>
        </w:tcPr>
        <w:p w14:paraId="5CC7B433" w14:textId="77777777" w:rsidR="00B61091" w:rsidRPr="000E30A7" w:rsidRDefault="00B61091" w:rsidP="00F30E57">
          <w:pPr>
            <w:pStyle w:val="FooterRt"/>
            <w:rPr>
              <w:noProof/>
            </w:rPr>
          </w:pPr>
          <w:r>
            <w:rPr>
              <w:noProof/>
            </w:rPr>
            <w:t>11N-</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tc>
    </w:tr>
    <w:tr w:rsidR="00B61091" w:rsidRPr="000E30A7" w14:paraId="336CB065" w14:textId="77777777" w:rsidTr="00E20015">
      <w:tc>
        <w:tcPr>
          <w:tcW w:w="3125" w:type="pct"/>
          <w:vAlign w:val="bottom"/>
        </w:tcPr>
        <w:p w14:paraId="15E1C8EB" w14:textId="77777777" w:rsidR="00B61091" w:rsidRPr="000E30A7" w:rsidRDefault="00B61091" w:rsidP="001E6EFF">
          <w:pPr>
            <w:pStyle w:val="FooterLft"/>
            <w:rPr>
              <w:lang w:bidi="en-US"/>
            </w:rPr>
          </w:pPr>
        </w:p>
      </w:tc>
      <w:tc>
        <w:tcPr>
          <w:tcW w:w="1875" w:type="pct"/>
        </w:tcPr>
        <w:p w14:paraId="11E5AEB9" w14:textId="77777777" w:rsidR="00B61091" w:rsidRPr="000E30A7" w:rsidRDefault="00B61091" w:rsidP="001E6EFF">
          <w:pPr>
            <w:pStyle w:val="FooterRt"/>
            <w:rPr>
              <w:noProof/>
            </w:rPr>
          </w:pPr>
          <w:r>
            <w:rPr>
              <w:noProof/>
            </w:rPr>
            <w:t>May 2021</w:t>
          </w:r>
        </w:p>
      </w:tc>
    </w:tr>
  </w:tbl>
  <w:p w14:paraId="6BB7ED94" w14:textId="77777777" w:rsidR="00B61091" w:rsidRPr="000E30A7" w:rsidRDefault="00B61091" w:rsidP="001E6EFF">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B7B6" w14:textId="77777777" w:rsidR="00936990" w:rsidRDefault="00936990">
      <w:r>
        <w:separator/>
      </w:r>
    </w:p>
  </w:footnote>
  <w:footnote w:type="continuationSeparator" w:id="0">
    <w:p w14:paraId="5F4EE128" w14:textId="77777777" w:rsidR="00936990" w:rsidRDefault="00936990">
      <w:r>
        <w:continuationSeparator/>
      </w:r>
    </w:p>
    <w:p w14:paraId="7020A9E6" w14:textId="77777777" w:rsidR="00936990" w:rsidRDefault="00936990"/>
  </w:footnote>
  <w:footnote w:type="continuationNotice" w:id="1">
    <w:p w14:paraId="41EF4D81" w14:textId="77777777" w:rsidR="00936990" w:rsidRDefault="00936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D608" w14:textId="77777777" w:rsidR="00B61091" w:rsidRDefault="00B6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000" w:firstRow="0" w:lastRow="0" w:firstColumn="0" w:lastColumn="0" w:noHBand="0" w:noVBand="0"/>
    </w:tblPr>
    <w:tblGrid>
      <w:gridCol w:w="4680"/>
      <w:gridCol w:w="4680"/>
    </w:tblGrid>
    <w:tr w:rsidR="005B119D" w:rsidRPr="001B04F9" w14:paraId="0395BBD3" w14:textId="77777777" w:rsidTr="00E20015">
      <w:tc>
        <w:tcPr>
          <w:tcW w:w="2500" w:type="pct"/>
        </w:tcPr>
        <w:p w14:paraId="1C2988C6" w14:textId="77777777" w:rsidR="005B119D" w:rsidRPr="001B04F9" w:rsidRDefault="005B119D" w:rsidP="001B04F9">
          <w:pPr>
            <w:pStyle w:val="HeaderLeft"/>
            <w:spacing w:after="0"/>
          </w:pPr>
        </w:p>
      </w:tc>
      <w:tc>
        <w:tcPr>
          <w:tcW w:w="2500" w:type="pct"/>
        </w:tcPr>
        <w:p w14:paraId="0070D486" w14:textId="22D55978" w:rsidR="005B119D" w:rsidRPr="001B04F9" w:rsidRDefault="005B119D" w:rsidP="001B04F9">
          <w:pPr>
            <w:pStyle w:val="HeaderRight"/>
            <w:spacing w:after="0"/>
            <w:rPr>
              <w:szCs w:val="20"/>
            </w:rPr>
          </w:pPr>
          <w:r w:rsidRPr="001B04F9">
            <w:rPr>
              <w:szCs w:val="20"/>
            </w:rPr>
            <w:fldChar w:fldCharType="begin"/>
          </w:r>
          <w:r w:rsidRPr="001B04F9">
            <w:rPr>
              <w:szCs w:val="20"/>
            </w:rPr>
            <w:instrText xml:space="preserve"> STYLEREF  "Heading 1"  \* MERGEFORMAT </w:instrText>
          </w:r>
          <w:r w:rsidRPr="001B04F9">
            <w:rPr>
              <w:szCs w:val="20"/>
            </w:rPr>
            <w:fldChar w:fldCharType="separate"/>
          </w:r>
          <w:r w:rsidR="00583767">
            <w:rPr>
              <w:szCs w:val="20"/>
            </w:rPr>
            <w:t>Other Flow-Related Upstream Analyses</w:t>
          </w:r>
          <w:r w:rsidRPr="001B04F9">
            <w:rPr>
              <w:szCs w:val="20"/>
            </w:rPr>
            <w:fldChar w:fldCharType="end"/>
          </w:r>
        </w:p>
      </w:tc>
    </w:tr>
  </w:tbl>
  <w:p w14:paraId="22534866" w14:textId="77777777" w:rsidR="005B119D" w:rsidRPr="00090405" w:rsidRDefault="005B119D" w:rsidP="001B04F9">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CCFF" w14:textId="77777777" w:rsidR="00B61091" w:rsidRDefault="00B6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323C4"/>
    <w:multiLevelType w:val="multilevel"/>
    <w:tmpl w:val="F4723B12"/>
    <w:lvl w:ilvl="0">
      <w:start w:val="11"/>
      <w:numFmt w:val="decimal"/>
      <w:pStyle w:val="Heading1"/>
      <w:lvlText w:val="Appendix %1N"/>
      <w:lvlJc w:val="left"/>
      <w:pPr>
        <w:tabs>
          <w:tab w:val="num" w:pos="3240"/>
        </w:tabs>
        <w:ind w:left="3240" w:hanging="3240"/>
      </w:pPr>
      <w:rPr>
        <w:rFonts w:hint="default"/>
      </w:rPr>
    </w:lvl>
    <w:lvl w:ilvl="1">
      <w:start w:val="1"/>
      <w:numFmt w:val="decimal"/>
      <w:pStyle w:val="Heading2"/>
      <w:lvlText w:val="11N.%2"/>
      <w:lvlJc w:val="left"/>
      <w:pPr>
        <w:tabs>
          <w:tab w:val="num" w:pos="1080"/>
        </w:tabs>
        <w:ind w:left="1080" w:hanging="1080"/>
      </w:pPr>
      <w:rPr>
        <w:rFonts w:hint="default"/>
      </w:rPr>
    </w:lvl>
    <w:lvl w:ilvl="2">
      <w:start w:val="1"/>
      <w:numFmt w:val="decimal"/>
      <w:pStyle w:val="Heading3"/>
      <w:lvlText w:val="11N.%2.%3"/>
      <w:lvlJc w:val="left"/>
      <w:pPr>
        <w:tabs>
          <w:tab w:val="num" w:pos="1080"/>
        </w:tabs>
        <w:ind w:left="1080" w:hanging="1080"/>
      </w:pPr>
      <w:rPr>
        <w:rFonts w:hint="default"/>
      </w:rPr>
    </w:lvl>
    <w:lvl w:ilvl="3">
      <w:start w:val="1"/>
      <w:numFmt w:val="decimal"/>
      <w:pStyle w:val="Heading4"/>
      <w:lvlText w:val="11N.%2.%3.%4"/>
      <w:lvlJc w:val="left"/>
      <w:pPr>
        <w:tabs>
          <w:tab w:val="num" w:pos="1440"/>
        </w:tabs>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01083"/>
    <w:multiLevelType w:val="multilevel"/>
    <w:tmpl w:val="3FE20D64"/>
    <w:lvl w:ilvl="0">
      <w:start w:val="1"/>
      <w:numFmt w:val="decimal"/>
      <w:pStyle w:val="viheading1"/>
      <w:lvlText w:val="%1."/>
      <w:lvlJc w:val="left"/>
      <w:pPr>
        <w:ind w:left="360" w:hanging="360"/>
      </w:pPr>
      <w:rPr>
        <w:rFonts w:hint="default"/>
      </w:rPr>
    </w:lvl>
    <w:lvl w:ilvl="1">
      <w:start w:val="5"/>
      <w:numFmt w:val="decimal"/>
      <w:pStyle w:val="viheading2"/>
      <w:lvlText w:val="%1.%2"/>
      <w:lvlJc w:val="left"/>
      <w:pPr>
        <w:ind w:left="720" w:hanging="360"/>
      </w:pPr>
      <w:rPr>
        <w:rFonts w:hint="default"/>
      </w:rPr>
    </w:lvl>
    <w:lvl w:ilvl="2">
      <w:start w:val="1"/>
      <w:numFmt w:val="decimal"/>
      <w:pStyle w:val="viheading3"/>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A41F58"/>
    <w:multiLevelType w:val="multilevel"/>
    <w:tmpl w:val="FD8A2F4C"/>
    <w:lvl w:ilvl="0">
      <w:start w:val="1"/>
      <w:numFmt w:val="bullet"/>
      <w:pStyle w:val="MMListBulletRECIRC"/>
      <w:lvlText w:val=""/>
      <w:lvlJc w:val="left"/>
      <w:pPr>
        <w:ind w:left="1080" w:hanging="360"/>
      </w:pPr>
      <w:rPr>
        <w:rFonts w:ascii="Wingdings" w:hAnsi="Wingdings" w:hint="default"/>
        <w:b w:val="0"/>
        <w:i w:val="0"/>
        <w:caps w:val="0"/>
        <w:strike w:val="0"/>
        <w:dstrike w:val="0"/>
        <w:vanish w:val="0"/>
        <w:color w:val="auto"/>
        <w:spacing w:val="0"/>
        <w:w w:val="100"/>
        <w:kern w:val="0"/>
        <w:position w:val="0"/>
        <w:sz w:val="15"/>
        <w:szCs w:val="15"/>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8C60B1"/>
    <w:multiLevelType w:val="hybridMultilevel"/>
    <w:tmpl w:val="6AEEB5EE"/>
    <w:lvl w:ilvl="0" w:tplc="E8ACA99A">
      <w:start w:val="1"/>
      <w:numFmt w:val="bullet"/>
      <w:pStyle w:val="Bullet"/>
      <w:lvlText w:val=""/>
      <w:lvlJc w:val="left"/>
      <w:pPr>
        <w:tabs>
          <w:tab w:val="num" w:pos="720"/>
        </w:tabs>
        <w:ind w:left="720" w:hanging="360"/>
      </w:pPr>
      <w:rPr>
        <w:rFonts w:ascii="Symbol" w:hAnsi="Symbol" w:hint="default"/>
        <w:b w:val="0"/>
        <w:i w:val="0"/>
        <w:color w:val="auto"/>
        <w:sz w:val="22"/>
      </w:rPr>
    </w:lvl>
    <w:lvl w:ilvl="1" w:tplc="1F66EF7C">
      <w:start w:val="1"/>
      <w:numFmt w:val="bullet"/>
      <w:lvlText w:val="o"/>
      <w:lvlJc w:val="left"/>
      <w:pPr>
        <w:tabs>
          <w:tab w:val="num" w:pos="1440"/>
        </w:tabs>
        <w:ind w:left="1440" w:hanging="360"/>
      </w:pPr>
      <w:rPr>
        <w:rFonts w:ascii="Courier New" w:hAnsi="Courier New" w:hint="default"/>
      </w:rPr>
    </w:lvl>
    <w:lvl w:ilvl="2" w:tplc="28941DA6">
      <w:start w:val="1"/>
      <w:numFmt w:val="bullet"/>
      <w:lvlText w:val=""/>
      <w:lvlJc w:val="left"/>
      <w:pPr>
        <w:tabs>
          <w:tab w:val="num" w:pos="2160"/>
        </w:tabs>
        <w:ind w:left="2160" w:hanging="360"/>
      </w:pPr>
      <w:rPr>
        <w:rFonts w:ascii="Wingdings" w:hAnsi="Wingdings" w:hint="default"/>
      </w:rPr>
    </w:lvl>
    <w:lvl w:ilvl="3" w:tplc="F26CD1FE">
      <w:start w:val="1"/>
      <w:numFmt w:val="bullet"/>
      <w:lvlText w:val=""/>
      <w:lvlJc w:val="left"/>
      <w:pPr>
        <w:tabs>
          <w:tab w:val="num" w:pos="2880"/>
        </w:tabs>
        <w:ind w:left="2880" w:hanging="360"/>
      </w:pPr>
      <w:rPr>
        <w:rFonts w:ascii="Symbol" w:hAnsi="Symbol" w:hint="default"/>
      </w:rPr>
    </w:lvl>
    <w:lvl w:ilvl="4" w:tplc="764CDC5A">
      <w:start w:val="1"/>
      <w:numFmt w:val="bullet"/>
      <w:lvlText w:val="o"/>
      <w:lvlJc w:val="left"/>
      <w:pPr>
        <w:tabs>
          <w:tab w:val="num" w:pos="3600"/>
        </w:tabs>
        <w:ind w:left="3600" w:hanging="360"/>
      </w:pPr>
      <w:rPr>
        <w:rFonts w:ascii="Courier New" w:hAnsi="Courier New" w:hint="default"/>
      </w:rPr>
    </w:lvl>
    <w:lvl w:ilvl="5" w:tplc="22FA198A">
      <w:start w:val="1"/>
      <w:numFmt w:val="bullet"/>
      <w:lvlText w:val=""/>
      <w:lvlJc w:val="left"/>
      <w:pPr>
        <w:tabs>
          <w:tab w:val="num" w:pos="4320"/>
        </w:tabs>
        <w:ind w:left="4320" w:hanging="360"/>
      </w:pPr>
      <w:rPr>
        <w:rFonts w:ascii="Wingdings" w:hAnsi="Wingdings" w:hint="default"/>
      </w:rPr>
    </w:lvl>
    <w:lvl w:ilvl="6" w:tplc="4C0CFAC0">
      <w:start w:val="1"/>
      <w:numFmt w:val="bullet"/>
      <w:lvlText w:val=""/>
      <w:lvlJc w:val="left"/>
      <w:pPr>
        <w:tabs>
          <w:tab w:val="num" w:pos="5040"/>
        </w:tabs>
        <w:ind w:left="5040" w:hanging="360"/>
      </w:pPr>
      <w:rPr>
        <w:rFonts w:ascii="Symbol" w:hAnsi="Symbol" w:hint="default"/>
      </w:rPr>
    </w:lvl>
    <w:lvl w:ilvl="7" w:tplc="231C59C0">
      <w:start w:val="1"/>
      <w:numFmt w:val="bullet"/>
      <w:lvlText w:val="o"/>
      <w:lvlJc w:val="left"/>
      <w:pPr>
        <w:tabs>
          <w:tab w:val="num" w:pos="5760"/>
        </w:tabs>
        <w:ind w:left="5760" w:hanging="360"/>
      </w:pPr>
      <w:rPr>
        <w:rFonts w:ascii="Courier New" w:hAnsi="Courier New" w:hint="default"/>
      </w:rPr>
    </w:lvl>
    <w:lvl w:ilvl="8" w:tplc="6E6C9E4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9" w15:restartNumberingAfterBreak="0">
    <w:nsid w:val="13C05A94"/>
    <w:multiLevelType w:val="hybridMultilevel"/>
    <w:tmpl w:val="E4D6A36C"/>
    <w:lvl w:ilvl="0" w:tplc="FC8ABEF6">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265A8"/>
    <w:multiLevelType w:val="multilevel"/>
    <w:tmpl w:val="C116E57C"/>
    <w:styleLink w:val="ICFJSStandard2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12" w15:restartNumberingAfterBreak="0">
    <w:nsid w:val="1E8E75C2"/>
    <w:multiLevelType w:val="multilevel"/>
    <w:tmpl w:val="1396C364"/>
    <w:styleLink w:val="ICFJSListBullet11"/>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3" w15:restartNumberingAfterBreak="0">
    <w:nsid w:val="1FD56983"/>
    <w:multiLevelType w:val="hybridMultilevel"/>
    <w:tmpl w:val="8B7489FC"/>
    <w:lvl w:ilvl="0" w:tplc="05DE50EE">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3B391D"/>
    <w:multiLevelType w:val="hybridMultilevel"/>
    <w:tmpl w:val="689476DE"/>
    <w:styleLink w:val="ICFJSNumbered1"/>
    <w:lvl w:ilvl="0" w:tplc="391E9B68">
      <w:start w:val="1"/>
      <w:numFmt w:val="bullet"/>
      <w:lvlText w:val=""/>
      <w:lvlJc w:val="left"/>
      <w:pPr>
        <w:ind w:left="720" w:hanging="360"/>
      </w:pPr>
      <w:rPr>
        <w:rFonts w:ascii="Symbol" w:hAnsi="Symbol" w:hint="default"/>
      </w:rPr>
    </w:lvl>
    <w:lvl w:ilvl="1" w:tplc="4F4A3DCE">
      <w:start w:val="1"/>
      <w:numFmt w:val="bullet"/>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4F0A"/>
    <w:multiLevelType w:val="multilevel"/>
    <w:tmpl w:val="BF42ED66"/>
    <w:styleLink w:val="Style11"/>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6" w15:restartNumberingAfterBreak="0">
    <w:nsid w:val="30AB56A4"/>
    <w:multiLevelType w:val="hybridMultilevel"/>
    <w:tmpl w:val="7FD482E4"/>
    <w:lvl w:ilvl="0" w:tplc="C848E9C4">
      <w:start w:val="1"/>
      <w:numFmt w:val="bullet"/>
      <w:pStyle w:val="ListBullet2"/>
      <w:lvlText w:val="o"/>
      <w:lvlJc w:val="left"/>
      <w:pPr>
        <w:ind w:left="1800" w:hanging="360"/>
      </w:pPr>
      <w:rPr>
        <w:rFonts w:ascii="Courier New" w:hAnsi="Courier New" w:cs="Symbol"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18" w15:restartNumberingAfterBreak="0">
    <w:nsid w:val="40E37B26"/>
    <w:multiLevelType w:val="multilevel"/>
    <w:tmpl w:val="1D8CED5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BlockHeading7"/>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F0406"/>
    <w:multiLevelType w:val="multilevel"/>
    <w:tmpl w:val="F80CAE12"/>
    <w:styleLink w:val="ICFJSStandard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2637EC"/>
    <w:multiLevelType w:val="hybridMultilevel"/>
    <w:tmpl w:val="349CAAD0"/>
    <w:lvl w:ilvl="0" w:tplc="3A1A6528">
      <w:start w:val="1"/>
      <w:numFmt w:val="bullet"/>
      <w:pStyle w:val="vibullets"/>
      <w:lvlText w:val=""/>
      <w:lvlJc w:val="left"/>
      <w:pPr>
        <w:ind w:left="720" w:hanging="360"/>
      </w:pPr>
      <w:rPr>
        <w:rFonts w:ascii="Symbol" w:hAnsi="Symbol" w:hint="default"/>
      </w:rPr>
    </w:lvl>
    <w:lvl w:ilvl="1" w:tplc="D5549EB6">
      <w:start w:val="1"/>
      <w:numFmt w:val="bullet"/>
      <w:pStyle w:val="vibullets2ndindent"/>
      <w:lvlText w:val="o"/>
      <w:lvlJc w:val="left"/>
      <w:pPr>
        <w:ind w:left="1440" w:hanging="360"/>
      </w:pPr>
      <w:rPr>
        <w:rFonts w:ascii="Courier New" w:hAnsi="Courier New" w:cs="Courier New" w:hint="default"/>
      </w:rPr>
    </w:lvl>
    <w:lvl w:ilvl="2" w:tplc="5842317E">
      <w:start w:val="1"/>
      <w:numFmt w:val="bullet"/>
      <w:pStyle w:val="vibullets3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D30FA"/>
    <w:multiLevelType w:val="multilevel"/>
    <w:tmpl w:val="02FA955E"/>
    <w:styleLink w:val="ICFJSListBullet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7A7541"/>
    <w:multiLevelType w:val="multilevel"/>
    <w:tmpl w:val="0F269B02"/>
    <w:styleLink w:val="ICFJSSection11"/>
    <w:lvl w:ilvl="0">
      <w:start w:val="3"/>
      <w:numFmt w:val="decimal"/>
      <w:lvlText w:val="%1"/>
      <w:lvlJc w:val="left"/>
      <w:pPr>
        <w:tabs>
          <w:tab w:val="num" w:pos="432"/>
        </w:tabs>
        <w:ind w:left="432" w:hanging="432"/>
      </w:pPr>
      <w:rPr>
        <w:rFonts w:hint="default"/>
      </w:rPr>
    </w:lvl>
    <w:lvl w:ilvl="1">
      <w:start w:val="6"/>
      <w:numFmt w:val="upperLetter"/>
      <w:lvlText w:val="%1.%2"/>
      <w:lvlJc w:val="left"/>
      <w:pPr>
        <w:tabs>
          <w:tab w:val="num" w:pos="576"/>
        </w:tabs>
        <w:ind w:left="576" w:hanging="576"/>
      </w:pPr>
      <w:rPr>
        <w:rFonts w:hint="default"/>
      </w:rPr>
    </w:lvl>
    <w:lvl w:ilvl="2">
      <w:start w:val="1"/>
      <w:numFmt w:val="decimal"/>
      <w:lvlText w:val="%1.%2.%3"/>
      <w:lvlJc w:val="left"/>
      <w:pPr>
        <w:tabs>
          <w:tab w:val="num" w:pos="864"/>
        </w:tabs>
        <w:ind w:left="864" w:hanging="864"/>
      </w:pPr>
      <w:rPr>
        <w:rFonts w:hint="default"/>
        <w:b/>
        <w:i w:val="0"/>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728"/>
        </w:tabs>
        <w:ind w:left="1728" w:hanging="1728"/>
      </w:pPr>
      <w:rPr>
        <w:rFonts w:hint="default"/>
      </w:rPr>
    </w:lvl>
    <w:lvl w:ilvl="6">
      <w:start w:val="1"/>
      <w:numFmt w:val="decimal"/>
      <w:lvlText w:val="%1.%2.%3.%4.%5.%6.%7"/>
      <w:lvlJc w:val="left"/>
      <w:pPr>
        <w:tabs>
          <w:tab w:val="num" w:pos="1872"/>
        </w:tabs>
        <w:ind w:left="1872" w:hanging="1872"/>
      </w:pPr>
      <w:rPr>
        <w:rFonts w:hint="default"/>
      </w:rPr>
    </w:lvl>
    <w:lvl w:ilvl="7">
      <w:start w:val="1"/>
      <w:numFmt w:val="decimal"/>
      <w:lvlText w:val="%1.%2.%3.%4.%5.%6.%7.%8"/>
      <w:lvlJc w:val="left"/>
      <w:pPr>
        <w:tabs>
          <w:tab w:val="num" w:pos="2016"/>
        </w:tabs>
        <w:ind w:left="2016" w:hanging="2016"/>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86C9C"/>
    <w:multiLevelType w:val="hybridMultilevel"/>
    <w:tmpl w:val="C9DE04E8"/>
    <w:lvl w:ilvl="0" w:tplc="04090001">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01104"/>
    <w:multiLevelType w:val="hybridMultilevel"/>
    <w:tmpl w:val="24508E5E"/>
    <w:lvl w:ilvl="0" w:tplc="49082DA2">
      <w:start w:val="1"/>
      <w:numFmt w:val="bullet"/>
      <w:pStyle w:val="List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294A8B"/>
    <w:multiLevelType w:val="multilevel"/>
    <w:tmpl w:val="1D8CED56"/>
    <w:styleLink w:val="Style21"/>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8" w15:restartNumberingAfterBreak="0">
    <w:nsid w:val="727F4963"/>
    <w:multiLevelType w:val="singleLevel"/>
    <w:tmpl w:val="C94CFC72"/>
    <w:styleLink w:val="ICFJSListNumber1"/>
    <w:lvl w:ilvl="0">
      <w:start w:val="1"/>
      <w:numFmt w:val="bullet"/>
      <w:pStyle w:val="ListBulletLast"/>
      <w:lvlText w:val=""/>
      <w:lvlJc w:val="left"/>
      <w:pPr>
        <w:tabs>
          <w:tab w:val="num" w:pos="360"/>
        </w:tabs>
        <w:ind w:left="360" w:hanging="360"/>
      </w:pPr>
      <w:rPr>
        <w:rFonts w:ascii="Symbol" w:hAnsi="Symbol" w:hint="default"/>
      </w:rPr>
    </w:lvl>
  </w:abstractNum>
  <w:abstractNum w:abstractNumId="29"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num w:numId="1">
    <w:abstractNumId w:val="12"/>
    <w:lvlOverride w:ilvl="0">
      <w:lvl w:ilvl="0">
        <w:start w:val="1"/>
        <w:numFmt w:val="bullet"/>
        <w:lvlText w:val=""/>
        <w:lvlJc w:val="left"/>
        <w:pPr>
          <w:ind w:left="0" w:firstLine="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22"/>
  </w:num>
  <w:num w:numId="3">
    <w:abstractNumId w:val="2"/>
  </w:num>
  <w:num w:numId="4">
    <w:abstractNumId w:val="28"/>
  </w:num>
  <w:num w:numId="5">
    <w:abstractNumId w:val="23"/>
  </w:num>
  <w:num w:numId="6">
    <w:abstractNumId w:val="20"/>
  </w:num>
  <w:num w:numId="7">
    <w:abstractNumId w:val="10"/>
  </w:num>
  <w:num w:numId="8">
    <w:abstractNumId w:val="15"/>
  </w:num>
  <w:num w:numId="9">
    <w:abstractNumId w:val="27"/>
  </w:num>
  <w:num w:numId="10">
    <w:abstractNumId w:val="8"/>
  </w:num>
  <w:num w:numId="11">
    <w:abstractNumId w:val="7"/>
  </w:num>
  <w:num w:numId="12">
    <w:abstractNumId w:val="29"/>
  </w:num>
  <w:num w:numId="13">
    <w:abstractNumId w:val="0"/>
  </w:num>
  <w:num w:numId="14">
    <w:abstractNumId w:val="6"/>
  </w:num>
  <w:num w:numId="15">
    <w:abstractNumId w:val="13"/>
  </w:num>
  <w:num w:numId="16">
    <w:abstractNumId w:val="25"/>
  </w:num>
  <w:num w:numId="17">
    <w:abstractNumId w:val="9"/>
  </w:num>
  <w:num w:numId="18">
    <w:abstractNumId w:val="5"/>
  </w:num>
  <w:num w:numId="19">
    <w:abstractNumId w:val="17"/>
  </w:num>
  <w:num w:numId="20">
    <w:abstractNumId w:val="14"/>
  </w:num>
  <w:num w:numId="21">
    <w:abstractNumId w:val="19"/>
  </w:num>
  <w:num w:numId="22">
    <w:abstractNumId w:val="11"/>
  </w:num>
  <w:num w:numId="23">
    <w:abstractNumId w:val="18"/>
    <w:lvlOverride w:ilvl="0">
      <w:lvl w:ilvl="0">
        <w:start w:val="3"/>
        <w:numFmt w:val="decimal"/>
        <w:suff w:val="nothing"/>
        <w:lvlText w:val="Chapter %1"/>
        <w:lvlJc w:val="right"/>
        <w:pPr>
          <w:ind w:left="0" w:firstLine="0"/>
        </w:pPr>
        <w:rPr>
          <w:rFonts w:hint="default"/>
          <w:b w:val="0"/>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Restart w:val="0"/>
        <w:lvlText w:val="%1.%2.%3"/>
        <w:lvlJc w:val="left"/>
        <w:pPr>
          <w:tabs>
            <w:tab w:val="num" w:pos="1440"/>
          </w:tabs>
          <w:ind w:left="1440" w:hanging="1440"/>
        </w:pPr>
        <w:rPr>
          <w:rFonts w:hint="default"/>
        </w:rPr>
      </w:lvl>
    </w:lvlOverride>
    <w:lvlOverride w:ilvl="3">
      <w:lvl w:ilvl="3">
        <w:start w:val="1"/>
        <w:numFmt w:val="decimal"/>
        <w:lvlText w:val="%1.%2.%3.%4"/>
        <w:lvlJc w:val="left"/>
        <w:pPr>
          <w:tabs>
            <w:tab w:val="num" w:pos="1800"/>
          </w:tabs>
          <w:ind w:left="1800" w:hanging="1800"/>
        </w:pPr>
        <w:rPr>
          <w:rFonts w:hint="default"/>
        </w:rPr>
      </w:lvl>
    </w:lvlOverride>
    <w:lvlOverride w:ilvl="4">
      <w:lvl w:ilvl="4">
        <w:start w:val="1"/>
        <w:numFmt w:val="decimal"/>
        <w:lvlText w:val="%1.%2.%3.%4.%5"/>
        <w:lvlJc w:val="left"/>
        <w:pPr>
          <w:tabs>
            <w:tab w:val="num" w:pos="1800"/>
          </w:tabs>
          <w:ind w:left="1800" w:hanging="1440"/>
        </w:pPr>
        <w:rPr>
          <w:rFonts w:hint="default"/>
        </w:rPr>
      </w:lvl>
    </w:lvlOverride>
    <w:lvlOverride w:ilvl="5">
      <w:lvl w:ilvl="5">
        <w:start w:val="1"/>
        <w:numFmt w:val="none"/>
        <w:pStyle w:val="BlockHeading7"/>
        <w:suff w:val="nothing"/>
        <w:lvlText w:val="%6"/>
        <w:lvlJc w:val="left"/>
        <w:pPr>
          <w:ind w:left="360" w:firstLine="0"/>
        </w:pPr>
        <w:rPr>
          <w:rFonts w:hint="default"/>
        </w:rPr>
      </w:lvl>
    </w:lvlOverride>
    <w:lvlOverride w:ilvl="6">
      <w:lvl w:ilvl="6">
        <w:numFmt w:val="none"/>
        <w:suff w:val="nothing"/>
        <w:lvlText w:val="%7"/>
        <w:lvlJc w:val="left"/>
        <w:pPr>
          <w:ind w:left="360" w:firstLine="0"/>
        </w:pPr>
        <w:rPr>
          <w:rFonts w:hint="default"/>
        </w:rPr>
      </w:lvl>
    </w:lvlOverride>
    <w:lvlOverride w:ilvl="7">
      <w:lvl w:ilvl="7">
        <w:numFmt w:val="none"/>
        <w:suff w:val="nothing"/>
        <w:lvlText w:val="%8"/>
        <w:lvlJc w:val="left"/>
        <w:pPr>
          <w:ind w:left="360" w:firstLine="0"/>
        </w:pPr>
        <w:rPr>
          <w:rFonts w:hint="default"/>
        </w:rPr>
      </w:lvl>
    </w:lvlOverride>
    <w:lvlOverride w:ilvl="8">
      <w:lvl w:ilvl="8">
        <w:numFmt w:val="none"/>
        <w:suff w:val="nothing"/>
        <w:lvlText w:val="%9"/>
        <w:lvlJc w:val="left"/>
        <w:pPr>
          <w:ind w:left="360" w:firstLine="0"/>
        </w:pPr>
        <w:rPr>
          <w:rFonts w:hint="default"/>
        </w:rPr>
      </w:lvl>
    </w:lvlOverride>
  </w:num>
  <w:num w:numId="24">
    <w:abstractNumId w:val="3"/>
  </w:num>
  <w:num w:numId="25">
    <w:abstractNumId w:val="24"/>
  </w:num>
  <w:num w:numId="26">
    <w:abstractNumId w:val="26"/>
  </w:num>
  <w:num w:numId="27">
    <w:abstractNumId w:val="16"/>
  </w:num>
  <w:num w:numId="28">
    <w:abstractNumId w:val="12"/>
  </w:num>
  <w:num w:numId="29">
    <w:abstractNumId w:val="1"/>
  </w:num>
  <w:num w:numId="30">
    <w:abstractNumId w:val="21"/>
  </w:num>
  <w:num w:numId="31">
    <w:abstractNumId w:val="4"/>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kes, Michael P">
    <w15:presenceInfo w15:providerId="AD" w15:userId="S::mbeakes_usbr.gov#ext#@hdrinc.onmicrosoft.com::156f2f2f-b088-4029-927d-cfa9951b8d8f"/>
  </w15:person>
  <w15:person w15:author="Unger, Sophie">
    <w15:presenceInfo w15:providerId="AD" w15:userId="S::34278@icf.com::34bb9d66-f46e-4d33-b124-ad1396f40be0"/>
  </w15:person>
  <w15:person w15:author="Manugian, Suzanne C">
    <w15:presenceInfo w15:providerId="AD" w15:userId="S::smanugian@usbr.gov::8e3d1792-bf4f-4060-93b5-8a7a80428451"/>
  </w15:person>
  <w15:person w15:author="Hughes, Jessica">
    <w15:presenceInfo w15:providerId="AD" w15:userId="S::19211@icf.com::960e39f6-2fa7-4547-899b-629cfc2fb9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E1"/>
    <w:rsid w:val="00001583"/>
    <w:rsid w:val="00001A88"/>
    <w:rsid w:val="0000225A"/>
    <w:rsid w:val="00002725"/>
    <w:rsid w:val="000028C6"/>
    <w:rsid w:val="00002B8B"/>
    <w:rsid w:val="000033A5"/>
    <w:rsid w:val="000034D1"/>
    <w:rsid w:val="0000643C"/>
    <w:rsid w:val="0000649B"/>
    <w:rsid w:val="00006BF8"/>
    <w:rsid w:val="00007859"/>
    <w:rsid w:val="00007CA1"/>
    <w:rsid w:val="000101EB"/>
    <w:rsid w:val="000111B2"/>
    <w:rsid w:val="00014D47"/>
    <w:rsid w:val="00015825"/>
    <w:rsid w:val="00016ABB"/>
    <w:rsid w:val="000170FE"/>
    <w:rsid w:val="00017149"/>
    <w:rsid w:val="00017213"/>
    <w:rsid w:val="00017797"/>
    <w:rsid w:val="00017FDD"/>
    <w:rsid w:val="00020617"/>
    <w:rsid w:val="00021975"/>
    <w:rsid w:val="00021A4D"/>
    <w:rsid w:val="00021E5F"/>
    <w:rsid w:val="000233B8"/>
    <w:rsid w:val="000237AE"/>
    <w:rsid w:val="00023B02"/>
    <w:rsid w:val="0002500F"/>
    <w:rsid w:val="0002618B"/>
    <w:rsid w:val="000267C9"/>
    <w:rsid w:val="00027533"/>
    <w:rsid w:val="000276C4"/>
    <w:rsid w:val="000310BB"/>
    <w:rsid w:val="00031A72"/>
    <w:rsid w:val="00031C03"/>
    <w:rsid w:val="00031D78"/>
    <w:rsid w:val="00032424"/>
    <w:rsid w:val="0003303A"/>
    <w:rsid w:val="00033B79"/>
    <w:rsid w:val="00034B11"/>
    <w:rsid w:val="00034E8A"/>
    <w:rsid w:val="000369E3"/>
    <w:rsid w:val="00036EE2"/>
    <w:rsid w:val="00037E53"/>
    <w:rsid w:val="00040DA8"/>
    <w:rsid w:val="00041385"/>
    <w:rsid w:val="00041BB5"/>
    <w:rsid w:val="00041EBE"/>
    <w:rsid w:val="000435D3"/>
    <w:rsid w:val="00043603"/>
    <w:rsid w:val="0004363F"/>
    <w:rsid w:val="000436C6"/>
    <w:rsid w:val="0004395F"/>
    <w:rsid w:val="00043C98"/>
    <w:rsid w:val="00043FAE"/>
    <w:rsid w:val="00045A1E"/>
    <w:rsid w:val="00045A8D"/>
    <w:rsid w:val="00046034"/>
    <w:rsid w:val="0004640C"/>
    <w:rsid w:val="00047CCE"/>
    <w:rsid w:val="0005051A"/>
    <w:rsid w:val="00052333"/>
    <w:rsid w:val="0005353A"/>
    <w:rsid w:val="000543E1"/>
    <w:rsid w:val="0005681B"/>
    <w:rsid w:val="000569BD"/>
    <w:rsid w:val="00057660"/>
    <w:rsid w:val="00060240"/>
    <w:rsid w:val="00060F8A"/>
    <w:rsid w:val="0006265D"/>
    <w:rsid w:val="00063748"/>
    <w:rsid w:val="00063B62"/>
    <w:rsid w:val="00063DA9"/>
    <w:rsid w:val="00063F3C"/>
    <w:rsid w:val="00066C4F"/>
    <w:rsid w:val="00070717"/>
    <w:rsid w:val="0007198E"/>
    <w:rsid w:val="00072122"/>
    <w:rsid w:val="000733A7"/>
    <w:rsid w:val="000744DB"/>
    <w:rsid w:val="00074516"/>
    <w:rsid w:val="00074972"/>
    <w:rsid w:val="00074D72"/>
    <w:rsid w:val="00075547"/>
    <w:rsid w:val="000760BF"/>
    <w:rsid w:val="00076621"/>
    <w:rsid w:val="000771AD"/>
    <w:rsid w:val="00080439"/>
    <w:rsid w:val="00080F30"/>
    <w:rsid w:val="000810C6"/>
    <w:rsid w:val="000812A2"/>
    <w:rsid w:val="00082246"/>
    <w:rsid w:val="000824F2"/>
    <w:rsid w:val="000841DB"/>
    <w:rsid w:val="000843E0"/>
    <w:rsid w:val="0008503F"/>
    <w:rsid w:val="000852E9"/>
    <w:rsid w:val="0008585D"/>
    <w:rsid w:val="00086615"/>
    <w:rsid w:val="0008680C"/>
    <w:rsid w:val="00090405"/>
    <w:rsid w:val="00091225"/>
    <w:rsid w:val="00091619"/>
    <w:rsid w:val="000917CF"/>
    <w:rsid w:val="00091A48"/>
    <w:rsid w:val="00092061"/>
    <w:rsid w:val="00092345"/>
    <w:rsid w:val="000926B0"/>
    <w:rsid w:val="00092BC2"/>
    <w:rsid w:val="00093528"/>
    <w:rsid w:val="00093EA4"/>
    <w:rsid w:val="00094423"/>
    <w:rsid w:val="0009572D"/>
    <w:rsid w:val="00095B0E"/>
    <w:rsid w:val="000962DE"/>
    <w:rsid w:val="000968A5"/>
    <w:rsid w:val="0009738E"/>
    <w:rsid w:val="00097857"/>
    <w:rsid w:val="000A0DB8"/>
    <w:rsid w:val="000A1BBD"/>
    <w:rsid w:val="000A1E6F"/>
    <w:rsid w:val="000A21A2"/>
    <w:rsid w:val="000A254D"/>
    <w:rsid w:val="000A3B8B"/>
    <w:rsid w:val="000A3E54"/>
    <w:rsid w:val="000A40B3"/>
    <w:rsid w:val="000A4349"/>
    <w:rsid w:val="000A4D56"/>
    <w:rsid w:val="000A6603"/>
    <w:rsid w:val="000A7503"/>
    <w:rsid w:val="000A7876"/>
    <w:rsid w:val="000B011B"/>
    <w:rsid w:val="000B08DE"/>
    <w:rsid w:val="000B0BCD"/>
    <w:rsid w:val="000B1DB9"/>
    <w:rsid w:val="000B1E01"/>
    <w:rsid w:val="000B288C"/>
    <w:rsid w:val="000B2CFC"/>
    <w:rsid w:val="000B340E"/>
    <w:rsid w:val="000B3842"/>
    <w:rsid w:val="000B42CD"/>
    <w:rsid w:val="000B5426"/>
    <w:rsid w:val="000B5B00"/>
    <w:rsid w:val="000B6099"/>
    <w:rsid w:val="000B7BE8"/>
    <w:rsid w:val="000C1029"/>
    <w:rsid w:val="000C1AB6"/>
    <w:rsid w:val="000C308D"/>
    <w:rsid w:val="000C3814"/>
    <w:rsid w:val="000C478C"/>
    <w:rsid w:val="000C47E6"/>
    <w:rsid w:val="000C5ADF"/>
    <w:rsid w:val="000C6273"/>
    <w:rsid w:val="000D0049"/>
    <w:rsid w:val="000D0220"/>
    <w:rsid w:val="000D1AC0"/>
    <w:rsid w:val="000D1F3B"/>
    <w:rsid w:val="000D3419"/>
    <w:rsid w:val="000D34F6"/>
    <w:rsid w:val="000D397C"/>
    <w:rsid w:val="000D4139"/>
    <w:rsid w:val="000D4966"/>
    <w:rsid w:val="000D528B"/>
    <w:rsid w:val="000D56CF"/>
    <w:rsid w:val="000D5C68"/>
    <w:rsid w:val="000D64E2"/>
    <w:rsid w:val="000D6FFC"/>
    <w:rsid w:val="000D7CA6"/>
    <w:rsid w:val="000D7F7E"/>
    <w:rsid w:val="000E0261"/>
    <w:rsid w:val="000E0861"/>
    <w:rsid w:val="000E158B"/>
    <w:rsid w:val="000E1CD4"/>
    <w:rsid w:val="000E2FD8"/>
    <w:rsid w:val="000E30A7"/>
    <w:rsid w:val="000E39EC"/>
    <w:rsid w:val="000E3F5F"/>
    <w:rsid w:val="000E3FF5"/>
    <w:rsid w:val="000E4AF8"/>
    <w:rsid w:val="000E5CE3"/>
    <w:rsid w:val="000E643F"/>
    <w:rsid w:val="000E6ACC"/>
    <w:rsid w:val="000E714F"/>
    <w:rsid w:val="000E73B0"/>
    <w:rsid w:val="000E7963"/>
    <w:rsid w:val="000F030A"/>
    <w:rsid w:val="000F04F2"/>
    <w:rsid w:val="000F060D"/>
    <w:rsid w:val="000F092B"/>
    <w:rsid w:val="000F11FE"/>
    <w:rsid w:val="000F1BFB"/>
    <w:rsid w:val="000F2984"/>
    <w:rsid w:val="000F2CD5"/>
    <w:rsid w:val="000F37BC"/>
    <w:rsid w:val="000F60DE"/>
    <w:rsid w:val="000F65F1"/>
    <w:rsid w:val="000F69EA"/>
    <w:rsid w:val="0010005C"/>
    <w:rsid w:val="0010082F"/>
    <w:rsid w:val="0010096D"/>
    <w:rsid w:val="0010174C"/>
    <w:rsid w:val="0010198C"/>
    <w:rsid w:val="00102767"/>
    <w:rsid w:val="001034A6"/>
    <w:rsid w:val="001041B9"/>
    <w:rsid w:val="00104861"/>
    <w:rsid w:val="00104A24"/>
    <w:rsid w:val="00104B43"/>
    <w:rsid w:val="00104D61"/>
    <w:rsid w:val="001051CA"/>
    <w:rsid w:val="001060DD"/>
    <w:rsid w:val="00106164"/>
    <w:rsid w:val="001066F1"/>
    <w:rsid w:val="001068E6"/>
    <w:rsid w:val="00107593"/>
    <w:rsid w:val="001107A6"/>
    <w:rsid w:val="00110C3F"/>
    <w:rsid w:val="00110F41"/>
    <w:rsid w:val="00110FA2"/>
    <w:rsid w:val="00111597"/>
    <w:rsid w:val="00111CDE"/>
    <w:rsid w:val="00112082"/>
    <w:rsid w:val="00112E47"/>
    <w:rsid w:val="001130AA"/>
    <w:rsid w:val="00113D12"/>
    <w:rsid w:val="00114C29"/>
    <w:rsid w:val="0011660E"/>
    <w:rsid w:val="00116C1C"/>
    <w:rsid w:val="001210A9"/>
    <w:rsid w:val="00121348"/>
    <w:rsid w:val="00121EF7"/>
    <w:rsid w:val="00122C79"/>
    <w:rsid w:val="00124460"/>
    <w:rsid w:val="00124CA1"/>
    <w:rsid w:val="001263FD"/>
    <w:rsid w:val="001273FC"/>
    <w:rsid w:val="00127935"/>
    <w:rsid w:val="00127F60"/>
    <w:rsid w:val="00131EA7"/>
    <w:rsid w:val="00132A55"/>
    <w:rsid w:val="00133D3F"/>
    <w:rsid w:val="00134AA5"/>
    <w:rsid w:val="00134B7D"/>
    <w:rsid w:val="001356A8"/>
    <w:rsid w:val="00135EBE"/>
    <w:rsid w:val="00136525"/>
    <w:rsid w:val="001368CC"/>
    <w:rsid w:val="00136E7A"/>
    <w:rsid w:val="00140E10"/>
    <w:rsid w:val="0014132C"/>
    <w:rsid w:val="0014160F"/>
    <w:rsid w:val="00142765"/>
    <w:rsid w:val="00143334"/>
    <w:rsid w:val="00143FE6"/>
    <w:rsid w:val="0014499D"/>
    <w:rsid w:val="00144A4F"/>
    <w:rsid w:val="0014547F"/>
    <w:rsid w:val="001454A5"/>
    <w:rsid w:val="00145DA2"/>
    <w:rsid w:val="001463A8"/>
    <w:rsid w:val="00146DCF"/>
    <w:rsid w:val="00147CED"/>
    <w:rsid w:val="001509FA"/>
    <w:rsid w:val="0015127B"/>
    <w:rsid w:val="00151B3F"/>
    <w:rsid w:val="00152188"/>
    <w:rsid w:val="0015224B"/>
    <w:rsid w:val="00152480"/>
    <w:rsid w:val="00152A0E"/>
    <w:rsid w:val="0015329F"/>
    <w:rsid w:val="00153BD5"/>
    <w:rsid w:val="001547A7"/>
    <w:rsid w:val="0015540A"/>
    <w:rsid w:val="001566F9"/>
    <w:rsid w:val="00156F54"/>
    <w:rsid w:val="00157C08"/>
    <w:rsid w:val="00160240"/>
    <w:rsid w:val="001604AB"/>
    <w:rsid w:val="00161676"/>
    <w:rsid w:val="00163545"/>
    <w:rsid w:val="00163D2B"/>
    <w:rsid w:val="001649AD"/>
    <w:rsid w:val="00164E3D"/>
    <w:rsid w:val="001666D1"/>
    <w:rsid w:val="00166C98"/>
    <w:rsid w:val="00166F8F"/>
    <w:rsid w:val="00170D71"/>
    <w:rsid w:val="00170E3C"/>
    <w:rsid w:val="001728C3"/>
    <w:rsid w:val="001751D7"/>
    <w:rsid w:val="00180C25"/>
    <w:rsid w:val="00180F2E"/>
    <w:rsid w:val="001814DA"/>
    <w:rsid w:val="00181598"/>
    <w:rsid w:val="001817E4"/>
    <w:rsid w:val="0018338C"/>
    <w:rsid w:val="001838CE"/>
    <w:rsid w:val="00183B28"/>
    <w:rsid w:val="00184004"/>
    <w:rsid w:val="00185210"/>
    <w:rsid w:val="001852B6"/>
    <w:rsid w:val="00186D5A"/>
    <w:rsid w:val="00187388"/>
    <w:rsid w:val="0018748C"/>
    <w:rsid w:val="001909F9"/>
    <w:rsid w:val="00190BF8"/>
    <w:rsid w:val="00190D1A"/>
    <w:rsid w:val="0019316F"/>
    <w:rsid w:val="001932FE"/>
    <w:rsid w:val="0019418B"/>
    <w:rsid w:val="001948CF"/>
    <w:rsid w:val="00195746"/>
    <w:rsid w:val="00197C57"/>
    <w:rsid w:val="00197EC8"/>
    <w:rsid w:val="001A1DB4"/>
    <w:rsid w:val="001A3496"/>
    <w:rsid w:val="001A3E63"/>
    <w:rsid w:val="001A4339"/>
    <w:rsid w:val="001A4784"/>
    <w:rsid w:val="001A4AD0"/>
    <w:rsid w:val="001A5454"/>
    <w:rsid w:val="001A548F"/>
    <w:rsid w:val="001A6BA3"/>
    <w:rsid w:val="001A7435"/>
    <w:rsid w:val="001B00E5"/>
    <w:rsid w:val="001B035F"/>
    <w:rsid w:val="001B04F9"/>
    <w:rsid w:val="001B0750"/>
    <w:rsid w:val="001B0D39"/>
    <w:rsid w:val="001B13CF"/>
    <w:rsid w:val="001B19A2"/>
    <w:rsid w:val="001B19E0"/>
    <w:rsid w:val="001B1DB8"/>
    <w:rsid w:val="001B2446"/>
    <w:rsid w:val="001B3DE4"/>
    <w:rsid w:val="001B4745"/>
    <w:rsid w:val="001B5079"/>
    <w:rsid w:val="001B5372"/>
    <w:rsid w:val="001B584B"/>
    <w:rsid w:val="001B5A37"/>
    <w:rsid w:val="001B635D"/>
    <w:rsid w:val="001B78D9"/>
    <w:rsid w:val="001B7958"/>
    <w:rsid w:val="001C007D"/>
    <w:rsid w:val="001C00BA"/>
    <w:rsid w:val="001C00E6"/>
    <w:rsid w:val="001C05FD"/>
    <w:rsid w:val="001C1F5B"/>
    <w:rsid w:val="001C2456"/>
    <w:rsid w:val="001C44B8"/>
    <w:rsid w:val="001C44DE"/>
    <w:rsid w:val="001C4584"/>
    <w:rsid w:val="001C4FEE"/>
    <w:rsid w:val="001C568F"/>
    <w:rsid w:val="001C5E6C"/>
    <w:rsid w:val="001C6100"/>
    <w:rsid w:val="001C66E7"/>
    <w:rsid w:val="001C67A9"/>
    <w:rsid w:val="001C6E28"/>
    <w:rsid w:val="001C743E"/>
    <w:rsid w:val="001C7FB9"/>
    <w:rsid w:val="001D102E"/>
    <w:rsid w:val="001D1070"/>
    <w:rsid w:val="001D1C0E"/>
    <w:rsid w:val="001D1C14"/>
    <w:rsid w:val="001D2216"/>
    <w:rsid w:val="001D387C"/>
    <w:rsid w:val="001D4708"/>
    <w:rsid w:val="001D59AE"/>
    <w:rsid w:val="001D68C3"/>
    <w:rsid w:val="001D7136"/>
    <w:rsid w:val="001D72A4"/>
    <w:rsid w:val="001E08CE"/>
    <w:rsid w:val="001E0F71"/>
    <w:rsid w:val="001E1992"/>
    <w:rsid w:val="001E2E25"/>
    <w:rsid w:val="001E4578"/>
    <w:rsid w:val="001E46DE"/>
    <w:rsid w:val="001E5482"/>
    <w:rsid w:val="001E68ED"/>
    <w:rsid w:val="001E69E7"/>
    <w:rsid w:val="001E6AA4"/>
    <w:rsid w:val="001E6EFF"/>
    <w:rsid w:val="001E7181"/>
    <w:rsid w:val="001E7B11"/>
    <w:rsid w:val="001E7C8A"/>
    <w:rsid w:val="001E7ED4"/>
    <w:rsid w:val="001F0835"/>
    <w:rsid w:val="001F11FE"/>
    <w:rsid w:val="001F1266"/>
    <w:rsid w:val="001F154D"/>
    <w:rsid w:val="001F1633"/>
    <w:rsid w:val="001F2302"/>
    <w:rsid w:val="001F2B93"/>
    <w:rsid w:val="001F3567"/>
    <w:rsid w:val="001F434F"/>
    <w:rsid w:val="001F5937"/>
    <w:rsid w:val="001F5AC2"/>
    <w:rsid w:val="001F7F2D"/>
    <w:rsid w:val="00200EE9"/>
    <w:rsid w:val="002013AA"/>
    <w:rsid w:val="00201B2A"/>
    <w:rsid w:val="0020527B"/>
    <w:rsid w:val="002054DC"/>
    <w:rsid w:val="002100AF"/>
    <w:rsid w:val="002102EE"/>
    <w:rsid w:val="0021063C"/>
    <w:rsid w:val="00210B49"/>
    <w:rsid w:val="0021110E"/>
    <w:rsid w:val="002113C1"/>
    <w:rsid w:val="00211D3D"/>
    <w:rsid w:val="00211F43"/>
    <w:rsid w:val="0021238A"/>
    <w:rsid w:val="00212438"/>
    <w:rsid w:val="00212641"/>
    <w:rsid w:val="00212701"/>
    <w:rsid w:val="00212702"/>
    <w:rsid w:val="00213590"/>
    <w:rsid w:val="00213809"/>
    <w:rsid w:val="00213A87"/>
    <w:rsid w:val="00213ACB"/>
    <w:rsid w:val="00215013"/>
    <w:rsid w:val="00215025"/>
    <w:rsid w:val="002154A0"/>
    <w:rsid w:val="00215B5E"/>
    <w:rsid w:val="002160AD"/>
    <w:rsid w:val="00216265"/>
    <w:rsid w:val="0021662E"/>
    <w:rsid w:val="00216C73"/>
    <w:rsid w:val="00216E48"/>
    <w:rsid w:val="002171EB"/>
    <w:rsid w:val="00217AFA"/>
    <w:rsid w:val="00217C72"/>
    <w:rsid w:val="002206F4"/>
    <w:rsid w:val="00220862"/>
    <w:rsid w:val="00220B67"/>
    <w:rsid w:val="00220F95"/>
    <w:rsid w:val="00221B8C"/>
    <w:rsid w:val="00221BFE"/>
    <w:rsid w:val="002228C3"/>
    <w:rsid w:val="00224832"/>
    <w:rsid w:val="0022527C"/>
    <w:rsid w:val="0022586D"/>
    <w:rsid w:val="002268B8"/>
    <w:rsid w:val="00226E83"/>
    <w:rsid w:val="00227049"/>
    <w:rsid w:val="00227EBA"/>
    <w:rsid w:val="0023001A"/>
    <w:rsid w:val="00230A6F"/>
    <w:rsid w:val="0023117E"/>
    <w:rsid w:val="00231BD5"/>
    <w:rsid w:val="00232BBE"/>
    <w:rsid w:val="00232F9A"/>
    <w:rsid w:val="00233272"/>
    <w:rsid w:val="00233AB9"/>
    <w:rsid w:val="00233B8F"/>
    <w:rsid w:val="00233DE9"/>
    <w:rsid w:val="00233F23"/>
    <w:rsid w:val="002346F4"/>
    <w:rsid w:val="0023472C"/>
    <w:rsid w:val="002347C6"/>
    <w:rsid w:val="002356C2"/>
    <w:rsid w:val="00236724"/>
    <w:rsid w:val="00236A9B"/>
    <w:rsid w:val="00236C50"/>
    <w:rsid w:val="00237218"/>
    <w:rsid w:val="00237984"/>
    <w:rsid w:val="00241334"/>
    <w:rsid w:val="00241661"/>
    <w:rsid w:val="002429BC"/>
    <w:rsid w:val="002436FA"/>
    <w:rsid w:val="002454E1"/>
    <w:rsid w:val="0024614C"/>
    <w:rsid w:val="00250F93"/>
    <w:rsid w:val="0025144D"/>
    <w:rsid w:val="002514E2"/>
    <w:rsid w:val="0025237D"/>
    <w:rsid w:val="002525CC"/>
    <w:rsid w:val="00252768"/>
    <w:rsid w:val="00252A61"/>
    <w:rsid w:val="00252B72"/>
    <w:rsid w:val="002530F9"/>
    <w:rsid w:val="00253539"/>
    <w:rsid w:val="00253DF9"/>
    <w:rsid w:val="0025403E"/>
    <w:rsid w:val="00254958"/>
    <w:rsid w:val="0025587D"/>
    <w:rsid w:val="002572CB"/>
    <w:rsid w:val="00257447"/>
    <w:rsid w:val="00257B2A"/>
    <w:rsid w:val="00260062"/>
    <w:rsid w:val="00260063"/>
    <w:rsid w:val="002605BA"/>
    <w:rsid w:val="00260B7B"/>
    <w:rsid w:val="00260D8E"/>
    <w:rsid w:val="00260F5F"/>
    <w:rsid w:val="00262A2F"/>
    <w:rsid w:val="00264F1C"/>
    <w:rsid w:val="00265DD7"/>
    <w:rsid w:val="00267875"/>
    <w:rsid w:val="002703BD"/>
    <w:rsid w:val="00273B72"/>
    <w:rsid w:val="00274F3C"/>
    <w:rsid w:val="002752B3"/>
    <w:rsid w:val="002758CC"/>
    <w:rsid w:val="0027591D"/>
    <w:rsid w:val="00277150"/>
    <w:rsid w:val="00282C43"/>
    <w:rsid w:val="00283008"/>
    <w:rsid w:val="00283409"/>
    <w:rsid w:val="002843F8"/>
    <w:rsid w:val="00284E00"/>
    <w:rsid w:val="002850F8"/>
    <w:rsid w:val="00285672"/>
    <w:rsid w:val="00285D2A"/>
    <w:rsid w:val="00285FE9"/>
    <w:rsid w:val="00286C36"/>
    <w:rsid w:val="002876F9"/>
    <w:rsid w:val="00287980"/>
    <w:rsid w:val="00290647"/>
    <w:rsid w:val="00290D34"/>
    <w:rsid w:val="00291F01"/>
    <w:rsid w:val="002931D0"/>
    <w:rsid w:val="002953D6"/>
    <w:rsid w:val="002958D6"/>
    <w:rsid w:val="00296C3F"/>
    <w:rsid w:val="00297232"/>
    <w:rsid w:val="002973F1"/>
    <w:rsid w:val="00297406"/>
    <w:rsid w:val="002979EA"/>
    <w:rsid w:val="002A09AA"/>
    <w:rsid w:val="002A1EE4"/>
    <w:rsid w:val="002A208C"/>
    <w:rsid w:val="002A2948"/>
    <w:rsid w:val="002A343B"/>
    <w:rsid w:val="002A3C94"/>
    <w:rsid w:val="002A3FB1"/>
    <w:rsid w:val="002A477D"/>
    <w:rsid w:val="002A5384"/>
    <w:rsid w:val="002A718A"/>
    <w:rsid w:val="002A728A"/>
    <w:rsid w:val="002A7927"/>
    <w:rsid w:val="002A7A27"/>
    <w:rsid w:val="002A7FED"/>
    <w:rsid w:val="002B1206"/>
    <w:rsid w:val="002B127B"/>
    <w:rsid w:val="002B1CEF"/>
    <w:rsid w:val="002B233A"/>
    <w:rsid w:val="002B2E87"/>
    <w:rsid w:val="002B3A9F"/>
    <w:rsid w:val="002B407E"/>
    <w:rsid w:val="002B4216"/>
    <w:rsid w:val="002B47B0"/>
    <w:rsid w:val="002B4DEC"/>
    <w:rsid w:val="002B58A9"/>
    <w:rsid w:val="002B7424"/>
    <w:rsid w:val="002C0CE4"/>
    <w:rsid w:val="002C160C"/>
    <w:rsid w:val="002C20B9"/>
    <w:rsid w:val="002C233B"/>
    <w:rsid w:val="002C509F"/>
    <w:rsid w:val="002C5A0E"/>
    <w:rsid w:val="002C5A47"/>
    <w:rsid w:val="002C5B7A"/>
    <w:rsid w:val="002C6B2F"/>
    <w:rsid w:val="002C6CEC"/>
    <w:rsid w:val="002C6F33"/>
    <w:rsid w:val="002C76AF"/>
    <w:rsid w:val="002C7AFD"/>
    <w:rsid w:val="002D0BBC"/>
    <w:rsid w:val="002D11D7"/>
    <w:rsid w:val="002D20FD"/>
    <w:rsid w:val="002D2CC9"/>
    <w:rsid w:val="002D328D"/>
    <w:rsid w:val="002D3952"/>
    <w:rsid w:val="002D3CAF"/>
    <w:rsid w:val="002D51A5"/>
    <w:rsid w:val="002D5905"/>
    <w:rsid w:val="002D5CE3"/>
    <w:rsid w:val="002D657C"/>
    <w:rsid w:val="002D66C3"/>
    <w:rsid w:val="002D685C"/>
    <w:rsid w:val="002D6CF5"/>
    <w:rsid w:val="002D6D37"/>
    <w:rsid w:val="002D6D92"/>
    <w:rsid w:val="002D73B9"/>
    <w:rsid w:val="002D7D40"/>
    <w:rsid w:val="002D7DB1"/>
    <w:rsid w:val="002D7E3C"/>
    <w:rsid w:val="002D7F44"/>
    <w:rsid w:val="002E0065"/>
    <w:rsid w:val="002E08BE"/>
    <w:rsid w:val="002E1A9F"/>
    <w:rsid w:val="002E1D06"/>
    <w:rsid w:val="002E2486"/>
    <w:rsid w:val="002E24EB"/>
    <w:rsid w:val="002E2E69"/>
    <w:rsid w:val="002E347B"/>
    <w:rsid w:val="002E3815"/>
    <w:rsid w:val="002E3D5A"/>
    <w:rsid w:val="002E4D07"/>
    <w:rsid w:val="002E5FDA"/>
    <w:rsid w:val="002E638C"/>
    <w:rsid w:val="002F0519"/>
    <w:rsid w:val="002F211B"/>
    <w:rsid w:val="002F2501"/>
    <w:rsid w:val="002F2C78"/>
    <w:rsid w:val="002F31F1"/>
    <w:rsid w:val="002F39BD"/>
    <w:rsid w:val="002F3C28"/>
    <w:rsid w:val="002F3CAF"/>
    <w:rsid w:val="002F3FBE"/>
    <w:rsid w:val="002F40B4"/>
    <w:rsid w:val="002F55B9"/>
    <w:rsid w:val="002F67E4"/>
    <w:rsid w:val="002F6BA8"/>
    <w:rsid w:val="002F6DD0"/>
    <w:rsid w:val="002F72EB"/>
    <w:rsid w:val="002F7B3A"/>
    <w:rsid w:val="003023D9"/>
    <w:rsid w:val="00303AB5"/>
    <w:rsid w:val="00304FAD"/>
    <w:rsid w:val="0030504D"/>
    <w:rsid w:val="00305141"/>
    <w:rsid w:val="00306941"/>
    <w:rsid w:val="0030741C"/>
    <w:rsid w:val="00310D36"/>
    <w:rsid w:val="00311C88"/>
    <w:rsid w:val="0031389A"/>
    <w:rsid w:val="00313BF8"/>
    <w:rsid w:val="00314300"/>
    <w:rsid w:val="0031728C"/>
    <w:rsid w:val="003175FA"/>
    <w:rsid w:val="00317662"/>
    <w:rsid w:val="00317669"/>
    <w:rsid w:val="0032042A"/>
    <w:rsid w:val="003208FA"/>
    <w:rsid w:val="00322477"/>
    <w:rsid w:val="003232B1"/>
    <w:rsid w:val="00323461"/>
    <w:rsid w:val="00323E36"/>
    <w:rsid w:val="003247F0"/>
    <w:rsid w:val="003279A7"/>
    <w:rsid w:val="003300F2"/>
    <w:rsid w:val="00330227"/>
    <w:rsid w:val="00330425"/>
    <w:rsid w:val="003304A2"/>
    <w:rsid w:val="003317BE"/>
    <w:rsid w:val="00331DD4"/>
    <w:rsid w:val="00332E6B"/>
    <w:rsid w:val="003331D3"/>
    <w:rsid w:val="00333231"/>
    <w:rsid w:val="003334AE"/>
    <w:rsid w:val="003334C3"/>
    <w:rsid w:val="00334585"/>
    <w:rsid w:val="00335B32"/>
    <w:rsid w:val="00336D1E"/>
    <w:rsid w:val="0033776D"/>
    <w:rsid w:val="00337EAE"/>
    <w:rsid w:val="003401C3"/>
    <w:rsid w:val="0034075F"/>
    <w:rsid w:val="003410C0"/>
    <w:rsid w:val="00341FE4"/>
    <w:rsid w:val="00342285"/>
    <w:rsid w:val="00342A82"/>
    <w:rsid w:val="00342E36"/>
    <w:rsid w:val="00343BDA"/>
    <w:rsid w:val="003446FB"/>
    <w:rsid w:val="003447E3"/>
    <w:rsid w:val="003455F3"/>
    <w:rsid w:val="003459EE"/>
    <w:rsid w:val="003469CB"/>
    <w:rsid w:val="00346BFD"/>
    <w:rsid w:val="0034771E"/>
    <w:rsid w:val="00347BC9"/>
    <w:rsid w:val="00351076"/>
    <w:rsid w:val="003519CF"/>
    <w:rsid w:val="00351AD2"/>
    <w:rsid w:val="00352448"/>
    <w:rsid w:val="00354B1E"/>
    <w:rsid w:val="003557EC"/>
    <w:rsid w:val="00356330"/>
    <w:rsid w:val="00356410"/>
    <w:rsid w:val="00356F0A"/>
    <w:rsid w:val="00360001"/>
    <w:rsid w:val="0036033A"/>
    <w:rsid w:val="003604E0"/>
    <w:rsid w:val="003605DF"/>
    <w:rsid w:val="00360692"/>
    <w:rsid w:val="00361A00"/>
    <w:rsid w:val="003624CC"/>
    <w:rsid w:val="003638C7"/>
    <w:rsid w:val="00363C23"/>
    <w:rsid w:val="003647C0"/>
    <w:rsid w:val="00364A07"/>
    <w:rsid w:val="0036594D"/>
    <w:rsid w:val="00365C4A"/>
    <w:rsid w:val="00366A34"/>
    <w:rsid w:val="003677E0"/>
    <w:rsid w:val="00367831"/>
    <w:rsid w:val="00370F4A"/>
    <w:rsid w:val="00371056"/>
    <w:rsid w:val="00371996"/>
    <w:rsid w:val="00372750"/>
    <w:rsid w:val="003734FD"/>
    <w:rsid w:val="00374D44"/>
    <w:rsid w:val="00374E7D"/>
    <w:rsid w:val="003767F6"/>
    <w:rsid w:val="003773DE"/>
    <w:rsid w:val="00380342"/>
    <w:rsid w:val="003805AF"/>
    <w:rsid w:val="00381ADE"/>
    <w:rsid w:val="003823F2"/>
    <w:rsid w:val="003838F4"/>
    <w:rsid w:val="00383B8D"/>
    <w:rsid w:val="00383BFB"/>
    <w:rsid w:val="0038475D"/>
    <w:rsid w:val="00384CC3"/>
    <w:rsid w:val="00390AF7"/>
    <w:rsid w:val="00390AFE"/>
    <w:rsid w:val="00390E16"/>
    <w:rsid w:val="003929AE"/>
    <w:rsid w:val="00393C6D"/>
    <w:rsid w:val="00394207"/>
    <w:rsid w:val="00394733"/>
    <w:rsid w:val="00394E39"/>
    <w:rsid w:val="00397EA1"/>
    <w:rsid w:val="00397F13"/>
    <w:rsid w:val="003A0F98"/>
    <w:rsid w:val="003A161D"/>
    <w:rsid w:val="003A20EA"/>
    <w:rsid w:val="003A3ABF"/>
    <w:rsid w:val="003A44F4"/>
    <w:rsid w:val="003A4976"/>
    <w:rsid w:val="003A62C3"/>
    <w:rsid w:val="003A69D3"/>
    <w:rsid w:val="003A6D3B"/>
    <w:rsid w:val="003A781F"/>
    <w:rsid w:val="003B24EE"/>
    <w:rsid w:val="003B28E4"/>
    <w:rsid w:val="003B2DB4"/>
    <w:rsid w:val="003B31BA"/>
    <w:rsid w:val="003B33E6"/>
    <w:rsid w:val="003B36BF"/>
    <w:rsid w:val="003B3FAE"/>
    <w:rsid w:val="003B418C"/>
    <w:rsid w:val="003B4CF3"/>
    <w:rsid w:val="003B4D6D"/>
    <w:rsid w:val="003B4E88"/>
    <w:rsid w:val="003B5320"/>
    <w:rsid w:val="003B561E"/>
    <w:rsid w:val="003B6E52"/>
    <w:rsid w:val="003B78A3"/>
    <w:rsid w:val="003B78ED"/>
    <w:rsid w:val="003B7F5D"/>
    <w:rsid w:val="003B7FBA"/>
    <w:rsid w:val="003C0953"/>
    <w:rsid w:val="003C12EB"/>
    <w:rsid w:val="003C130B"/>
    <w:rsid w:val="003C1ABE"/>
    <w:rsid w:val="003C203A"/>
    <w:rsid w:val="003C3145"/>
    <w:rsid w:val="003C3BF4"/>
    <w:rsid w:val="003C4BFA"/>
    <w:rsid w:val="003C595D"/>
    <w:rsid w:val="003C5E5E"/>
    <w:rsid w:val="003C6382"/>
    <w:rsid w:val="003C6465"/>
    <w:rsid w:val="003C7D50"/>
    <w:rsid w:val="003C7ECB"/>
    <w:rsid w:val="003D03E0"/>
    <w:rsid w:val="003D0600"/>
    <w:rsid w:val="003D1008"/>
    <w:rsid w:val="003D120F"/>
    <w:rsid w:val="003D20AF"/>
    <w:rsid w:val="003D30CB"/>
    <w:rsid w:val="003D34CC"/>
    <w:rsid w:val="003D56AC"/>
    <w:rsid w:val="003D5818"/>
    <w:rsid w:val="003D6827"/>
    <w:rsid w:val="003D7001"/>
    <w:rsid w:val="003D7A6D"/>
    <w:rsid w:val="003E00FE"/>
    <w:rsid w:val="003E05E9"/>
    <w:rsid w:val="003E0710"/>
    <w:rsid w:val="003E08FC"/>
    <w:rsid w:val="003E35AE"/>
    <w:rsid w:val="003E3EAE"/>
    <w:rsid w:val="003E3F71"/>
    <w:rsid w:val="003E42B3"/>
    <w:rsid w:val="003E4399"/>
    <w:rsid w:val="003E4AC3"/>
    <w:rsid w:val="003E607B"/>
    <w:rsid w:val="003E7576"/>
    <w:rsid w:val="003E75D3"/>
    <w:rsid w:val="003F18FC"/>
    <w:rsid w:val="003F2962"/>
    <w:rsid w:val="003F3CF7"/>
    <w:rsid w:val="003F49BD"/>
    <w:rsid w:val="003F6604"/>
    <w:rsid w:val="003F697B"/>
    <w:rsid w:val="003F6B8C"/>
    <w:rsid w:val="003F7706"/>
    <w:rsid w:val="003F7F87"/>
    <w:rsid w:val="00400013"/>
    <w:rsid w:val="00400356"/>
    <w:rsid w:val="004016AD"/>
    <w:rsid w:val="004026F2"/>
    <w:rsid w:val="0040308F"/>
    <w:rsid w:val="004038E5"/>
    <w:rsid w:val="0040449F"/>
    <w:rsid w:val="0040484B"/>
    <w:rsid w:val="00404972"/>
    <w:rsid w:val="00404CD7"/>
    <w:rsid w:val="004055B8"/>
    <w:rsid w:val="0040638E"/>
    <w:rsid w:val="004065BD"/>
    <w:rsid w:val="00406788"/>
    <w:rsid w:val="00406D52"/>
    <w:rsid w:val="0040736C"/>
    <w:rsid w:val="00407789"/>
    <w:rsid w:val="00410538"/>
    <w:rsid w:val="004107AC"/>
    <w:rsid w:val="004109EF"/>
    <w:rsid w:val="00410A8D"/>
    <w:rsid w:val="0041165F"/>
    <w:rsid w:val="00412810"/>
    <w:rsid w:val="0041314C"/>
    <w:rsid w:val="00413295"/>
    <w:rsid w:val="00414F0A"/>
    <w:rsid w:val="00417112"/>
    <w:rsid w:val="00417146"/>
    <w:rsid w:val="00417528"/>
    <w:rsid w:val="00417BC3"/>
    <w:rsid w:val="0042064C"/>
    <w:rsid w:val="00420CE8"/>
    <w:rsid w:val="004213AA"/>
    <w:rsid w:val="00421DC7"/>
    <w:rsid w:val="0042344A"/>
    <w:rsid w:val="00423E82"/>
    <w:rsid w:val="00424477"/>
    <w:rsid w:val="00424910"/>
    <w:rsid w:val="00424C4D"/>
    <w:rsid w:val="00425706"/>
    <w:rsid w:val="00425C25"/>
    <w:rsid w:val="00426677"/>
    <w:rsid w:val="0042676D"/>
    <w:rsid w:val="004267AC"/>
    <w:rsid w:val="00426865"/>
    <w:rsid w:val="004271F6"/>
    <w:rsid w:val="00427732"/>
    <w:rsid w:val="00430214"/>
    <w:rsid w:val="004351DB"/>
    <w:rsid w:val="004365D3"/>
    <w:rsid w:val="00440747"/>
    <w:rsid w:val="00442811"/>
    <w:rsid w:val="00442A59"/>
    <w:rsid w:val="0044373A"/>
    <w:rsid w:val="00443BE0"/>
    <w:rsid w:val="00443FA1"/>
    <w:rsid w:val="0044573F"/>
    <w:rsid w:val="00445C07"/>
    <w:rsid w:val="00446CF2"/>
    <w:rsid w:val="004478E2"/>
    <w:rsid w:val="00447D20"/>
    <w:rsid w:val="00447D53"/>
    <w:rsid w:val="00450183"/>
    <w:rsid w:val="00450386"/>
    <w:rsid w:val="00451685"/>
    <w:rsid w:val="00453B00"/>
    <w:rsid w:val="004544F4"/>
    <w:rsid w:val="00454897"/>
    <w:rsid w:val="00454B41"/>
    <w:rsid w:val="00454C4A"/>
    <w:rsid w:val="00455064"/>
    <w:rsid w:val="00455B0B"/>
    <w:rsid w:val="00456164"/>
    <w:rsid w:val="0045707B"/>
    <w:rsid w:val="0045756E"/>
    <w:rsid w:val="00457A4E"/>
    <w:rsid w:val="00460E13"/>
    <w:rsid w:val="00460E7A"/>
    <w:rsid w:val="00460FF5"/>
    <w:rsid w:val="004613D0"/>
    <w:rsid w:val="00461F2F"/>
    <w:rsid w:val="00461FCF"/>
    <w:rsid w:val="00462952"/>
    <w:rsid w:val="00463232"/>
    <w:rsid w:val="00463F3D"/>
    <w:rsid w:val="0046472E"/>
    <w:rsid w:val="004647EF"/>
    <w:rsid w:val="00464BD7"/>
    <w:rsid w:val="00466504"/>
    <w:rsid w:val="00466899"/>
    <w:rsid w:val="00466DC8"/>
    <w:rsid w:val="00467302"/>
    <w:rsid w:val="004679EE"/>
    <w:rsid w:val="00472BC0"/>
    <w:rsid w:val="00472D93"/>
    <w:rsid w:val="004737A0"/>
    <w:rsid w:val="00473AA9"/>
    <w:rsid w:val="00474769"/>
    <w:rsid w:val="00474D61"/>
    <w:rsid w:val="00475F19"/>
    <w:rsid w:val="00477326"/>
    <w:rsid w:val="0047743C"/>
    <w:rsid w:val="004775E3"/>
    <w:rsid w:val="004807CF"/>
    <w:rsid w:val="00480D04"/>
    <w:rsid w:val="00480E4B"/>
    <w:rsid w:val="00480EBC"/>
    <w:rsid w:val="0048135F"/>
    <w:rsid w:val="004813BB"/>
    <w:rsid w:val="00482191"/>
    <w:rsid w:val="004823E2"/>
    <w:rsid w:val="0048330B"/>
    <w:rsid w:val="00483CC8"/>
    <w:rsid w:val="00484D73"/>
    <w:rsid w:val="00485145"/>
    <w:rsid w:val="00487189"/>
    <w:rsid w:val="00487755"/>
    <w:rsid w:val="00487E27"/>
    <w:rsid w:val="00490217"/>
    <w:rsid w:val="00492094"/>
    <w:rsid w:val="0049384A"/>
    <w:rsid w:val="00493AF2"/>
    <w:rsid w:val="00493F37"/>
    <w:rsid w:val="0049572D"/>
    <w:rsid w:val="004960FF"/>
    <w:rsid w:val="00497B39"/>
    <w:rsid w:val="004A07F4"/>
    <w:rsid w:val="004A0D07"/>
    <w:rsid w:val="004A44A1"/>
    <w:rsid w:val="004A481C"/>
    <w:rsid w:val="004A7303"/>
    <w:rsid w:val="004B0E95"/>
    <w:rsid w:val="004B14EA"/>
    <w:rsid w:val="004B1B5E"/>
    <w:rsid w:val="004B273E"/>
    <w:rsid w:val="004B367C"/>
    <w:rsid w:val="004B406D"/>
    <w:rsid w:val="004B4133"/>
    <w:rsid w:val="004B4751"/>
    <w:rsid w:val="004B48BE"/>
    <w:rsid w:val="004B4C4C"/>
    <w:rsid w:val="004B4C5F"/>
    <w:rsid w:val="004B53AD"/>
    <w:rsid w:val="004B5D29"/>
    <w:rsid w:val="004B5DC7"/>
    <w:rsid w:val="004B66B1"/>
    <w:rsid w:val="004B6A20"/>
    <w:rsid w:val="004B7482"/>
    <w:rsid w:val="004B7FA8"/>
    <w:rsid w:val="004C0431"/>
    <w:rsid w:val="004C113F"/>
    <w:rsid w:val="004C133B"/>
    <w:rsid w:val="004C16FE"/>
    <w:rsid w:val="004C2D0F"/>
    <w:rsid w:val="004C2EBC"/>
    <w:rsid w:val="004C32A4"/>
    <w:rsid w:val="004C351A"/>
    <w:rsid w:val="004C38E4"/>
    <w:rsid w:val="004C4390"/>
    <w:rsid w:val="004C47E9"/>
    <w:rsid w:val="004C50F7"/>
    <w:rsid w:val="004C5537"/>
    <w:rsid w:val="004C67DC"/>
    <w:rsid w:val="004C6C9F"/>
    <w:rsid w:val="004C7C9B"/>
    <w:rsid w:val="004C7D1F"/>
    <w:rsid w:val="004C7F3F"/>
    <w:rsid w:val="004D07D5"/>
    <w:rsid w:val="004D082C"/>
    <w:rsid w:val="004D1085"/>
    <w:rsid w:val="004D1E3A"/>
    <w:rsid w:val="004D2F1A"/>
    <w:rsid w:val="004D3BE1"/>
    <w:rsid w:val="004D3ECA"/>
    <w:rsid w:val="004D52C6"/>
    <w:rsid w:val="004D5795"/>
    <w:rsid w:val="004D6C05"/>
    <w:rsid w:val="004D7425"/>
    <w:rsid w:val="004D7A48"/>
    <w:rsid w:val="004E219F"/>
    <w:rsid w:val="004E222D"/>
    <w:rsid w:val="004E24BA"/>
    <w:rsid w:val="004E2B5F"/>
    <w:rsid w:val="004E2CEB"/>
    <w:rsid w:val="004E2F8B"/>
    <w:rsid w:val="004E33D4"/>
    <w:rsid w:val="004E3C60"/>
    <w:rsid w:val="004E47D3"/>
    <w:rsid w:val="004E53B6"/>
    <w:rsid w:val="004E6614"/>
    <w:rsid w:val="004E7243"/>
    <w:rsid w:val="004E72CC"/>
    <w:rsid w:val="004E767D"/>
    <w:rsid w:val="004E7DD4"/>
    <w:rsid w:val="004F2649"/>
    <w:rsid w:val="004F2D44"/>
    <w:rsid w:val="004F2F7A"/>
    <w:rsid w:val="004F32DB"/>
    <w:rsid w:val="004F3747"/>
    <w:rsid w:val="004F5DFD"/>
    <w:rsid w:val="004F6196"/>
    <w:rsid w:val="004F6DE2"/>
    <w:rsid w:val="004F7EFB"/>
    <w:rsid w:val="00500360"/>
    <w:rsid w:val="00500792"/>
    <w:rsid w:val="00502214"/>
    <w:rsid w:val="00502F08"/>
    <w:rsid w:val="00502F55"/>
    <w:rsid w:val="00503559"/>
    <w:rsid w:val="00503870"/>
    <w:rsid w:val="00503C8B"/>
    <w:rsid w:val="00503E29"/>
    <w:rsid w:val="00504A0E"/>
    <w:rsid w:val="00505638"/>
    <w:rsid w:val="005057D6"/>
    <w:rsid w:val="00505EB8"/>
    <w:rsid w:val="00505F9B"/>
    <w:rsid w:val="0050610E"/>
    <w:rsid w:val="00506B73"/>
    <w:rsid w:val="00507098"/>
    <w:rsid w:val="0050731B"/>
    <w:rsid w:val="00510780"/>
    <w:rsid w:val="00510D30"/>
    <w:rsid w:val="005118CC"/>
    <w:rsid w:val="00512038"/>
    <w:rsid w:val="0051455F"/>
    <w:rsid w:val="00514B10"/>
    <w:rsid w:val="005154AD"/>
    <w:rsid w:val="00515E78"/>
    <w:rsid w:val="00516219"/>
    <w:rsid w:val="005168E3"/>
    <w:rsid w:val="005203EA"/>
    <w:rsid w:val="00520C64"/>
    <w:rsid w:val="005211E4"/>
    <w:rsid w:val="00521948"/>
    <w:rsid w:val="00521975"/>
    <w:rsid w:val="00521C74"/>
    <w:rsid w:val="00521E42"/>
    <w:rsid w:val="00522033"/>
    <w:rsid w:val="005231F0"/>
    <w:rsid w:val="00523590"/>
    <w:rsid w:val="00523770"/>
    <w:rsid w:val="00523D62"/>
    <w:rsid w:val="0052410D"/>
    <w:rsid w:val="00524D71"/>
    <w:rsid w:val="00524F21"/>
    <w:rsid w:val="00525938"/>
    <w:rsid w:val="00527733"/>
    <w:rsid w:val="0053002B"/>
    <w:rsid w:val="00530205"/>
    <w:rsid w:val="0053050C"/>
    <w:rsid w:val="0053065F"/>
    <w:rsid w:val="0053085B"/>
    <w:rsid w:val="0053085F"/>
    <w:rsid w:val="00531679"/>
    <w:rsid w:val="00531D00"/>
    <w:rsid w:val="00531F7C"/>
    <w:rsid w:val="00532B94"/>
    <w:rsid w:val="00532F14"/>
    <w:rsid w:val="0053336B"/>
    <w:rsid w:val="00534F8C"/>
    <w:rsid w:val="00535698"/>
    <w:rsid w:val="00535F3D"/>
    <w:rsid w:val="00536DD8"/>
    <w:rsid w:val="0053793B"/>
    <w:rsid w:val="0054018D"/>
    <w:rsid w:val="005426B6"/>
    <w:rsid w:val="00542A74"/>
    <w:rsid w:val="00542E6A"/>
    <w:rsid w:val="00542EE1"/>
    <w:rsid w:val="00543738"/>
    <w:rsid w:val="00544D08"/>
    <w:rsid w:val="00544D32"/>
    <w:rsid w:val="005454B0"/>
    <w:rsid w:val="005462CC"/>
    <w:rsid w:val="0054673A"/>
    <w:rsid w:val="00547088"/>
    <w:rsid w:val="00547F53"/>
    <w:rsid w:val="005504A0"/>
    <w:rsid w:val="00550F57"/>
    <w:rsid w:val="005513E1"/>
    <w:rsid w:val="0055148D"/>
    <w:rsid w:val="00551977"/>
    <w:rsid w:val="00551A8A"/>
    <w:rsid w:val="005524A7"/>
    <w:rsid w:val="00552632"/>
    <w:rsid w:val="00553614"/>
    <w:rsid w:val="00553AEC"/>
    <w:rsid w:val="00553C45"/>
    <w:rsid w:val="00555BFF"/>
    <w:rsid w:val="00560F37"/>
    <w:rsid w:val="00560FB0"/>
    <w:rsid w:val="00562973"/>
    <w:rsid w:val="0056310B"/>
    <w:rsid w:val="00563509"/>
    <w:rsid w:val="0056383E"/>
    <w:rsid w:val="00563852"/>
    <w:rsid w:val="00563E1C"/>
    <w:rsid w:val="00563EDC"/>
    <w:rsid w:val="0056559E"/>
    <w:rsid w:val="00565719"/>
    <w:rsid w:val="00565A32"/>
    <w:rsid w:val="00566A17"/>
    <w:rsid w:val="005676CF"/>
    <w:rsid w:val="00567D8D"/>
    <w:rsid w:val="00567FA0"/>
    <w:rsid w:val="005702C0"/>
    <w:rsid w:val="005702E2"/>
    <w:rsid w:val="00570338"/>
    <w:rsid w:val="00571454"/>
    <w:rsid w:val="00571ABD"/>
    <w:rsid w:val="00572649"/>
    <w:rsid w:val="00573396"/>
    <w:rsid w:val="00574843"/>
    <w:rsid w:val="005756FE"/>
    <w:rsid w:val="00575BFE"/>
    <w:rsid w:val="0057659C"/>
    <w:rsid w:val="005766EC"/>
    <w:rsid w:val="00576867"/>
    <w:rsid w:val="005769EC"/>
    <w:rsid w:val="005808C8"/>
    <w:rsid w:val="005808DC"/>
    <w:rsid w:val="00580B12"/>
    <w:rsid w:val="00581426"/>
    <w:rsid w:val="00582B49"/>
    <w:rsid w:val="00583270"/>
    <w:rsid w:val="00583507"/>
    <w:rsid w:val="00583767"/>
    <w:rsid w:val="00584071"/>
    <w:rsid w:val="005845A1"/>
    <w:rsid w:val="00584D96"/>
    <w:rsid w:val="005855E9"/>
    <w:rsid w:val="005857B9"/>
    <w:rsid w:val="005857E5"/>
    <w:rsid w:val="00585A3C"/>
    <w:rsid w:val="00586249"/>
    <w:rsid w:val="00586563"/>
    <w:rsid w:val="00587AE1"/>
    <w:rsid w:val="00587F42"/>
    <w:rsid w:val="0059000B"/>
    <w:rsid w:val="00590680"/>
    <w:rsid w:val="00591B40"/>
    <w:rsid w:val="005926DA"/>
    <w:rsid w:val="00592EE5"/>
    <w:rsid w:val="00593B01"/>
    <w:rsid w:val="00594403"/>
    <w:rsid w:val="005950B7"/>
    <w:rsid w:val="0059562E"/>
    <w:rsid w:val="0059621C"/>
    <w:rsid w:val="00596295"/>
    <w:rsid w:val="00596E85"/>
    <w:rsid w:val="005A0F5F"/>
    <w:rsid w:val="005A35C0"/>
    <w:rsid w:val="005A384B"/>
    <w:rsid w:val="005A3DA1"/>
    <w:rsid w:val="005A4B1E"/>
    <w:rsid w:val="005A4EF4"/>
    <w:rsid w:val="005A521D"/>
    <w:rsid w:val="005A55D7"/>
    <w:rsid w:val="005A6421"/>
    <w:rsid w:val="005A714E"/>
    <w:rsid w:val="005A750A"/>
    <w:rsid w:val="005A7DCA"/>
    <w:rsid w:val="005B05D5"/>
    <w:rsid w:val="005B119D"/>
    <w:rsid w:val="005B15DD"/>
    <w:rsid w:val="005B3828"/>
    <w:rsid w:val="005B38B4"/>
    <w:rsid w:val="005B4BC4"/>
    <w:rsid w:val="005B5785"/>
    <w:rsid w:val="005B588F"/>
    <w:rsid w:val="005B5ACA"/>
    <w:rsid w:val="005B6A01"/>
    <w:rsid w:val="005B706C"/>
    <w:rsid w:val="005B70E8"/>
    <w:rsid w:val="005B765F"/>
    <w:rsid w:val="005B7C3A"/>
    <w:rsid w:val="005C05DF"/>
    <w:rsid w:val="005C07C9"/>
    <w:rsid w:val="005C1B36"/>
    <w:rsid w:val="005C21BE"/>
    <w:rsid w:val="005C2231"/>
    <w:rsid w:val="005C24A8"/>
    <w:rsid w:val="005C2F50"/>
    <w:rsid w:val="005C39D6"/>
    <w:rsid w:val="005C43EA"/>
    <w:rsid w:val="005C482F"/>
    <w:rsid w:val="005C6107"/>
    <w:rsid w:val="005C6282"/>
    <w:rsid w:val="005C67C4"/>
    <w:rsid w:val="005C7616"/>
    <w:rsid w:val="005C78FB"/>
    <w:rsid w:val="005C79C0"/>
    <w:rsid w:val="005D0C52"/>
    <w:rsid w:val="005D16C7"/>
    <w:rsid w:val="005D3A5C"/>
    <w:rsid w:val="005D43A3"/>
    <w:rsid w:val="005D43AB"/>
    <w:rsid w:val="005D49C2"/>
    <w:rsid w:val="005D4DC5"/>
    <w:rsid w:val="005D51F6"/>
    <w:rsid w:val="005D56BA"/>
    <w:rsid w:val="005D5D9C"/>
    <w:rsid w:val="005D70E4"/>
    <w:rsid w:val="005D7672"/>
    <w:rsid w:val="005D773D"/>
    <w:rsid w:val="005D7774"/>
    <w:rsid w:val="005E0708"/>
    <w:rsid w:val="005E08C7"/>
    <w:rsid w:val="005E099D"/>
    <w:rsid w:val="005E0F16"/>
    <w:rsid w:val="005E246C"/>
    <w:rsid w:val="005E321D"/>
    <w:rsid w:val="005E33D8"/>
    <w:rsid w:val="005E3419"/>
    <w:rsid w:val="005E4A22"/>
    <w:rsid w:val="005E69A8"/>
    <w:rsid w:val="005E70EC"/>
    <w:rsid w:val="005E757D"/>
    <w:rsid w:val="005F0E18"/>
    <w:rsid w:val="005F1F41"/>
    <w:rsid w:val="005F260E"/>
    <w:rsid w:val="005F3504"/>
    <w:rsid w:val="005F3959"/>
    <w:rsid w:val="005F3CD7"/>
    <w:rsid w:val="005F41D3"/>
    <w:rsid w:val="005F4877"/>
    <w:rsid w:val="005F4BFF"/>
    <w:rsid w:val="005F57FB"/>
    <w:rsid w:val="005F66EB"/>
    <w:rsid w:val="005F7A82"/>
    <w:rsid w:val="005F7BA0"/>
    <w:rsid w:val="0060153F"/>
    <w:rsid w:val="00601BFF"/>
    <w:rsid w:val="00601C04"/>
    <w:rsid w:val="00601E8D"/>
    <w:rsid w:val="00602FEF"/>
    <w:rsid w:val="006034AF"/>
    <w:rsid w:val="006045B7"/>
    <w:rsid w:val="00604A7B"/>
    <w:rsid w:val="0060596B"/>
    <w:rsid w:val="00605C0F"/>
    <w:rsid w:val="00606E2B"/>
    <w:rsid w:val="00610893"/>
    <w:rsid w:val="00611FE0"/>
    <w:rsid w:val="00612851"/>
    <w:rsid w:val="00613212"/>
    <w:rsid w:val="006136E0"/>
    <w:rsid w:val="00613A1F"/>
    <w:rsid w:val="006158B4"/>
    <w:rsid w:val="0061618F"/>
    <w:rsid w:val="006171C1"/>
    <w:rsid w:val="00620D6A"/>
    <w:rsid w:val="00620DD9"/>
    <w:rsid w:val="006217D4"/>
    <w:rsid w:val="00623E76"/>
    <w:rsid w:val="00624325"/>
    <w:rsid w:val="006246E5"/>
    <w:rsid w:val="006256FE"/>
    <w:rsid w:val="006269C9"/>
    <w:rsid w:val="00630DF2"/>
    <w:rsid w:val="00630DF7"/>
    <w:rsid w:val="006318C1"/>
    <w:rsid w:val="00631B9E"/>
    <w:rsid w:val="00631E21"/>
    <w:rsid w:val="00632047"/>
    <w:rsid w:val="006324B8"/>
    <w:rsid w:val="00632CCE"/>
    <w:rsid w:val="00633DCC"/>
    <w:rsid w:val="0063411A"/>
    <w:rsid w:val="006345AB"/>
    <w:rsid w:val="00634EE7"/>
    <w:rsid w:val="00635EE8"/>
    <w:rsid w:val="00636448"/>
    <w:rsid w:val="00637198"/>
    <w:rsid w:val="00637452"/>
    <w:rsid w:val="0064046B"/>
    <w:rsid w:val="00640561"/>
    <w:rsid w:val="006410AA"/>
    <w:rsid w:val="00641A0E"/>
    <w:rsid w:val="00641FBC"/>
    <w:rsid w:val="00643704"/>
    <w:rsid w:val="00643B4A"/>
    <w:rsid w:val="00643F0C"/>
    <w:rsid w:val="0064420A"/>
    <w:rsid w:val="00647091"/>
    <w:rsid w:val="00647947"/>
    <w:rsid w:val="006502DC"/>
    <w:rsid w:val="00650684"/>
    <w:rsid w:val="00651BC3"/>
    <w:rsid w:val="006527EF"/>
    <w:rsid w:val="0065328C"/>
    <w:rsid w:val="00654643"/>
    <w:rsid w:val="00654816"/>
    <w:rsid w:val="006558B7"/>
    <w:rsid w:val="00655F16"/>
    <w:rsid w:val="00656288"/>
    <w:rsid w:val="0065744C"/>
    <w:rsid w:val="00657727"/>
    <w:rsid w:val="0066054E"/>
    <w:rsid w:val="00660657"/>
    <w:rsid w:val="00661234"/>
    <w:rsid w:val="00661D1A"/>
    <w:rsid w:val="0066264F"/>
    <w:rsid w:val="00662D2C"/>
    <w:rsid w:val="00663625"/>
    <w:rsid w:val="00663881"/>
    <w:rsid w:val="00663A83"/>
    <w:rsid w:val="00663C3D"/>
    <w:rsid w:val="00663F5F"/>
    <w:rsid w:val="00665120"/>
    <w:rsid w:val="0066674D"/>
    <w:rsid w:val="006671A5"/>
    <w:rsid w:val="00667290"/>
    <w:rsid w:val="006675A4"/>
    <w:rsid w:val="006708FD"/>
    <w:rsid w:val="00670C9C"/>
    <w:rsid w:val="00671138"/>
    <w:rsid w:val="006720A7"/>
    <w:rsid w:val="00672525"/>
    <w:rsid w:val="00672B1C"/>
    <w:rsid w:val="00673114"/>
    <w:rsid w:val="006742B7"/>
    <w:rsid w:val="00674F39"/>
    <w:rsid w:val="00675464"/>
    <w:rsid w:val="00675F46"/>
    <w:rsid w:val="00676192"/>
    <w:rsid w:val="00676260"/>
    <w:rsid w:val="00676A20"/>
    <w:rsid w:val="006773EF"/>
    <w:rsid w:val="00677D05"/>
    <w:rsid w:val="00677FBA"/>
    <w:rsid w:val="00680FBA"/>
    <w:rsid w:val="006820EB"/>
    <w:rsid w:val="0068221E"/>
    <w:rsid w:val="00682242"/>
    <w:rsid w:val="00682793"/>
    <w:rsid w:val="006838D0"/>
    <w:rsid w:val="0068412B"/>
    <w:rsid w:val="006845FF"/>
    <w:rsid w:val="00685266"/>
    <w:rsid w:val="0068587E"/>
    <w:rsid w:val="0068601E"/>
    <w:rsid w:val="006865B6"/>
    <w:rsid w:val="006865F3"/>
    <w:rsid w:val="006870B6"/>
    <w:rsid w:val="006870D4"/>
    <w:rsid w:val="00687102"/>
    <w:rsid w:val="00687DBB"/>
    <w:rsid w:val="00690260"/>
    <w:rsid w:val="00690385"/>
    <w:rsid w:val="00690C5C"/>
    <w:rsid w:val="00690E39"/>
    <w:rsid w:val="00692030"/>
    <w:rsid w:val="0069244C"/>
    <w:rsid w:val="00692663"/>
    <w:rsid w:val="00692D88"/>
    <w:rsid w:val="006961FB"/>
    <w:rsid w:val="0069669B"/>
    <w:rsid w:val="00697043"/>
    <w:rsid w:val="006977CC"/>
    <w:rsid w:val="006977D5"/>
    <w:rsid w:val="00697E7D"/>
    <w:rsid w:val="006A1827"/>
    <w:rsid w:val="006A19D9"/>
    <w:rsid w:val="006A20D4"/>
    <w:rsid w:val="006A26B7"/>
    <w:rsid w:val="006A2899"/>
    <w:rsid w:val="006A2E2F"/>
    <w:rsid w:val="006A443C"/>
    <w:rsid w:val="006A4547"/>
    <w:rsid w:val="006A4CCD"/>
    <w:rsid w:val="006A52A8"/>
    <w:rsid w:val="006A56F2"/>
    <w:rsid w:val="006A7F76"/>
    <w:rsid w:val="006B00CA"/>
    <w:rsid w:val="006B035C"/>
    <w:rsid w:val="006B0D9E"/>
    <w:rsid w:val="006B11F3"/>
    <w:rsid w:val="006B1314"/>
    <w:rsid w:val="006B2096"/>
    <w:rsid w:val="006B2B86"/>
    <w:rsid w:val="006B2CFC"/>
    <w:rsid w:val="006B2D28"/>
    <w:rsid w:val="006B3438"/>
    <w:rsid w:val="006B3C08"/>
    <w:rsid w:val="006B3DAC"/>
    <w:rsid w:val="006B544A"/>
    <w:rsid w:val="006B5FBE"/>
    <w:rsid w:val="006B6105"/>
    <w:rsid w:val="006B673F"/>
    <w:rsid w:val="006B6C5B"/>
    <w:rsid w:val="006B7D98"/>
    <w:rsid w:val="006C1188"/>
    <w:rsid w:val="006C2EB1"/>
    <w:rsid w:val="006C3328"/>
    <w:rsid w:val="006C367E"/>
    <w:rsid w:val="006C3E86"/>
    <w:rsid w:val="006C4862"/>
    <w:rsid w:val="006C5633"/>
    <w:rsid w:val="006C56EF"/>
    <w:rsid w:val="006C5932"/>
    <w:rsid w:val="006C65E7"/>
    <w:rsid w:val="006C67C1"/>
    <w:rsid w:val="006C7594"/>
    <w:rsid w:val="006C7707"/>
    <w:rsid w:val="006D0245"/>
    <w:rsid w:val="006D1336"/>
    <w:rsid w:val="006D1B65"/>
    <w:rsid w:val="006D1D84"/>
    <w:rsid w:val="006D279F"/>
    <w:rsid w:val="006D286A"/>
    <w:rsid w:val="006D2F6E"/>
    <w:rsid w:val="006D31A2"/>
    <w:rsid w:val="006D383D"/>
    <w:rsid w:val="006D405B"/>
    <w:rsid w:val="006D44C5"/>
    <w:rsid w:val="006D4C40"/>
    <w:rsid w:val="006D4E7F"/>
    <w:rsid w:val="006D4F2D"/>
    <w:rsid w:val="006D539D"/>
    <w:rsid w:val="006D53E8"/>
    <w:rsid w:val="006D5DA5"/>
    <w:rsid w:val="006E0EDB"/>
    <w:rsid w:val="006E1743"/>
    <w:rsid w:val="006E2BF0"/>
    <w:rsid w:val="006E319F"/>
    <w:rsid w:val="006E3F65"/>
    <w:rsid w:val="006E5B89"/>
    <w:rsid w:val="006E7190"/>
    <w:rsid w:val="006E7B24"/>
    <w:rsid w:val="006F010C"/>
    <w:rsid w:val="006F060D"/>
    <w:rsid w:val="006F061F"/>
    <w:rsid w:val="006F06A1"/>
    <w:rsid w:val="006F09EA"/>
    <w:rsid w:val="006F1D51"/>
    <w:rsid w:val="006F2192"/>
    <w:rsid w:val="006F24E2"/>
    <w:rsid w:val="006F2F13"/>
    <w:rsid w:val="006F30E3"/>
    <w:rsid w:val="006F3290"/>
    <w:rsid w:val="006F3469"/>
    <w:rsid w:val="006F469A"/>
    <w:rsid w:val="006F48BB"/>
    <w:rsid w:val="006F48D8"/>
    <w:rsid w:val="006F5102"/>
    <w:rsid w:val="006F57F6"/>
    <w:rsid w:val="006F5FDF"/>
    <w:rsid w:val="006F70F8"/>
    <w:rsid w:val="006F7428"/>
    <w:rsid w:val="00700433"/>
    <w:rsid w:val="0070072C"/>
    <w:rsid w:val="00700A7B"/>
    <w:rsid w:val="00700D3D"/>
    <w:rsid w:val="00702CF0"/>
    <w:rsid w:val="007034FD"/>
    <w:rsid w:val="00703944"/>
    <w:rsid w:val="00703C3D"/>
    <w:rsid w:val="007046C4"/>
    <w:rsid w:val="00705262"/>
    <w:rsid w:val="00707B05"/>
    <w:rsid w:val="00710172"/>
    <w:rsid w:val="00710269"/>
    <w:rsid w:val="00710836"/>
    <w:rsid w:val="00710886"/>
    <w:rsid w:val="00712540"/>
    <w:rsid w:val="00712C43"/>
    <w:rsid w:val="00713208"/>
    <w:rsid w:val="00713BE4"/>
    <w:rsid w:val="00713D42"/>
    <w:rsid w:val="0071549E"/>
    <w:rsid w:val="007176D1"/>
    <w:rsid w:val="007212F6"/>
    <w:rsid w:val="007221DD"/>
    <w:rsid w:val="0072231D"/>
    <w:rsid w:val="00722842"/>
    <w:rsid w:val="007239CC"/>
    <w:rsid w:val="007240A1"/>
    <w:rsid w:val="00725383"/>
    <w:rsid w:val="007259A6"/>
    <w:rsid w:val="00726494"/>
    <w:rsid w:val="00726BD0"/>
    <w:rsid w:val="00726DA2"/>
    <w:rsid w:val="0072730C"/>
    <w:rsid w:val="00727968"/>
    <w:rsid w:val="007301A4"/>
    <w:rsid w:val="007326B6"/>
    <w:rsid w:val="0073470B"/>
    <w:rsid w:val="0073482A"/>
    <w:rsid w:val="00734948"/>
    <w:rsid w:val="00735148"/>
    <w:rsid w:val="007357B2"/>
    <w:rsid w:val="00735C23"/>
    <w:rsid w:val="00736B8D"/>
    <w:rsid w:val="0073725B"/>
    <w:rsid w:val="0073757A"/>
    <w:rsid w:val="00740D2A"/>
    <w:rsid w:val="00741396"/>
    <w:rsid w:val="00742B51"/>
    <w:rsid w:val="00743BD6"/>
    <w:rsid w:val="007440D6"/>
    <w:rsid w:val="00745256"/>
    <w:rsid w:val="007461D0"/>
    <w:rsid w:val="007478FE"/>
    <w:rsid w:val="00750B49"/>
    <w:rsid w:val="00751A32"/>
    <w:rsid w:val="00751D5B"/>
    <w:rsid w:val="00751F2F"/>
    <w:rsid w:val="00752377"/>
    <w:rsid w:val="00753045"/>
    <w:rsid w:val="0075326B"/>
    <w:rsid w:val="00755522"/>
    <w:rsid w:val="00755975"/>
    <w:rsid w:val="00755BF5"/>
    <w:rsid w:val="00756701"/>
    <w:rsid w:val="00756F66"/>
    <w:rsid w:val="00757959"/>
    <w:rsid w:val="007605A5"/>
    <w:rsid w:val="00760C7D"/>
    <w:rsid w:val="00761741"/>
    <w:rsid w:val="00761922"/>
    <w:rsid w:val="0076196B"/>
    <w:rsid w:val="00761984"/>
    <w:rsid w:val="00762735"/>
    <w:rsid w:val="0076281E"/>
    <w:rsid w:val="00762CF7"/>
    <w:rsid w:val="0076550A"/>
    <w:rsid w:val="0076590A"/>
    <w:rsid w:val="00765BA0"/>
    <w:rsid w:val="00766102"/>
    <w:rsid w:val="007669A9"/>
    <w:rsid w:val="00766CC5"/>
    <w:rsid w:val="007677C8"/>
    <w:rsid w:val="007706B6"/>
    <w:rsid w:val="007706D5"/>
    <w:rsid w:val="00770E38"/>
    <w:rsid w:val="007715CC"/>
    <w:rsid w:val="00771B44"/>
    <w:rsid w:val="00771F6C"/>
    <w:rsid w:val="00774304"/>
    <w:rsid w:val="00776B9A"/>
    <w:rsid w:val="00776BAA"/>
    <w:rsid w:val="00776C0A"/>
    <w:rsid w:val="0077733C"/>
    <w:rsid w:val="007802A1"/>
    <w:rsid w:val="00780966"/>
    <w:rsid w:val="007825F9"/>
    <w:rsid w:val="00782C3A"/>
    <w:rsid w:val="00783373"/>
    <w:rsid w:val="00783A53"/>
    <w:rsid w:val="00783E6F"/>
    <w:rsid w:val="007840B1"/>
    <w:rsid w:val="00784F5D"/>
    <w:rsid w:val="00784FBD"/>
    <w:rsid w:val="00784FEB"/>
    <w:rsid w:val="00786BF1"/>
    <w:rsid w:val="00786FA8"/>
    <w:rsid w:val="00791860"/>
    <w:rsid w:val="00793D25"/>
    <w:rsid w:val="00794430"/>
    <w:rsid w:val="00794D58"/>
    <w:rsid w:val="00796106"/>
    <w:rsid w:val="007964BA"/>
    <w:rsid w:val="00796C6F"/>
    <w:rsid w:val="007974F7"/>
    <w:rsid w:val="00797D5D"/>
    <w:rsid w:val="007A11D6"/>
    <w:rsid w:val="007A11FD"/>
    <w:rsid w:val="007A1B56"/>
    <w:rsid w:val="007A1EC1"/>
    <w:rsid w:val="007A3706"/>
    <w:rsid w:val="007A426A"/>
    <w:rsid w:val="007A426B"/>
    <w:rsid w:val="007A452E"/>
    <w:rsid w:val="007A516D"/>
    <w:rsid w:val="007A5B42"/>
    <w:rsid w:val="007A5E12"/>
    <w:rsid w:val="007A7224"/>
    <w:rsid w:val="007A7363"/>
    <w:rsid w:val="007A7B31"/>
    <w:rsid w:val="007B058C"/>
    <w:rsid w:val="007B0BD6"/>
    <w:rsid w:val="007B1ADB"/>
    <w:rsid w:val="007B1E4F"/>
    <w:rsid w:val="007B2D59"/>
    <w:rsid w:val="007B348F"/>
    <w:rsid w:val="007B3E1B"/>
    <w:rsid w:val="007B48D6"/>
    <w:rsid w:val="007B50C9"/>
    <w:rsid w:val="007B5354"/>
    <w:rsid w:val="007B6222"/>
    <w:rsid w:val="007B78D8"/>
    <w:rsid w:val="007C10EC"/>
    <w:rsid w:val="007C2DD4"/>
    <w:rsid w:val="007C3380"/>
    <w:rsid w:val="007C3572"/>
    <w:rsid w:val="007C3BA0"/>
    <w:rsid w:val="007C4663"/>
    <w:rsid w:val="007C4BD6"/>
    <w:rsid w:val="007C5010"/>
    <w:rsid w:val="007C5103"/>
    <w:rsid w:val="007C5C5F"/>
    <w:rsid w:val="007C5F09"/>
    <w:rsid w:val="007C673D"/>
    <w:rsid w:val="007C67D0"/>
    <w:rsid w:val="007C6881"/>
    <w:rsid w:val="007C7620"/>
    <w:rsid w:val="007C7A47"/>
    <w:rsid w:val="007C7B38"/>
    <w:rsid w:val="007C7CD0"/>
    <w:rsid w:val="007D0A5C"/>
    <w:rsid w:val="007D12BE"/>
    <w:rsid w:val="007D417A"/>
    <w:rsid w:val="007D581D"/>
    <w:rsid w:val="007D5B17"/>
    <w:rsid w:val="007D63CB"/>
    <w:rsid w:val="007D7520"/>
    <w:rsid w:val="007D7725"/>
    <w:rsid w:val="007D7EEC"/>
    <w:rsid w:val="007E01BD"/>
    <w:rsid w:val="007E05EE"/>
    <w:rsid w:val="007E0C38"/>
    <w:rsid w:val="007E0D02"/>
    <w:rsid w:val="007E1A7E"/>
    <w:rsid w:val="007E1B41"/>
    <w:rsid w:val="007E2062"/>
    <w:rsid w:val="007E25F8"/>
    <w:rsid w:val="007E2E83"/>
    <w:rsid w:val="007E35A0"/>
    <w:rsid w:val="007E3ED3"/>
    <w:rsid w:val="007E44C9"/>
    <w:rsid w:val="007E53AC"/>
    <w:rsid w:val="007E5BE5"/>
    <w:rsid w:val="007E5DA8"/>
    <w:rsid w:val="007E7AF5"/>
    <w:rsid w:val="007E7EFB"/>
    <w:rsid w:val="007E7FF6"/>
    <w:rsid w:val="007F01C3"/>
    <w:rsid w:val="007F03EF"/>
    <w:rsid w:val="007F080D"/>
    <w:rsid w:val="007F0E63"/>
    <w:rsid w:val="007F149A"/>
    <w:rsid w:val="007F14F7"/>
    <w:rsid w:val="007F197B"/>
    <w:rsid w:val="007F1BE9"/>
    <w:rsid w:val="007F329A"/>
    <w:rsid w:val="007F4AA3"/>
    <w:rsid w:val="007F5A09"/>
    <w:rsid w:val="007F5E3A"/>
    <w:rsid w:val="007F5FD0"/>
    <w:rsid w:val="007F613C"/>
    <w:rsid w:val="00800F9C"/>
    <w:rsid w:val="0080102D"/>
    <w:rsid w:val="008015CD"/>
    <w:rsid w:val="00801993"/>
    <w:rsid w:val="008025C6"/>
    <w:rsid w:val="008029DD"/>
    <w:rsid w:val="00802D4D"/>
    <w:rsid w:val="00803346"/>
    <w:rsid w:val="00804003"/>
    <w:rsid w:val="0080545F"/>
    <w:rsid w:val="008056AA"/>
    <w:rsid w:val="0080592A"/>
    <w:rsid w:val="00805F46"/>
    <w:rsid w:val="0080658C"/>
    <w:rsid w:val="00806667"/>
    <w:rsid w:val="00806BD7"/>
    <w:rsid w:val="00807179"/>
    <w:rsid w:val="00807ABC"/>
    <w:rsid w:val="00807AF9"/>
    <w:rsid w:val="008114F5"/>
    <w:rsid w:val="0081165A"/>
    <w:rsid w:val="0081222F"/>
    <w:rsid w:val="00813234"/>
    <w:rsid w:val="008153F4"/>
    <w:rsid w:val="008154AB"/>
    <w:rsid w:val="0081576F"/>
    <w:rsid w:val="00815AE8"/>
    <w:rsid w:val="00815B9B"/>
    <w:rsid w:val="00815F29"/>
    <w:rsid w:val="0081663D"/>
    <w:rsid w:val="008176F7"/>
    <w:rsid w:val="00817EF5"/>
    <w:rsid w:val="00817F88"/>
    <w:rsid w:val="008212C6"/>
    <w:rsid w:val="008218F0"/>
    <w:rsid w:val="00821D35"/>
    <w:rsid w:val="00822534"/>
    <w:rsid w:val="00822BB0"/>
    <w:rsid w:val="008233F6"/>
    <w:rsid w:val="00823EFD"/>
    <w:rsid w:val="00824FB4"/>
    <w:rsid w:val="008252C7"/>
    <w:rsid w:val="008258F1"/>
    <w:rsid w:val="00826720"/>
    <w:rsid w:val="008270CF"/>
    <w:rsid w:val="0082750B"/>
    <w:rsid w:val="0082773F"/>
    <w:rsid w:val="00830C3F"/>
    <w:rsid w:val="0083133B"/>
    <w:rsid w:val="008316CD"/>
    <w:rsid w:val="00833B41"/>
    <w:rsid w:val="008343D2"/>
    <w:rsid w:val="00834ED4"/>
    <w:rsid w:val="008353D1"/>
    <w:rsid w:val="00835625"/>
    <w:rsid w:val="008369C1"/>
    <w:rsid w:val="00836E80"/>
    <w:rsid w:val="00837F6A"/>
    <w:rsid w:val="008408E2"/>
    <w:rsid w:val="00841BF3"/>
    <w:rsid w:val="00842E23"/>
    <w:rsid w:val="00843911"/>
    <w:rsid w:val="00844440"/>
    <w:rsid w:val="008449C6"/>
    <w:rsid w:val="00844B01"/>
    <w:rsid w:val="00844B4F"/>
    <w:rsid w:val="00844E2D"/>
    <w:rsid w:val="00844E49"/>
    <w:rsid w:val="00844EFF"/>
    <w:rsid w:val="00844F0D"/>
    <w:rsid w:val="00845318"/>
    <w:rsid w:val="00845357"/>
    <w:rsid w:val="008455C0"/>
    <w:rsid w:val="0084575D"/>
    <w:rsid w:val="008457D8"/>
    <w:rsid w:val="00845E31"/>
    <w:rsid w:val="00845E8A"/>
    <w:rsid w:val="00847A0D"/>
    <w:rsid w:val="00850874"/>
    <w:rsid w:val="00850A4A"/>
    <w:rsid w:val="00850B89"/>
    <w:rsid w:val="00850BB0"/>
    <w:rsid w:val="00851C53"/>
    <w:rsid w:val="00851E12"/>
    <w:rsid w:val="008548C0"/>
    <w:rsid w:val="00854918"/>
    <w:rsid w:val="00854B8F"/>
    <w:rsid w:val="00855F0F"/>
    <w:rsid w:val="00856FEB"/>
    <w:rsid w:val="00857153"/>
    <w:rsid w:val="00857BC9"/>
    <w:rsid w:val="00857CDE"/>
    <w:rsid w:val="00857DDD"/>
    <w:rsid w:val="00860571"/>
    <w:rsid w:val="0086073A"/>
    <w:rsid w:val="008611A2"/>
    <w:rsid w:val="0086145B"/>
    <w:rsid w:val="008616BD"/>
    <w:rsid w:val="00862278"/>
    <w:rsid w:val="00862D4E"/>
    <w:rsid w:val="0086334F"/>
    <w:rsid w:val="008636C9"/>
    <w:rsid w:val="00863892"/>
    <w:rsid w:val="00863A53"/>
    <w:rsid w:val="0086573A"/>
    <w:rsid w:val="00867421"/>
    <w:rsid w:val="00867A4B"/>
    <w:rsid w:val="00867D72"/>
    <w:rsid w:val="00870950"/>
    <w:rsid w:val="00872A96"/>
    <w:rsid w:val="00872BC7"/>
    <w:rsid w:val="00872CD1"/>
    <w:rsid w:val="0087406C"/>
    <w:rsid w:val="00874354"/>
    <w:rsid w:val="00874635"/>
    <w:rsid w:val="00875674"/>
    <w:rsid w:val="008759EE"/>
    <w:rsid w:val="00875B13"/>
    <w:rsid w:val="0087647E"/>
    <w:rsid w:val="0087713F"/>
    <w:rsid w:val="00880A6B"/>
    <w:rsid w:val="00881579"/>
    <w:rsid w:val="00882873"/>
    <w:rsid w:val="008828DA"/>
    <w:rsid w:val="00882E53"/>
    <w:rsid w:val="00887992"/>
    <w:rsid w:val="008911CD"/>
    <w:rsid w:val="008916FD"/>
    <w:rsid w:val="00892446"/>
    <w:rsid w:val="00892AE5"/>
    <w:rsid w:val="00893408"/>
    <w:rsid w:val="00893E95"/>
    <w:rsid w:val="00894CF5"/>
    <w:rsid w:val="00895690"/>
    <w:rsid w:val="00895757"/>
    <w:rsid w:val="00895D6D"/>
    <w:rsid w:val="00897EE0"/>
    <w:rsid w:val="008A0C95"/>
    <w:rsid w:val="008A10F1"/>
    <w:rsid w:val="008A144E"/>
    <w:rsid w:val="008A16F7"/>
    <w:rsid w:val="008A1D13"/>
    <w:rsid w:val="008A2F96"/>
    <w:rsid w:val="008A323B"/>
    <w:rsid w:val="008A33BE"/>
    <w:rsid w:val="008A36C4"/>
    <w:rsid w:val="008A3A09"/>
    <w:rsid w:val="008A4AB9"/>
    <w:rsid w:val="008A5C2C"/>
    <w:rsid w:val="008A70AF"/>
    <w:rsid w:val="008A7245"/>
    <w:rsid w:val="008A79A3"/>
    <w:rsid w:val="008B074C"/>
    <w:rsid w:val="008B0F03"/>
    <w:rsid w:val="008B2A55"/>
    <w:rsid w:val="008B2D14"/>
    <w:rsid w:val="008B2DC8"/>
    <w:rsid w:val="008B32BE"/>
    <w:rsid w:val="008B38C7"/>
    <w:rsid w:val="008B3954"/>
    <w:rsid w:val="008B5211"/>
    <w:rsid w:val="008B55B5"/>
    <w:rsid w:val="008B6CEC"/>
    <w:rsid w:val="008B6EF6"/>
    <w:rsid w:val="008B78E3"/>
    <w:rsid w:val="008B7EC2"/>
    <w:rsid w:val="008C00C6"/>
    <w:rsid w:val="008C0DC8"/>
    <w:rsid w:val="008C1C28"/>
    <w:rsid w:val="008C31F3"/>
    <w:rsid w:val="008C3C7D"/>
    <w:rsid w:val="008C3D21"/>
    <w:rsid w:val="008C59A6"/>
    <w:rsid w:val="008C5C0A"/>
    <w:rsid w:val="008C640E"/>
    <w:rsid w:val="008C7877"/>
    <w:rsid w:val="008C7C4B"/>
    <w:rsid w:val="008C7F66"/>
    <w:rsid w:val="008D033A"/>
    <w:rsid w:val="008D1EC3"/>
    <w:rsid w:val="008D24D9"/>
    <w:rsid w:val="008D31C4"/>
    <w:rsid w:val="008D34B2"/>
    <w:rsid w:val="008D3AB9"/>
    <w:rsid w:val="008D3D36"/>
    <w:rsid w:val="008D4047"/>
    <w:rsid w:val="008D4AE0"/>
    <w:rsid w:val="008D5492"/>
    <w:rsid w:val="008D61EA"/>
    <w:rsid w:val="008D6C4A"/>
    <w:rsid w:val="008D7C0C"/>
    <w:rsid w:val="008D7CF9"/>
    <w:rsid w:val="008E054D"/>
    <w:rsid w:val="008E0DB8"/>
    <w:rsid w:val="008E1393"/>
    <w:rsid w:val="008E17C0"/>
    <w:rsid w:val="008E17D5"/>
    <w:rsid w:val="008E3483"/>
    <w:rsid w:val="008E34A9"/>
    <w:rsid w:val="008E405E"/>
    <w:rsid w:val="008E42B3"/>
    <w:rsid w:val="008E45DD"/>
    <w:rsid w:val="008E480D"/>
    <w:rsid w:val="008E4A99"/>
    <w:rsid w:val="008E5110"/>
    <w:rsid w:val="008E5319"/>
    <w:rsid w:val="008E53C8"/>
    <w:rsid w:val="008E6461"/>
    <w:rsid w:val="008E6760"/>
    <w:rsid w:val="008E69B2"/>
    <w:rsid w:val="008E76E6"/>
    <w:rsid w:val="008F13C2"/>
    <w:rsid w:val="008F1AA3"/>
    <w:rsid w:val="008F1F9E"/>
    <w:rsid w:val="008F32C9"/>
    <w:rsid w:val="008F338A"/>
    <w:rsid w:val="008F3712"/>
    <w:rsid w:val="008F3E62"/>
    <w:rsid w:val="008F409C"/>
    <w:rsid w:val="008F47A1"/>
    <w:rsid w:val="008F4C0D"/>
    <w:rsid w:val="008F4F9C"/>
    <w:rsid w:val="008F54EC"/>
    <w:rsid w:val="008F57DA"/>
    <w:rsid w:val="008F5B88"/>
    <w:rsid w:val="008F6C2D"/>
    <w:rsid w:val="008F7D99"/>
    <w:rsid w:val="008F7FF5"/>
    <w:rsid w:val="00900511"/>
    <w:rsid w:val="0090059C"/>
    <w:rsid w:val="00900670"/>
    <w:rsid w:val="00901732"/>
    <w:rsid w:val="00901C79"/>
    <w:rsid w:val="0090226B"/>
    <w:rsid w:val="00903094"/>
    <w:rsid w:val="009033B2"/>
    <w:rsid w:val="00904969"/>
    <w:rsid w:val="00904DA0"/>
    <w:rsid w:val="00905221"/>
    <w:rsid w:val="00905B92"/>
    <w:rsid w:val="00906A4E"/>
    <w:rsid w:val="0091005C"/>
    <w:rsid w:val="00910A6A"/>
    <w:rsid w:val="00913124"/>
    <w:rsid w:val="0091327F"/>
    <w:rsid w:val="00913861"/>
    <w:rsid w:val="009157DB"/>
    <w:rsid w:val="0091587F"/>
    <w:rsid w:val="00915C2F"/>
    <w:rsid w:val="00916920"/>
    <w:rsid w:val="009169E8"/>
    <w:rsid w:val="00917531"/>
    <w:rsid w:val="0091756C"/>
    <w:rsid w:val="00920B92"/>
    <w:rsid w:val="00921497"/>
    <w:rsid w:val="009216FD"/>
    <w:rsid w:val="009222DF"/>
    <w:rsid w:val="00923465"/>
    <w:rsid w:val="00924D71"/>
    <w:rsid w:val="0092652F"/>
    <w:rsid w:val="00927211"/>
    <w:rsid w:val="009319F3"/>
    <w:rsid w:val="00931C22"/>
    <w:rsid w:val="00932984"/>
    <w:rsid w:val="00932E1A"/>
    <w:rsid w:val="009335CF"/>
    <w:rsid w:val="0093362E"/>
    <w:rsid w:val="00934072"/>
    <w:rsid w:val="00934323"/>
    <w:rsid w:val="00935517"/>
    <w:rsid w:val="009357EE"/>
    <w:rsid w:val="009358B6"/>
    <w:rsid w:val="00935FE4"/>
    <w:rsid w:val="00936081"/>
    <w:rsid w:val="00936378"/>
    <w:rsid w:val="00936990"/>
    <w:rsid w:val="009369B8"/>
    <w:rsid w:val="00937078"/>
    <w:rsid w:val="0094027A"/>
    <w:rsid w:val="009406CA"/>
    <w:rsid w:val="00940D4B"/>
    <w:rsid w:val="009411EF"/>
    <w:rsid w:val="00941E4E"/>
    <w:rsid w:val="00942042"/>
    <w:rsid w:val="00943A84"/>
    <w:rsid w:val="0094441B"/>
    <w:rsid w:val="00945EE4"/>
    <w:rsid w:val="00950E56"/>
    <w:rsid w:val="009514EF"/>
    <w:rsid w:val="00951FE9"/>
    <w:rsid w:val="00953416"/>
    <w:rsid w:val="0095391E"/>
    <w:rsid w:val="00954031"/>
    <w:rsid w:val="00954CF6"/>
    <w:rsid w:val="00955879"/>
    <w:rsid w:val="009573DF"/>
    <w:rsid w:val="00957906"/>
    <w:rsid w:val="00957F74"/>
    <w:rsid w:val="009602ED"/>
    <w:rsid w:val="00961326"/>
    <w:rsid w:val="0096198F"/>
    <w:rsid w:val="00962068"/>
    <w:rsid w:val="009620A9"/>
    <w:rsid w:val="009620AE"/>
    <w:rsid w:val="009623B1"/>
    <w:rsid w:val="00962DA3"/>
    <w:rsid w:val="00963190"/>
    <w:rsid w:val="00963688"/>
    <w:rsid w:val="009637FF"/>
    <w:rsid w:val="009638E8"/>
    <w:rsid w:val="009641B6"/>
    <w:rsid w:val="009643FD"/>
    <w:rsid w:val="00964A34"/>
    <w:rsid w:val="00965410"/>
    <w:rsid w:val="009658DF"/>
    <w:rsid w:val="00965E29"/>
    <w:rsid w:val="00966861"/>
    <w:rsid w:val="00967F66"/>
    <w:rsid w:val="0097109C"/>
    <w:rsid w:val="00971890"/>
    <w:rsid w:val="00971D43"/>
    <w:rsid w:val="00972484"/>
    <w:rsid w:val="00972B45"/>
    <w:rsid w:val="00972BA3"/>
    <w:rsid w:val="00972ED8"/>
    <w:rsid w:val="00973BDE"/>
    <w:rsid w:val="0097435B"/>
    <w:rsid w:val="009749E5"/>
    <w:rsid w:val="00975A24"/>
    <w:rsid w:val="009767C6"/>
    <w:rsid w:val="00976F0F"/>
    <w:rsid w:val="00977380"/>
    <w:rsid w:val="009779B5"/>
    <w:rsid w:val="00980712"/>
    <w:rsid w:val="00980CBA"/>
    <w:rsid w:val="00981489"/>
    <w:rsid w:val="00981589"/>
    <w:rsid w:val="00983FA8"/>
    <w:rsid w:val="00984FEA"/>
    <w:rsid w:val="00985103"/>
    <w:rsid w:val="00985796"/>
    <w:rsid w:val="009865DA"/>
    <w:rsid w:val="009866A7"/>
    <w:rsid w:val="00990847"/>
    <w:rsid w:val="00990D63"/>
    <w:rsid w:val="00991347"/>
    <w:rsid w:val="00992179"/>
    <w:rsid w:val="00992C12"/>
    <w:rsid w:val="00993E25"/>
    <w:rsid w:val="00994ACE"/>
    <w:rsid w:val="00995313"/>
    <w:rsid w:val="0099598E"/>
    <w:rsid w:val="00995F06"/>
    <w:rsid w:val="0099678F"/>
    <w:rsid w:val="0099681C"/>
    <w:rsid w:val="00996DD7"/>
    <w:rsid w:val="009A03BE"/>
    <w:rsid w:val="009A0FCC"/>
    <w:rsid w:val="009A2C16"/>
    <w:rsid w:val="009A333B"/>
    <w:rsid w:val="009A4076"/>
    <w:rsid w:val="009A4877"/>
    <w:rsid w:val="009A6209"/>
    <w:rsid w:val="009A6BE2"/>
    <w:rsid w:val="009B009B"/>
    <w:rsid w:val="009B12DA"/>
    <w:rsid w:val="009B2484"/>
    <w:rsid w:val="009B309F"/>
    <w:rsid w:val="009B3251"/>
    <w:rsid w:val="009B3733"/>
    <w:rsid w:val="009B3A47"/>
    <w:rsid w:val="009B4EF7"/>
    <w:rsid w:val="009B516F"/>
    <w:rsid w:val="009B5281"/>
    <w:rsid w:val="009B5BE3"/>
    <w:rsid w:val="009B6607"/>
    <w:rsid w:val="009B6976"/>
    <w:rsid w:val="009B6C30"/>
    <w:rsid w:val="009B74AB"/>
    <w:rsid w:val="009B7FC5"/>
    <w:rsid w:val="009C0460"/>
    <w:rsid w:val="009C09DE"/>
    <w:rsid w:val="009C16DC"/>
    <w:rsid w:val="009C1E5C"/>
    <w:rsid w:val="009C3273"/>
    <w:rsid w:val="009C3447"/>
    <w:rsid w:val="009C39F0"/>
    <w:rsid w:val="009C3C18"/>
    <w:rsid w:val="009C45A1"/>
    <w:rsid w:val="009C4DCF"/>
    <w:rsid w:val="009C52BF"/>
    <w:rsid w:val="009C728B"/>
    <w:rsid w:val="009D2071"/>
    <w:rsid w:val="009D37AB"/>
    <w:rsid w:val="009D3BBE"/>
    <w:rsid w:val="009D5817"/>
    <w:rsid w:val="009D5907"/>
    <w:rsid w:val="009D5E42"/>
    <w:rsid w:val="009D729B"/>
    <w:rsid w:val="009D7B1C"/>
    <w:rsid w:val="009E0B4E"/>
    <w:rsid w:val="009E0B66"/>
    <w:rsid w:val="009E0EB9"/>
    <w:rsid w:val="009E1680"/>
    <w:rsid w:val="009E1728"/>
    <w:rsid w:val="009E18AB"/>
    <w:rsid w:val="009E1940"/>
    <w:rsid w:val="009E1F8C"/>
    <w:rsid w:val="009E22FE"/>
    <w:rsid w:val="009E2CEE"/>
    <w:rsid w:val="009E3405"/>
    <w:rsid w:val="009E396F"/>
    <w:rsid w:val="009E3A2B"/>
    <w:rsid w:val="009E3E41"/>
    <w:rsid w:val="009E455A"/>
    <w:rsid w:val="009E45FA"/>
    <w:rsid w:val="009E5647"/>
    <w:rsid w:val="009E5BD8"/>
    <w:rsid w:val="009E6A54"/>
    <w:rsid w:val="009E7E21"/>
    <w:rsid w:val="009E7FE2"/>
    <w:rsid w:val="009F0981"/>
    <w:rsid w:val="009F09C1"/>
    <w:rsid w:val="009F163F"/>
    <w:rsid w:val="009F1ED7"/>
    <w:rsid w:val="009F2529"/>
    <w:rsid w:val="009F2822"/>
    <w:rsid w:val="009F309F"/>
    <w:rsid w:val="009F39BB"/>
    <w:rsid w:val="009F4B7D"/>
    <w:rsid w:val="009F514D"/>
    <w:rsid w:val="009F5AC7"/>
    <w:rsid w:val="009F5D50"/>
    <w:rsid w:val="009F615B"/>
    <w:rsid w:val="009F7548"/>
    <w:rsid w:val="00A0011D"/>
    <w:rsid w:val="00A0093C"/>
    <w:rsid w:val="00A0113D"/>
    <w:rsid w:val="00A01218"/>
    <w:rsid w:val="00A01A45"/>
    <w:rsid w:val="00A0361E"/>
    <w:rsid w:val="00A04B1A"/>
    <w:rsid w:val="00A05848"/>
    <w:rsid w:val="00A05CBF"/>
    <w:rsid w:val="00A06028"/>
    <w:rsid w:val="00A0656E"/>
    <w:rsid w:val="00A108DE"/>
    <w:rsid w:val="00A12101"/>
    <w:rsid w:val="00A125A4"/>
    <w:rsid w:val="00A1290A"/>
    <w:rsid w:val="00A12926"/>
    <w:rsid w:val="00A1378C"/>
    <w:rsid w:val="00A13EC4"/>
    <w:rsid w:val="00A144CA"/>
    <w:rsid w:val="00A14F12"/>
    <w:rsid w:val="00A15ECF"/>
    <w:rsid w:val="00A16A7E"/>
    <w:rsid w:val="00A16AB8"/>
    <w:rsid w:val="00A170C7"/>
    <w:rsid w:val="00A20387"/>
    <w:rsid w:val="00A20C7B"/>
    <w:rsid w:val="00A22078"/>
    <w:rsid w:val="00A233F9"/>
    <w:rsid w:val="00A24A59"/>
    <w:rsid w:val="00A24E0E"/>
    <w:rsid w:val="00A25AD5"/>
    <w:rsid w:val="00A272E0"/>
    <w:rsid w:val="00A27B6D"/>
    <w:rsid w:val="00A27C90"/>
    <w:rsid w:val="00A316D4"/>
    <w:rsid w:val="00A318CF"/>
    <w:rsid w:val="00A32225"/>
    <w:rsid w:val="00A3244A"/>
    <w:rsid w:val="00A329EA"/>
    <w:rsid w:val="00A33484"/>
    <w:rsid w:val="00A33718"/>
    <w:rsid w:val="00A3372B"/>
    <w:rsid w:val="00A345D7"/>
    <w:rsid w:val="00A348BB"/>
    <w:rsid w:val="00A34AFA"/>
    <w:rsid w:val="00A34BA1"/>
    <w:rsid w:val="00A34BF0"/>
    <w:rsid w:val="00A3595B"/>
    <w:rsid w:val="00A35B35"/>
    <w:rsid w:val="00A3628A"/>
    <w:rsid w:val="00A36661"/>
    <w:rsid w:val="00A413C1"/>
    <w:rsid w:val="00A414DC"/>
    <w:rsid w:val="00A42FC4"/>
    <w:rsid w:val="00A432A9"/>
    <w:rsid w:val="00A43B9C"/>
    <w:rsid w:val="00A445F3"/>
    <w:rsid w:val="00A44884"/>
    <w:rsid w:val="00A45871"/>
    <w:rsid w:val="00A4645F"/>
    <w:rsid w:val="00A46767"/>
    <w:rsid w:val="00A46EA8"/>
    <w:rsid w:val="00A4784A"/>
    <w:rsid w:val="00A50DB9"/>
    <w:rsid w:val="00A513EA"/>
    <w:rsid w:val="00A5230D"/>
    <w:rsid w:val="00A52BFE"/>
    <w:rsid w:val="00A53569"/>
    <w:rsid w:val="00A5492E"/>
    <w:rsid w:val="00A555F2"/>
    <w:rsid w:val="00A55654"/>
    <w:rsid w:val="00A55CA4"/>
    <w:rsid w:val="00A55EF4"/>
    <w:rsid w:val="00A601A8"/>
    <w:rsid w:val="00A60B78"/>
    <w:rsid w:val="00A60F8B"/>
    <w:rsid w:val="00A614F3"/>
    <w:rsid w:val="00A61645"/>
    <w:rsid w:val="00A61B53"/>
    <w:rsid w:val="00A61EAC"/>
    <w:rsid w:val="00A628EF"/>
    <w:rsid w:val="00A63164"/>
    <w:rsid w:val="00A6329A"/>
    <w:rsid w:val="00A633D3"/>
    <w:rsid w:val="00A63B50"/>
    <w:rsid w:val="00A64600"/>
    <w:rsid w:val="00A646DA"/>
    <w:rsid w:val="00A64B77"/>
    <w:rsid w:val="00A660E8"/>
    <w:rsid w:val="00A661E8"/>
    <w:rsid w:val="00A665F7"/>
    <w:rsid w:val="00A66684"/>
    <w:rsid w:val="00A6699F"/>
    <w:rsid w:val="00A6730F"/>
    <w:rsid w:val="00A70E2B"/>
    <w:rsid w:val="00A71727"/>
    <w:rsid w:val="00A7211A"/>
    <w:rsid w:val="00A72719"/>
    <w:rsid w:val="00A730A3"/>
    <w:rsid w:val="00A74DA3"/>
    <w:rsid w:val="00A75208"/>
    <w:rsid w:val="00A7559B"/>
    <w:rsid w:val="00A7607E"/>
    <w:rsid w:val="00A768A6"/>
    <w:rsid w:val="00A801C6"/>
    <w:rsid w:val="00A817A6"/>
    <w:rsid w:val="00A82BB6"/>
    <w:rsid w:val="00A8363F"/>
    <w:rsid w:val="00A84C9F"/>
    <w:rsid w:val="00A858D2"/>
    <w:rsid w:val="00A86E51"/>
    <w:rsid w:val="00A879E3"/>
    <w:rsid w:val="00A902A1"/>
    <w:rsid w:val="00A912D1"/>
    <w:rsid w:val="00A91A9A"/>
    <w:rsid w:val="00A92B41"/>
    <w:rsid w:val="00A938B4"/>
    <w:rsid w:val="00A93FC0"/>
    <w:rsid w:val="00A94083"/>
    <w:rsid w:val="00A94414"/>
    <w:rsid w:val="00A94A3C"/>
    <w:rsid w:val="00A952A7"/>
    <w:rsid w:val="00A95AFD"/>
    <w:rsid w:val="00A95B95"/>
    <w:rsid w:val="00A95EC4"/>
    <w:rsid w:val="00A965D0"/>
    <w:rsid w:val="00A9670C"/>
    <w:rsid w:val="00A97A89"/>
    <w:rsid w:val="00A97BB3"/>
    <w:rsid w:val="00AA085D"/>
    <w:rsid w:val="00AA0E46"/>
    <w:rsid w:val="00AA159B"/>
    <w:rsid w:val="00AA1CDA"/>
    <w:rsid w:val="00AA2490"/>
    <w:rsid w:val="00AA366F"/>
    <w:rsid w:val="00AA4633"/>
    <w:rsid w:val="00AA475A"/>
    <w:rsid w:val="00AA4856"/>
    <w:rsid w:val="00AA4CD4"/>
    <w:rsid w:val="00AA4EDF"/>
    <w:rsid w:val="00AA54C1"/>
    <w:rsid w:val="00AA58A6"/>
    <w:rsid w:val="00AA6057"/>
    <w:rsid w:val="00AA6D57"/>
    <w:rsid w:val="00AA7046"/>
    <w:rsid w:val="00AA7F0A"/>
    <w:rsid w:val="00AB103E"/>
    <w:rsid w:val="00AB1287"/>
    <w:rsid w:val="00AB147B"/>
    <w:rsid w:val="00AB18DA"/>
    <w:rsid w:val="00AB1F32"/>
    <w:rsid w:val="00AB233B"/>
    <w:rsid w:val="00AB33B9"/>
    <w:rsid w:val="00AB36DB"/>
    <w:rsid w:val="00AB44EC"/>
    <w:rsid w:val="00AB5334"/>
    <w:rsid w:val="00AB56BC"/>
    <w:rsid w:val="00AB56BF"/>
    <w:rsid w:val="00AB6CC8"/>
    <w:rsid w:val="00AB7D99"/>
    <w:rsid w:val="00AC0E45"/>
    <w:rsid w:val="00AC1533"/>
    <w:rsid w:val="00AC166D"/>
    <w:rsid w:val="00AC21FC"/>
    <w:rsid w:val="00AC3CD0"/>
    <w:rsid w:val="00AC3EDB"/>
    <w:rsid w:val="00AC53EC"/>
    <w:rsid w:val="00AC5465"/>
    <w:rsid w:val="00AC5484"/>
    <w:rsid w:val="00AC5C2C"/>
    <w:rsid w:val="00AC5C45"/>
    <w:rsid w:val="00AC6177"/>
    <w:rsid w:val="00AC6E5E"/>
    <w:rsid w:val="00AC702B"/>
    <w:rsid w:val="00AD0008"/>
    <w:rsid w:val="00AD0B92"/>
    <w:rsid w:val="00AD262C"/>
    <w:rsid w:val="00AD2BDE"/>
    <w:rsid w:val="00AD2CEE"/>
    <w:rsid w:val="00AD2F5E"/>
    <w:rsid w:val="00AD33D6"/>
    <w:rsid w:val="00AD40B3"/>
    <w:rsid w:val="00AD43A3"/>
    <w:rsid w:val="00AD45C0"/>
    <w:rsid w:val="00AD55E0"/>
    <w:rsid w:val="00AD6839"/>
    <w:rsid w:val="00AD7A76"/>
    <w:rsid w:val="00AE18B4"/>
    <w:rsid w:val="00AE1FE9"/>
    <w:rsid w:val="00AE2172"/>
    <w:rsid w:val="00AE2D2C"/>
    <w:rsid w:val="00AE3276"/>
    <w:rsid w:val="00AE37A2"/>
    <w:rsid w:val="00AE4121"/>
    <w:rsid w:val="00AE480F"/>
    <w:rsid w:val="00AE4C85"/>
    <w:rsid w:val="00AE4E93"/>
    <w:rsid w:val="00AE62ED"/>
    <w:rsid w:val="00AF00B7"/>
    <w:rsid w:val="00AF07C1"/>
    <w:rsid w:val="00AF110C"/>
    <w:rsid w:val="00AF2472"/>
    <w:rsid w:val="00AF2580"/>
    <w:rsid w:val="00AF333E"/>
    <w:rsid w:val="00AF3FB3"/>
    <w:rsid w:val="00AF5DAD"/>
    <w:rsid w:val="00AF7F40"/>
    <w:rsid w:val="00B013E8"/>
    <w:rsid w:val="00B01AD5"/>
    <w:rsid w:val="00B01F7B"/>
    <w:rsid w:val="00B03674"/>
    <w:rsid w:val="00B0369B"/>
    <w:rsid w:val="00B0389B"/>
    <w:rsid w:val="00B040AD"/>
    <w:rsid w:val="00B055A4"/>
    <w:rsid w:val="00B056AB"/>
    <w:rsid w:val="00B05AED"/>
    <w:rsid w:val="00B074A9"/>
    <w:rsid w:val="00B101C6"/>
    <w:rsid w:val="00B10312"/>
    <w:rsid w:val="00B10389"/>
    <w:rsid w:val="00B103BB"/>
    <w:rsid w:val="00B105C5"/>
    <w:rsid w:val="00B11689"/>
    <w:rsid w:val="00B11710"/>
    <w:rsid w:val="00B12560"/>
    <w:rsid w:val="00B13037"/>
    <w:rsid w:val="00B136BF"/>
    <w:rsid w:val="00B137CE"/>
    <w:rsid w:val="00B1380F"/>
    <w:rsid w:val="00B139C5"/>
    <w:rsid w:val="00B13DB4"/>
    <w:rsid w:val="00B147A4"/>
    <w:rsid w:val="00B153EC"/>
    <w:rsid w:val="00B155CE"/>
    <w:rsid w:val="00B159C7"/>
    <w:rsid w:val="00B15F2A"/>
    <w:rsid w:val="00B164F5"/>
    <w:rsid w:val="00B170F9"/>
    <w:rsid w:val="00B221F2"/>
    <w:rsid w:val="00B22429"/>
    <w:rsid w:val="00B23E6E"/>
    <w:rsid w:val="00B23FD2"/>
    <w:rsid w:val="00B23FFB"/>
    <w:rsid w:val="00B24B40"/>
    <w:rsid w:val="00B252F5"/>
    <w:rsid w:val="00B25B47"/>
    <w:rsid w:val="00B25D89"/>
    <w:rsid w:val="00B27FBB"/>
    <w:rsid w:val="00B30A0A"/>
    <w:rsid w:val="00B317DB"/>
    <w:rsid w:val="00B32733"/>
    <w:rsid w:val="00B32A80"/>
    <w:rsid w:val="00B330D5"/>
    <w:rsid w:val="00B35465"/>
    <w:rsid w:val="00B35C5D"/>
    <w:rsid w:val="00B36247"/>
    <w:rsid w:val="00B3743E"/>
    <w:rsid w:val="00B3764E"/>
    <w:rsid w:val="00B40A95"/>
    <w:rsid w:val="00B41595"/>
    <w:rsid w:val="00B432DF"/>
    <w:rsid w:val="00B43A0D"/>
    <w:rsid w:val="00B4477D"/>
    <w:rsid w:val="00B50B81"/>
    <w:rsid w:val="00B5116B"/>
    <w:rsid w:val="00B51468"/>
    <w:rsid w:val="00B53150"/>
    <w:rsid w:val="00B5389B"/>
    <w:rsid w:val="00B539C1"/>
    <w:rsid w:val="00B54208"/>
    <w:rsid w:val="00B546EC"/>
    <w:rsid w:val="00B5485F"/>
    <w:rsid w:val="00B5570A"/>
    <w:rsid w:val="00B55A55"/>
    <w:rsid w:val="00B55EFE"/>
    <w:rsid w:val="00B56428"/>
    <w:rsid w:val="00B60AAA"/>
    <w:rsid w:val="00B61091"/>
    <w:rsid w:val="00B61663"/>
    <w:rsid w:val="00B617D2"/>
    <w:rsid w:val="00B625A5"/>
    <w:rsid w:val="00B636E9"/>
    <w:rsid w:val="00B645D3"/>
    <w:rsid w:val="00B64A47"/>
    <w:rsid w:val="00B64E6A"/>
    <w:rsid w:val="00B6543D"/>
    <w:rsid w:val="00B667C1"/>
    <w:rsid w:val="00B66893"/>
    <w:rsid w:val="00B677C9"/>
    <w:rsid w:val="00B71C0B"/>
    <w:rsid w:val="00B71C43"/>
    <w:rsid w:val="00B71D2F"/>
    <w:rsid w:val="00B727F4"/>
    <w:rsid w:val="00B730E6"/>
    <w:rsid w:val="00B73C19"/>
    <w:rsid w:val="00B74698"/>
    <w:rsid w:val="00B74C0D"/>
    <w:rsid w:val="00B7638B"/>
    <w:rsid w:val="00B763AF"/>
    <w:rsid w:val="00B76E9F"/>
    <w:rsid w:val="00B801FB"/>
    <w:rsid w:val="00B82144"/>
    <w:rsid w:val="00B83989"/>
    <w:rsid w:val="00B84454"/>
    <w:rsid w:val="00B8499C"/>
    <w:rsid w:val="00B850DF"/>
    <w:rsid w:val="00B852B4"/>
    <w:rsid w:val="00B85435"/>
    <w:rsid w:val="00B85989"/>
    <w:rsid w:val="00B85A26"/>
    <w:rsid w:val="00B87856"/>
    <w:rsid w:val="00B90042"/>
    <w:rsid w:val="00B9101C"/>
    <w:rsid w:val="00B91196"/>
    <w:rsid w:val="00B91723"/>
    <w:rsid w:val="00B92709"/>
    <w:rsid w:val="00B9281B"/>
    <w:rsid w:val="00B95953"/>
    <w:rsid w:val="00B959CE"/>
    <w:rsid w:val="00B96394"/>
    <w:rsid w:val="00B9642B"/>
    <w:rsid w:val="00B97116"/>
    <w:rsid w:val="00B97475"/>
    <w:rsid w:val="00B97BE3"/>
    <w:rsid w:val="00BA08CD"/>
    <w:rsid w:val="00BA0D0A"/>
    <w:rsid w:val="00BA1024"/>
    <w:rsid w:val="00BA2B35"/>
    <w:rsid w:val="00BA3350"/>
    <w:rsid w:val="00BA35AF"/>
    <w:rsid w:val="00BA35F2"/>
    <w:rsid w:val="00BA4A60"/>
    <w:rsid w:val="00BA50F5"/>
    <w:rsid w:val="00BA5A27"/>
    <w:rsid w:val="00BA6237"/>
    <w:rsid w:val="00BA6321"/>
    <w:rsid w:val="00BA6CED"/>
    <w:rsid w:val="00BA761D"/>
    <w:rsid w:val="00BA7EF7"/>
    <w:rsid w:val="00BB10DE"/>
    <w:rsid w:val="00BB166F"/>
    <w:rsid w:val="00BB1A1B"/>
    <w:rsid w:val="00BB209A"/>
    <w:rsid w:val="00BB317F"/>
    <w:rsid w:val="00BB38BE"/>
    <w:rsid w:val="00BB39AF"/>
    <w:rsid w:val="00BB4228"/>
    <w:rsid w:val="00BB4F15"/>
    <w:rsid w:val="00BB605C"/>
    <w:rsid w:val="00BB733D"/>
    <w:rsid w:val="00BB7B09"/>
    <w:rsid w:val="00BC032C"/>
    <w:rsid w:val="00BC035F"/>
    <w:rsid w:val="00BC106E"/>
    <w:rsid w:val="00BC2521"/>
    <w:rsid w:val="00BC4386"/>
    <w:rsid w:val="00BC49E2"/>
    <w:rsid w:val="00BC4E7A"/>
    <w:rsid w:val="00BC6214"/>
    <w:rsid w:val="00BC7F4D"/>
    <w:rsid w:val="00BD0338"/>
    <w:rsid w:val="00BD0BE1"/>
    <w:rsid w:val="00BD15D9"/>
    <w:rsid w:val="00BD18A1"/>
    <w:rsid w:val="00BD2020"/>
    <w:rsid w:val="00BD350C"/>
    <w:rsid w:val="00BD37A9"/>
    <w:rsid w:val="00BD381D"/>
    <w:rsid w:val="00BD418F"/>
    <w:rsid w:val="00BD457A"/>
    <w:rsid w:val="00BD48ED"/>
    <w:rsid w:val="00BD51D7"/>
    <w:rsid w:val="00BD7B31"/>
    <w:rsid w:val="00BE0750"/>
    <w:rsid w:val="00BE0C05"/>
    <w:rsid w:val="00BE2226"/>
    <w:rsid w:val="00BE2455"/>
    <w:rsid w:val="00BE2C67"/>
    <w:rsid w:val="00BE3055"/>
    <w:rsid w:val="00BE336D"/>
    <w:rsid w:val="00BE33AA"/>
    <w:rsid w:val="00BE3EB8"/>
    <w:rsid w:val="00BE4E63"/>
    <w:rsid w:val="00BE57BD"/>
    <w:rsid w:val="00BE62D0"/>
    <w:rsid w:val="00BE691E"/>
    <w:rsid w:val="00BE6C9C"/>
    <w:rsid w:val="00BF002B"/>
    <w:rsid w:val="00BF095F"/>
    <w:rsid w:val="00BF18C0"/>
    <w:rsid w:val="00BF26B0"/>
    <w:rsid w:val="00BF2742"/>
    <w:rsid w:val="00BF42AA"/>
    <w:rsid w:val="00BF462C"/>
    <w:rsid w:val="00BF47BC"/>
    <w:rsid w:val="00BF5151"/>
    <w:rsid w:val="00BF5A00"/>
    <w:rsid w:val="00BF5A09"/>
    <w:rsid w:val="00BF5CDA"/>
    <w:rsid w:val="00BF6005"/>
    <w:rsid w:val="00BF6863"/>
    <w:rsid w:val="00BF6A45"/>
    <w:rsid w:val="00BF7A0A"/>
    <w:rsid w:val="00C00203"/>
    <w:rsid w:val="00C0158B"/>
    <w:rsid w:val="00C015D3"/>
    <w:rsid w:val="00C01D34"/>
    <w:rsid w:val="00C01D93"/>
    <w:rsid w:val="00C024EB"/>
    <w:rsid w:val="00C0263A"/>
    <w:rsid w:val="00C02850"/>
    <w:rsid w:val="00C02DDC"/>
    <w:rsid w:val="00C02F92"/>
    <w:rsid w:val="00C03615"/>
    <w:rsid w:val="00C03B68"/>
    <w:rsid w:val="00C0445E"/>
    <w:rsid w:val="00C046ED"/>
    <w:rsid w:val="00C047B9"/>
    <w:rsid w:val="00C04A16"/>
    <w:rsid w:val="00C04D16"/>
    <w:rsid w:val="00C06289"/>
    <w:rsid w:val="00C06585"/>
    <w:rsid w:val="00C0710A"/>
    <w:rsid w:val="00C0740F"/>
    <w:rsid w:val="00C07B0A"/>
    <w:rsid w:val="00C1097F"/>
    <w:rsid w:val="00C12385"/>
    <w:rsid w:val="00C125D5"/>
    <w:rsid w:val="00C12621"/>
    <w:rsid w:val="00C12BD1"/>
    <w:rsid w:val="00C16D96"/>
    <w:rsid w:val="00C175E3"/>
    <w:rsid w:val="00C17E27"/>
    <w:rsid w:val="00C204E2"/>
    <w:rsid w:val="00C208DF"/>
    <w:rsid w:val="00C20A79"/>
    <w:rsid w:val="00C2104E"/>
    <w:rsid w:val="00C21091"/>
    <w:rsid w:val="00C2312E"/>
    <w:rsid w:val="00C23618"/>
    <w:rsid w:val="00C2431E"/>
    <w:rsid w:val="00C25461"/>
    <w:rsid w:val="00C25D05"/>
    <w:rsid w:val="00C27D63"/>
    <w:rsid w:val="00C33832"/>
    <w:rsid w:val="00C33FEF"/>
    <w:rsid w:val="00C34D4E"/>
    <w:rsid w:val="00C359B4"/>
    <w:rsid w:val="00C3606A"/>
    <w:rsid w:val="00C36468"/>
    <w:rsid w:val="00C402A0"/>
    <w:rsid w:val="00C40445"/>
    <w:rsid w:val="00C408D3"/>
    <w:rsid w:val="00C40EFC"/>
    <w:rsid w:val="00C42301"/>
    <w:rsid w:val="00C428A1"/>
    <w:rsid w:val="00C4324E"/>
    <w:rsid w:val="00C43402"/>
    <w:rsid w:val="00C434FC"/>
    <w:rsid w:val="00C4379C"/>
    <w:rsid w:val="00C448E8"/>
    <w:rsid w:val="00C44AE5"/>
    <w:rsid w:val="00C45533"/>
    <w:rsid w:val="00C45748"/>
    <w:rsid w:val="00C46090"/>
    <w:rsid w:val="00C46567"/>
    <w:rsid w:val="00C46688"/>
    <w:rsid w:val="00C505DB"/>
    <w:rsid w:val="00C50DE7"/>
    <w:rsid w:val="00C53AB6"/>
    <w:rsid w:val="00C54732"/>
    <w:rsid w:val="00C55FAA"/>
    <w:rsid w:val="00C5644A"/>
    <w:rsid w:val="00C57011"/>
    <w:rsid w:val="00C5730F"/>
    <w:rsid w:val="00C57E3C"/>
    <w:rsid w:val="00C605A7"/>
    <w:rsid w:val="00C61EC9"/>
    <w:rsid w:val="00C639BA"/>
    <w:rsid w:val="00C6417C"/>
    <w:rsid w:val="00C64706"/>
    <w:rsid w:val="00C650F7"/>
    <w:rsid w:val="00C669E7"/>
    <w:rsid w:val="00C66BB0"/>
    <w:rsid w:val="00C67BCE"/>
    <w:rsid w:val="00C7050B"/>
    <w:rsid w:val="00C70874"/>
    <w:rsid w:val="00C70D5F"/>
    <w:rsid w:val="00C71048"/>
    <w:rsid w:val="00C7137D"/>
    <w:rsid w:val="00C719CD"/>
    <w:rsid w:val="00C71D4A"/>
    <w:rsid w:val="00C72AAE"/>
    <w:rsid w:val="00C73508"/>
    <w:rsid w:val="00C7504E"/>
    <w:rsid w:val="00C75E51"/>
    <w:rsid w:val="00C7603D"/>
    <w:rsid w:val="00C7690B"/>
    <w:rsid w:val="00C769AB"/>
    <w:rsid w:val="00C7724E"/>
    <w:rsid w:val="00C80359"/>
    <w:rsid w:val="00C808D1"/>
    <w:rsid w:val="00C80AFE"/>
    <w:rsid w:val="00C82969"/>
    <w:rsid w:val="00C82A22"/>
    <w:rsid w:val="00C82F47"/>
    <w:rsid w:val="00C83175"/>
    <w:rsid w:val="00C8326D"/>
    <w:rsid w:val="00C85742"/>
    <w:rsid w:val="00C8612C"/>
    <w:rsid w:val="00C863A9"/>
    <w:rsid w:val="00C8642B"/>
    <w:rsid w:val="00C876A2"/>
    <w:rsid w:val="00C906D6"/>
    <w:rsid w:val="00C90740"/>
    <w:rsid w:val="00C91716"/>
    <w:rsid w:val="00C92585"/>
    <w:rsid w:val="00C9268A"/>
    <w:rsid w:val="00C931E4"/>
    <w:rsid w:val="00C9389F"/>
    <w:rsid w:val="00C93ACC"/>
    <w:rsid w:val="00C93E71"/>
    <w:rsid w:val="00C9424A"/>
    <w:rsid w:val="00C95AD2"/>
    <w:rsid w:val="00C95CA0"/>
    <w:rsid w:val="00C96309"/>
    <w:rsid w:val="00C972EE"/>
    <w:rsid w:val="00C97CBF"/>
    <w:rsid w:val="00CA0B1A"/>
    <w:rsid w:val="00CA13CC"/>
    <w:rsid w:val="00CA1671"/>
    <w:rsid w:val="00CA1A2A"/>
    <w:rsid w:val="00CA1E7A"/>
    <w:rsid w:val="00CA2862"/>
    <w:rsid w:val="00CA41AC"/>
    <w:rsid w:val="00CA4A41"/>
    <w:rsid w:val="00CA548C"/>
    <w:rsid w:val="00CA617D"/>
    <w:rsid w:val="00CA78EB"/>
    <w:rsid w:val="00CA7E93"/>
    <w:rsid w:val="00CA7F74"/>
    <w:rsid w:val="00CB1224"/>
    <w:rsid w:val="00CB13B9"/>
    <w:rsid w:val="00CB20B7"/>
    <w:rsid w:val="00CB2EE8"/>
    <w:rsid w:val="00CB3AF8"/>
    <w:rsid w:val="00CB3CCE"/>
    <w:rsid w:val="00CB662B"/>
    <w:rsid w:val="00CB6798"/>
    <w:rsid w:val="00CB7C53"/>
    <w:rsid w:val="00CC0038"/>
    <w:rsid w:val="00CC0386"/>
    <w:rsid w:val="00CC0845"/>
    <w:rsid w:val="00CC1654"/>
    <w:rsid w:val="00CC17F1"/>
    <w:rsid w:val="00CC19B9"/>
    <w:rsid w:val="00CC3083"/>
    <w:rsid w:val="00CC39F4"/>
    <w:rsid w:val="00CC44C0"/>
    <w:rsid w:val="00CC459C"/>
    <w:rsid w:val="00CC4FFF"/>
    <w:rsid w:val="00CC7AC7"/>
    <w:rsid w:val="00CD00F7"/>
    <w:rsid w:val="00CD01B9"/>
    <w:rsid w:val="00CD0284"/>
    <w:rsid w:val="00CD06AD"/>
    <w:rsid w:val="00CD1E10"/>
    <w:rsid w:val="00CD2567"/>
    <w:rsid w:val="00CD30CF"/>
    <w:rsid w:val="00CD3F7C"/>
    <w:rsid w:val="00CD3FC9"/>
    <w:rsid w:val="00CD41B5"/>
    <w:rsid w:val="00CD46AC"/>
    <w:rsid w:val="00CD4AC9"/>
    <w:rsid w:val="00CD4D65"/>
    <w:rsid w:val="00CD4D6D"/>
    <w:rsid w:val="00CD53E1"/>
    <w:rsid w:val="00CD59CA"/>
    <w:rsid w:val="00CD6075"/>
    <w:rsid w:val="00CD7714"/>
    <w:rsid w:val="00CD7E25"/>
    <w:rsid w:val="00CE1846"/>
    <w:rsid w:val="00CE1D55"/>
    <w:rsid w:val="00CE1F34"/>
    <w:rsid w:val="00CE29DB"/>
    <w:rsid w:val="00CE42FD"/>
    <w:rsid w:val="00CE5537"/>
    <w:rsid w:val="00CE68BF"/>
    <w:rsid w:val="00CE68FF"/>
    <w:rsid w:val="00CE6D1E"/>
    <w:rsid w:val="00CE7033"/>
    <w:rsid w:val="00CE7461"/>
    <w:rsid w:val="00CF00FA"/>
    <w:rsid w:val="00CF09CB"/>
    <w:rsid w:val="00CF19F6"/>
    <w:rsid w:val="00CF42AE"/>
    <w:rsid w:val="00CF4604"/>
    <w:rsid w:val="00CF5FC0"/>
    <w:rsid w:val="00CF62C2"/>
    <w:rsid w:val="00CF67B5"/>
    <w:rsid w:val="00CF6944"/>
    <w:rsid w:val="00CF7E06"/>
    <w:rsid w:val="00D01575"/>
    <w:rsid w:val="00D03FE2"/>
    <w:rsid w:val="00D048EC"/>
    <w:rsid w:val="00D04AE9"/>
    <w:rsid w:val="00D04C35"/>
    <w:rsid w:val="00D065C0"/>
    <w:rsid w:val="00D10C8B"/>
    <w:rsid w:val="00D1125A"/>
    <w:rsid w:val="00D11C3A"/>
    <w:rsid w:val="00D1261E"/>
    <w:rsid w:val="00D1383F"/>
    <w:rsid w:val="00D13A70"/>
    <w:rsid w:val="00D13F9C"/>
    <w:rsid w:val="00D1572D"/>
    <w:rsid w:val="00D15CDC"/>
    <w:rsid w:val="00D15D68"/>
    <w:rsid w:val="00D16CF6"/>
    <w:rsid w:val="00D171B7"/>
    <w:rsid w:val="00D202FE"/>
    <w:rsid w:val="00D21647"/>
    <w:rsid w:val="00D22B62"/>
    <w:rsid w:val="00D23C2D"/>
    <w:rsid w:val="00D24336"/>
    <w:rsid w:val="00D245DD"/>
    <w:rsid w:val="00D24677"/>
    <w:rsid w:val="00D24BA9"/>
    <w:rsid w:val="00D25091"/>
    <w:rsid w:val="00D2530A"/>
    <w:rsid w:val="00D258D9"/>
    <w:rsid w:val="00D266BF"/>
    <w:rsid w:val="00D26C48"/>
    <w:rsid w:val="00D276CE"/>
    <w:rsid w:val="00D3094B"/>
    <w:rsid w:val="00D31952"/>
    <w:rsid w:val="00D31C8D"/>
    <w:rsid w:val="00D32127"/>
    <w:rsid w:val="00D32357"/>
    <w:rsid w:val="00D325DA"/>
    <w:rsid w:val="00D32A4E"/>
    <w:rsid w:val="00D32A60"/>
    <w:rsid w:val="00D32FD2"/>
    <w:rsid w:val="00D337BE"/>
    <w:rsid w:val="00D33D42"/>
    <w:rsid w:val="00D35164"/>
    <w:rsid w:val="00D3601B"/>
    <w:rsid w:val="00D40508"/>
    <w:rsid w:val="00D406CB"/>
    <w:rsid w:val="00D40FFA"/>
    <w:rsid w:val="00D42280"/>
    <w:rsid w:val="00D44D6F"/>
    <w:rsid w:val="00D4605E"/>
    <w:rsid w:val="00D46E77"/>
    <w:rsid w:val="00D47D45"/>
    <w:rsid w:val="00D5017C"/>
    <w:rsid w:val="00D50AFB"/>
    <w:rsid w:val="00D50E11"/>
    <w:rsid w:val="00D51EAC"/>
    <w:rsid w:val="00D5541E"/>
    <w:rsid w:val="00D5582C"/>
    <w:rsid w:val="00D56B43"/>
    <w:rsid w:val="00D56BBE"/>
    <w:rsid w:val="00D57237"/>
    <w:rsid w:val="00D5735C"/>
    <w:rsid w:val="00D57546"/>
    <w:rsid w:val="00D6145F"/>
    <w:rsid w:val="00D62006"/>
    <w:rsid w:val="00D62C9E"/>
    <w:rsid w:val="00D62DD3"/>
    <w:rsid w:val="00D63288"/>
    <w:rsid w:val="00D63F50"/>
    <w:rsid w:val="00D64028"/>
    <w:rsid w:val="00D642B1"/>
    <w:rsid w:val="00D643CF"/>
    <w:rsid w:val="00D64E72"/>
    <w:rsid w:val="00D66CBD"/>
    <w:rsid w:val="00D70207"/>
    <w:rsid w:val="00D7223F"/>
    <w:rsid w:val="00D722E9"/>
    <w:rsid w:val="00D7255A"/>
    <w:rsid w:val="00D727F9"/>
    <w:rsid w:val="00D72B16"/>
    <w:rsid w:val="00D73560"/>
    <w:rsid w:val="00D737E8"/>
    <w:rsid w:val="00D73A63"/>
    <w:rsid w:val="00D74417"/>
    <w:rsid w:val="00D7661C"/>
    <w:rsid w:val="00D80167"/>
    <w:rsid w:val="00D8040C"/>
    <w:rsid w:val="00D80DF6"/>
    <w:rsid w:val="00D81006"/>
    <w:rsid w:val="00D8373F"/>
    <w:rsid w:val="00D83AE6"/>
    <w:rsid w:val="00D85093"/>
    <w:rsid w:val="00D86411"/>
    <w:rsid w:val="00D868B3"/>
    <w:rsid w:val="00D868D5"/>
    <w:rsid w:val="00D8706E"/>
    <w:rsid w:val="00D90121"/>
    <w:rsid w:val="00D90790"/>
    <w:rsid w:val="00D91011"/>
    <w:rsid w:val="00D91493"/>
    <w:rsid w:val="00D9215C"/>
    <w:rsid w:val="00D92384"/>
    <w:rsid w:val="00D934A1"/>
    <w:rsid w:val="00D93962"/>
    <w:rsid w:val="00D945A8"/>
    <w:rsid w:val="00D9538B"/>
    <w:rsid w:val="00D95821"/>
    <w:rsid w:val="00D95B00"/>
    <w:rsid w:val="00DA0669"/>
    <w:rsid w:val="00DA0907"/>
    <w:rsid w:val="00DA0AF0"/>
    <w:rsid w:val="00DA0E4E"/>
    <w:rsid w:val="00DA1072"/>
    <w:rsid w:val="00DA112F"/>
    <w:rsid w:val="00DA1353"/>
    <w:rsid w:val="00DA16D2"/>
    <w:rsid w:val="00DA2084"/>
    <w:rsid w:val="00DA2097"/>
    <w:rsid w:val="00DA230D"/>
    <w:rsid w:val="00DA290A"/>
    <w:rsid w:val="00DA31A4"/>
    <w:rsid w:val="00DA3752"/>
    <w:rsid w:val="00DA3C85"/>
    <w:rsid w:val="00DA440D"/>
    <w:rsid w:val="00DA66C3"/>
    <w:rsid w:val="00DA7665"/>
    <w:rsid w:val="00DA7878"/>
    <w:rsid w:val="00DA7E02"/>
    <w:rsid w:val="00DB1388"/>
    <w:rsid w:val="00DB223F"/>
    <w:rsid w:val="00DB2247"/>
    <w:rsid w:val="00DB23B5"/>
    <w:rsid w:val="00DB26F5"/>
    <w:rsid w:val="00DB307E"/>
    <w:rsid w:val="00DB35CC"/>
    <w:rsid w:val="00DB3B86"/>
    <w:rsid w:val="00DB43B7"/>
    <w:rsid w:val="00DB4B81"/>
    <w:rsid w:val="00DB4C8C"/>
    <w:rsid w:val="00DB5233"/>
    <w:rsid w:val="00DB549A"/>
    <w:rsid w:val="00DB5B0F"/>
    <w:rsid w:val="00DB6814"/>
    <w:rsid w:val="00DB7291"/>
    <w:rsid w:val="00DC0C8F"/>
    <w:rsid w:val="00DC0DB2"/>
    <w:rsid w:val="00DC1F41"/>
    <w:rsid w:val="00DC337F"/>
    <w:rsid w:val="00DC3D2A"/>
    <w:rsid w:val="00DC42B2"/>
    <w:rsid w:val="00DC4419"/>
    <w:rsid w:val="00DC530D"/>
    <w:rsid w:val="00DC5376"/>
    <w:rsid w:val="00DC6AD8"/>
    <w:rsid w:val="00DC74B0"/>
    <w:rsid w:val="00DC793A"/>
    <w:rsid w:val="00DC7EFC"/>
    <w:rsid w:val="00DD00F3"/>
    <w:rsid w:val="00DD161D"/>
    <w:rsid w:val="00DD1EA2"/>
    <w:rsid w:val="00DD2A58"/>
    <w:rsid w:val="00DD313D"/>
    <w:rsid w:val="00DD3726"/>
    <w:rsid w:val="00DD485C"/>
    <w:rsid w:val="00DD4985"/>
    <w:rsid w:val="00DD4D08"/>
    <w:rsid w:val="00DD5211"/>
    <w:rsid w:val="00DD566A"/>
    <w:rsid w:val="00DD61AC"/>
    <w:rsid w:val="00DD63DC"/>
    <w:rsid w:val="00DD6547"/>
    <w:rsid w:val="00DD6D4F"/>
    <w:rsid w:val="00DD6FF7"/>
    <w:rsid w:val="00DD765E"/>
    <w:rsid w:val="00DD7819"/>
    <w:rsid w:val="00DD7F35"/>
    <w:rsid w:val="00DE0880"/>
    <w:rsid w:val="00DE13CA"/>
    <w:rsid w:val="00DE191F"/>
    <w:rsid w:val="00DE23BC"/>
    <w:rsid w:val="00DE2885"/>
    <w:rsid w:val="00DE2BBD"/>
    <w:rsid w:val="00DE2DB3"/>
    <w:rsid w:val="00DE30D7"/>
    <w:rsid w:val="00DE3C0D"/>
    <w:rsid w:val="00DE4244"/>
    <w:rsid w:val="00DE4780"/>
    <w:rsid w:val="00DE4E14"/>
    <w:rsid w:val="00DE5731"/>
    <w:rsid w:val="00DE7E52"/>
    <w:rsid w:val="00DF29D1"/>
    <w:rsid w:val="00DF2C97"/>
    <w:rsid w:val="00DF3931"/>
    <w:rsid w:val="00DF4400"/>
    <w:rsid w:val="00DF47B3"/>
    <w:rsid w:val="00DF5394"/>
    <w:rsid w:val="00DF5423"/>
    <w:rsid w:val="00DF62DC"/>
    <w:rsid w:val="00DF66FD"/>
    <w:rsid w:val="00DF6862"/>
    <w:rsid w:val="00DF7705"/>
    <w:rsid w:val="00E01B51"/>
    <w:rsid w:val="00E01C80"/>
    <w:rsid w:val="00E02496"/>
    <w:rsid w:val="00E02CF3"/>
    <w:rsid w:val="00E02E5F"/>
    <w:rsid w:val="00E032D9"/>
    <w:rsid w:val="00E034F2"/>
    <w:rsid w:val="00E03680"/>
    <w:rsid w:val="00E038C7"/>
    <w:rsid w:val="00E038FC"/>
    <w:rsid w:val="00E03A7F"/>
    <w:rsid w:val="00E03DD5"/>
    <w:rsid w:val="00E03F86"/>
    <w:rsid w:val="00E04301"/>
    <w:rsid w:val="00E046D2"/>
    <w:rsid w:val="00E0514A"/>
    <w:rsid w:val="00E0581B"/>
    <w:rsid w:val="00E05F39"/>
    <w:rsid w:val="00E06097"/>
    <w:rsid w:val="00E070FC"/>
    <w:rsid w:val="00E07B84"/>
    <w:rsid w:val="00E07D19"/>
    <w:rsid w:val="00E10076"/>
    <w:rsid w:val="00E10901"/>
    <w:rsid w:val="00E10ED9"/>
    <w:rsid w:val="00E1167C"/>
    <w:rsid w:val="00E11D5D"/>
    <w:rsid w:val="00E12B38"/>
    <w:rsid w:val="00E13223"/>
    <w:rsid w:val="00E14AE9"/>
    <w:rsid w:val="00E14EB3"/>
    <w:rsid w:val="00E15F61"/>
    <w:rsid w:val="00E15FB0"/>
    <w:rsid w:val="00E1717E"/>
    <w:rsid w:val="00E20015"/>
    <w:rsid w:val="00E21314"/>
    <w:rsid w:val="00E21638"/>
    <w:rsid w:val="00E21AD6"/>
    <w:rsid w:val="00E228BB"/>
    <w:rsid w:val="00E24546"/>
    <w:rsid w:val="00E25021"/>
    <w:rsid w:val="00E2543D"/>
    <w:rsid w:val="00E26E5F"/>
    <w:rsid w:val="00E27629"/>
    <w:rsid w:val="00E27C73"/>
    <w:rsid w:val="00E30D69"/>
    <w:rsid w:val="00E31B2E"/>
    <w:rsid w:val="00E32AF0"/>
    <w:rsid w:val="00E33465"/>
    <w:rsid w:val="00E33D13"/>
    <w:rsid w:val="00E3428D"/>
    <w:rsid w:val="00E376FC"/>
    <w:rsid w:val="00E435FC"/>
    <w:rsid w:val="00E4388B"/>
    <w:rsid w:val="00E43DEB"/>
    <w:rsid w:val="00E44E48"/>
    <w:rsid w:val="00E458BD"/>
    <w:rsid w:val="00E45DEF"/>
    <w:rsid w:val="00E465EE"/>
    <w:rsid w:val="00E4676F"/>
    <w:rsid w:val="00E46DDE"/>
    <w:rsid w:val="00E473BD"/>
    <w:rsid w:val="00E501C2"/>
    <w:rsid w:val="00E50771"/>
    <w:rsid w:val="00E50EB9"/>
    <w:rsid w:val="00E520E8"/>
    <w:rsid w:val="00E5248B"/>
    <w:rsid w:val="00E529DB"/>
    <w:rsid w:val="00E52DE0"/>
    <w:rsid w:val="00E52E1A"/>
    <w:rsid w:val="00E53E79"/>
    <w:rsid w:val="00E53FC7"/>
    <w:rsid w:val="00E55053"/>
    <w:rsid w:val="00E552A8"/>
    <w:rsid w:val="00E55862"/>
    <w:rsid w:val="00E55930"/>
    <w:rsid w:val="00E56658"/>
    <w:rsid w:val="00E57244"/>
    <w:rsid w:val="00E57E77"/>
    <w:rsid w:val="00E57F25"/>
    <w:rsid w:val="00E60AB2"/>
    <w:rsid w:val="00E60AF2"/>
    <w:rsid w:val="00E631E0"/>
    <w:rsid w:val="00E63B8A"/>
    <w:rsid w:val="00E63D2B"/>
    <w:rsid w:val="00E65A23"/>
    <w:rsid w:val="00E676CE"/>
    <w:rsid w:val="00E67E1B"/>
    <w:rsid w:val="00E70EE6"/>
    <w:rsid w:val="00E71764"/>
    <w:rsid w:val="00E720DE"/>
    <w:rsid w:val="00E7229A"/>
    <w:rsid w:val="00E73C7A"/>
    <w:rsid w:val="00E73F2A"/>
    <w:rsid w:val="00E74288"/>
    <w:rsid w:val="00E748EB"/>
    <w:rsid w:val="00E7499B"/>
    <w:rsid w:val="00E74F8F"/>
    <w:rsid w:val="00E77BC3"/>
    <w:rsid w:val="00E80155"/>
    <w:rsid w:val="00E802C2"/>
    <w:rsid w:val="00E804F5"/>
    <w:rsid w:val="00E80F0C"/>
    <w:rsid w:val="00E810B6"/>
    <w:rsid w:val="00E818A8"/>
    <w:rsid w:val="00E821ED"/>
    <w:rsid w:val="00E82695"/>
    <w:rsid w:val="00E83083"/>
    <w:rsid w:val="00E8575D"/>
    <w:rsid w:val="00E85F55"/>
    <w:rsid w:val="00E86773"/>
    <w:rsid w:val="00E86F21"/>
    <w:rsid w:val="00E8715B"/>
    <w:rsid w:val="00E87563"/>
    <w:rsid w:val="00E87DF3"/>
    <w:rsid w:val="00E9042A"/>
    <w:rsid w:val="00E90E9F"/>
    <w:rsid w:val="00E91657"/>
    <w:rsid w:val="00E91970"/>
    <w:rsid w:val="00E92781"/>
    <w:rsid w:val="00E93895"/>
    <w:rsid w:val="00E94042"/>
    <w:rsid w:val="00E9578B"/>
    <w:rsid w:val="00E9588A"/>
    <w:rsid w:val="00E97336"/>
    <w:rsid w:val="00EA0480"/>
    <w:rsid w:val="00EA39FF"/>
    <w:rsid w:val="00EA49CE"/>
    <w:rsid w:val="00EA5999"/>
    <w:rsid w:val="00EA60FC"/>
    <w:rsid w:val="00EA68E6"/>
    <w:rsid w:val="00EA6CC4"/>
    <w:rsid w:val="00EA6D09"/>
    <w:rsid w:val="00EA7375"/>
    <w:rsid w:val="00EA7A6A"/>
    <w:rsid w:val="00EB0D14"/>
    <w:rsid w:val="00EB1205"/>
    <w:rsid w:val="00EB1BB7"/>
    <w:rsid w:val="00EB251E"/>
    <w:rsid w:val="00EB26E7"/>
    <w:rsid w:val="00EB2A99"/>
    <w:rsid w:val="00EB34D9"/>
    <w:rsid w:val="00EB3571"/>
    <w:rsid w:val="00EB4C00"/>
    <w:rsid w:val="00EB4D51"/>
    <w:rsid w:val="00EB5828"/>
    <w:rsid w:val="00EB6829"/>
    <w:rsid w:val="00EB6AD0"/>
    <w:rsid w:val="00EB6BC7"/>
    <w:rsid w:val="00EB6D81"/>
    <w:rsid w:val="00EB70F8"/>
    <w:rsid w:val="00EC0BCD"/>
    <w:rsid w:val="00EC163E"/>
    <w:rsid w:val="00EC1EE1"/>
    <w:rsid w:val="00EC1F16"/>
    <w:rsid w:val="00EC2578"/>
    <w:rsid w:val="00EC28A5"/>
    <w:rsid w:val="00EC3362"/>
    <w:rsid w:val="00EC3852"/>
    <w:rsid w:val="00EC39F7"/>
    <w:rsid w:val="00EC3F18"/>
    <w:rsid w:val="00EC4012"/>
    <w:rsid w:val="00EC63B5"/>
    <w:rsid w:val="00EC646C"/>
    <w:rsid w:val="00EC68BF"/>
    <w:rsid w:val="00ED0326"/>
    <w:rsid w:val="00ED03A7"/>
    <w:rsid w:val="00ED1125"/>
    <w:rsid w:val="00ED17CD"/>
    <w:rsid w:val="00ED19F0"/>
    <w:rsid w:val="00ED20E6"/>
    <w:rsid w:val="00ED2580"/>
    <w:rsid w:val="00ED2A34"/>
    <w:rsid w:val="00ED3F27"/>
    <w:rsid w:val="00ED4134"/>
    <w:rsid w:val="00ED4824"/>
    <w:rsid w:val="00ED4B99"/>
    <w:rsid w:val="00ED528D"/>
    <w:rsid w:val="00ED6C89"/>
    <w:rsid w:val="00ED71EA"/>
    <w:rsid w:val="00ED763C"/>
    <w:rsid w:val="00ED79FD"/>
    <w:rsid w:val="00EE1408"/>
    <w:rsid w:val="00EE1D73"/>
    <w:rsid w:val="00EE1F75"/>
    <w:rsid w:val="00EE359A"/>
    <w:rsid w:val="00EE3D14"/>
    <w:rsid w:val="00EE4732"/>
    <w:rsid w:val="00EE4B1F"/>
    <w:rsid w:val="00EE5535"/>
    <w:rsid w:val="00EE6195"/>
    <w:rsid w:val="00EE67F9"/>
    <w:rsid w:val="00EE7256"/>
    <w:rsid w:val="00EE7280"/>
    <w:rsid w:val="00EF05C1"/>
    <w:rsid w:val="00EF1022"/>
    <w:rsid w:val="00EF1575"/>
    <w:rsid w:val="00EF207C"/>
    <w:rsid w:val="00EF3AA9"/>
    <w:rsid w:val="00EF3DE5"/>
    <w:rsid w:val="00EF4696"/>
    <w:rsid w:val="00EF53CD"/>
    <w:rsid w:val="00EF55C7"/>
    <w:rsid w:val="00EF6D6F"/>
    <w:rsid w:val="00EF77F8"/>
    <w:rsid w:val="00F009D2"/>
    <w:rsid w:val="00F01165"/>
    <w:rsid w:val="00F01AB4"/>
    <w:rsid w:val="00F02383"/>
    <w:rsid w:val="00F02E91"/>
    <w:rsid w:val="00F03875"/>
    <w:rsid w:val="00F0624C"/>
    <w:rsid w:val="00F06CE3"/>
    <w:rsid w:val="00F07208"/>
    <w:rsid w:val="00F07DA4"/>
    <w:rsid w:val="00F106FC"/>
    <w:rsid w:val="00F1076D"/>
    <w:rsid w:val="00F10DBC"/>
    <w:rsid w:val="00F10FB2"/>
    <w:rsid w:val="00F11D5C"/>
    <w:rsid w:val="00F11DDB"/>
    <w:rsid w:val="00F1211F"/>
    <w:rsid w:val="00F13108"/>
    <w:rsid w:val="00F13F11"/>
    <w:rsid w:val="00F144AC"/>
    <w:rsid w:val="00F145DB"/>
    <w:rsid w:val="00F15467"/>
    <w:rsid w:val="00F160CF"/>
    <w:rsid w:val="00F16F9E"/>
    <w:rsid w:val="00F173D7"/>
    <w:rsid w:val="00F17673"/>
    <w:rsid w:val="00F17C1C"/>
    <w:rsid w:val="00F21354"/>
    <w:rsid w:val="00F2156D"/>
    <w:rsid w:val="00F21672"/>
    <w:rsid w:val="00F228B4"/>
    <w:rsid w:val="00F22A5C"/>
    <w:rsid w:val="00F23E33"/>
    <w:rsid w:val="00F24A88"/>
    <w:rsid w:val="00F252DC"/>
    <w:rsid w:val="00F25EF0"/>
    <w:rsid w:val="00F2648D"/>
    <w:rsid w:val="00F267AF"/>
    <w:rsid w:val="00F26BAD"/>
    <w:rsid w:val="00F27687"/>
    <w:rsid w:val="00F30E57"/>
    <w:rsid w:val="00F31D24"/>
    <w:rsid w:val="00F31E87"/>
    <w:rsid w:val="00F3263E"/>
    <w:rsid w:val="00F33785"/>
    <w:rsid w:val="00F33983"/>
    <w:rsid w:val="00F339F9"/>
    <w:rsid w:val="00F34015"/>
    <w:rsid w:val="00F347AA"/>
    <w:rsid w:val="00F34ACD"/>
    <w:rsid w:val="00F34ECE"/>
    <w:rsid w:val="00F35384"/>
    <w:rsid w:val="00F36709"/>
    <w:rsid w:val="00F36EFD"/>
    <w:rsid w:val="00F3774F"/>
    <w:rsid w:val="00F37FD4"/>
    <w:rsid w:val="00F401F2"/>
    <w:rsid w:val="00F415A6"/>
    <w:rsid w:val="00F415EF"/>
    <w:rsid w:val="00F44E48"/>
    <w:rsid w:val="00F44ECE"/>
    <w:rsid w:val="00F462AC"/>
    <w:rsid w:val="00F46E7C"/>
    <w:rsid w:val="00F47483"/>
    <w:rsid w:val="00F5114E"/>
    <w:rsid w:val="00F513AD"/>
    <w:rsid w:val="00F53C2F"/>
    <w:rsid w:val="00F53E16"/>
    <w:rsid w:val="00F5403E"/>
    <w:rsid w:val="00F54880"/>
    <w:rsid w:val="00F55712"/>
    <w:rsid w:val="00F565B2"/>
    <w:rsid w:val="00F567AF"/>
    <w:rsid w:val="00F60237"/>
    <w:rsid w:val="00F61309"/>
    <w:rsid w:val="00F6223B"/>
    <w:rsid w:val="00F625B5"/>
    <w:rsid w:val="00F62682"/>
    <w:rsid w:val="00F62801"/>
    <w:rsid w:val="00F628B1"/>
    <w:rsid w:val="00F62B55"/>
    <w:rsid w:val="00F63D5F"/>
    <w:rsid w:val="00F645D7"/>
    <w:rsid w:val="00F64DD1"/>
    <w:rsid w:val="00F662F6"/>
    <w:rsid w:val="00F662FE"/>
    <w:rsid w:val="00F6641F"/>
    <w:rsid w:val="00F66602"/>
    <w:rsid w:val="00F67C7F"/>
    <w:rsid w:val="00F705FF"/>
    <w:rsid w:val="00F707BD"/>
    <w:rsid w:val="00F70908"/>
    <w:rsid w:val="00F7095E"/>
    <w:rsid w:val="00F70C99"/>
    <w:rsid w:val="00F71839"/>
    <w:rsid w:val="00F71ACA"/>
    <w:rsid w:val="00F73851"/>
    <w:rsid w:val="00F746C4"/>
    <w:rsid w:val="00F7498C"/>
    <w:rsid w:val="00F75A23"/>
    <w:rsid w:val="00F769C7"/>
    <w:rsid w:val="00F77396"/>
    <w:rsid w:val="00F7794C"/>
    <w:rsid w:val="00F80859"/>
    <w:rsid w:val="00F8155A"/>
    <w:rsid w:val="00F81DA2"/>
    <w:rsid w:val="00F81ED6"/>
    <w:rsid w:val="00F81F1B"/>
    <w:rsid w:val="00F82087"/>
    <w:rsid w:val="00F82098"/>
    <w:rsid w:val="00F82759"/>
    <w:rsid w:val="00F827CA"/>
    <w:rsid w:val="00F8286E"/>
    <w:rsid w:val="00F83445"/>
    <w:rsid w:val="00F84F70"/>
    <w:rsid w:val="00F85508"/>
    <w:rsid w:val="00F85E25"/>
    <w:rsid w:val="00F86B70"/>
    <w:rsid w:val="00F86CCD"/>
    <w:rsid w:val="00F86D59"/>
    <w:rsid w:val="00F87712"/>
    <w:rsid w:val="00F90E10"/>
    <w:rsid w:val="00F90F49"/>
    <w:rsid w:val="00F91BCC"/>
    <w:rsid w:val="00F92349"/>
    <w:rsid w:val="00F9309A"/>
    <w:rsid w:val="00F941A4"/>
    <w:rsid w:val="00F95025"/>
    <w:rsid w:val="00F95654"/>
    <w:rsid w:val="00F957C0"/>
    <w:rsid w:val="00F958FC"/>
    <w:rsid w:val="00F9747B"/>
    <w:rsid w:val="00FA0280"/>
    <w:rsid w:val="00FA1052"/>
    <w:rsid w:val="00FA10A4"/>
    <w:rsid w:val="00FA1242"/>
    <w:rsid w:val="00FA17F8"/>
    <w:rsid w:val="00FA1D4D"/>
    <w:rsid w:val="00FA1FA2"/>
    <w:rsid w:val="00FA2246"/>
    <w:rsid w:val="00FA282D"/>
    <w:rsid w:val="00FA3DD9"/>
    <w:rsid w:val="00FA4FB1"/>
    <w:rsid w:val="00FA50ED"/>
    <w:rsid w:val="00FA5402"/>
    <w:rsid w:val="00FA5E34"/>
    <w:rsid w:val="00FA6366"/>
    <w:rsid w:val="00FA6470"/>
    <w:rsid w:val="00FB231F"/>
    <w:rsid w:val="00FB3C21"/>
    <w:rsid w:val="00FB52CE"/>
    <w:rsid w:val="00FB7465"/>
    <w:rsid w:val="00FC143A"/>
    <w:rsid w:val="00FC145C"/>
    <w:rsid w:val="00FC1AC5"/>
    <w:rsid w:val="00FC1C21"/>
    <w:rsid w:val="00FC2076"/>
    <w:rsid w:val="00FC2F6F"/>
    <w:rsid w:val="00FC33DA"/>
    <w:rsid w:val="00FC3BF7"/>
    <w:rsid w:val="00FC3C1A"/>
    <w:rsid w:val="00FC4440"/>
    <w:rsid w:val="00FC4473"/>
    <w:rsid w:val="00FC547C"/>
    <w:rsid w:val="00FC5843"/>
    <w:rsid w:val="00FC5962"/>
    <w:rsid w:val="00FC65AE"/>
    <w:rsid w:val="00FD0BF9"/>
    <w:rsid w:val="00FD14FB"/>
    <w:rsid w:val="00FD19C3"/>
    <w:rsid w:val="00FD2242"/>
    <w:rsid w:val="00FD372A"/>
    <w:rsid w:val="00FD4C87"/>
    <w:rsid w:val="00FD4F30"/>
    <w:rsid w:val="00FD51E9"/>
    <w:rsid w:val="00FD7170"/>
    <w:rsid w:val="00FD722C"/>
    <w:rsid w:val="00FE0075"/>
    <w:rsid w:val="00FE0BCF"/>
    <w:rsid w:val="00FE0CF1"/>
    <w:rsid w:val="00FE2454"/>
    <w:rsid w:val="00FE2EC1"/>
    <w:rsid w:val="00FE338B"/>
    <w:rsid w:val="00FE42B8"/>
    <w:rsid w:val="00FE59F7"/>
    <w:rsid w:val="00FE5E5D"/>
    <w:rsid w:val="00FE63FC"/>
    <w:rsid w:val="00FE6A0B"/>
    <w:rsid w:val="00FE76F7"/>
    <w:rsid w:val="00FE78D7"/>
    <w:rsid w:val="00FF10B2"/>
    <w:rsid w:val="00FF21D1"/>
    <w:rsid w:val="00FF2BAD"/>
    <w:rsid w:val="00FF3839"/>
    <w:rsid w:val="00FF3A56"/>
    <w:rsid w:val="00FF46D0"/>
    <w:rsid w:val="00FF4B1B"/>
    <w:rsid w:val="00FF50CF"/>
    <w:rsid w:val="00FF5472"/>
    <w:rsid w:val="00FF720E"/>
    <w:rsid w:val="079FB9C4"/>
    <w:rsid w:val="192D029A"/>
    <w:rsid w:val="21D6A0D0"/>
    <w:rsid w:val="359F10A1"/>
    <w:rsid w:val="57AE2356"/>
    <w:rsid w:val="60636DB8"/>
    <w:rsid w:val="710B9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13C02"/>
  <w15:docId w15:val="{1A388057-7577-4255-852C-EE65254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164"/>
    <w:pPr>
      <w:spacing w:after="240"/>
    </w:pPr>
    <w:rPr>
      <w:rFonts w:ascii="Times New Roman" w:eastAsia="Times New Roman" w:hAnsi="Times New Roman"/>
      <w:sz w:val="22"/>
      <w:szCs w:val="22"/>
    </w:rPr>
  </w:style>
  <w:style w:type="paragraph" w:styleId="Heading1">
    <w:name w:val="heading 1"/>
    <w:aliases w:val="H1"/>
    <w:basedOn w:val="Normal"/>
    <w:next w:val="Normal"/>
    <w:link w:val="Heading1Char"/>
    <w:qFormat/>
    <w:rsid w:val="005766EC"/>
    <w:pPr>
      <w:keepNext/>
      <w:numPr>
        <w:numId w:val="29"/>
      </w:numPr>
      <w:spacing w:before="720"/>
      <w:outlineLvl w:val="0"/>
    </w:pPr>
    <w:rPr>
      <w:rFonts w:ascii="Segoe UI" w:hAnsi="Segoe UI" w:cs="Arial"/>
      <w:b/>
      <w:bCs/>
      <w:kern w:val="32"/>
      <w:sz w:val="42"/>
      <w:szCs w:val="42"/>
    </w:rPr>
  </w:style>
  <w:style w:type="paragraph" w:styleId="Heading2">
    <w:name w:val="heading 2"/>
    <w:aliases w:val="H2"/>
    <w:basedOn w:val="Normal"/>
    <w:next w:val="Normal"/>
    <w:link w:val="Heading2Char"/>
    <w:qFormat/>
    <w:rsid w:val="005766EC"/>
    <w:pPr>
      <w:keepNext/>
      <w:numPr>
        <w:ilvl w:val="1"/>
        <w:numId w:val="29"/>
      </w:numPr>
      <w:spacing w:before="480"/>
      <w:outlineLvl w:val="1"/>
    </w:pPr>
    <w:rPr>
      <w:rFonts w:ascii="Segoe UI" w:hAnsi="Segoe UI" w:cs="Arial"/>
      <w:b/>
      <w:bCs/>
      <w:iCs/>
      <w:sz w:val="30"/>
      <w:szCs w:val="30"/>
    </w:rPr>
  </w:style>
  <w:style w:type="paragraph" w:styleId="Heading3">
    <w:name w:val="heading 3"/>
    <w:aliases w:val="H3"/>
    <w:basedOn w:val="Normal"/>
    <w:next w:val="Normal"/>
    <w:link w:val="Heading3Char"/>
    <w:qFormat/>
    <w:rsid w:val="005766EC"/>
    <w:pPr>
      <w:keepNext/>
      <w:numPr>
        <w:ilvl w:val="2"/>
        <w:numId w:val="29"/>
      </w:numPr>
      <w:spacing w:before="240" w:after="0"/>
      <w:outlineLvl w:val="2"/>
    </w:pPr>
    <w:rPr>
      <w:rFonts w:ascii="Segoe UI" w:hAnsi="Segoe UI" w:cs="Arial"/>
      <w:b/>
      <w:bCs/>
      <w:sz w:val="24"/>
    </w:rPr>
  </w:style>
  <w:style w:type="paragraph" w:styleId="Heading4">
    <w:name w:val="heading 4"/>
    <w:aliases w:val="H4"/>
    <w:basedOn w:val="Normal"/>
    <w:next w:val="Normal"/>
    <w:link w:val="Heading4Char"/>
    <w:qFormat/>
    <w:rsid w:val="00285D2A"/>
    <w:pPr>
      <w:keepNext/>
      <w:numPr>
        <w:ilvl w:val="3"/>
        <w:numId w:val="29"/>
      </w:numPr>
      <w:spacing w:before="240" w:after="20"/>
      <w:outlineLvl w:val="3"/>
    </w:pPr>
    <w:rPr>
      <w:rFonts w:ascii="Segoe UI" w:hAnsi="Segoe UI"/>
      <w:b/>
      <w:bCs/>
      <w:i/>
    </w:rPr>
  </w:style>
  <w:style w:type="paragraph" w:styleId="Heading5">
    <w:name w:val="heading 5"/>
    <w:aliases w:val="H5"/>
    <w:basedOn w:val="Normal"/>
    <w:next w:val="Normal"/>
    <w:link w:val="Heading5Char"/>
    <w:qFormat/>
    <w:rsid w:val="00285D2A"/>
    <w:pPr>
      <w:spacing w:after="60"/>
      <w:outlineLvl w:val="4"/>
    </w:pPr>
    <w:rPr>
      <w:b/>
      <w:bCs/>
      <w:iCs/>
      <w:sz w:val="24"/>
    </w:rPr>
  </w:style>
  <w:style w:type="paragraph" w:styleId="Heading6">
    <w:name w:val="heading 6"/>
    <w:aliases w:val="H6"/>
    <w:basedOn w:val="Normal"/>
    <w:next w:val="Normal"/>
    <w:link w:val="Heading6Char"/>
    <w:qFormat/>
    <w:rsid w:val="00285D2A"/>
    <w:pPr>
      <w:spacing w:after="60"/>
      <w:outlineLvl w:val="5"/>
    </w:pPr>
    <w:rPr>
      <w:bCs/>
      <w:i/>
      <w:sz w:val="24"/>
    </w:rPr>
  </w:style>
  <w:style w:type="paragraph" w:styleId="Heading7">
    <w:name w:val="heading 7"/>
    <w:aliases w:val="H7"/>
    <w:basedOn w:val="Normal"/>
    <w:next w:val="Normal"/>
    <w:link w:val="Heading7Char"/>
    <w:uiPriority w:val="99"/>
    <w:qFormat/>
    <w:rsid w:val="00285D2A"/>
    <w:pPr>
      <w:spacing w:after="60"/>
      <w:ind w:left="360"/>
      <w:outlineLvl w:val="6"/>
    </w:pPr>
    <w:rPr>
      <w:i/>
      <w:sz w:val="24"/>
    </w:rPr>
  </w:style>
  <w:style w:type="paragraph" w:styleId="Heading8">
    <w:name w:val="heading 8"/>
    <w:aliases w:val="H8"/>
    <w:basedOn w:val="Normal"/>
    <w:next w:val="Normal"/>
    <w:link w:val="Heading8Char"/>
    <w:uiPriority w:val="99"/>
    <w:qFormat/>
    <w:rsid w:val="00E802C2"/>
    <w:pPr>
      <w:keepNext/>
      <w:spacing w:before="1200"/>
      <w:outlineLvl w:val="7"/>
    </w:pPr>
    <w:rPr>
      <w:rFonts w:ascii="Arial" w:hAnsi="Arial"/>
      <w:b/>
      <w:sz w:val="44"/>
      <w:szCs w:val="44"/>
    </w:rPr>
  </w:style>
  <w:style w:type="paragraph" w:styleId="Heading9">
    <w:name w:val="heading 9"/>
    <w:basedOn w:val="Normal"/>
    <w:next w:val="BodyText"/>
    <w:link w:val="Heading9Char"/>
    <w:uiPriority w:val="9"/>
    <w:qFormat/>
    <w:rsid w:val="00BB4228"/>
    <w:pPr>
      <w:keepNext/>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766EC"/>
    <w:rPr>
      <w:rFonts w:ascii="Segoe UI" w:eastAsia="Times New Roman" w:hAnsi="Segoe UI" w:cs="Arial"/>
      <w:b/>
      <w:bCs/>
      <w:kern w:val="32"/>
      <w:sz w:val="42"/>
      <w:szCs w:val="42"/>
    </w:rPr>
  </w:style>
  <w:style w:type="character" w:customStyle="1" w:styleId="Heading2Char">
    <w:name w:val="Heading 2 Char"/>
    <w:aliases w:val="H2 Char"/>
    <w:basedOn w:val="DefaultParagraphFont"/>
    <w:link w:val="Heading2"/>
    <w:rsid w:val="005766EC"/>
    <w:rPr>
      <w:rFonts w:ascii="Segoe UI" w:eastAsia="Times New Roman" w:hAnsi="Segoe UI" w:cs="Arial"/>
      <w:b/>
      <w:bCs/>
      <w:iCs/>
      <w:sz w:val="30"/>
      <w:szCs w:val="30"/>
    </w:rPr>
  </w:style>
  <w:style w:type="character" w:customStyle="1" w:styleId="Heading3Char">
    <w:name w:val="Heading 3 Char"/>
    <w:aliases w:val="H3 Char"/>
    <w:basedOn w:val="DefaultParagraphFont"/>
    <w:link w:val="Heading3"/>
    <w:rsid w:val="005766EC"/>
    <w:rPr>
      <w:rFonts w:ascii="Segoe UI" w:eastAsia="Times New Roman" w:hAnsi="Segoe UI" w:cs="Arial"/>
      <w:b/>
      <w:bCs/>
      <w:sz w:val="24"/>
      <w:szCs w:val="22"/>
    </w:rPr>
  </w:style>
  <w:style w:type="paragraph" w:styleId="TOCHeading">
    <w:name w:val="TOC Heading"/>
    <w:next w:val="Normal"/>
    <w:uiPriority w:val="39"/>
    <w:unhideWhenUsed/>
    <w:qFormat/>
    <w:rsid w:val="00BB4228"/>
    <w:pPr>
      <w:keepNext/>
      <w:keepLines/>
      <w:spacing w:before="480" w:line="276" w:lineRule="auto"/>
    </w:pPr>
    <w:rPr>
      <w:rFonts w:eastAsia="MS Gothic"/>
      <w:bCs/>
      <w:color w:val="365F91"/>
      <w:sz w:val="28"/>
      <w:szCs w:val="28"/>
      <w:lang w:eastAsia="ja-JP"/>
    </w:rPr>
  </w:style>
  <w:style w:type="paragraph" w:styleId="TOC1">
    <w:name w:val="toc 1"/>
    <w:basedOn w:val="Normal"/>
    <w:next w:val="Normal"/>
    <w:autoRedefine/>
    <w:uiPriority w:val="39"/>
    <w:rsid w:val="00E802C2"/>
    <w:pPr>
      <w:tabs>
        <w:tab w:val="right" w:leader="dot" w:pos="7910"/>
      </w:tabs>
      <w:spacing w:before="240"/>
      <w:ind w:left="720" w:hanging="720"/>
    </w:pPr>
    <w:rPr>
      <w:b/>
    </w:rPr>
  </w:style>
  <w:style w:type="paragraph" w:styleId="TOC2">
    <w:name w:val="toc 2"/>
    <w:basedOn w:val="Normal"/>
    <w:next w:val="Normal"/>
    <w:autoRedefine/>
    <w:uiPriority w:val="39"/>
    <w:rsid w:val="00E802C2"/>
    <w:pPr>
      <w:tabs>
        <w:tab w:val="right" w:leader="dot" w:pos="7910"/>
      </w:tabs>
      <w:ind w:left="1080" w:hanging="720"/>
    </w:pPr>
  </w:style>
  <w:style w:type="paragraph" w:styleId="TOC3">
    <w:name w:val="toc 3"/>
    <w:basedOn w:val="Normal"/>
    <w:next w:val="Normal"/>
    <w:autoRedefine/>
    <w:uiPriority w:val="39"/>
    <w:rsid w:val="00E802C2"/>
    <w:pPr>
      <w:tabs>
        <w:tab w:val="right" w:leader="dot" w:pos="7910"/>
      </w:tabs>
      <w:ind w:left="720"/>
    </w:pPr>
  </w:style>
  <w:style w:type="paragraph" w:styleId="BodyText">
    <w:name w:val="Body Text"/>
    <w:basedOn w:val="Normal"/>
    <w:link w:val="BodyTextChar"/>
    <w:qFormat/>
    <w:rsid w:val="00916920"/>
    <w:pPr>
      <w:tabs>
        <w:tab w:val="left" w:pos="8415"/>
      </w:tabs>
    </w:pPr>
    <w:rPr>
      <w:sz w:val="24"/>
    </w:rPr>
  </w:style>
  <w:style w:type="character" w:customStyle="1" w:styleId="BodyTextChar">
    <w:name w:val="Body Text Char"/>
    <w:link w:val="BodyText"/>
    <w:rsid w:val="00916920"/>
    <w:rPr>
      <w:rFonts w:ascii="Times New Roman" w:eastAsia="Times New Roman" w:hAnsi="Times New Roman"/>
      <w:sz w:val="24"/>
      <w:szCs w:val="22"/>
    </w:rPr>
  </w:style>
  <w:style w:type="paragraph" w:styleId="ListBullet">
    <w:name w:val="List Bullet"/>
    <w:basedOn w:val="Normal"/>
    <w:link w:val="ListBulletChar"/>
    <w:uiPriority w:val="99"/>
    <w:qFormat/>
    <w:rsid w:val="00F705FF"/>
    <w:pPr>
      <w:numPr>
        <w:numId w:val="26"/>
      </w:numPr>
      <w:spacing w:before="120" w:after="0"/>
      <w:ind w:left="720"/>
    </w:pPr>
    <w:rPr>
      <w:rFonts w:eastAsia="Calibri"/>
      <w:sz w:val="24"/>
    </w:rPr>
  </w:style>
  <w:style w:type="paragraph" w:styleId="ListNumber">
    <w:name w:val="List Number"/>
    <w:basedOn w:val="Normal"/>
    <w:uiPriority w:val="99"/>
    <w:rsid w:val="00BB4228"/>
    <w:pPr>
      <w:numPr>
        <w:numId w:val="15"/>
      </w:numPr>
    </w:pPr>
    <w:rPr>
      <w:rFonts w:eastAsia="Calibri"/>
    </w:rPr>
  </w:style>
  <w:style w:type="paragraph" w:styleId="Header">
    <w:name w:val="header"/>
    <w:basedOn w:val="Normal"/>
    <w:link w:val="HeaderChar"/>
    <w:uiPriority w:val="99"/>
    <w:qFormat/>
    <w:rsid w:val="00E802C2"/>
    <w:pPr>
      <w:tabs>
        <w:tab w:val="center" w:pos="4320"/>
        <w:tab w:val="right" w:pos="8640"/>
      </w:tabs>
    </w:pPr>
  </w:style>
  <w:style w:type="character" w:customStyle="1" w:styleId="HeaderChar">
    <w:name w:val="Header Char"/>
    <w:basedOn w:val="DefaultParagraphFont"/>
    <w:link w:val="Header"/>
    <w:uiPriority w:val="99"/>
    <w:rsid w:val="00E802C2"/>
    <w:rPr>
      <w:rFonts w:ascii="Times New Roman" w:eastAsia="Times New Roman" w:hAnsi="Times New Roman"/>
      <w:sz w:val="22"/>
      <w:szCs w:val="22"/>
    </w:rPr>
  </w:style>
  <w:style w:type="paragraph" w:styleId="Footer">
    <w:name w:val="footer"/>
    <w:basedOn w:val="Normal"/>
    <w:link w:val="FooterChar"/>
    <w:uiPriority w:val="99"/>
    <w:qFormat/>
    <w:rsid w:val="00F705FF"/>
    <w:pPr>
      <w:tabs>
        <w:tab w:val="center" w:pos="4320"/>
        <w:tab w:val="right" w:pos="8640"/>
      </w:tabs>
    </w:pPr>
    <w:rPr>
      <w:rFonts w:ascii="Segoe UI" w:hAnsi="Segoe UI"/>
      <w:sz w:val="20"/>
    </w:rPr>
  </w:style>
  <w:style w:type="character" w:customStyle="1" w:styleId="FooterChar">
    <w:name w:val="Footer Char"/>
    <w:basedOn w:val="DefaultParagraphFont"/>
    <w:link w:val="Footer"/>
    <w:uiPriority w:val="99"/>
    <w:rsid w:val="00F705FF"/>
    <w:rPr>
      <w:rFonts w:ascii="Segoe UI" w:eastAsia="Times New Roman" w:hAnsi="Segoe UI"/>
      <w:szCs w:val="22"/>
    </w:rPr>
  </w:style>
  <w:style w:type="character" w:customStyle="1" w:styleId="Heading4Char">
    <w:name w:val="Heading 4 Char"/>
    <w:aliases w:val="H4 Char"/>
    <w:basedOn w:val="DefaultParagraphFont"/>
    <w:link w:val="Heading4"/>
    <w:rsid w:val="00285D2A"/>
    <w:rPr>
      <w:rFonts w:ascii="Segoe UI" w:eastAsia="Times New Roman" w:hAnsi="Segoe UI"/>
      <w:b/>
      <w:bCs/>
      <w:i/>
      <w:sz w:val="22"/>
      <w:szCs w:val="22"/>
    </w:rPr>
  </w:style>
  <w:style w:type="character" w:customStyle="1" w:styleId="Heading5Char">
    <w:name w:val="Heading 5 Char"/>
    <w:aliases w:val="H5 Char"/>
    <w:basedOn w:val="DefaultParagraphFont"/>
    <w:link w:val="Heading5"/>
    <w:rsid w:val="00285D2A"/>
    <w:rPr>
      <w:rFonts w:ascii="Times New Roman" w:eastAsia="Times New Roman" w:hAnsi="Times New Roman"/>
      <w:b/>
      <w:bCs/>
      <w:iCs/>
      <w:sz w:val="24"/>
      <w:szCs w:val="22"/>
    </w:rPr>
  </w:style>
  <w:style w:type="character" w:customStyle="1" w:styleId="Heading6Char">
    <w:name w:val="Heading 6 Char"/>
    <w:aliases w:val="H6 Char"/>
    <w:basedOn w:val="DefaultParagraphFont"/>
    <w:link w:val="Heading6"/>
    <w:rsid w:val="00285D2A"/>
    <w:rPr>
      <w:rFonts w:ascii="Times New Roman" w:eastAsia="Times New Roman" w:hAnsi="Times New Roman"/>
      <w:bCs/>
      <w:i/>
      <w:sz w:val="24"/>
      <w:szCs w:val="22"/>
    </w:rPr>
  </w:style>
  <w:style w:type="character" w:customStyle="1" w:styleId="Heading7Char">
    <w:name w:val="Heading 7 Char"/>
    <w:aliases w:val="H7 Char"/>
    <w:basedOn w:val="DefaultParagraphFont"/>
    <w:link w:val="Heading7"/>
    <w:uiPriority w:val="99"/>
    <w:rsid w:val="00285D2A"/>
    <w:rPr>
      <w:rFonts w:ascii="Times New Roman" w:eastAsia="Times New Roman" w:hAnsi="Times New Roman"/>
      <w:i/>
      <w:sz w:val="24"/>
      <w:szCs w:val="22"/>
    </w:rPr>
  </w:style>
  <w:style w:type="character" w:customStyle="1" w:styleId="Heading8Char">
    <w:name w:val="Heading 8 Char"/>
    <w:aliases w:val="H8 Char"/>
    <w:basedOn w:val="DefaultParagraphFont"/>
    <w:link w:val="Heading8"/>
    <w:uiPriority w:val="99"/>
    <w:rsid w:val="00E802C2"/>
    <w:rPr>
      <w:rFonts w:ascii="Arial" w:eastAsia="Times New Roman" w:hAnsi="Arial"/>
      <w:b/>
      <w:sz w:val="44"/>
      <w:szCs w:val="44"/>
    </w:rPr>
  </w:style>
  <w:style w:type="character" w:customStyle="1" w:styleId="Heading9Char">
    <w:name w:val="Heading 9 Char"/>
    <w:link w:val="Heading9"/>
    <w:uiPriority w:val="9"/>
    <w:rsid w:val="00BB4228"/>
    <w:rPr>
      <w:rFonts w:ascii="Arial" w:eastAsia="Times New Roman" w:hAnsi="Arial"/>
      <w:sz w:val="22"/>
      <w:szCs w:val="22"/>
    </w:rPr>
  </w:style>
  <w:style w:type="paragraph" w:styleId="Caption">
    <w:name w:val="caption"/>
    <w:basedOn w:val="Normal"/>
    <w:next w:val="Normal"/>
    <w:link w:val="CaptionChar"/>
    <w:unhideWhenUsed/>
    <w:qFormat/>
    <w:rsid w:val="00CD7E25"/>
    <w:rPr>
      <w:rFonts w:ascii="Segoe UI" w:hAnsi="Segoe UI"/>
      <w:b/>
      <w:bCs/>
      <w:szCs w:val="20"/>
    </w:rPr>
  </w:style>
  <w:style w:type="paragraph" w:styleId="Title">
    <w:name w:val="Title"/>
    <w:basedOn w:val="Normal"/>
    <w:link w:val="TitleChar"/>
    <w:uiPriority w:val="99"/>
    <w:qFormat/>
    <w:rsid w:val="00BB4228"/>
    <w:pPr>
      <w:spacing w:line="40" w:lineRule="atLeast"/>
    </w:pPr>
    <w:rPr>
      <w:b/>
      <w:sz w:val="32"/>
      <w:szCs w:val="28"/>
    </w:rPr>
  </w:style>
  <w:style w:type="character" w:customStyle="1" w:styleId="TitleChar">
    <w:name w:val="Title Char"/>
    <w:link w:val="Title"/>
    <w:uiPriority w:val="99"/>
    <w:rsid w:val="00BB4228"/>
    <w:rPr>
      <w:rFonts w:ascii="Times New Roman" w:eastAsia="Times New Roman" w:hAnsi="Times New Roman"/>
      <w:b/>
      <w:sz w:val="32"/>
      <w:szCs w:val="28"/>
    </w:rPr>
  </w:style>
  <w:style w:type="paragraph" w:styleId="NoSpacing">
    <w:name w:val="No Spacing"/>
    <w:basedOn w:val="Normal"/>
    <w:link w:val="NoSpacingChar"/>
    <w:qFormat/>
    <w:rsid w:val="00090405"/>
    <w:pPr>
      <w:tabs>
        <w:tab w:val="center" w:pos="4320"/>
        <w:tab w:val="right" w:pos="8640"/>
      </w:tabs>
      <w:spacing w:after="0"/>
      <w:ind w:right="360"/>
    </w:pPr>
    <w:rPr>
      <w:rFonts w:ascii="Arial" w:hAnsi="Arial"/>
      <w:sz w:val="16"/>
      <w:szCs w:val="16"/>
    </w:rPr>
  </w:style>
  <w:style w:type="paragraph" w:customStyle="1" w:styleId="TitlePageHeading">
    <w:name w:val="Title Page Heading"/>
    <w:basedOn w:val="Normal"/>
    <w:link w:val="TitlePageHeadingChar"/>
    <w:qFormat/>
    <w:rsid w:val="00BB4228"/>
    <w:pPr>
      <w:spacing w:before="720"/>
      <w:ind w:left="1440"/>
    </w:pPr>
    <w:rPr>
      <w:rFonts w:ascii="Calibri" w:hAnsi="Calibri"/>
      <w:b/>
      <w:smallCaps/>
      <w:spacing w:val="40"/>
    </w:rPr>
  </w:style>
  <w:style w:type="paragraph" w:customStyle="1" w:styleId="TitlePageBody">
    <w:name w:val="Title Page Body"/>
    <w:basedOn w:val="Normal"/>
    <w:link w:val="TitlePageBodyChar"/>
    <w:qFormat/>
    <w:rsid w:val="00BB4228"/>
    <w:pPr>
      <w:spacing w:before="60" w:after="60"/>
      <w:ind w:left="1620"/>
    </w:pPr>
  </w:style>
  <w:style w:type="paragraph" w:customStyle="1" w:styleId="TitlePageDate">
    <w:name w:val="Title Page Date"/>
    <w:basedOn w:val="TitlePageBody"/>
    <w:link w:val="TitlePageDateChar"/>
    <w:qFormat/>
    <w:rsid w:val="00BB4228"/>
    <w:pPr>
      <w:spacing w:before="720"/>
    </w:pPr>
  </w:style>
  <w:style w:type="paragraph" w:styleId="ListBullet2">
    <w:name w:val="List Bullet 2"/>
    <w:basedOn w:val="ListBullet4"/>
    <w:uiPriority w:val="99"/>
    <w:rsid w:val="00487755"/>
    <w:pPr>
      <w:numPr>
        <w:numId w:val="27"/>
      </w:numPr>
      <w:spacing w:before="120" w:after="0" w:line="240" w:lineRule="auto"/>
      <w:ind w:left="1080"/>
    </w:pPr>
    <w:rPr>
      <w:sz w:val="24"/>
    </w:rPr>
  </w:style>
  <w:style w:type="numbering" w:customStyle="1" w:styleId="ICFJSNumbered">
    <w:name w:val="ICF J&amp;S Numbered"/>
    <w:uiPriority w:val="99"/>
    <w:rsid w:val="00E60AB2"/>
  </w:style>
  <w:style w:type="character" w:styleId="CommentReference">
    <w:name w:val="annotation reference"/>
    <w:basedOn w:val="DefaultParagraphFont"/>
    <w:unhideWhenUsed/>
    <w:qFormat/>
    <w:rsid w:val="00E802C2"/>
    <w:rPr>
      <w:sz w:val="16"/>
      <w:szCs w:val="16"/>
    </w:rPr>
  </w:style>
  <w:style w:type="paragraph" w:styleId="Revision">
    <w:name w:val="Revision"/>
    <w:hidden/>
    <w:uiPriority w:val="99"/>
    <w:semiHidden/>
    <w:rsid w:val="00E802C2"/>
    <w:rPr>
      <w:rFonts w:ascii="Times New Roman" w:eastAsia="Times New Roman" w:hAnsi="Times New Roman"/>
      <w:sz w:val="24"/>
      <w:szCs w:val="24"/>
    </w:rPr>
  </w:style>
  <w:style w:type="paragraph" w:customStyle="1" w:styleId="TableText">
    <w:name w:val="Table Text"/>
    <w:basedOn w:val="Normal"/>
    <w:link w:val="TableTextChar"/>
    <w:rsid w:val="00EE4B1F"/>
    <w:pPr>
      <w:keepNext/>
      <w:keepLines/>
      <w:spacing w:before="30" w:after="30"/>
    </w:pPr>
    <w:rPr>
      <w:rFonts w:ascii="Segoe UI" w:hAnsi="Segoe UI"/>
      <w:sz w:val="20"/>
    </w:rPr>
  </w:style>
  <w:style w:type="numbering" w:customStyle="1" w:styleId="ICFJSStandard">
    <w:name w:val="ICF J&amp;S Standard"/>
    <w:uiPriority w:val="99"/>
    <w:rsid w:val="00BB4228"/>
  </w:style>
  <w:style w:type="paragraph" w:customStyle="1" w:styleId="FooterCenter">
    <w:name w:val="Footer Center"/>
    <w:basedOn w:val="Normal"/>
    <w:uiPriority w:val="11"/>
    <w:qFormat/>
    <w:rsid w:val="00BB4228"/>
    <w:pPr>
      <w:spacing w:before="120"/>
      <w:jc w:val="center"/>
    </w:pPr>
    <w:rPr>
      <w:rFonts w:ascii="Cambria" w:hAnsi="Cambria"/>
      <w:color w:val="000000"/>
      <w:sz w:val="18"/>
      <w:lang w:bidi="en-US"/>
    </w:rPr>
  </w:style>
  <w:style w:type="paragraph" w:styleId="BlockText">
    <w:name w:val="Block Text"/>
    <w:basedOn w:val="Normal"/>
    <w:link w:val="BlockTextChar"/>
    <w:qFormat/>
    <w:rsid w:val="00905B92"/>
    <w:pPr>
      <w:ind w:left="720" w:right="720"/>
    </w:pPr>
    <w:rPr>
      <w:kern w:val="32"/>
      <w:sz w:val="20"/>
    </w:rPr>
  </w:style>
  <w:style w:type="paragraph" w:styleId="BodyText2">
    <w:name w:val="Body Text 2"/>
    <w:basedOn w:val="Normal"/>
    <w:link w:val="BodyText2Char"/>
    <w:uiPriority w:val="99"/>
    <w:rsid w:val="00BB4228"/>
    <w:pPr>
      <w:spacing w:after="120" w:line="480" w:lineRule="auto"/>
    </w:pPr>
  </w:style>
  <w:style w:type="character" w:customStyle="1" w:styleId="BodyText2Char">
    <w:name w:val="Body Text 2 Char"/>
    <w:link w:val="BodyText2"/>
    <w:uiPriority w:val="99"/>
    <w:rsid w:val="00BB4228"/>
    <w:rPr>
      <w:rFonts w:ascii="Times New Roman" w:eastAsia="Times New Roman" w:hAnsi="Times New Roman"/>
      <w:sz w:val="22"/>
      <w:szCs w:val="22"/>
    </w:rPr>
  </w:style>
  <w:style w:type="paragraph" w:styleId="BodyText3">
    <w:name w:val="Body Text 3"/>
    <w:basedOn w:val="Normal"/>
    <w:link w:val="BodyText3Char"/>
    <w:uiPriority w:val="99"/>
    <w:rsid w:val="00BB4228"/>
    <w:pPr>
      <w:spacing w:after="120" w:line="40" w:lineRule="atLeast"/>
    </w:pPr>
    <w:rPr>
      <w:sz w:val="16"/>
      <w:szCs w:val="16"/>
    </w:rPr>
  </w:style>
  <w:style w:type="character" w:customStyle="1" w:styleId="BodyText3Char">
    <w:name w:val="Body Text 3 Char"/>
    <w:link w:val="BodyText3"/>
    <w:uiPriority w:val="99"/>
    <w:rsid w:val="00BB4228"/>
    <w:rPr>
      <w:rFonts w:ascii="Times New Roman" w:eastAsia="Times New Roman" w:hAnsi="Times New Roman"/>
      <w:sz w:val="16"/>
      <w:szCs w:val="16"/>
    </w:rPr>
  </w:style>
  <w:style w:type="paragraph" w:styleId="Closing">
    <w:name w:val="Closing"/>
    <w:basedOn w:val="Normal"/>
    <w:link w:val="ClosingChar"/>
    <w:uiPriority w:val="99"/>
    <w:rsid w:val="00BB4228"/>
    <w:pPr>
      <w:spacing w:line="40" w:lineRule="atLeast"/>
      <w:ind w:left="4320"/>
    </w:pPr>
  </w:style>
  <w:style w:type="character" w:customStyle="1" w:styleId="ClosingChar">
    <w:name w:val="Closing Char"/>
    <w:link w:val="Closing"/>
    <w:uiPriority w:val="99"/>
    <w:rsid w:val="00BB4228"/>
    <w:rPr>
      <w:rFonts w:ascii="Times New Roman" w:eastAsia="Times New Roman" w:hAnsi="Times New Roman"/>
      <w:sz w:val="22"/>
      <w:szCs w:val="22"/>
    </w:rPr>
  </w:style>
  <w:style w:type="paragraph" w:styleId="CommentText">
    <w:name w:val="annotation text"/>
    <w:basedOn w:val="Normal"/>
    <w:link w:val="CommentTextChar"/>
    <w:uiPriority w:val="99"/>
    <w:unhideWhenUsed/>
    <w:qFormat/>
    <w:rsid w:val="00E802C2"/>
    <w:rPr>
      <w:sz w:val="20"/>
      <w:szCs w:val="20"/>
    </w:rPr>
  </w:style>
  <w:style w:type="character" w:customStyle="1" w:styleId="CommentTextChar">
    <w:name w:val="Comment Text Char"/>
    <w:basedOn w:val="DefaultParagraphFont"/>
    <w:link w:val="CommentText"/>
    <w:uiPriority w:val="99"/>
    <w:rsid w:val="00E802C2"/>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E802C2"/>
    <w:rPr>
      <w:b/>
      <w:bCs/>
    </w:rPr>
  </w:style>
  <w:style w:type="character" w:customStyle="1" w:styleId="CommentSubjectChar">
    <w:name w:val="Comment Subject Char"/>
    <w:basedOn w:val="CommentTextChar"/>
    <w:link w:val="CommentSubject"/>
    <w:uiPriority w:val="99"/>
    <w:rsid w:val="00E802C2"/>
    <w:rPr>
      <w:rFonts w:ascii="Times New Roman" w:eastAsia="Times New Roman" w:hAnsi="Times New Roman"/>
      <w:b/>
      <w:bCs/>
    </w:rPr>
  </w:style>
  <w:style w:type="paragraph" w:styleId="Date">
    <w:name w:val="Date"/>
    <w:basedOn w:val="Normal"/>
    <w:next w:val="Normal"/>
    <w:link w:val="DateChar"/>
    <w:uiPriority w:val="99"/>
    <w:rsid w:val="00BB4228"/>
    <w:pPr>
      <w:spacing w:line="40" w:lineRule="atLeast"/>
    </w:pPr>
  </w:style>
  <w:style w:type="character" w:customStyle="1" w:styleId="DateChar">
    <w:name w:val="Date Char"/>
    <w:link w:val="Date"/>
    <w:uiPriority w:val="99"/>
    <w:rsid w:val="00BB4228"/>
    <w:rPr>
      <w:rFonts w:ascii="Times New Roman" w:eastAsia="Times New Roman" w:hAnsi="Times New Roman"/>
      <w:sz w:val="22"/>
      <w:szCs w:val="22"/>
    </w:rPr>
  </w:style>
  <w:style w:type="paragraph" w:styleId="DocumentMap">
    <w:name w:val="Document Map"/>
    <w:basedOn w:val="Normal"/>
    <w:link w:val="DocumentMapChar"/>
    <w:uiPriority w:val="99"/>
    <w:rsid w:val="00BB4228"/>
    <w:pPr>
      <w:shd w:val="clear" w:color="auto" w:fill="000080"/>
      <w:spacing w:line="40" w:lineRule="atLeast"/>
    </w:pPr>
    <w:rPr>
      <w:rFonts w:ascii="Tahoma" w:hAnsi="Tahoma"/>
      <w:sz w:val="20"/>
      <w:szCs w:val="20"/>
    </w:rPr>
  </w:style>
  <w:style w:type="character" w:customStyle="1" w:styleId="DocumentMapChar">
    <w:name w:val="Document Map Char"/>
    <w:link w:val="DocumentMap"/>
    <w:uiPriority w:val="99"/>
    <w:rsid w:val="00BB4228"/>
    <w:rPr>
      <w:rFonts w:ascii="Tahoma" w:eastAsia="Times New Roman" w:hAnsi="Tahoma"/>
      <w:shd w:val="clear" w:color="auto" w:fill="000080"/>
    </w:rPr>
  </w:style>
  <w:style w:type="paragraph" w:styleId="FootnoteText">
    <w:name w:val="footnote text"/>
    <w:basedOn w:val="Normal"/>
    <w:link w:val="FootnoteTextChar"/>
    <w:uiPriority w:val="99"/>
    <w:rsid w:val="00E802C2"/>
    <w:rPr>
      <w:sz w:val="20"/>
      <w:szCs w:val="20"/>
    </w:rPr>
  </w:style>
  <w:style w:type="character" w:customStyle="1" w:styleId="FootnoteTextChar">
    <w:name w:val="Footnote Text Char"/>
    <w:basedOn w:val="DefaultParagraphFont"/>
    <w:link w:val="FootnoteText"/>
    <w:uiPriority w:val="99"/>
    <w:rsid w:val="00E802C2"/>
    <w:rPr>
      <w:rFonts w:ascii="Times New Roman" w:eastAsia="Times New Roman" w:hAnsi="Times New Roman"/>
    </w:rPr>
  </w:style>
  <w:style w:type="paragraph" w:styleId="Index1">
    <w:name w:val="index 1"/>
    <w:basedOn w:val="Normal"/>
    <w:next w:val="Normal"/>
    <w:autoRedefine/>
    <w:uiPriority w:val="99"/>
    <w:rsid w:val="00BB4228"/>
    <w:pPr>
      <w:spacing w:line="40" w:lineRule="atLeast"/>
      <w:ind w:left="220" w:hanging="220"/>
    </w:pPr>
  </w:style>
  <w:style w:type="paragraph" w:styleId="Index2">
    <w:name w:val="index 2"/>
    <w:basedOn w:val="Normal"/>
    <w:next w:val="Normal"/>
    <w:autoRedefine/>
    <w:uiPriority w:val="99"/>
    <w:rsid w:val="00BB4228"/>
    <w:pPr>
      <w:spacing w:line="40" w:lineRule="atLeast"/>
      <w:ind w:left="440" w:hanging="220"/>
    </w:pPr>
  </w:style>
  <w:style w:type="paragraph" w:styleId="Index3">
    <w:name w:val="index 3"/>
    <w:basedOn w:val="Normal"/>
    <w:next w:val="Normal"/>
    <w:autoRedefine/>
    <w:uiPriority w:val="99"/>
    <w:rsid w:val="00BB4228"/>
    <w:pPr>
      <w:spacing w:line="40" w:lineRule="atLeast"/>
      <w:ind w:left="660" w:hanging="220"/>
    </w:pPr>
  </w:style>
  <w:style w:type="paragraph" w:styleId="Index4">
    <w:name w:val="index 4"/>
    <w:basedOn w:val="Normal"/>
    <w:next w:val="Normal"/>
    <w:autoRedefine/>
    <w:uiPriority w:val="99"/>
    <w:rsid w:val="00BB4228"/>
    <w:pPr>
      <w:spacing w:line="40" w:lineRule="atLeast"/>
      <w:ind w:left="880" w:hanging="220"/>
    </w:pPr>
  </w:style>
  <w:style w:type="paragraph" w:styleId="Index5">
    <w:name w:val="index 5"/>
    <w:basedOn w:val="Normal"/>
    <w:next w:val="Normal"/>
    <w:autoRedefine/>
    <w:uiPriority w:val="99"/>
    <w:rsid w:val="00BB4228"/>
    <w:pPr>
      <w:spacing w:line="40" w:lineRule="atLeast"/>
      <w:ind w:left="1100" w:hanging="220"/>
    </w:pPr>
  </w:style>
  <w:style w:type="paragraph" w:styleId="Index6">
    <w:name w:val="index 6"/>
    <w:basedOn w:val="Normal"/>
    <w:next w:val="Normal"/>
    <w:autoRedefine/>
    <w:uiPriority w:val="99"/>
    <w:rsid w:val="00BB4228"/>
    <w:pPr>
      <w:spacing w:line="40" w:lineRule="atLeast"/>
      <w:ind w:left="1320" w:hanging="220"/>
    </w:pPr>
  </w:style>
  <w:style w:type="paragraph" w:styleId="Index7">
    <w:name w:val="index 7"/>
    <w:basedOn w:val="Normal"/>
    <w:next w:val="Normal"/>
    <w:autoRedefine/>
    <w:uiPriority w:val="99"/>
    <w:rsid w:val="00BB4228"/>
    <w:pPr>
      <w:spacing w:line="40" w:lineRule="atLeast"/>
      <w:ind w:left="1540" w:hanging="220"/>
    </w:pPr>
  </w:style>
  <w:style w:type="paragraph" w:styleId="Index8">
    <w:name w:val="index 8"/>
    <w:basedOn w:val="Normal"/>
    <w:next w:val="Normal"/>
    <w:autoRedefine/>
    <w:uiPriority w:val="99"/>
    <w:rsid w:val="00BB4228"/>
    <w:pPr>
      <w:spacing w:line="40" w:lineRule="atLeast"/>
      <w:ind w:left="1760" w:hanging="220"/>
    </w:pPr>
  </w:style>
  <w:style w:type="paragraph" w:styleId="Index9">
    <w:name w:val="index 9"/>
    <w:basedOn w:val="Normal"/>
    <w:next w:val="Normal"/>
    <w:autoRedefine/>
    <w:uiPriority w:val="99"/>
    <w:rsid w:val="00BB4228"/>
    <w:pPr>
      <w:spacing w:line="40" w:lineRule="atLeast"/>
      <w:ind w:left="1980" w:hanging="220"/>
    </w:pPr>
  </w:style>
  <w:style w:type="paragraph" w:styleId="List">
    <w:name w:val="List"/>
    <w:basedOn w:val="Normal"/>
    <w:uiPriority w:val="99"/>
    <w:rsid w:val="00BB4228"/>
    <w:pPr>
      <w:spacing w:line="40" w:lineRule="atLeast"/>
      <w:ind w:left="360" w:hanging="360"/>
    </w:pPr>
  </w:style>
  <w:style w:type="paragraph" w:styleId="List2">
    <w:name w:val="List 2"/>
    <w:basedOn w:val="Normal"/>
    <w:uiPriority w:val="99"/>
    <w:rsid w:val="00BB4228"/>
    <w:pPr>
      <w:spacing w:line="40" w:lineRule="atLeast"/>
      <w:ind w:left="720" w:hanging="360"/>
    </w:pPr>
  </w:style>
  <w:style w:type="paragraph" w:styleId="List3">
    <w:name w:val="List 3"/>
    <w:basedOn w:val="Normal"/>
    <w:uiPriority w:val="99"/>
    <w:rsid w:val="00BB4228"/>
    <w:pPr>
      <w:spacing w:line="40" w:lineRule="atLeast"/>
      <w:ind w:left="1080" w:hanging="360"/>
    </w:pPr>
  </w:style>
  <w:style w:type="paragraph" w:styleId="List4">
    <w:name w:val="List 4"/>
    <w:basedOn w:val="Normal"/>
    <w:uiPriority w:val="99"/>
    <w:rsid w:val="00BB4228"/>
    <w:pPr>
      <w:spacing w:line="40" w:lineRule="atLeast"/>
      <w:ind w:left="1440" w:hanging="360"/>
    </w:pPr>
  </w:style>
  <w:style w:type="paragraph" w:styleId="List5">
    <w:name w:val="List 5"/>
    <w:basedOn w:val="Normal"/>
    <w:uiPriority w:val="99"/>
    <w:rsid w:val="00BB4228"/>
    <w:pPr>
      <w:spacing w:line="40" w:lineRule="atLeast"/>
      <w:ind w:left="1800" w:hanging="360"/>
    </w:pPr>
  </w:style>
  <w:style w:type="paragraph" w:styleId="ListBullet3">
    <w:name w:val="List Bullet 3"/>
    <w:basedOn w:val="ListBullet"/>
    <w:uiPriority w:val="99"/>
    <w:rsid w:val="00417146"/>
    <w:pPr>
      <w:ind w:left="1440"/>
    </w:pPr>
  </w:style>
  <w:style w:type="paragraph" w:styleId="ListBullet4">
    <w:name w:val="List Bullet 4"/>
    <w:basedOn w:val="Normal"/>
    <w:uiPriority w:val="99"/>
    <w:rsid w:val="00BB4228"/>
    <w:pPr>
      <w:tabs>
        <w:tab w:val="num" w:pos="1440"/>
      </w:tabs>
      <w:spacing w:line="40" w:lineRule="atLeast"/>
      <w:ind w:left="1440" w:hanging="360"/>
    </w:pPr>
  </w:style>
  <w:style w:type="paragraph" w:styleId="ListBullet5">
    <w:name w:val="List Bullet 5"/>
    <w:basedOn w:val="Normal"/>
    <w:uiPriority w:val="99"/>
    <w:rsid w:val="00BB4228"/>
    <w:pPr>
      <w:tabs>
        <w:tab w:val="num" w:pos="1800"/>
      </w:tabs>
      <w:spacing w:line="40" w:lineRule="atLeast"/>
      <w:ind w:left="1800" w:hanging="360"/>
    </w:pPr>
  </w:style>
  <w:style w:type="paragraph" w:styleId="ListNumber2">
    <w:name w:val="List Number 2"/>
    <w:basedOn w:val="Normal"/>
    <w:uiPriority w:val="99"/>
    <w:rsid w:val="00BB4228"/>
    <w:pPr>
      <w:tabs>
        <w:tab w:val="num" w:pos="720"/>
      </w:tabs>
      <w:spacing w:line="40" w:lineRule="atLeast"/>
      <w:ind w:left="720" w:hanging="360"/>
    </w:pPr>
  </w:style>
  <w:style w:type="paragraph" w:styleId="ListNumber3">
    <w:name w:val="List Number 3"/>
    <w:basedOn w:val="Normal"/>
    <w:uiPriority w:val="99"/>
    <w:rsid w:val="00BB4228"/>
    <w:pPr>
      <w:tabs>
        <w:tab w:val="num" w:pos="1080"/>
      </w:tabs>
      <w:spacing w:line="40" w:lineRule="atLeast"/>
      <w:ind w:left="1080" w:hanging="360"/>
    </w:pPr>
  </w:style>
  <w:style w:type="paragraph" w:styleId="ListNumber4">
    <w:name w:val="List Number 4"/>
    <w:basedOn w:val="Normal"/>
    <w:uiPriority w:val="99"/>
    <w:rsid w:val="00BB4228"/>
    <w:pPr>
      <w:tabs>
        <w:tab w:val="num" w:pos="1440"/>
      </w:tabs>
      <w:spacing w:line="40" w:lineRule="atLeast"/>
      <w:ind w:left="1440" w:hanging="360"/>
    </w:pPr>
  </w:style>
  <w:style w:type="paragraph" w:styleId="ListNumber5">
    <w:name w:val="List Number 5"/>
    <w:basedOn w:val="Normal"/>
    <w:link w:val="ListNumber5Char"/>
    <w:uiPriority w:val="99"/>
    <w:rsid w:val="00BB4228"/>
    <w:pPr>
      <w:tabs>
        <w:tab w:val="num" w:pos="1800"/>
      </w:tabs>
      <w:spacing w:line="40" w:lineRule="atLeast"/>
      <w:ind w:left="1800" w:hanging="360"/>
    </w:pPr>
  </w:style>
  <w:style w:type="paragraph" w:styleId="Salutation">
    <w:name w:val="Salutation"/>
    <w:basedOn w:val="Normal"/>
    <w:next w:val="Normal"/>
    <w:link w:val="SalutationChar"/>
    <w:uiPriority w:val="99"/>
    <w:rsid w:val="00BB4228"/>
    <w:pPr>
      <w:spacing w:line="40" w:lineRule="atLeast"/>
    </w:pPr>
  </w:style>
  <w:style w:type="character" w:customStyle="1" w:styleId="SalutationChar">
    <w:name w:val="Salutation Char"/>
    <w:link w:val="Salutation"/>
    <w:uiPriority w:val="99"/>
    <w:rsid w:val="00BB4228"/>
    <w:rPr>
      <w:rFonts w:ascii="Times New Roman" w:eastAsia="Times New Roman" w:hAnsi="Times New Roman"/>
      <w:sz w:val="22"/>
      <w:szCs w:val="22"/>
    </w:rPr>
  </w:style>
  <w:style w:type="paragraph" w:styleId="Signature">
    <w:name w:val="Signature"/>
    <w:basedOn w:val="Normal"/>
    <w:link w:val="SignatureChar"/>
    <w:uiPriority w:val="99"/>
    <w:rsid w:val="00BB4228"/>
    <w:pPr>
      <w:spacing w:line="40" w:lineRule="atLeast"/>
      <w:ind w:left="4320"/>
    </w:pPr>
  </w:style>
  <w:style w:type="character" w:customStyle="1" w:styleId="SignatureChar">
    <w:name w:val="Signature Char"/>
    <w:link w:val="Signature"/>
    <w:uiPriority w:val="99"/>
    <w:rsid w:val="00BB4228"/>
    <w:rPr>
      <w:rFonts w:ascii="Times New Roman" w:eastAsia="Times New Roman" w:hAnsi="Times New Roman"/>
      <w:sz w:val="22"/>
      <w:szCs w:val="22"/>
    </w:rPr>
  </w:style>
  <w:style w:type="paragraph" w:styleId="TableofAuthorities">
    <w:name w:val="table of authorities"/>
    <w:basedOn w:val="Normal"/>
    <w:next w:val="Normal"/>
    <w:uiPriority w:val="99"/>
    <w:rsid w:val="00BB4228"/>
    <w:pPr>
      <w:spacing w:line="40" w:lineRule="atLeast"/>
      <w:ind w:left="220" w:hanging="220"/>
    </w:pPr>
  </w:style>
  <w:style w:type="paragraph" w:styleId="TableofFigures">
    <w:name w:val="table of figures"/>
    <w:basedOn w:val="Normal"/>
    <w:next w:val="Normal"/>
    <w:uiPriority w:val="99"/>
    <w:rsid w:val="00BB4228"/>
    <w:pPr>
      <w:ind w:left="480" w:hanging="480"/>
    </w:pPr>
  </w:style>
  <w:style w:type="paragraph" w:styleId="TOAHeading">
    <w:name w:val="toa heading"/>
    <w:basedOn w:val="Normal"/>
    <w:next w:val="Normal"/>
    <w:uiPriority w:val="99"/>
    <w:rsid w:val="00BB4228"/>
    <w:pPr>
      <w:spacing w:before="120" w:line="40" w:lineRule="atLeast"/>
    </w:pPr>
    <w:rPr>
      <w:rFonts w:ascii="Arial" w:hAnsi="Arial" w:cs="Arial"/>
      <w:b/>
      <w:bCs/>
    </w:rPr>
  </w:style>
  <w:style w:type="paragraph" w:styleId="TOC4">
    <w:name w:val="toc 4"/>
    <w:basedOn w:val="Normal"/>
    <w:next w:val="Normal"/>
    <w:autoRedefine/>
    <w:uiPriority w:val="39"/>
    <w:rsid w:val="00E802C2"/>
    <w:pPr>
      <w:tabs>
        <w:tab w:val="right" w:leader="dot" w:pos="7910"/>
      </w:tabs>
      <w:ind w:left="1080"/>
    </w:pPr>
  </w:style>
  <w:style w:type="paragraph" w:styleId="TOC5">
    <w:name w:val="toc 5"/>
    <w:basedOn w:val="Normal"/>
    <w:next w:val="Normal"/>
    <w:autoRedefine/>
    <w:uiPriority w:val="39"/>
    <w:rsid w:val="00E802C2"/>
    <w:pPr>
      <w:tabs>
        <w:tab w:val="right" w:leader="dot" w:pos="7910"/>
      </w:tabs>
      <w:ind w:left="1440"/>
    </w:pPr>
  </w:style>
  <w:style w:type="paragraph" w:styleId="TOC6">
    <w:name w:val="toc 6"/>
    <w:basedOn w:val="Normal"/>
    <w:next w:val="Normal"/>
    <w:autoRedefine/>
    <w:uiPriority w:val="39"/>
    <w:rsid w:val="00E802C2"/>
    <w:pPr>
      <w:ind w:left="1200"/>
    </w:pPr>
  </w:style>
  <w:style w:type="paragraph" w:styleId="TOC7">
    <w:name w:val="toc 7"/>
    <w:basedOn w:val="Normal"/>
    <w:next w:val="Normal"/>
    <w:autoRedefine/>
    <w:uiPriority w:val="39"/>
    <w:rsid w:val="00E802C2"/>
    <w:pPr>
      <w:ind w:left="1440"/>
    </w:pPr>
  </w:style>
  <w:style w:type="paragraph" w:styleId="TOC8">
    <w:name w:val="toc 8"/>
    <w:basedOn w:val="Normal"/>
    <w:next w:val="Normal"/>
    <w:autoRedefine/>
    <w:uiPriority w:val="39"/>
    <w:rsid w:val="00E802C2"/>
    <w:pPr>
      <w:ind w:left="1680"/>
    </w:pPr>
  </w:style>
  <w:style w:type="paragraph" w:styleId="TOC9">
    <w:name w:val="toc 9"/>
    <w:basedOn w:val="Normal"/>
    <w:next w:val="Normal"/>
    <w:autoRedefine/>
    <w:uiPriority w:val="39"/>
    <w:rsid w:val="00E802C2"/>
    <w:pPr>
      <w:ind w:left="1920"/>
    </w:pPr>
  </w:style>
  <w:style w:type="character" w:styleId="PageNumber">
    <w:name w:val="page number"/>
    <w:basedOn w:val="DefaultParagraphFont"/>
    <w:qFormat/>
    <w:rsid w:val="00E802C2"/>
    <w:rPr>
      <w:rFonts w:ascii="Arial" w:hAnsi="Arial"/>
      <w:sz w:val="20"/>
      <w:szCs w:val="20"/>
    </w:rPr>
  </w:style>
  <w:style w:type="character" w:styleId="FootnoteReference">
    <w:name w:val="footnote reference"/>
    <w:basedOn w:val="DefaultParagraphFont"/>
    <w:uiPriority w:val="99"/>
    <w:rsid w:val="00E802C2"/>
    <w:rPr>
      <w:vertAlign w:val="superscript"/>
    </w:rPr>
  </w:style>
  <w:style w:type="paragraph" w:customStyle="1" w:styleId="ImpactHeading">
    <w:name w:val="Impact Heading"/>
    <w:basedOn w:val="BodyText"/>
    <w:next w:val="BodyText"/>
    <w:link w:val="ImpactHeadingChar"/>
    <w:qFormat/>
    <w:rsid w:val="00BB4228"/>
    <w:rPr>
      <w:b/>
    </w:rPr>
  </w:style>
  <w:style w:type="character" w:customStyle="1" w:styleId="ImpactHeadingChar">
    <w:name w:val="Impact Heading Char"/>
    <w:link w:val="ImpactHeading"/>
    <w:rsid w:val="00BB4228"/>
    <w:rPr>
      <w:rFonts w:ascii="Times New Roman" w:eastAsia="Times New Roman" w:hAnsi="Times New Roman"/>
      <w:b/>
      <w:sz w:val="24"/>
      <w:szCs w:val="24"/>
    </w:rPr>
  </w:style>
  <w:style w:type="paragraph" w:customStyle="1" w:styleId="MMHeading">
    <w:name w:val="MM Heading"/>
    <w:basedOn w:val="BodyText"/>
    <w:next w:val="MMBodyText"/>
    <w:link w:val="MMHeadingChar"/>
    <w:qFormat/>
    <w:rsid w:val="00BB4228"/>
    <w:pPr>
      <w:ind w:left="720"/>
    </w:pPr>
    <w:rPr>
      <w:b/>
    </w:rPr>
  </w:style>
  <w:style w:type="character" w:customStyle="1" w:styleId="MMHeadingChar">
    <w:name w:val="MM Heading Char"/>
    <w:link w:val="MMHeading"/>
    <w:rsid w:val="00BB4228"/>
    <w:rPr>
      <w:rFonts w:ascii="Times New Roman" w:eastAsia="Times New Roman" w:hAnsi="Times New Roman"/>
      <w:b/>
      <w:sz w:val="24"/>
      <w:szCs w:val="24"/>
    </w:rPr>
  </w:style>
  <w:style w:type="paragraph" w:customStyle="1" w:styleId="MMBodyText">
    <w:name w:val="MM Body Text"/>
    <w:basedOn w:val="BodyText"/>
    <w:link w:val="MMBodyTextChar"/>
    <w:uiPriority w:val="99"/>
    <w:qFormat/>
    <w:rsid w:val="00BB4228"/>
    <w:pPr>
      <w:ind w:left="720"/>
    </w:pPr>
  </w:style>
  <w:style w:type="character" w:customStyle="1" w:styleId="MMBodyTextChar">
    <w:name w:val="MM Body Text Char"/>
    <w:basedOn w:val="BodyTextChar"/>
    <w:link w:val="MMBodyText"/>
    <w:uiPriority w:val="99"/>
    <w:rsid w:val="00BB4228"/>
    <w:rPr>
      <w:rFonts w:ascii="Times New Roman" w:eastAsia="Times New Roman" w:hAnsi="Times New Roman"/>
      <w:sz w:val="24"/>
      <w:szCs w:val="24"/>
    </w:rPr>
  </w:style>
  <w:style w:type="numbering" w:customStyle="1" w:styleId="ICFJSSection">
    <w:name w:val="ICF J&amp;S Section"/>
    <w:uiPriority w:val="99"/>
    <w:rsid w:val="00E60AB2"/>
  </w:style>
  <w:style w:type="character" w:customStyle="1" w:styleId="JobNumber">
    <w:name w:val="Job Number"/>
    <w:unhideWhenUsed/>
    <w:rsid w:val="00BB4228"/>
    <w:rPr>
      <w:sz w:val="14"/>
      <w:szCs w:val="14"/>
    </w:rPr>
  </w:style>
  <w:style w:type="paragraph" w:customStyle="1" w:styleId="HeaderRight">
    <w:name w:val="Header Right"/>
    <w:basedOn w:val="Header"/>
    <w:uiPriority w:val="99"/>
    <w:qFormat/>
    <w:rsid w:val="001E6EFF"/>
    <w:pPr>
      <w:jc w:val="right"/>
    </w:pPr>
    <w:rPr>
      <w:rFonts w:ascii="Segoe UI" w:hAnsi="Segoe UI" w:cs="Arial"/>
      <w:noProof/>
      <w:sz w:val="20"/>
    </w:rPr>
  </w:style>
  <w:style w:type="paragraph" w:customStyle="1" w:styleId="TableTitle">
    <w:name w:val="Table Title"/>
    <w:basedOn w:val="Caption"/>
    <w:next w:val="Normal"/>
    <w:link w:val="TableTitleChar"/>
    <w:qFormat/>
    <w:rsid w:val="00EE4B1F"/>
    <w:pPr>
      <w:spacing w:before="240" w:after="120"/>
    </w:pPr>
    <w:rPr>
      <w:rFonts w:eastAsia="Calibri"/>
    </w:rPr>
  </w:style>
  <w:style w:type="paragraph" w:customStyle="1" w:styleId="MMListBullet">
    <w:name w:val="MM List Bullet"/>
    <w:basedOn w:val="ListBullet"/>
    <w:link w:val="MMListBulletChar"/>
    <w:uiPriority w:val="99"/>
    <w:qFormat/>
    <w:rsid w:val="00BB4228"/>
    <w:pPr>
      <w:numPr>
        <w:numId w:val="16"/>
      </w:numPr>
    </w:pPr>
  </w:style>
  <w:style w:type="paragraph" w:customStyle="1" w:styleId="MMListBullet2">
    <w:name w:val="MM List Bullet 2"/>
    <w:basedOn w:val="ListBullet2"/>
    <w:link w:val="MMListBullet2Char"/>
    <w:uiPriority w:val="99"/>
    <w:qFormat/>
    <w:rsid w:val="00BB4228"/>
    <w:pPr>
      <w:numPr>
        <w:numId w:val="17"/>
      </w:numPr>
    </w:pPr>
  </w:style>
  <w:style w:type="paragraph" w:customStyle="1" w:styleId="Citation">
    <w:name w:val="Citation"/>
    <w:basedOn w:val="LiteratureCited"/>
    <w:link w:val="CitationChar"/>
    <w:qFormat/>
    <w:rsid w:val="00F705FF"/>
    <w:pPr>
      <w:spacing w:before="240" w:after="0"/>
    </w:pPr>
    <w:rPr>
      <w:sz w:val="24"/>
    </w:rPr>
  </w:style>
  <w:style w:type="paragraph" w:styleId="BalloonText">
    <w:name w:val="Balloon Text"/>
    <w:basedOn w:val="Normal"/>
    <w:link w:val="BalloonTextChar"/>
    <w:uiPriority w:val="99"/>
    <w:semiHidden/>
    <w:rsid w:val="00E802C2"/>
    <w:rPr>
      <w:rFonts w:ascii="Tahoma" w:hAnsi="Tahoma" w:cs="Tahoma"/>
      <w:sz w:val="16"/>
      <w:szCs w:val="16"/>
    </w:rPr>
  </w:style>
  <w:style w:type="character" w:customStyle="1" w:styleId="BalloonTextChar">
    <w:name w:val="Balloon Text Char"/>
    <w:basedOn w:val="DefaultParagraphFont"/>
    <w:link w:val="BalloonText"/>
    <w:uiPriority w:val="99"/>
    <w:semiHidden/>
    <w:rsid w:val="00E802C2"/>
    <w:rPr>
      <w:rFonts w:ascii="Tahoma" w:eastAsia="Times New Roman" w:hAnsi="Tahoma" w:cs="Tahoma"/>
      <w:sz w:val="16"/>
      <w:szCs w:val="16"/>
    </w:rPr>
  </w:style>
  <w:style w:type="paragraph" w:customStyle="1" w:styleId="TOCFigureTableList">
    <w:name w:val="TOC Figure Table List"/>
    <w:basedOn w:val="Normal"/>
    <w:link w:val="TOCFigureTableListChar"/>
    <w:qFormat/>
    <w:rsid w:val="00BB4228"/>
    <w:pPr>
      <w:tabs>
        <w:tab w:val="left" w:pos="1440"/>
        <w:tab w:val="right" w:leader="dot" w:pos="9360"/>
      </w:tabs>
      <w:spacing w:before="160"/>
      <w:ind w:left="1440" w:right="1080" w:hanging="1440"/>
    </w:pPr>
    <w:rPr>
      <w:rFonts w:ascii="Calibri" w:hAnsi="Calibri"/>
    </w:rPr>
  </w:style>
  <w:style w:type="paragraph" w:customStyle="1" w:styleId="TableBullet">
    <w:name w:val="Table Bullet"/>
    <w:basedOn w:val="ListBullet"/>
    <w:link w:val="TableBulletChar"/>
    <w:uiPriority w:val="99"/>
    <w:qFormat/>
    <w:rsid w:val="00BB4228"/>
    <w:pPr>
      <w:spacing w:before="20" w:after="20" w:line="40" w:lineRule="atLeast"/>
      <w:ind w:left="187" w:hanging="187"/>
      <w:contextualSpacing/>
    </w:pPr>
    <w:rPr>
      <w:rFonts w:eastAsia="PMingLiU" w:cs="Arial"/>
      <w:sz w:val="20"/>
      <w:szCs w:val="18"/>
    </w:rPr>
  </w:style>
  <w:style w:type="character" w:styleId="PlaceholderText">
    <w:name w:val="Placeholder Text"/>
    <w:uiPriority w:val="99"/>
    <w:rsid w:val="00BB4228"/>
    <w:rPr>
      <w:color w:val="808080"/>
    </w:rPr>
  </w:style>
  <w:style w:type="paragraph" w:customStyle="1" w:styleId="VersoBody">
    <w:name w:val="Verso Body"/>
    <w:basedOn w:val="Normal"/>
    <w:uiPriority w:val="99"/>
    <w:qFormat/>
    <w:rsid w:val="00BB4228"/>
    <w:pPr>
      <w:spacing w:before="60" w:after="60"/>
      <w:ind w:left="1620"/>
    </w:pPr>
  </w:style>
  <w:style w:type="paragraph" w:styleId="BodyTextFirstIndent">
    <w:name w:val="Body Text First Indent"/>
    <w:basedOn w:val="BodyText"/>
    <w:link w:val="BodyTextFirstIndentChar"/>
    <w:uiPriority w:val="99"/>
    <w:rsid w:val="00BB4228"/>
    <w:pPr>
      <w:spacing w:line="40" w:lineRule="atLeast"/>
      <w:ind w:firstLine="210"/>
    </w:pPr>
    <w:rPr>
      <w:bCs/>
    </w:rPr>
  </w:style>
  <w:style w:type="character" w:customStyle="1" w:styleId="BodyTextFirstIndentChar">
    <w:name w:val="Body Text First Indent Char"/>
    <w:link w:val="BodyTextFirstIndent"/>
    <w:uiPriority w:val="99"/>
    <w:rsid w:val="00BB4228"/>
    <w:rPr>
      <w:rFonts w:ascii="Times New Roman" w:eastAsia="Times New Roman" w:hAnsi="Times New Roman"/>
      <w:bCs/>
      <w:sz w:val="22"/>
      <w:szCs w:val="22"/>
    </w:rPr>
  </w:style>
  <w:style w:type="paragraph" w:styleId="BodyTextIndent">
    <w:name w:val="Body Text Indent"/>
    <w:basedOn w:val="Normal"/>
    <w:link w:val="BodyTextIndentChar"/>
    <w:uiPriority w:val="99"/>
    <w:rsid w:val="00BB4228"/>
    <w:pPr>
      <w:spacing w:after="120"/>
      <w:ind w:left="360"/>
    </w:pPr>
  </w:style>
  <w:style w:type="character" w:customStyle="1" w:styleId="BodyTextIndentChar">
    <w:name w:val="Body Text Indent Char"/>
    <w:link w:val="BodyTextIndent"/>
    <w:uiPriority w:val="99"/>
    <w:rsid w:val="00BB4228"/>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BB4228"/>
    <w:pPr>
      <w:spacing w:line="40" w:lineRule="atLeast"/>
      <w:ind w:firstLine="210"/>
    </w:pPr>
  </w:style>
  <w:style w:type="character" w:customStyle="1" w:styleId="BodyTextFirstIndent2Char">
    <w:name w:val="Body Text First Indent 2 Char"/>
    <w:link w:val="BodyTextFirstIndent2"/>
    <w:uiPriority w:val="99"/>
    <w:rsid w:val="00BB4228"/>
    <w:rPr>
      <w:rFonts w:ascii="Times New Roman" w:eastAsia="Times New Roman" w:hAnsi="Times New Roman"/>
      <w:sz w:val="22"/>
      <w:szCs w:val="22"/>
    </w:rPr>
  </w:style>
  <w:style w:type="paragraph" w:styleId="BodyTextIndent2">
    <w:name w:val="Body Text Indent 2"/>
    <w:basedOn w:val="Normal"/>
    <w:link w:val="BodyTextIndent2Char"/>
    <w:uiPriority w:val="99"/>
    <w:rsid w:val="00BB4228"/>
    <w:pPr>
      <w:spacing w:after="120" w:line="480" w:lineRule="auto"/>
      <w:ind w:left="360"/>
    </w:pPr>
  </w:style>
  <w:style w:type="character" w:customStyle="1" w:styleId="BodyTextIndent2Char">
    <w:name w:val="Body Text Indent 2 Char"/>
    <w:link w:val="BodyTextIndent2"/>
    <w:uiPriority w:val="99"/>
    <w:rsid w:val="00BB4228"/>
    <w:rPr>
      <w:rFonts w:ascii="Times New Roman" w:eastAsia="Times New Roman" w:hAnsi="Times New Roman"/>
      <w:sz w:val="22"/>
      <w:szCs w:val="22"/>
    </w:rPr>
  </w:style>
  <w:style w:type="paragraph" w:styleId="BodyTextIndent3">
    <w:name w:val="Body Text Indent 3"/>
    <w:basedOn w:val="Normal"/>
    <w:link w:val="BodyTextIndent3Char"/>
    <w:uiPriority w:val="99"/>
    <w:rsid w:val="00BB4228"/>
    <w:pPr>
      <w:spacing w:after="120"/>
      <w:ind w:left="360"/>
    </w:pPr>
    <w:rPr>
      <w:sz w:val="16"/>
      <w:szCs w:val="16"/>
    </w:rPr>
  </w:style>
  <w:style w:type="character" w:customStyle="1" w:styleId="BodyTextIndent3Char">
    <w:name w:val="Body Text Indent 3 Char"/>
    <w:link w:val="BodyTextIndent3"/>
    <w:uiPriority w:val="99"/>
    <w:rsid w:val="00BB4228"/>
    <w:rPr>
      <w:rFonts w:ascii="Times New Roman" w:eastAsia="Times New Roman" w:hAnsi="Times New Roman"/>
      <w:sz w:val="16"/>
      <w:szCs w:val="16"/>
    </w:rPr>
  </w:style>
  <w:style w:type="paragraph" w:styleId="E-mailSignature">
    <w:name w:val="E-mail Signature"/>
    <w:basedOn w:val="Normal"/>
    <w:link w:val="E-mailSignatureChar"/>
    <w:uiPriority w:val="99"/>
    <w:rsid w:val="00BB4228"/>
    <w:pPr>
      <w:spacing w:line="40" w:lineRule="atLeast"/>
    </w:pPr>
  </w:style>
  <w:style w:type="character" w:customStyle="1" w:styleId="E-mailSignatureChar">
    <w:name w:val="E-mail Signature Char"/>
    <w:link w:val="E-mailSignature"/>
    <w:uiPriority w:val="99"/>
    <w:rsid w:val="00BB4228"/>
    <w:rPr>
      <w:rFonts w:ascii="Times New Roman" w:eastAsia="Times New Roman" w:hAnsi="Times New Roman"/>
      <w:sz w:val="22"/>
      <w:szCs w:val="22"/>
    </w:rPr>
  </w:style>
  <w:style w:type="character" w:styleId="Emphasis">
    <w:name w:val="Emphasis"/>
    <w:basedOn w:val="DefaultParagraphFont"/>
    <w:qFormat/>
    <w:rsid w:val="00E802C2"/>
    <w:rPr>
      <w:b/>
      <w:i/>
      <w:iCs/>
      <w:sz w:val="28"/>
      <w:szCs w:val="28"/>
    </w:rPr>
  </w:style>
  <w:style w:type="character" w:styleId="EndnoteReference">
    <w:name w:val="endnote reference"/>
    <w:uiPriority w:val="99"/>
    <w:rsid w:val="00BB4228"/>
    <w:rPr>
      <w:vertAlign w:val="superscript"/>
    </w:rPr>
  </w:style>
  <w:style w:type="paragraph" w:styleId="EndnoteText">
    <w:name w:val="endnote text"/>
    <w:basedOn w:val="Normal"/>
    <w:link w:val="EndnoteTextChar"/>
    <w:uiPriority w:val="99"/>
    <w:rsid w:val="00BB4228"/>
    <w:pPr>
      <w:spacing w:line="40" w:lineRule="atLeast"/>
    </w:pPr>
    <w:rPr>
      <w:sz w:val="20"/>
      <w:szCs w:val="20"/>
    </w:rPr>
  </w:style>
  <w:style w:type="character" w:customStyle="1" w:styleId="EndnoteTextChar">
    <w:name w:val="Endnote Text Char"/>
    <w:basedOn w:val="DefaultParagraphFont"/>
    <w:link w:val="EndnoteText"/>
    <w:uiPriority w:val="99"/>
    <w:rsid w:val="00BB4228"/>
    <w:rPr>
      <w:rFonts w:ascii="Times New Roman" w:eastAsia="Times New Roman" w:hAnsi="Times New Roman"/>
    </w:rPr>
  </w:style>
  <w:style w:type="paragraph" w:styleId="EnvelopeReturn">
    <w:name w:val="envelope return"/>
    <w:basedOn w:val="Normal"/>
    <w:uiPriority w:val="99"/>
    <w:rsid w:val="00BB4228"/>
    <w:pPr>
      <w:spacing w:line="40" w:lineRule="atLeast"/>
    </w:pPr>
    <w:rPr>
      <w:rFonts w:ascii="Arial" w:hAnsi="Arial" w:cs="Arial"/>
      <w:sz w:val="20"/>
      <w:szCs w:val="20"/>
    </w:rPr>
  </w:style>
  <w:style w:type="character" w:styleId="HTMLAcronym">
    <w:name w:val="HTML Acronym"/>
    <w:uiPriority w:val="99"/>
    <w:unhideWhenUsed/>
    <w:rsid w:val="00BB4228"/>
    <w:rPr>
      <w:color w:val="000000"/>
    </w:rPr>
  </w:style>
  <w:style w:type="paragraph" w:styleId="HTMLAddress">
    <w:name w:val="HTML Address"/>
    <w:basedOn w:val="Normal"/>
    <w:link w:val="HTMLAddressChar"/>
    <w:rsid w:val="00BB4228"/>
    <w:pPr>
      <w:spacing w:line="40" w:lineRule="atLeast"/>
    </w:pPr>
    <w:rPr>
      <w:i/>
      <w:iCs/>
    </w:rPr>
  </w:style>
  <w:style w:type="character" w:customStyle="1" w:styleId="HTMLAddressChar">
    <w:name w:val="HTML Address Char"/>
    <w:link w:val="HTMLAddress"/>
    <w:rsid w:val="00BB4228"/>
    <w:rPr>
      <w:rFonts w:ascii="Times New Roman" w:eastAsia="Times New Roman" w:hAnsi="Times New Roman"/>
      <w:i/>
      <w:iCs/>
      <w:sz w:val="22"/>
      <w:szCs w:val="22"/>
    </w:rPr>
  </w:style>
  <w:style w:type="character" w:styleId="HTMLCite">
    <w:name w:val="HTML Cite"/>
    <w:uiPriority w:val="99"/>
    <w:unhideWhenUsed/>
    <w:rsid w:val="00BB4228"/>
    <w:rPr>
      <w:i/>
      <w:iCs/>
    </w:rPr>
  </w:style>
  <w:style w:type="character" w:styleId="HTMLCode">
    <w:name w:val="HTML Code"/>
    <w:uiPriority w:val="99"/>
    <w:semiHidden/>
    <w:unhideWhenUsed/>
    <w:rsid w:val="00BB4228"/>
    <w:rPr>
      <w:rFonts w:ascii="Consolas" w:hAnsi="Consolas"/>
      <w:color w:val="000000"/>
      <w:sz w:val="20"/>
      <w:szCs w:val="20"/>
    </w:rPr>
  </w:style>
  <w:style w:type="character" w:styleId="HTMLDefinition">
    <w:name w:val="HTML Definition"/>
    <w:uiPriority w:val="99"/>
    <w:semiHidden/>
    <w:unhideWhenUsed/>
    <w:rsid w:val="00BB4228"/>
    <w:rPr>
      <w:i/>
      <w:iCs/>
      <w:color w:val="000000"/>
    </w:rPr>
  </w:style>
  <w:style w:type="character" w:styleId="HTMLKeyboard">
    <w:name w:val="HTML Keyboard"/>
    <w:uiPriority w:val="99"/>
    <w:semiHidden/>
    <w:unhideWhenUsed/>
    <w:rsid w:val="00BB4228"/>
    <w:rPr>
      <w:rFonts w:ascii="Consolas" w:hAnsi="Consolas"/>
      <w:color w:val="000000"/>
      <w:sz w:val="20"/>
      <w:szCs w:val="20"/>
    </w:rPr>
  </w:style>
  <w:style w:type="paragraph" w:styleId="HTMLPreformatted">
    <w:name w:val="HTML Preformatted"/>
    <w:basedOn w:val="Normal"/>
    <w:link w:val="HTMLPreformattedChar"/>
    <w:rsid w:val="00BB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BB4228"/>
    <w:rPr>
      <w:rFonts w:ascii="Courier New" w:eastAsia="Times New Roman" w:hAnsi="Courier New"/>
    </w:rPr>
  </w:style>
  <w:style w:type="character" w:styleId="HTMLSample">
    <w:name w:val="HTML Sample"/>
    <w:uiPriority w:val="99"/>
    <w:semiHidden/>
    <w:unhideWhenUsed/>
    <w:rsid w:val="00BB4228"/>
    <w:rPr>
      <w:rFonts w:ascii="Consolas" w:hAnsi="Consolas"/>
      <w:color w:val="000000"/>
      <w:sz w:val="24"/>
      <w:szCs w:val="24"/>
    </w:rPr>
  </w:style>
  <w:style w:type="numbering" w:customStyle="1" w:styleId="ICFJSListBullet">
    <w:name w:val="ICF J&amp;S List Bullet"/>
    <w:uiPriority w:val="99"/>
    <w:rsid w:val="00BD48ED"/>
    <w:pPr>
      <w:numPr>
        <w:numId w:val="3"/>
      </w:numPr>
    </w:pPr>
  </w:style>
  <w:style w:type="numbering" w:customStyle="1" w:styleId="ICFJSListNumber">
    <w:name w:val="ICF J&amp;S List Number"/>
    <w:uiPriority w:val="99"/>
    <w:rsid w:val="00BB4228"/>
  </w:style>
  <w:style w:type="paragraph" w:customStyle="1" w:styleId="BlockHeading">
    <w:name w:val="Block Heading"/>
    <w:next w:val="BlockText"/>
    <w:link w:val="BlockHeadingChar"/>
    <w:qFormat/>
    <w:rsid w:val="00BB4228"/>
    <w:pPr>
      <w:keepNext/>
      <w:spacing w:before="240" w:line="216" w:lineRule="auto"/>
      <w:ind w:left="720"/>
    </w:pPr>
    <w:rPr>
      <w:rFonts w:ascii="Calibri" w:hAnsi="Calibri"/>
      <w:b/>
      <w:sz w:val="21"/>
      <w:szCs w:val="21"/>
      <w:lang w:bidi="en-US"/>
    </w:rPr>
  </w:style>
  <w:style w:type="paragraph" w:customStyle="1" w:styleId="BlockListBullet">
    <w:name w:val="Block List Bullet"/>
    <w:basedOn w:val="BlockText"/>
    <w:link w:val="BlockListBulletChar"/>
    <w:uiPriority w:val="99"/>
    <w:qFormat/>
    <w:rsid w:val="00BB4228"/>
    <w:pPr>
      <w:numPr>
        <w:numId w:val="12"/>
      </w:numPr>
    </w:pPr>
  </w:style>
  <w:style w:type="paragraph" w:customStyle="1" w:styleId="BlockList">
    <w:name w:val="Block List"/>
    <w:basedOn w:val="BlockText"/>
    <w:link w:val="BlockListChar"/>
    <w:qFormat/>
    <w:rsid w:val="00BB4228"/>
    <w:pPr>
      <w:ind w:left="1080"/>
    </w:pPr>
  </w:style>
  <w:style w:type="paragraph" w:customStyle="1" w:styleId="BlockListBullet2">
    <w:name w:val="Block List Bullet 2"/>
    <w:basedOn w:val="BlockListBullet"/>
    <w:link w:val="BlockListBullet2Char"/>
    <w:uiPriority w:val="99"/>
    <w:qFormat/>
    <w:rsid w:val="00BB4228"/>
    <w:pPr>
      <w:numPr>
        <w:numId w:val="13"/>
      </w:numPr>
    </w:pPr>
  </w:style>
  <w:style w:type="paragraph" w:customStyle="1" w:styleId="BlockList2">
    <w:name w:val="Block List 2"/>
    <w:basedOn w:val="BlockList"/>
    <w:link w:val="BlockList2Char"/>
    <w:qFormat/>
    <w:rsid w:val="00BB4228"/>
    <w:pPr>
      <w:ind w:left="1440"/>
    </w:pPr>
  </w:style>
  <w:style w:type="paragraph" w:customStyle="1" w:styleId="BlockListNumber">
    <w:name w:val="Block List Number"/>
    <w:basedOn w:val="BlockText"/>
    <w:uiPriority w:val="99"/>
    <w:qFormat/>
    <w:rsid w:val="00BB4228"/>
    <w:pPr>
      <w:ind w:left="1080" w:hanging="360"/>
    </w:pPr>
  </w:style>
  <w:style w:type="paragraph" w:customStyle="1" w:styleId="BlockListNumber2">
    <w:name w:val="Block List Number 2"/>
    <w:basedOn w:val="BlockListNumber"/>
    <w:uiPriority w:val="99"/>
    <w:qFormat/>
    <w:rsid w:val="00BB4228"/>
    <w:pPr>
      <w:ind w:left="1440"/>
    </w:pPr>
  </w:style>
  <w:style w:type="paragraph" w:customStyle="1" w:styleId="MMList">
    <w:name w:val="MM List"/>
    <w:basedOn w:val="MMBodyText"/>
    <w:link w:val="MMListChar"/>
    <w:qFormat/>
    <w:rsid w:val="00BB4228"/>
    <w:pPr>
      <w:spacing w:before="120"/>
      <w:ind w:left="1080"/>
    </w:pPr>
  </w:style>
  <w:style w:type="paragraph" w:customStyle="1" w:styleId="MMList2">
    <w:name w:val="MM List 2"/>
    <w:basedOn w:val="MMList"/>
    <w:link w:val="MMList2Char"/>
    <w:qFormat/>
    <w:rsid w:val="00BB4228"/>
    <w:pPr>
      <w:ind w:left="1440"/>
    </w:pPr>
  </w:style>
  <w:style w:type="paragraph" w:customStyle="1" w:styleId="MMListNumber">
    <w:name w:val="MM List Number"/>
    <w:basedOn w:val="MMBodyText"/>
    <w:uiPriority w:val="99"/>
    <w:qFormat/>
    <w:rsid w:val="00BB4228"/>
    <w:pPr>
      <w:spacing w:before="120"/>
      <w:ind w:left="1080" w:hanging="360"/>
    </w:pPr>
  </w:style>
  <w:style w:type="paragraph" w:customStyle="1" w:styleId="MMListNumber2">
    <w:name w:val="MM List Number 2"/>
    <w:basedOn w:val="MMListNumber"/>
    <w:uiPriority w:val="99"/>
    <w:qFormat/>
    <w:rsid w:val="00BB4228"/>
    <w:pPr>
      <w:ind w:left="1440"/>
    </w:pPr>
  </w:style>
  <w:style w:type="paragraph" w:customStyle="1" w:styleId="Heading0">
    <w:name w:val="Heading 0"/>
    <w:basedOn w:val="Heading1"/>
    <w:next w:val="BodyText"/>
    <w:link w:val="Heading0Char"/>
    <w:qFormat/>
    <w:rsid w:val="00F705FF"/>
    <w:pPr>
      <w:numPr>
        <w:numId w:val="0"/>
      </w:numPr>
    </w:pPr>
  </w:style>
  <w:style w:type="paragraph" w:customStyle="1" w:styleId="CulturalAuthor">
    <w:name w:val="Cultural Author"/>
    <w:basedOn w:val="BodyText"/>
    <w:link w:val="CulturalAuthorChar1"/>
    <w:qFormat/>
    <w:rsid w:val="00BB4228"/>
    <w:pPr>
      <w:keepLines/>
    </w:pPr>
  </w:style>
  <w:style w:type="paragraph" w:customStyle="1" w:styleId="CulturalCitation">
    <w:name w:val="Cultural Citation"/>
    <w:basedOn w:val="CulturalAuthor"/>
    <w:next w:val="CulturalAuthor"/>
    <w:link w:val="CulturalCitationChar"/>
    <w:qFormat/>
    <w:rsid w:val="00BB4228"/>
    <w:pPr>
      <w:tabs>
        <w:tab w:val="left" w:pos="1440"/>
      </w:tabs>
      <w:ind w:left="1080" w:hanging="360"/>
    </w:pPr>
  </w:style>
  <w:style w:type="paragraph" w:customStyle="1" w:styleId="TOCAcroText">
    <w:name w:val="TOC Acro Text"/>
    <w:basedOn w:val="Normal"/>
    <w:uiPriority w:val="99"/>
    <w:rsid w:val="00BB4228"/>
    <w:pPr>
      <w:spacing w:before="20"/>
    </w:pPr>
  </w:style>
  <w:style w:type="paragraph" w:customStyle="1" w:styleId="TOC-PageFollowsPage">
    <w:name w:val="TOC-Page/Follows Page"/>
    <w:basedOn w:val="Normal"/>
    <w:uiPriority w:val="99"/>
    <w:rsid w:val="00BB4228"/>
    <w:pPr>
      <w:tabs>
        <w:tab w:val="right" w:pos="9360"/>
      </w:tabs>
      <w:ind w:left="1440"/>
      <w:jc w:val="right"/>
    </w:pPr>
    <w:rPr>
      <w:rFonts w:ascii="Calibri" w:hAnsi="Calibri"/>
      <w:b/>
    </w:rPr>
  </w:style>
  <w:style w:type="paragraph" w:customStyle="1" w:styleId="TableBullet2">
    <w:name w:val="Table Bullet 2"/>
    <w:basedOn w:val="TableBullet"/>
    <w:uiPriority w:val="99"/>
    <w:qFormat/>
    <w:rsid w:val="00BB4228"/>
    <w:pPr>
      <w:numPr>
        <w:numId w:val="21"/>
      </w:numPr>
    </w:pPr>
  </w:style>
  <w:style w:type="character" w:styleId="LineNumber">
    <w:name w:val="line number"/>
    <w:rsid w:val="00BB4228"/>
  </w:style>
  <w:style w:type="paragraph" w:customStyle="1" w:styleId="TOC-TableFigureTitle">
    <w:name w:val="TOC-Table/Figure Title"/>
    <w:basedOn w:val="Normal"/>
    <w:uiPriority w:val="99"/>
    <w:rsid w:val="00BB4228"/>
    <w:pPr>
      <w:tabs>
        <w:tab w:val="left" w:pos="720"/>
        <w:tab w:val="right" w:leader="dot" w:pos="9360"/>
      </w:tabs>
      <w:spacing w:before="160"/>
      <w:ind w:left="720" w:right="1440" w:hanging="720"/>
    </w:pPr>
  </w:style>
  <w:style w:type="character" w:customStyle="1" w:styleId="TableTextChar">
    <w:name w:val="Table Text Char"/>
    <w:link w:val="TableText"/>
    <w:locked/>
    <w:rsid w:val="00EE4B1F"/>
    <w:rPr>
      <w:rFonts w:ascii="Segoe UI" w:eastAsia="Times New Roman" w:hAnsi="Segoe UI"/>
      <w:szCs w:val="22"/>
    </w:rPr>
  </w:style>
  <w:style w:type="paragraph" w:customStyle="1" w:styleId="TableSubheading">
    <w:name w:val="Table Subheading"/>
    <w:basedOn w:val="TableText"/>
    <w:uiPriority w:val="99"/>
    <w:qFormat/>
    <w:rsid w:val="00BB4228"/>
    <w:pPr>
      <w:spacing w:before="20" w:after="20"/>
    </w:pPr>
    <w:rPr>
      <w:rFonts w:ascii="Calibri" w:hAnsi="Calibri"/>
      <w:b/>
    </w:rPr>
  </w:style>
  <w:style w:type="paragraph" w:customStyle="1" w:styleId="TableHeading">
    <w:name w:val="Table Heading"/>
    <w:basedOn w:val="Normal"/>
    <w:link w:val="TableHeadingChar"/>
    <w:qFormat/>
    <w:rsid w:val="00BB4228"/>
    <w:pPr>
      <w:keepNext/>
      <w:keepLines/>
      <w:jc w:val="center"/>
    </w:pPr>
    <w:rPr>
      <w:b/>
      <w:sz w:val="20"/>
    </w:rPr>
  </w:style>
  <w:style w:type="paragraph" w:customStyle="1" w:styleId="BodyTextStacked">
    <w:name w:val="Body Text Stacked"/>
    <w:basedOn w:val="BodyText"/>
    <w:next w:val="BodyText"/>
    <w:link w:val="BodyTextStackedChar"/>
    <w:qFormat/>
    <w:rsid w:val="00740D2A"/>
    <w:pPr>
      <w:ind w:left="2160"/>
    </w:pPr>
    <w:rPr>
      <w:szCs w:val="20"/>
    </w:rPr>
  </w:style>
  <w:style w:type="character" w:customStyle="1" w:styleId="BodyTextStackedChar">
    <w:name w:val="Body Text Stacked Char"/>
    <w:link w:val="BodyTextStacked"/>
    <w:rsid w:val="00740D2A"/>
    <w:rPr>
      <w:rFonts w:ascii="Times New Roman" w:hAnsi="Times New Roman"/>
      <w:sz w:val="21"/>
      <w:lang w:val="x-none" w:eastAsia="x-none"/>
    </w:rPr>
  </w:style>
  <w:style w:type="character" w:customStyle="1" w:styleId="A0">
    <w:name w:val="A0"/>
    <w:uiPriority w:val="99"/>
    <w:rsid w:val="00740D2A"/>
    <w:rPr>
      <w:color w:val="000000"/>
      <w:sz w:val="20"/>
      <w:szCs w:val="20"/>
    </w:rPr>
  </w:style>
  <w:style w:type="character" w:styleId="Hyperlink">
    <w:name w:val="Hyperlink"/>
    <w:basedOn w:val="DefaultParagraphFont"/>
    <w:uiPriority w:val="99"/>
    <w:rsid w:val="00E802C2"/>
    <w:rPr>
      <w:color w:val="0000FF"/>
      <w:u w:val="single"/>
    </w:rPr>
  </w:style>
  <w:style w:type="table" w:styleId="TableGrid">
    <w:name w:val="Table Grid"/>
    <w:basedOn w:val="TableNormal"/>
    <w:uiPriority w:val="39"/>
    <w:rsid w:val="00E802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BulletChar">
    <w:name w:val="List Bullet Char"/>
    <w:link w:val="ListBullet"/>
    <w:uiPriority w:val="99"/>
    <w:rsid w:val="00F705FF"/>
    <w:rPr>
      <w:rFonts w:ascii="Times New Roman" w:eastAsia="Calibri" w:hAnsi="Times New Roman"/>
      <w:sz w:val="24"/>
      <w:szCs w:val="22"/>
    </w:rPr>
  </w:style>
  <w:style w:type="paragraph" w:styleId="ListParagraph">
    <w:name w:val="List Paragraph"/>
    <w:basedOn w:val="Normal"/>
    <w:link w:val="ListParagraphChar"/>
    <w:uiPriority w:val="34"/>
    <w:qFormat/>
    <w:rsid w:val="00BB4228"/>
    <w:pPr>
      <w:tabs>
        <w:tab w:val="left" w:pos="1627"/>
      </w:tabs>
      <w:ind w:left="720"/>
    </w:pPr>
  </w:style>
  <w:style w:type="numbering" w:customStyle="1" w:styleId="ICFJSListBullet1">
    <w:name w:val="ICF J&amp;S List Bullet1"/>
    <w:uiPriority w:val="99"/>
    <w:rsid w:val="00BB4228"/>
  </w:style>
  <w:style w:type="paragraph" w:customStyle="1" w:styleId="ListBulletLast">
    <w:name w:val="List Bullet Last"/>
    <w:basedOn w:val="ListBullet"/>
    <w:uiPriority w:val="99"/>
    <w:rsid w:val="009E1F8C"/>
    <w:pPr>
      <w:numPr>
        <w:numId w:val="4"/>
      </w:numPr>
      <w:spacing w:after="260"/>
    </w:pPr>
    <w:rPr>
      <w:rFonts w:eastAsia="Times New Roman"/>
      <w:szCs w:val="20"/>
    </w:rPr>
  </w:style>
  <w:style w:type="numbering" w:customStyle="1" w:styleId="ICFJSStandard2">
    <w:name w:val="ICF J&amp;S Standard2"/>
    <w:rsid w:val="00BB4228"/>
  </w:style>
  <w:style w:type="character" w:customStyle="1" w:styleId="CitationChar">
    <w:name w:val="Citation Char"/>
    <w:link w:val="Citation"/>
    <w:rsid w:val="00F705FF"/>
    <w:rPr>
      <w:rFonts w:ascii="Times New Roman" w:eastAsia="Times New Roman" w:hAnsi="Times New Roman"/>
      <w:sz w:val="24"/>
      <w:szCs w:val="22"/>
    </w:rPr>
  </w:style>
  <w:style w:type="paragraph" w:styleId="Bibliography">
    <w:name w:val="Bibliography"/>
    <w:basedOn w:val="Normal"/>
    <w:next w:val="Normal"/>
    <w:uiPriority w:val="37"/>
    <w:semiHidden/>
    <w:unhideWhenUsed/>
    <w:rsid w:val="00606E2B"/>
  </w:style>
  <w:style w:type="paragraph" w:styleId="EnvelopeAddress">
    <w:name w:val="envelope address"/>
    <w:basedOn w:val="Normal"/>
    <w:uiPriority w:val="99"/>
    <w:rsid w:val="00BB4228"/>
    <w:pPr>
      <w:framePr w:w="7920" w:h="1980" w:hRule="exact" w:hSpace="180" w:wrap="auto" w:hAnchor="page" w:xAlign="center" w:yAlign="bottom"/>
      <w:spacing w:line="40" w:lineRule="atLeast"/>
      <w:ind w:left="2880"/>
    </w:pPr>
    <w:rPr>
      <w:rFonts w:ascii="Arial" w:hAnsi="Arial" w:cs="Arial"/>
    </w:rPr>
  </w:style>
  <w:style w:type="paragraph" w:styleId="IndexHeading">
    <w:name w:val="index heading"/>
    <w:basedOn w:val="Normal"/>
    <w:next w:val="Index1"/>
    <w:uiPriority w:val="99"/>
    <w:rsid w:val="00BB4228"/>
    <w:pPr>
      <w:spacing w:line="40" w:lineRule="atLeast"/>
    </w:pPr>
    <w:rPr>
      <w:rFonts w:ascii="Arial" w:hAnsi="Arial" w:cs="Arial"/>
      <w:b/>
      <w:bCs/>
    </w:rPr>
  </w:style>
  <w:style w:type="paragraph" w:styleId="IntenseQuote">
    <w:name w:val="Intense Quote"/>
    <w:basedOn w:val="Normal"/>
    <w:next w:val="Normal"/>
    <w:link w:val="IntenseQuoteChar"/>
    <w:uiPriority w:val="99"/>
    <w:qFormat/>
    <w:rsid w:val="00BB4228"/>
    <w:pPr>
      <w:ind w:left="720" w:right="720"/>
    </w:pPr>
    <w:rPr>
      <w:rFonts w:ascii="Calibri" w:hAnsi="Calibri"/>
      <w:b/>
      <w:i/>
      <w:lang w:bidi="en-US"/>
    </w:rPr>
  </w:style>
  <w:style w:type="character" w:customStyle="1" w:styleId="IntenseQuoteChar">
    <w:name w:val="Intense Quote Char"/>
    <w:basedOn w:val="DefaultParagraphFont"/>
    <w:link w:val="IntenseQuote"/>
    <w:uiPriority w:val="99"/>
    <w:rsid w:val="00BB4228"/>
    <w:rPr>
      <w:rFonts w:ascii="Calibri" w:eastAsia="Times New Roman" w:hAnsi="Calibri"/>
      <w:b/>
      <w:i/>
      <w:sz w:val="24"/>
      <w:szCs w:val="22"/>
      <w:lang w:bidi="en-US"/>
    </w:rPr>
  </w:style>
  <w:style w:type="paragraph" w:styleId="ListContinue">
    <w:name w:val="List Continue"/>
    <w:basedOn w:val="Normal"/>
    <w:uiPriority w:val="99"/>
    <w:rsid w:val="00BB4228"/>
    <w:pPr>
      <w:spacing w:after="120" w:line="40" w:lineRule="atLeast"/>
      <w:ind w:left="360"/>
    </w:pPr>
  </w:style>
  <w:style w:type="paragraph" w:styleId="ListContinue2">
    <w:name w:val="List Continue 2"/>
    <w:basedOn w:val="Normal"/>
    <w:uiPriority w:val="99"/>
    <w:rsid w:val="00BB4228"/>
    <w:pPr>
      <w:spacing w:after="120" w:line="40" w:lineRule="atLeast"/>
      <w:ind w:left="720"/>
    </w:pPr>
  </w:style>
  <w:style w:type="paragraph" w:styleId="ListContinue3">
    <w:name w:val="List Continue 3"/>
    <w:basedOn w:val="Normal"/>
    <w:uiPriority w:val="99"/>
    <w:rsid w:val="00BB4228"/>
    <w:pPr>
      <w:spacing w:after="120" w:line="40" w:lineRule="atLeast"/>
      <w:ind w:left="1080"/>
    </w:pPr>
  </w:style>
  <w:style w:type="paragraph" w:styleId="ListContinue4">
    <w:name w:val="List Continue 4"/>
    <w:basedOn w:val="Normal"/>
    <w:uiPriority w:val="99"/>
    <w:rsid w:val="00BB4228"/>
    <w:pPr>
      <w:spacing w:after="120" w:line="40" w:lineRule="atLeast"/>
      <w:ind w:left="1440"/>
    </w:pPr>
  </w:style>
  <w:style w:type="paragraph" w:styleId="ListContinue5">
    <w:name w:val="List Continue 5"/>
    <w:basedOn w:val="Normal"/>
    <w:uiPriority w:val="99"/>
    <w:rsid w:val="00BB4228"/>
    <w:pPr>
      <w:spacing w:after="120" w:line="40" w:lineRule="atLeast"/>
      <w:ind w:left="1800"/>
    </w:pPr>
  </w:style>
  <w:style w:type="paragraph" w:styleId="MacroText">
    <w:name w:val="macro"/>
    <w:link w:val="MacroTextChar"/>
    <w:uiPriority w:val="99"/>
    <w:rsid w:val="00BB4228"/>
    <w:pPr>
      <w:tabs>
        <w:tab w:val="left" w:pos="480"/>
        <w:tab w:val="left" w:pos="960"/>
        <w:tab w:val="left" w:pos="1440"/>
        <w:tab w:val="left" w:pos="1920"/>
        <w:tab w:val="left" w:pos="2400"/>
        <w:tab w:val="left" w:pos="2880"/>
        <w:tab w:val="left" w:pos="3360"/>
        <w:tab w:val="left" w:pos="3840"/>
        <w:tab w:val="left" w:pos="4320"/>
      </w:tabs>
      <w:spacing w:line="40" w:lineRule="atLeast"/>
    </w:pPr>
    <w:rPr>
      <w:rFonts w:ascii="Courier New" w:eastAsia="Times New Roman" w:hAnsi="Courier New" w:cs="Courier New"/>
      <w:sz w:val="24"/>
      <w:szCs w:val="24"/>
    </w:rPr>
  </w:style>
  <w:style w:type="character" w:customStyle="1" w:styleId="MacroTextChar">
    <w:name w:val="Macro Text Char"/>
    <w:link w:val="MacroText"/>
    <w:uiPriority w:val="99"/>
    <w:rsid w:val="00BB4228"/>
    <w:rPr>
      <w:rFonts w:ascii="Courier New" w:eastAsia="Times New Roman" w:hAnsi="Courier New" w:cs="Courier New"/>
      <w:sz w:val="24"/>
      <w:szCs w:val="24"/>
    </w:rPr>
  </w:style>
  <w:style w:type="paragraph" w:styleId="MessageHeader">
    <w:name w:val="Message Header"/>
    <w:basedOn w:val="Normal"/>
    <w:link w:val="MessageHeaderChar"/>
    <w:uiPriority w:val="99"/>
    <w:rsid w:val="00BB4228"/>
    <w:pPr>
      <w:pBdr>
        <w:top w:val="single" w:sz="6" w:space="1" w:color="auto"/>
        <w:left w:val="single" w:sz="6" w:space="1" w:color="auto"/>
        <w:bottom w:val="single" w:sz="6" w:space="1" w:color="auto"/>
        <w:right w:val="single" w:sz="6" w:space="1" w:color="auto"/>
      </w:pBdr>
      <w:shd w:val="pct20" w:color="auto" w:fill="auto"/>
      <w:spacing w:line="40" w:lineRule="atLeast"/>
      <w:ind w:left="1080" w:hanging="1080"/>
    </w:pPr>
    <w:rPr>
      <w:rFonts w:ascii="Arial" w:hAnsi="Arial"/>
    </w:rPr>
  </w:style>
  <w:style w:type="character" w:customStyle="1" w:styleId="MessageHeaderChar">
    <w:name w:val="Message Header Char"/>
    <w:link w:val="MessageHeader"/>
    <w:uiPriority w:val="99"/>
    <w:rsid w:val="00BB4228"/>
    <w:rPr>
      <w:rFonts w:ascii="Arial" w:eastAsia="Times New Roman" w:hAnsi="Arial"/>
      <w:sz w:val="24"/>
      <w:szCs w:val="24"/>
      <w:shd w:val="pct20" w:color="auto" w:fill="auto"/>
    </w:rPr>
  </w:style>
  <w:style w:type="paragraph" w:styleId="NormalWeb">
    <w:name w:val="Normal (Web)"/>
    <w:basedOn w:val="Normal"/>
    <w:uiPriority w:val="99"/>
    <w:unhideWhenUsed/>
    <w:rsid w:val="00E802C2"/>
  </w:style>
  <w:style w:type="paragraph" w:styleId="NormalIndent">
    <w:name w:val="Normal Indent"/>
    <w:basedOn w:val="Normal"/>
    <w:uiPriority w:val="99"/>
    <w:rsid w:val="00BB4228"/>
    <w:pPr>
      <w:spacing w:line="40" w:lineRule="atLeast"/>
      <w:ind w:left="720"/>
    </w:pPr>
  </w:style>
  <w:style w:type="paragraph" w:styleId="NoteHeading">
    <w:name w:val="Note Heading"/>
    <w:basedOn w:val="Normal"/>
    <w:next w:val="Normal"/>
    <w:link w:val="NoteHeadingChar"/>
    <w:uiPriority w:val="99"/>
    <w:rsid w:val="00BB4228"/>
    <w:pPr>
      <w:spacing w:line="40" w:lineRule="atLeast"/>
    </w:pPr>
  </w:style>
  <w:style w:type="character" w:customStyle="1" w:styleId="NoteHeadingChar">
    <w:name w:val="Note Heading Char"/>
    <w:link w:val="NoteHeading"/>
    <w:uiPriority w:val="99"/>
    <w:rsid w:val="00BB4228"/>
    <w:rPr>
      <w:rFonts w:ascii="Times New Roman" w:eastAsia="Times New Roman" w:hAnsi="Times New Roman"/>
      <w:sz w:val="22"/>
      <w:szCs w:val="22"/>
    </w:rPr>
  </w:style>
  <w:style w:type="paragraph" w:styleId="PlainText">
    <w:name w:val="Plain Text"/>
    <w:basedOn w:val="Normal"/>
    <w:link w:val="PlainTextChar"/>
    <w:uiPriority w:val="99"/>
    <w:rsid w:val="00BB4228"/>
    <w:pPr>
      <w:spacing w:line="40" w:lineRule="atLeast"/>
    </w:pPr>
    <w:rPr>
      <w:rFonts w:ascii="Courier New" w:hAnsi="Courier New"/>
      <w:sz w:val="20"/>
      <w:szCs w:val="20"/>
    </w:rPr>
  </w:style>
  <w:style w:type="character" w:customStyle="1" w:styleId="PlainTextChar">
    <w:name w:val="Plain Text Char"/>
    <w:link w:val="PlainText"/>
    <w:uiPriority w:val="99"/>
    <w:rsid w:val="00BB4228"/>
    <w:rPr>
      <w:rFonts w:ascii="Courier New" w:eastAsia="Times New Roman" w:hAnsi="Courier New"/>
    </w:rPr>
  </w:style>
  <w:style w:type="paragraph" w:styleId="Quote">
    <w:name w:val="Quote"/>
    <w:basedOn w:val="Normal"/>
    <w:next w:val="Normal"/>
    <w:link w:val="QuoteChar"/>
    <w:uiPriority w:val="29"/>
    <w:qFormat/>
    <w:rsid w:val="00BB4228"/>
    <w:rPr>
      <w:i/>
      <w:iCs/>
      <w:color w:val="000000" w:themeColor="text1"/>
    </w:rPr>
  </w:style>
  <w:style w:type="character" w:customStyle="1" w:styleId="QuoteChar">
    <w:name w:val="Quote Char"/>
    <w:basedOn w:val="DefaultParagraphFont"/>
    <w:link w:val="Quote"/>
    <w:uiPriority w:val="29"/>
    <w:rsid w:val="00BB4228"/>
    <w:rPr>
      <w:rFonts w:ascii="Times New Roman" w:eastAsia="Times New Roman" w:hAnsi="Times New Roman"/>
      <w:i/>
      <w:iCs/>
      <w:color w:val="000000" w:themeColor="text1"/>
      <w:sz w:val="24"/>
      <w:szCs w:val="24"/>
    </w:rPr>
  </w:style>
  <w:style w:type="paragraph" w:styleId="Subtitle">
    <w:name w:val="Subtitle"/>
    <w:basedOn w:val="Normal"/>
    <w:link w:val="SubtitleChar"/>
    <w:uiPriority w:val="99"/>
    <w:qFormat/>
    <w:rsid w:val="00BB4228"/>
    <w:pPr>
      <w:spacing w:after="60" w:line="40" w:lineRule="atLeast"/>
      <w:jc w:val="center"/>
      <w:outlineLvl w:val="1"/>
    </w:pPr>
    <w:rPr>
      <w:rFonts w:ascii="Arial" w:hAnsi="Arial"/>
    </w:rPr>
  </w:style>
  <w:style w:type="character" w:customStyle="1" w:styleId="SubtitleChar">
    <w:name w:val="Subtitle Char"/>
    <w:link w:val="Subtitle"/>
    <w:uiPriority w:val="99"/>
    <w:rsid w:val="00BB4228"/>
    <w:rPr>
      <w:rFonts w:ascii="Arial" w:eastAsia="Times New Roman" w:hAnsi="Arial"/>
      <w:sz w:val="24"/>
      <w:szCs w:val="24"/>
    </w:rPr>
  </w:style>
  <w:style w:type="character" w:customStyle="1" w:styleId="biblio-authors">
    <w:name w:val="biblio-authors"/>
    <w:rsid w:val="00BB4228"/>
  </w:style>
  <w:style w:type="character" w:customStyle="1" w:styleId="biblio-title">
    <w:name w:val="biblio-title"/>
    <w:rsid w:val="00BB4228"/>
  </w:style>
  <w:style w:type="paragraph" w:customStyle="1" w:styleId="blank">
    <w:name w:val="blank"/>
    <w:basedOn w:val="Normal"/>
    <w:uiPriority w:val="99"/>
    <w:rsid w:val="00BB4228"/>
    <w:pPr>
      <w:tabs>
        <w:tab w:val="left" w:pos="720"/>
        <w:tab w:val="left" w:pos="1627"/>
      </w:tabs>
      <w:ind w:left="720" w:hanging="360"/>
    </w:pPr>
  </w:style>
  <w:style w:type="character" w:customStyle="1" w:styleId="BodyTextBold">
    <w:name w:val="Body Text Bold"/>
    <w:rsid w:val="00BB4228"/>
    <w:rPr>
      <w:rFonts w:ascii="Times New Roman" w:hAnsi="Times New Roman"/>
      <w:b/>
      <w:sz w:val="24"/>
    </w:rPr>
  </w:style>
  <w:style w:type="paragraph" w:customStyle="1" w:styleId="BodyTextRECIRC">
    <w:name w:val="Body Text_RECIRC"/>
    <w:uiPriority w:val="99"/>
    <w:rsid w:val="00BB4228"/>
    <w:pPr>
      <w:spacing w:before="160" w:line="264" w:lineRule="auto"/>
      <w:ind w:left="360"/>
    </w:pPr>
    <w:rPr>
      <w:rFonts w:eastAsia="Times New Roman"/>
      <w:color w:val="1F497D"/>
      <w:sz w:val="21"/>
      <w:szCs w:val="21"/>
    </w:rPr>
  </w:style>
  <w:style w:type="paragraph" w:customStyle="1" w:styleId="BodyText1">
    <w:name w:val="Body Text1"/>
    <w:link w:val="BodytextChar0"/>
    <w:uiPriority w:val="99"/>
    <w:rsid w:val="00BB4228"/>
    <w:pPr>
      <w:spacing w:after="200"/>
    </w:pPr>
    <w:rPr>
      <w:rFonts w:ascii="Times New Roman" w:hAnsi="Times New Roman"/>
      <w:sz w:val="24"/>
      <w:szCs w:val="24"/>
    </w:rPr>
  </w:style>
  <w:style w:type="character" w:customStyle="1" w:styleId="BodytextChar0">
    <w:name w:val="Body text Char"/>
    <w:link w:val="BodyText1"/>
    <w:uiPriority w:val="99"/>
    <w:locked/>
    <w:rsid w:val="00BB4228"/>
    <w:rPr>
      <w:rFonts w:ascii="Times New Roman" w:hAnsi="Times New Roman"/>
      <w:sz w:val="24"/>
      <w:szCs w:val="24"/>
    </w:rPr>
  </w:style>
  <w:style w:type="paragraph" w:customStyle="1" w:styleId="Bullet">
    <w:name w:val="Bullet"/>
    <w:next w:val="BodyText"/>
    <w:uiPriority w:val="99"/>
    <w:rsid w:val="00BB4228"/>
    <w:pPr>
      <w:numPr>
        <w:numId w:val="14"/>
      </w:numPr>
      <w:spacing w:after="120" w:line="264" w:lineRule="auto"/>
    </w:pPr>
    <w:rPr>
      <w:rFonts w:ascii="Times New Roman" w:hAnsi="Times New Roman"/>
      <w:sz w:val="24"/>
      <w:szCs w:val="24"/>
    </w:rPr>
  </w:style>
  <w:style w:type="character" w:customStyle="1" w:styleId="CaptionChar">
    <w:name w:val="Caption Char"/>
    <w:link w:val="Caption"/>
    <w:rsid w:val="00CD7E25"/>
    <w:rPr>
      <w:rFonts w:ascii="Segoe UI" w:eastAsia="Times New Roman" w:hAnsi="Segoe UI"/>
      <w:b/>
      <w:bCs/>
      <w:sz w:val="22"/>
    </w:rPr>
  </w:style>
  <w:style w:type="paragraph" w:customStyle="1" w:styleId="Checklistletter">
    <w:name w:val="Checklist letter"/>
    <w:basedOn w:val="BodyText"/>
    <w:uiPriority w:val="99"/>
    <w:rsid w:val="00BB4228"/>
    <w:pPr>
      <w:ind w:hanging="720"/>
    </w:pPr>
  </w:style>
  <w:style w:type="paragraph" w:customStyle="1" w:styleId="LiteratureCited">
    <w:name w:val="Literature Cited"/>
    <w:basedOn w:val="Normal"/>
    <w:uiPriority w:val="99"/>
    <w:rsid w:val="00BB4228"/>
    <w:pPr>
      <w:ind w:left="720" w:hanging="720"/>
    </w:pPr>
  </w:style>
  <w:style w:type="paragraph" w:customStyle="1" w:styleId="CitationRECIRC">
    <w:name w:val="Citation_RECIRC"/>
    <w:basedOn w:val="BodyTextRECIRC"/>
    <w:uiPriority w:val="99"/>
    <w:qFormat/>
    <w:rsid w:val="00BB4228"/>
    <w:pPr>
      <w:ind w:left="720" w:hanging="360"/>
    </w:pPr>
  </w:style>
  <w:style w:type="paragraph" w:customStyle="1" w:styleId="Default">
    <w:name w:val="Default"/>
    <w:uiPriority w:val="99"/>
    <w:rsid w:val="00BB4228"/>
    <w:pPr>
      <w:autoSpaceDE w:val="0"/>
      <w:autoSpaceDN w:val="0"/>
      <w:adjustRightInd w:val="0"/>
    </w:pPr>
    <w:rPr>
      <w:rFonts w:ascii="Times New Roman" w:eastAsia="Times New Roman" w:hAnsi="Times New Roman"/>
      <w:color w:val="000000"/>
      <w:sz w:val="24"/>
      <w:szCs w:val="24"/>
    </w:rPr>
  </w:style>
  <w:style w:type="paragraph" w:customStyle="1" w:styleId="CM55">
    <w:name w:val="CM55"/>
    <w:basedOn w:val="Default"/>
    <w:next w:val="Default"/>
    <w:uiPriority w:val="99"/>
    <w:rsid w:val="00BB4228"/>
    <w:rPr>
      <w:rFonts w:eastAsia="Calibri"/>
      <w:color w:val="auto"/>
    </w:rPr>
  </w:style>
  <w:style w:type="paragraph" w:customStyle="1" w:styleId="Contents">
    <w:name w:val="Contents"/>
    <w:next w:val="BodyText"/>
    <w:uiPriority w:val="99"/>
    <w:qFormat/>
    <w:rsid w:val="00F705FF"/>
    <w:pPr>
      <w:pBdr>
        <w:bottom w:val="single" w:sz="4" w:space="1" w:color="auto"/>
      </w:pBdr>
      <w:spacing w:after="360" w:line="440" w:lineRule="exact"/>
    </w:pPr>
    <w:rPr>
      <w:rFonts w:ascii="Segoe UI" w:eastAsia="Times New Roman" w:hAnsi="Segoe UI"/>
      <w:b/>
      <w:sz w:val="44"/>
    </w:rPr>
  </w:style>
  <w:style w:type="character" w:customStyle="1" w:styleId="DeltaViewInsertion">
    <w:name w:val="DeltaView Insertion"/>
    <w:rsid w:val="00BB4228"/>
    <w:rPr>
      <w:color w:val="0000FF"/>
      <w:spacing w:val="0"/>
      <w:u w:val="double"/>
    </w:rPr>
  </w:style>
  <w:style w:type="character" w:customStyle="1" w:styleId="DocumentTitle">
    <w:name w:val="Document Title"/>
    <w:rsid w:val="00BB4228"/>
    <w:rPr>
      <w:rFonts w:ascii="Times New Roman" w:hAnsi="Times New Roman"/>
      <w:i/>
      <w:sz w:val="22"/>
    </w:rPr>
  </w:style>
  <w:style w:type="paragraph" w:customStyle="1" w:styleId="Figure">
    <w:name w:val="Figure"/>
    <w:basedOn w:val="Normal"/>
    <w:next w:val="FigureCaption"/>
    <w:uiPriority w:val="99"/>
    <w:qFormat/>
    <w:rsid w:val="00BB4228"/>
    <w:rPr>
      <w:noProof/>
    </w:rPr>
  </w:style>
  <w:style w:type="paragraph" w:customStyle="1" w:styleId="FigureCaption">
    <w:name w:val="Figure Caption"/>
    <w:next w:val="Normal"/>
    <w:link w:val="FigureCaptionChar"/>
    <w:autoRedefine/>
    <w:uiPriority w:val="99"/>
    <w:rsid w:val="00BB4228"/>
    <w:pPr>
      <w:tabs>
        <w:tab w:val="left" w:pos="900"/>
        <w:tab w:val="left" w:pos="1440"/>
      </w:tabs>
    </w:pPr>
    <w:rPr>
      <w:rFonts w:ascii="Arial" w:eastAsia="Times New Roman" w:hAnsi="Arial"/>
      <w:sz w:val="24"/>
      <w:szCs w:val="24"/>
    </w:rPr>
  </w:style>
  <w:style w:type="character" w:customStyle="1" w:styleId="FigureCaptionChar">
    <w:name w:val="Figure Caption Char"/>
    <w:link w:val="FigureCaption"/>
    <w:uiPriority w:val="99"/>
    <w:rsid w:val="00BB4228"/>
    <w:rPr>
      <w:rFonts w:ascii="Arial" w:eastAsia="Times New Roman" w:hAnsi="Arial"/>
      <w:sz w:val="24"/>
      <w:szCs w:val="24"/>
    </w:rPr>
  </w:style>
  <w:style w:type="paragraph" w:customStyle="1" w:styleId="FigureNote">
    <w:name w:val="Figure Note"/>
    <w:basedOn w:val="TableText"/>
    <w:uiPriority w:val="99"/>
    <w:qFormat/>
    <w:rsid w:val="00BB4228"/>
    <w:pPr>
      <w:keepNext w:val="0"/>
      <w:spacing w:before="0" w:after="20"/>
    </w:pPr>
    <w:rPr>
      <w:sz w:val="16"/>
    </w:rPr>
  </w:style>
  <w:style w:type="paragraph" w:customStyle="1" w:styleId="FigureTitle">
    <w:name w:val="Figure Title"/>
    <w:basedOn w:val="Caption"/>
    <w:link w:val="FigureTitleChar"/>
    <w:qFormat/>
    <w:rsid w:val="001B04F9"/>
    <w:rPr>
      <w:rFonts w:eastAsiaTheme="minorHAnsi"/>
      <w:sz w:val="24"/>
    </w:rPr>
  </w:style>
  <w:style w:type="character" w:customStyle="1" w:styleId="FigureTitleChar">
    <w:name w:val="Figure Title Char"/>
    <w:link w:val="FigureTitle"/>
    <w:locked/>
    <w:rsid w:val="001B04F9"/>
    <w:rPr>
      <w:rFonts w:ascii="Segoe UI" w:eastAsiaTheme="minorHAnsi" w:hAnsi="Segoe UI"/>
      <w:b/>
      <w:bCs/>
      <w:sz w:val="24"/>
    </w:rPr>
  </w:style>
  <w:style w:type="character" w:styleId="FollowedHyperlink">
    <w:name w:val="FollowedHyperlink"/>
    <w:uiPriority w:val="99"/>
    <w:rsid w:val="00BB4228"/>
    <w:rPr>
      <w:color w:val="800080"/>
      <w:u w:val="single"/>
    </w:rPr>
  </w:style>
  <w:style w:type="paragraph" w:customStyle="1" w:styleId="FooterBorder">
    <w:name w:val="Footer Border"/>
    <w:basedOn w:val="Footer"/>
    <w:uiPriority w:val="99"/>
    <w:rsid w:val="00BB4228"/>
    <w:pPr>
      <w:pBdr>
        <w:bottom w:val="single" w:sz="4" w:space="1" w:color="auto"/>
      </w:pBdr>
    </w:pPr>
  </w:style>
  <w:style w:type="paragraph" w:customStyle="1" w:styleId="FooterRt">
    <w:name w:val="FooterRt"/>
    <w:basedOn w:val="HeaderRt"/>
    <w:uiPriority w:val="99"/>
    <w:rsid w:val="000E30A7"/>
    <w:pPr>
      <w:spacing w:after="0"/>
    </w:pPr>
    <w:rPr>
      <w:rFonts w:ascii="Segoe UI" w:hAnsi="Segoe UI"/>
    </w:rPr>
  </w:style>
  <w:style w:type="paragraph" w:customStyle="1" w:styleId="FooterLft">
    <w:name w:val="FooterLft"/>
    <w:basedOn w:val="FooterRt"/>
    <w:uiPriority w:val="99"/>
    <w:rsid w:val="000E30A7"/>
    <w:pPr>
      <w:jc w:val="left"/>
    </w:pPr>
    <w:rPr>
      <w:szCs w:val="24"/>
    </w:rPr>
  </w:style>
  <w:style w:type="paragraph" w:customStyle="1" w:styleId="footnote">
    <w:name w:val="footnote"/>
    <w:basedOn w:val="Normal"/>
    <w:link w:val="footnoteChar"/>
    <w:rsid w:val="00BB4228"/>
    <w:pPr>
      <w:keepNext/>
      <w:keepLines/>
    </w:pPr>
    <w:rPr>
      <w:rFonts w:ascii="Arial" w:hAnsi="Arial"/>
      <w:sz w:val="18"/>
    </w:rPr>
  </w:style>
  <w:style w:type="character" w:customStyle="1" w:styleId="footnoteChar">
    <w:name w:val="footnote Char"/>
    <w:link w:val="footnote"/>
    <w:rsid w:val="00BB4228"/>
    <w:rPr>
      <w:rFonts w:ascii="Arial" w:eastAsia="Times New Roman" w:hAnsi="Arial"/>
      <w:sz w:val="18"/>
      <w:szCs w:val="24"/>
    </w:rPr>
  </w:style>
  <w:style w:type="paragraph" w:customStyle="1" w:styleId="Footnote0">
    <w:name w:val="Footnote"/>
    <w:basedOn w:val="Normal"/>
    <w:link w:val="FootnoteChar0"/>
    <w:qFormat/>
    <w:rsid w:val="00BB4228"/>
    <w:pPr>
      <w:jc w:val="center"/>
    </w:pPr>
    <w:rPr>
      <w:rFonts w:asciiTheme="minorHAnsi" w:eastAsiaTheme="minorHAnsi" w:hAnsiTheme="minorHAnsi" w:cstheme="minorBidi"/>
      <w:vertAlign w:val="superscript"/>
    </w:rPr>
  </w:style>
  <w:style w:type="character" w:customStyle="1" w:styleId="FootnoteChar0">
    <w:name w:val="Footnote Char"/>
    <w:basedOn w:val="DefaultParagraphFont"/>
    <w:link w:val="Footnote0"/>
    <w:rsid w:val="00BB4228"/>
    <w:rPr>
      <w:rFonts w:asciiTheme="minorHAnsi" w:eastAsiaTheme="minorHAnsi" w:hAnsiTheme="minorHAnsi" w:cstheme="minorBidi"/>
      <w:sz w:val="22"/>
      <w:szCs w:val="22"/>
      <w:vertAlign w:val="superscript"/>
    </w:rPr>
  </w:style>
  <w:style w:type="paragraph" w:customStyle="1" w:styleId="Footnotes">
    <w:name w:val="Footnotes"/>
    <w:autoRedefine/>
    <w:uiPriority w:val="99"/>
    <w:rsid w:val="00BB4228"/>
    <w:pPr>
      <w:spacing w:after="60"/>
      <w:ind w:firstLine="360"/>
    </w:pPr>
    <w:rPr>
      <w:rFonts w:ascii="Times New Roman" w:eastAsia="Times New Roman" w:hAnsi="Times New Roman"/>
      <w:sz w:val="24"/>
      <w:szCs w:val="24"/>
    </w:rPr>
  </w:style>
  <w:style w:type="paragraph" w:customStyle="1" w:styleId="Graphic">
    <w:name w:val="Graphic"/>
    <w:next w:val="FigureTitle"/>
    <w:uiPriority w:val="99"/>
    <w:rsid w:val="00BB4228"/>
    <w:pPr>
      <w:widowControl w:val="0"/>
      <w:spacing w:after="120"/>
    </w:pPr>
    <w:rPr>
      <w:rFonts w:ascii="Times New Roman" w:eastAsia="Times New Roman" w:hAnsi="Times New Roman"/>
      <w:sz w:val="24"/>
      <w:szCs w:val="24"/>
    </w:rPr>
  </w:style>
  <w:style w:type="paragraph" w:customStyle="1" w:styleId="HeaderLft">
    <w:name w:val="HeaderLft"/>
    <w:basedOn w:val="HeaderRt"/>
    <w:uiPriority w:val="99"/>
    <w:rsid w:val="00E802C2"/>
    <w:pPr>
      <w:jc w:val="left"/>
    </w:pPr>
  </w:style>
  <w:style w:type="paragraph" w:customStyle="1" w:styleId="HeaderRt">
    <w:name w:val="HeaderRt"/>
    <w:basedOn w:val="Header"/>
    <w:rsid w:val="00E802C2"/>
    <w:pPr>
      <w:jc w:val="right"/>
    </w:pPr>
    <w:rPr>
      <w:rFonts w:ascii="Arial" w:hAnsi="Arial"/>
      <w:sz w:val="20"/>
      <w:szCs w:val="20"/>
    </w:rPr>
  </w:style>
  <w:style w:type="character" w:styleId="HTMLTypewriter">
    <w:name w:val="HTML Typewriter"/>
    <w:uiPriority w:val="99"/>
    <w:unhideWhenUsed/>
    <w:rsid w:val="00BB4228"/>
    <w:rPr>
      <w:rFonts w:ascii="Courier New" w:eastAsia="Times New Roman" w:hAnsi="Courier New" w:cs="Courier New"/>
      <w:sz w:val="20"/>
      <w:szCs w:val="20"/>
    </w:rPr>
  </w:style>
  <w:style w:type="character" w:customStyle="1" w:styleId="Hypertext">
    <w:name w:val="Hypertext"/>
    <w:rsid w:val="00BB4228"/>
    <w:rPr>
      <w:color w:val="0000FF"/>
      <w:u w:val="single"/>
    </w:rPr>
  </w:style>
  <w:style w:type="numbering" w:customStyle="1" w:styleId="ICFJSSection1">
    <w:name w:val="ICF J&amp;S Section1"/>
    <w:uiPriority w:val="99"/>
    <w:rsid w:val="00BB4228"/>
  </w:style>
  <w:style w:type="paragraph" w:customStyle="1" w:styleId="Index">
    <w:name w:val="Index"/>
    <w:basedOn w:val="BodyText"/>
    <w:uiPriority w:val="99"/>
    <w:qFormat/>
    <w:rsid w:val="00BB4228"/>
    <w:pPr>
      <w:tabs>
        <w:tab w:val="right" w:leader="dot" w:pos="9360"/>
      </w:tabs>
      <w:ind w:left="720" w:hanging="360"/>
      <w:jc w:val="right"/>
    </w:pPr>
    <w:rPr>
      <w:noProof/>
    </w:rPr>
  </w:style>
  <w:style w:type="paragraph" w:customStyle="1" w:styleId="InsideCoverAddressBlock">
    <w:name w:val="Inside Cover Address Block"/>
    <w:uiPriority w:val="99"/>
    <w:rsid w:val="00BB4228"/>
    <w:pPr>
      <w:tabs>
        <w:tab w:val="left" w:pos="2520"/>
        <w:tab w:val="left" w:pos="3960"/>
      </w:tabs>
      <w:ind w:left="1080"/>
    </w:pPr>
    <w:rPr>
      <w:rFonts w:ascii="Arial Narrow" w:eastAsia="Times New Roman" w:hAnsi="Arial Narrow" w:cs="Arial"/>
      <w:iCs/>
      <w:sz w:val="24"/>
      <w:szCs w:val="24"/>
    </w:rPr>
  </w:style>
  <w:style w:type="character" w:styleId="IntenseEmphasis">
    <w:name w:val="Intense Emphasis"/>
    <w:qFormat/>
    <w:rsid w:val="00BB4228"/>
    <w:rPr>
      <w:b/>
      <w:bCs/>
      <w:i/>
      <w:iCs/>
      <w:color w:val="4F81BD"/>
    </w:rPr>
  </w:style>
  <w:style w:type="character" w:styleId="IntenseReference">
    <w:name w:val="Intense Reference"/>
    <w:qFormat/>
    <w:rsid w:val="00BB4228"/>
    <w:rPr>
      <w:b/>
      <w:sz w:val="24"/>
      <w:u w:val="single"/>
    </w:rPr>
  </w:style>
  <w:style w:type="paragraph" w:customStyle="1" w:styleId="ListBulletEND">
    <w:name w:val="List Bullet END"/>
    <w:basedOn w:val="ListBullet"/>
    <w:uiPriority w:val="99"/>
    <w:rsid w:val="00BB4228"/>
    <w:pPr>
      <w:tabs>
        <w:tab w:val="num" w:pos="0"/>
        <w:tab w:val="left" w:pos="900"/>
        <w:tab w:val="left" w:pos="1627"/>
      </w:tabs>
      <w:spacing w:line="40" w:lineRule="atLeast"/>
      <w:ind w:left="360"/>
    </w:pPr>
  </w:style>
  <w:style w:type="character" w:customStyle="1" w:styleId="ListParagraphChar">
    <w:name w:val="List Paragraph Char"/>
    <w:link w:val="ListParagraph"/>
    <w:uiPriority w:val="34"/>
    <w:rsid w:val="00BB4228"/>
    <w:rPr>
      <w:rFonts w:ascii="Times New Roman" w:eastAsia="Times New Roman" w:hAnsi="Times New Roman"/>
      <w:sz w:val="24"/>
      <w:szCs w:val="24"/>
    </w:rPr>
  </w:style>
  <w:style w:type="paragraph" w:customStyle="1" w:styleId="ListParagraph2">
    <w:name w:val="List Paragraph 2"/>
    <w:basedOn w:val="Normal"/>
    <w:uiPriority w:val="99"/>
    <w:rsid w:val="00BB4228"/>
    <w:pPr>
      <w:tabs>
        <w:tab w:val="left" w:pos="1627"/>
      </w:tabs>
      <w:ind w:left="2808" w:hanging="360"/>
    </w:pPr>
  </w:style>
  <w:style w:type="character" w:customStyle="1" w:styleId="MediumGrid11">
    <w:name w:val="Medium Grid 11"/>
    <w:uiPriority w:val="99"/>
    <w:unhideWhenUsed/>
    <w:rsid w:val="00BB4228"/>
    <w:rPr>
      <w:color w:val="808080"/>
    </w:rPr>
  </w:style>
  <w:style w:type="paragraph" w:customStyle="1" w:styleId="MediumGrid21">
    <w:name w:val="Medium Grid 21"/>
    <w:uiPriority w:val="99"/>
    <w:semiHidden/>
    <w:unhideWhenUsed/>
    <w:rsid w:val="00BB4228"/>
    <w:pPr>
      <w:spacing w:line="264" w:lineRule="auto"/>
    </w:pPr>
    <w:rPr>
      <w:color w:val="000000"/>
      <w:sz w:val="22"/>
      <w:szCs w:val="22"/>
      <w:lang w:bidi="en-US"/>
    </w:rPr>
  </w:style>
  <w:style w:type="paragraph" w:customStyle="1" w:styleId="MMListBulletRECIRC">
    <w:name w:val="MM List Bullet_RECIRC"/>
    <w:basedOn w:val="Normal"/>
    <w:qFormat/>
    <w:rsid w:val="00BB4228"/>
    <w:pPr>
      <w:numPr>
        <w:numId w:val="18"/>
      </w:numPr>
      <w:spacing w:before="120"/>
    </w:pPr>
    <w:rPr>
      <w:color w:val="1F497D"/>
      <w:sz w:val="21"/>
      <w:szCs w:val="21"/>
    </w:rPr>
  </w:style>
  <w:style w:type="paragraph" w:customStyle="1" w:styleId="MMText">
    <w:name w:val="MM Text"/>
    <w:basedOn w:val="BodyText"/>
    <w:link w:val="MMTextChar"/>
    <w:qFormat/>
    <w:rsid w:val="00BB4228"/>
    <w:pPr>
      <w:ind w:left="2880"/>
    </w:pPr>
  </w:style>
  <w:style w:type="character" w:customStyle="1" w:styleId="MMTextChar">
    <w:name w:val="MM Text Char"/>
    <w:basedOn w:val="BodyTextChar"/>
    <w:link w:val="MMText"/>
    <w:rsid w:val="00BB4228"/>
    <w:rPr>
      <w:rFonts w:ascii="Times New Roman" w:eastAsia="Times New Roman" w:hAnsi="Times New Roman"/>
      <w:sz w:val="24"/>
      <w:szCs w:val="24"/>
    </w:rPr>
  </w:style>
  <w:style w:type="character" w:customStyle="1" w:styleId="NoSpacingChar">
    <w:name w:val="No Spacing Char"/>
    <w:link w:val="NoSpacing"/>
    <w:rsid w:val="00090405"/>
    <w:rPr>
      <w:rFonts w:ascii="Arial" w:eastAsia="Times New Roman" w:hAnsi="Arial"/>
      <w:sz w:val="16"/>
      <w:szCs w:val="16"/>
    </w:rPr>
  </w:style>
  <w:style w:type="paragraph" w:customStyle="1" w:styleId="NormalText">
    <w:name w:val="Normal Text"/>
    <w:basedOn w:val="Normal"/>
    <w:uiPriority w:val="99"/>
    <w:rsid w:val="00BB4228"/>
    <w:pPr>
      <w:ind w:left="720"/>
    </w:pPr>
  </w:style>
  <w:style w:type="paragraph" w:customStyle="1" w:styleId="ParagraphNoIndent">
    <w:name w:val="Paragraph No Indent"/>
    <w:basedOn w:val="Normal"/>
    <w:link w:val="ParagraphNoIndentChar"/>
    <w:rsid w:val="00BB4228"/>
    <w:pPr>
      <w:overflowPunct w:val="0"/>
      <w:autoSpaceDE w:val="0"/>
      <w:autoSpaceDN w:val="0"/>
      <w:adjustRightInd w:val="0"/>
      <w:spacing w:before="240"/>
      <w:textAlignment w:val="baseline"/>
    </w:pPr>
    <w:rPr>
      <w:rFonts w:eastAsia="Calibri"/>
      <w:szCs w:val="20"/>
      <w:lang w:eastAsia="zh-CN"/>
    </w:rPr>
  </w:style>
  <w:style w:type="character" w:customStyle="1" w:styleId="ParagraphNoIndentChar">
    <w:name w:val="Paragraph No Indent Char"/>
    <w:link w:val="ParagraphNoIndent"/>
    <w:locked/>
    <w:rsid w:val="00BB4228"/>
    <w:rPr>
      <w:rFonts w:ascii="Times New Roman" w:eastAsia="Calibri" w:hAnsi="Times New Roman"/>
      <w:sz w:val="24"/>
      <w:lang w:eastAsia="zh-CN"/>
    </w:rPr>
  </w:style>
  <w:style w:type="paragraph" w:customStyle="1" w:styleId="Post">
    <w:name w:val="Post"/>
    <w:basedOn w:val="Normal"/>
    <w:uiPriority w:val="99"/>
    <w:qFormat/>
    <w:rsid w:val="00BB4228"/>
    <w:pPr>
      <w:spacing w:after="320"/>
    </w:pPr>
    <w:rPr>
      <w:sz w:val="2"/>
    </w:rPr>
  </w:style>
  <w:style w:type="paragraph" w:customStyle="1" w:styleId="PullQuote">
    <w:name w:val="Pull Quote"/>
    <w:basedOn w:val="Normal"/>
    <w:uiPriority w:val="99"/>
    <w:rsid w:val="00BB4228"/>
    <w:pPr>
      <w:keepLines/>
    </w:pPr>
    <w:rPr>
      <w:i/>
      <w:sz w:val="20"/>
    </w:rPr>
  </w:style>
  <w:style w:type="paragraph" w:customStyle="1" w:styleId="PullQuoteGreen">
    <w:name w:val="Pull Quote Green"/>
    <w:basedOn w:val="Normal"/>
    <w:uiPriority w:val="99"/>
    <w:qFormat/>
    <w:rsid w:val="00BB4228"/>
    <w:pPr>
      <w:pBdr>
        <w:top w:val="single" w:sz="4" w:space="6" w:color="9BBB59" w:themeColor="accent3"/>
        <w:bottom w:val="single" w:sz="4" w:space="6" w:color="9BBB59" w:themeColor="accent3"/>
      </w:pBdr>
      <w:spacing w:before="120" w:line="280" w:lineRule="atLeast"/>
    </w:pPr>
    <w:rPr>
      <w:rFonts w:ascii="Arial" w:hAnsi="Arial"/>
      <w:iCs/>
      <w:color w:val="9BBB59" w:themeColor="accent3"/>
      <w:sz w:val="20"/>
    </w:rPr>
  </w:style>
  <w:style w:type="paragraph" w:customStyle="1" w:styleId="References">
    <w:name w:val="References"/>
    <w:basedOn w:val="Default"/>
    <w:next w:val="Default"/>
    <w:link w:val="ReferencesChar"/>
    <w:rsid w:val="00BB4228"/>
    <w:pPr>
      <w:spacing w:after="180"/>
    </w:pPr>
    <w:rPr>
      <w:rFonts w:ascii="GIMEMA+TimesNewRoman" w:hAnsi="GIMEMA+TimesNewRoman"/>
      <w:color w:val="auto"/>
    </w:rPr>
  </w:style>
  <w:style w:type="character" w:customStyle="1" w:styleId="ReferencesChar">
    <w:name w:val="References Char"/>
    <w:link w:val="References"/>
    <w:locked/>
    <w:rsid w:val="00BB4228"/>
    <w:rPr>
      <w:rFonts w:ascii="GIMEMA+TimesNewRoman" w:eastAsia="Times New Roman" w:hAnsi="GIMEMA+TimesNewRoman"/>
      <w:sz w:val="24"/>
      <w:szCs w:val="24"/>
    </w:rPr>
  </w:style>
  <w:style w:type="character" w:styleId="Strong">
    <w:name w:val="Strong"/>
    <w:qFormat/>
    <w:rsid w:val="00BB4228"/>
    <w:rPr>
      <w:rFonts w:cs="Times New Roman"/>
      <w:b/>
      <w:bCs/>
    </w:rPr>
  </w:style>
  <w:style w:type="numbering" w:customStyle="1" w:styleId="Style1">
    <w:name w:val="Style1"/>
    <w:uiPriority w:val="99"/>
    <w:rsid w:val="00BB4228"/>
    <w:pPr>
      <w:numPr>
        <w:numId w:val="10"/>
      </w:numPr>
    </w:pPr>
  </w:style>
  <w:style w:type="numbering" w:customStyle="1" w:styleId="Style2">
    <w:name w:val="Style2"/>
    <w:uiPriority w:val="99"/>
    <w:rsid w:val="00BB4228"/>
    <w:pPr>
      <w:numPr>
        <w:numId w:val="11"/>
      </w:numPr>
    </w:pPr>
  </w:style>
  <w:style w:type="paragraph" w:customStyle="1" w:styleId="sub-bullet">
    <w:name w:val="sub-bullet"/>
    <w:basedOn w:val="Normal"/>
    <w:uiPriority w:val="99"/>
    <w:rsid w:val="00BB4228"/>
    <w:pPr>
      <w:numPr>
        <w:numId w:val="19"/>
      </w:numPr>
      <w:spacing w:after="120"/>
    </w:pPr>
    <w:rPr>
      <w:rFonts w:eastAsia="Calibri"/>
    </w:rPr>
  </w:style>
  <w:style w:type="character" w:styleId="SubtleEmphasis">
    <w:name w:val="Subtle Emphasis"/>
    <w:qFormat/>
    <w:rsid w:val="00BB4228"/>
    <w:rPr>
      <w:i/>
      <w:iCs/>
      <w:color w:val="808080"/>
    </w:rPr>
  </w:style>
  <w:style w:type="character" w:styleId="SubtleReference">
    <w:name w:val="Subtle Reference"/>
    <w:qFormat/>
    <w:rsid w:val="00BB4228"/>
    <w:rPr>
      <w:sz w:val="24"/>
      <w:szCs w:val="24"/>
      <w:u w:val="single"/>
    </w:rPr>
  </w:style>
  <w:style w:type="paragraph" w:customStyle="1" w:styleId="Table">
    <w:name w:val="Table"/>
    <w:basedOn w:val="Normal"/>
    <w:uiPriority w:val="99"/>
    <w:rsid w:val="00BB4228"/>
    <w:pPr>
      <w:spacing w:before="100" w:beforeAutospacing="1" w:after="100" w:afterAutospacing="1"/>
    </w:pPr>
    <w:rPr>
      <w:rFonts w:ascii="Arial" w:eastAsia="Times" w:hAnsi="Arial"/>
      <w:iCs/>
      <w:sz w:val="20"/>
    </w:rPr>
  </w:style>
  <w:style w:type="paragraph" w:customStyle="1" w:styleId="tableboldcentered">
    <w:name w:val="table bold centered"/>
    <w:basedOn w:val="Normal"/>
    <w:uiPriority w:val="99"/>
    <w:rsid w:val="00BB4228"/>
    <w:pPr>
      <w:keepNext/>
      <w:keepLines/>
      <w:jc w:val="center"/>
    </w:pPr>
    <w:rPr>
      <w:rFonts w:ascii="Arial" w:hAnsi="Arial"/>
      <w:b/>
      <w:color w:val="000000"/>
      <w:position w:val="-6"/>
      <w:szCs w:val="16"/>
    </w:rPr>
  </w:style>
  <w:style w:type="paragraph" w:customStyle="1" w:styleId="TableCaption">
    <w:name w:val="Table Caption"/>
    <w:basedOn w:val="BodyText"/>
    <w:next w:val="BodyText"/>
    <w:uiPriority w:val="99"/>
    <w:rsid w:val="00BB4228"/>
    <w:pPr>
      <w:keepLines/>
      <w:numPr>
        <w:numId w:val="22"/>
      </w:numPr>
      <w:spacing w:before="120"/>
    </w:pPr>
    <w:rPr>
      <w:bCs/>
      <w:i/>
      <w:color w:val="000000"/>
      <w:szCs w:val="20"/>
    </w:rPr>
  </w:style>
  <w:style w:type="table" w:styleId="TableClassic2">
    <w:name w:val="Table Classic 2"/>
    <w:basedOn w:val="TableNormal"/>
    <w:rsid w:val="00BB4228"/>
    <w:rPr>
      <w:rFonts w:ascii="Times New Roman" w:eastAsia="Times New Roman" w:hAnsi="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BB4228"/>
    <w:pPr>
      <w:keepNext/>
      <w:keepLines/>
      <w:spacing w:before="20" w:after="60" w:line="264" w:lineRule="auto"/>
      <w:ind w:firstLine="240"/>
    </w:pPr>
    <w:rPr>
      <w:rFonts w:ascii="Arial" w:eastAsia="Times New Roman" w:hAnsi="Arial"/>
      <w:bCs/>
      <w:sz w:val="18"/>
      <w:szCs w:val="18"/>
    </w:rPr>
  </w:style>
  <w:style w:type="character" w:customStyle="1" w:styleId="tablefootnotesChar">
    <w:name w:val="table footnotes Char"/>
    <w:link w:val="tablefootnotes"/>
    <w:rsid w:val="00BB4228"/>
    <w:rPr>
      <w:rFonts w:ascii="Arial" w:eastAsia="Times New Roman" w:hAnsi="Arial"/>
      <w:bCs/>
      <w:sz w:val="18"/>
      <w:szCs w:val="18"/>
    </w:rPr>
  </w:style>
  <w:style w:type="table" w:customStyle="1" w:styleId="TableGrid1">
    <w:name w:val="Table Grid1"/>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BB4228"/>
    <w:rPr>
      <w:rFonts w:ascii="Times New Roman" w:eastAsia="Times New Roman" w:hAnsi="Times New Roman"/>
      <w:b/>
      <w:szCs w:val="22"/>
    </w:rPr>
  </w:style>
  <w:style w:type="paragraph" w:customStyle="1" w:styleId="TableKey">
    <w:name w:val="Table Key"/>
    <w:basedOn w:val="Normal"/>
    <w:uiPriority w:val="99"/>
    <w:rsid w:val="00BB4228"/>
    <w:pPr>
      <w:tabs>
        <w:tab w:val="left" w:pos="1627"/>
      </w:tabs>
      <w:spacing w:before="30"/>
      <w:ind w:left="1627"/>
    </w:pPr>
    <w:rPr>
      <w:rFonts w:ascii="Arial" w:hAnsi="Arial"/>
      <w:sz w:val="16"/>
    </w:rPr>
  </w:style>
  <w:style w:type="paragraph" w:customStyle="1" w:styleId="TableNotes">
    <w:name w:val="Table Notes"/>
    <w:basedOn w:val="Normal"/>
    <w:link w:val="TableNotesChar"/>
    <w:uiPriority w:val="99"/>
    <w:rsid w:val="00CC19B9"/>
    <w:pPr>
      <w:tabs>
        <w:tab w:val="left" w:pos="1627"/>
      </w:tabs>
      <w:spacing w:before="30" w:after="120"/>
      <w:ind w:left="144" w:hanging="144"/>
      <w:contextualSpacing/>
    </w:pPr>
    <w:rPr>
      <w:rFonts w:ascii="Segoe UI" w:hAnsi="Segoe UI"/>
      <w:sz w:val="18"/>
    </w:rPr>
  </w:style>
  <w:style w:type="paragraph" w:customStyle="1" w:styleId="TableNotesNumbered">
    <w:name w:val="Table Notes Numbered"/>
    <w:basedOn w:val="TableNotes"/>
    <w:uiPriority w:val="99"/>
    <w:qFormat/>
    <w:rsid w:val="00BB4228"/>
    <w:pPr>
      <w:ind w:left="245" w:hanging="245"/>
    </w:pPr>
  </w:style>
  <w:style w:type="paragraph" w:customStyle="1" w:styleId="TableParagraph">
    <w:name w:val="Table Paragraph"/>
    <w:basedOn w:val="Normal"/>
    <w:uiPriority w:val="1"/>
    <w:qFormat/>
    <w:rsid w:val="001B04F9"/>
    <w:pPr>
      <w:widowControl w:val="0"/>
    </w:pPr>
    <w:rPr>
      <w:rFonts w:ascii="Segoe UI" w:hAnsi="Segoe UI" w:cstheme="minorBidi"/>
      <w:sz w:val="24"/>
    </w:rPr>
  </w:style>
  <w:style w:type="paragraph" w:customStyle="1" w:styleId="TableSource">
    <w:name w:val="Table Source"/>
    <w:basedOn w:val="Normal"/>
    <w:link w:val="TableSourceChar"/>
    <w:rsid w:val="001B04F9"/>
    <w:pPr>
      <w:spacing w:before="20" w:line="40" w:lineRule="atLeast"/>
    </w:pPr>
    <w:rPr>
      <w:rFonts w:ascii="Segoe UI" w:hAnsi="Segoe UI"/>
      <w:i/>
      <w:sz w:val="16"/>
    </w:rPr>
  </w:style>
  <w:style w:type="character" w:customStyle="1" w:styleId="TableSourceChar">
    <w:name w:val="Table Source Char"/>
    <w:link w:val="TableSource"/>
    <w:rsid w:val="001B04F9"/>
    <w:rPr>
      <w:rFonts w:ascii="Segoe UI" w:eastAsia="Times New Roman" w:hAnsi="Segoe UI"/>
      <w:i/>
      <w:sz w:val="16"/>
      <w:szCs w:val="22"/>
    </w:rPr>
  </w:style>
  <w:style w:type="paragraph" w:customStyle="1" w:styleId="TableSubtext-footnote">
    <w:name w:val="Table Subtext-footnote"/>
    <w:uiPriority w:val="99"/>
    <w:rsid w:val="00BB4228"/>
    <w:pPr>
      <w:spacing w:before="20"/>
      <w:ind w:left="187" w:hanging="187"/>
    </w:pPr>
    <w:rPr>
      <w:rFonts w:ascii="Arial" w:eastAsia="Times New Roman" w:hAnsi="Arial"/>
      <w:sz w:val="16"/>
      <w:szCs w:val="24"/>
    </w:rPr>
  </w:style>
  <w:style w:type="character" w:customStyle="1" w:styleId="TableTitleChar">
    <w:name w:val="Table Title Char"/>
    <w:link w:val="TableTitle"/>
    <w:locked/>
    <w:rsid w:val="00EE4B1F"/>
    <w:rPr>
      <w:rFonts w:ascii="Segoe UI" w:eastAsia="Calibri" w:hAnsi="Segoe UI"/>
      <w:b/>
      <w:bCs/>
      <w:sz w:val="22"/>
    </w:rPr>
  </w:style>
  <w:style w:type="paragraph" w:customStyle="1" w:styleId="AutoCorrect">
    <w:name w:val="AutoCorrect"/>
    <w:uiPriority w:val="99"/>
    <w:rsid w:val="00BB4228"/>
    <w:pPr>
      <w:spacing w:after="200" w:line="276" w:lineRule="auto"/>
    </w:pPr>
    <w:rPr>
      <w:rFonts w:ascii="Calibri" w:eastAsia="Times New Roman" w:hAnsi="Calibri"/>
      <w:sz w:val="22"/>
      <w:szCs w:val="22"/>
    </w:rPr>
  </w:style>
  <w:style w:type="paragraph" w:styleId="z-TopofForm">
    <w:name w:val="HTML Top of Form"/>
    <w:basedOn w:val="Normal"/>
    <w:next w:val="Normal"/>
    <w:link w:val="z-TopofFormChar"/>
    <w:hidden/>
    <w:uiPriority w:val="99"/>
    <w:unhideWhenUsed/>
    <w:rsid w:val="00473A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73A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73A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3AA9"/>
    <w:rPr>
      <w:rFonts w:ascii="Arial" w:eastAsia="Times New Roman" w:hAnsi="Arial" w:cs="Arial"/>
      <w:vanish/>
      <w:sz w:val="16"/>
      <w:szCs w:val="16"/>
    </w:rPr>
  </w:style>
  <w:style w:type="character" w:customStyle="1" w:styleId="apple-converted-space">
    <w:name w:val="apple-converted-space"/>
    <w:basedOn w:val="DefaultParagraphFont"/>
    <w:rsid w:val="00473AA9"/>
  </w:style>
  <w:style w:type="paragraph" w:customStyle="1" w:styleId="TOC-AcroText">
    <w:name w:val="TOC-Acro Text"/>
    <w:basedOn w:val="Normal"/>
    <w:uiPriority w:val="99"/>
    <w:rsid w:val="00BB4228"/>
    <w:pPr>
      <w:spacing w:before="60" w:after="60"/>
    </w:pPr>
    <w:rPr>
      <w:rFonts w:ascii="Arial" w:hAnsi="Arial"/>
    </w:rPr>
  </w:style>
  <w:style w:type="paragraph" w:customStyle="1" w:styleId="HeaderLeft">
    <w:name w:val="Header Left"/>
    <w:basedOn w:val="Normal"/>
    <w:uiPriority w:val="99"/>
    <w:rsid w:val="001B04F9"/>
    <w:pPr>
      <w:tabs>
        <w:tab w:val="left" w:pos="1627"/>
        <w:tab w:val="right" w:pos="9360"/>
      </w:tabs>
    </w:pPr>
    <w:rPr>
      <w:rFonts w:ascii="Segoe UI" w:hAnsi="Segoe UI"/>
      <w:sz w:val="20"/>
      <w:szCs w:val="20"/>
    </w:rPr>
  </w:style>
  <w:style w:type="paragraph" w:customStyle="1" w:styleId="BlockHeading5">
    <w:name w:val="Block Heading 5"/>
    <w:basedOn w:val="BlockHeading4"/>
    <w:next w:val="BlockList"/>
    <w:qFormat/>
    <w:rsid w:val="007F197B"/>
    <w:pPr>
      <w:spacing w:line="240" w:lineRule="auto"/>
    </w:pPr>
    <w:rPr>
      <w:lang w:bidi="ar-SA"/>
    </w:rPr>
  </w:style>
  <w:style w:type="paragraph" w:customStyle="1" w:styleId="BlockHeading6">
    <w:name w:val="Block Heading 6"/>
    <w:basedOn w:val="BlockHeading5"/>
    <w:qFormat/>
    <w:rsid w:val="007F197B"/>
    <w:pPr>
      <w:spacing w:before="200"/>
      <w:ind w:left="720" w:firstLine="0"/>
    </w:pPr>
    <w:rPr>
      <w:sz w:val="20"/>
    </w:rPr>
  </w:style>
  <w:style w:type="paragraph" w:customStyle="1" w:styleId="BlockHeading7">
    <w:name w:val="Block Heading 7"/>
    <w:basedOn w:val="BlockHeading6"/>
    <w:qFormat/>
    <w:rsid w:val="007F197B"/>
    <w:pPr>
      <w:numPr>
        <w:ilvl w:val="5"/>
        <w:numId w:val="23"/>
      </w:numPr>
      <w:ind w:left="720"/>
    </w:pPr>
    <w:rPr>
      <w:i/>
    </w:rPr>
  </w:style>
  <w:style w:type="paragraph" w:customStyle="1" w:styleId="BlockHeading4">
    <w:name w:val="Block Heading 4"/>
    <w:basedOn w:val="BodyText"/>
    <w:uiPriority w:val="99"/>
    <w:qFormat/>
    <w:rsid w:val="007F197B"/>
    <w:pPr>
      <w:tabs>
        <w:tab w:val="clear" w:pos="8415"/>
      </w:tabs>
      <w:spacing w:after="0" w:line="264" w:lineRule="auto"/>
      <w:ind w:left="2160" w:hanging="1440"/>
    </w:pPr>
    <w:rPr>
      <w:rFonts w:ascii="Calibri" w:eastAsia="Batang" w:hAnsi="Calibri"/>
      <w:b/>
      <w:color w:val="000000"/>
      <w:szCs w:val="21"/>
      <w:lang w:bidi="en-US"/>
    </w:rPr>
  </w:style>
  <w:style w:type="paragraph" w:customStyle="1" w:styleId="TitleR">
    <w:name w:val="TitleR"/>
    <w:basedOn w:val="Normal"/>
    <w:uiPriority w:val="99"/>
    <w:rsid w:val="00E802C2"/>
    <w:rPr>
      <w:rFonts w:ascii="Arial" w:hAnsi="Arial"/>
      <w:b/>
      <w:sz w:val="60"/>
      <w:szCs w:val="60"/>
    </w:rPr>
  </w:style>
  <w:style w:type="paragraph" w:customStyle="1" w:styleId="Title3IdentTxt">
    <w:name w:val="Title3IdentTxt"/>
    <w:basedOn w:val="Normal"/>
    <w:uiPriority w:val="99"/>
    <w:rsid w:val="00E802C2"/>
    <w:pPr>
      <w:tabs>
        <w:tab w:val="right" w:pos="10080"/>
      </w:tabs>
    </w:pPr>
    <w:rPr>
      <w:rFonts w:ascii="Arial" w:hAnsi="Arial" w:cs="Arial"/>
      <w:sz w:val="20"/>
      <w:szCs w:val="20"/>
    </w:rPr>
  </w:style>
  <w:style w:type="paragraph" w:customStyle="1" w:styleId="Title2Aux">
    <w:name w:val="Title2Aux"/>
    <w:basedOn w:val="Normal"/>
    <w:uiPriority w:val="99"/>
    <w:rsid w:val="00E802C2"/>
    <w:rPr>
      <w:rFonts w:ascii="Arial" w:hAnsi="Arial"/>
      <w:b/>
      <w:sz w:val="32"/>
      <w:szCs w:val="32"/>
    </w:rPr>
  </w:style>
  <w:style w:type="paragraph" w:customStyle="1" w:styleId="Reference">
    <w:name w:val="Reference"/>
    <w:basedOn w:val="Normal"/>
    <w:uiPriority w:val="99"/>
    <w:rsid w:val="00E802C2"/>
    <w:pPr>
      <w:ind w:left="720" w:hanging="720"/>
    </w:pPr>
  </w:style>
  <w:style w:type="paragraph" w:customStyle="1" w:styleId="USBRbullet1">
    <w:name w:val="USBR bullet 1"/>
    <w:basedOn w:val="Normal"/>
    <w:uiPriority w:val="99"/>
    <w:qFormat/>
    <w:rsid w:val="00E802C2"/>
    <w:pPr>
      <w:numPr>
        <w:numId w:val="24"/>
      </w:numPr>
      <w:tabs>
        <w:tab w:val="right" w:pos="7920"/>
      </w:tabs>
      <w:spacing w:after="120"/>
    </w:pPr>
    <w:rPr>
      <w:sz w:val="24"/>
      <w:szCs w:val="24"/>
    </w:rPr>
  </w:style>
  <w:style w:type="paragraph" w:customStyle="1" w:styleId="USBRbullet1last">
    <w:name w:val="USBR bullet 1_last"/>
    <w:basedOn w:val="USBRbullet1"/>
    <w:uiPriority w:val="99"/>
    <w:qFormat/>
    <w:rsid w:val="00E802C2"/>
    <w:pPr>
      <w:numPr>
        <w:numId w:val="25"/>
      </w:numPr>
      <w:spacing w:after="240"/>
    </w:pPr>
  </w:style>
  <w:style w:type="numbering" w:customStyle="1" w:styleId="NoList1">
    <w:name w:val="No List1"/>
    <w:next w:val="NoList"/>
    <w:uiPriority w:val="99"/>
    <w:semiHidden/>
    <w:unhideWhenUsed/>
    <w:rsid w:val="00950E56"/>
  </w:style>
  <w:style w:type="numbering" w:customStyle="1" w:styleId="ICFJSNumbered1">
    <w:name w:val="ICF J&amp;S Numbered1"/>
    <w:uiPriority w:val="99"/>
    <w:rsid w:val="00950E56"/>
    <w:pPr>
      <w:numPr>
        <w:numId w:val="20"/>
      </w:numPr>
    </w:pPr>
  </w:style>
  <w:style w:type="numbering" w:customStyle="1" w:styleId="ICFJSStandard1">
    <w:name w:val="ICF J&amp;S Standard1"/>
    <w:uiPriority w:val="99"/>
    <w:rsid w:val="00950E56"/>
    <w:pPr>
      <w:numPr>
        <w:numId w:val="6"/>
      </w:numPr>
    </w:pPr>
  </w:style>
  <w:style w:type="numbering" w:customStyle="1" w:styleId="ICFJSSection2">
    <w:name w:val="ICF J&amp;S Section2"/>
    <w:uiPriority w:val="99"/>
    <w:rsid w:val="00950E56"/>
  </w:style>
  <w:style w:type="paragraph" w:customStyle="1" w:styleId="FooterRight">
    <w:name w:val="Footer Right"/>
    <w:basedOn w:val="Footer"/>
    <w:uiPriority w:val="99"/>
    <w:qFormat/>
    <w:rsid w:val="00950E56"/>
    <w:pPr>
      <w:spacing w:after="0"/>
      <w:jc w:val="right"/>
    </w:pPr>
    <w:rPr>
      <w:rFonts w:ascii="Times New Roman" w:hAnsi="Times New Roman"/>
      <w:sz w:val="22"/>
      <w:szCs w:val="20"/>
    </w:rPr>
  </w:style>
  <w:style w:type="numbering" w:customStyle="1" w:styleId="ICFJSListBullet2">
    <w:name w:val="ICF J&amp;S List Bullet2"/>
    <w:uiPriority w:val="99"/>
    <w:rsid w:val="00950E56"/>
    <w:pPr>
      <w:numPr>
        <w:numId w:val="2"/>
      </w:numPr>
    </w:pPr>
  </w:style>
  <w:style w:type="numbering" w:customStyle="1" w:styleId="ICFJSListNumber1">
    <w:name w:val="ICF J&amp;S List Number1"/>
    <w:uiPriority w:val="99"/>
    <w:rsid w:val="00950E56"/>
    <w:pPr>
      <w:numPr>
        <w:numId w:val="4"/>
      </w:numPr>
    </w:pPr>
  </w:style>
  <w:style w:type="table" w:customStyle="1" w:styleId="TableGrid5">
    <w:name w:val="Table Grid5"/>
    <w:basedOn w:val="TableNormal"/>
    <w:next w:val="TableGrid"/>
    <w:uiPriority w:val="59"/>
    <w:rsid w:val="00950E5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CFJSListBullet11">
    <w:name w:val="ICF J&amp;S List Bullet11"/>
    <w:uiPriority w:val="99"/>
    <w:rsid w:val="00950E56"/>
    <w:pPr>
      <w:numPr>
        <w:numId w:val="28"/>
      </w:numPr>
    </w:pPr>
  </w:style>
  <w:style w:type="numbering" w:customStyle="1" w:styleId="ICFJSStandard21">
    <w:name w:val="ICF J&amp;S Standard21"/>
    <w:rsid w:val="00950E56"/>
    <w:pPr>
      <w:numPr>
        <w:numId w:val="7"/>
      </w:numPr>
    </w:pPr>
  </w:style>
  <w:style w:type="numbering" w:customStyle="1" w:styleId="ICFJSSection11">
    <w:name w:val="ICF J&amp;S Section11"/>
    <w:uiPriority w:val="99"/>
    <w:rsid w:val="00950E56"/>
    <w:pPr>
      <w:numPr>
        <w:numId w:val="5"/>
      </w:numPr>
    </w:pPr>
  </w:style>
  <w:style w:type="numbering" w:customStyle="1" w:styleId="Style11">
    <w:name w:val="Style11"/>
    <w:uiPriority w:val="99"/>
    <w:rsid w:val="00950E56"/>
    <w:pPr>
      <w:numPr>
        <w:numId w:val="8"/>
      </w:numPr>
    </w:pPr>
  </w:style>
  <w:style w:type="numbering" w:customStyle="1" w:styleId="Style21">
    <w:name w:val="Style21"/>
    <w:uiPriority w:val="99"/>
    <w:rsid w:val="00950E56"/>
    <w:pPr>
      <w:numPr>
        <w:numId w:val="9"/>
      </w:numPr>
    </w:pPr>
  </w:style>
  <w:style w:type="table" w:customStyle="1" w:styleId="TableClassic21">
    <w:name w:val="Table Classic 21"/>
    <w:basedOn w:val="TableNormal"/>
    <w:next w:val="TableClassic2"/>
    <w:rsid w:val="00950E56"/>
    <w:rPr>
      <w:rFonts w:ascii="Times New Roman" w:eastAsia="Times New Roman" w:hAnsi="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39"/>
    <w:rsid w:val="00950E56"/>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50E56"/>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50E56"/>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950E56"/>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link w:val="BlockText"/>
    <w:rsid w:val="00950E56"/>
    <w:rPr>
      <w:rFonts w:ascii="Times New Roman" w:eastAsia="Times New Roman" w:hAnsi="Times New Roman"/>
      <w:kern w:val="32"/>
      <w:szCs w:val="22"/>
    </w:rPr>
  </w:style>
  <w:style w:type="character" w:customStyle="1" w:styleId="BlockHeadingChar">
    <w:name w:val="Block Heading Char"/>
    <w:link w:val="BlockHeading"/>
    <w:rsid w:val="00950E56"/>
    <w:rPr>
      <w:rFonts w:ascii="Calibri" w:hAnsi="Calibri"/>
      <w:b/>
      <w:sz w:val="21"/>
      <w:szCs w:val="21"/>
      <w:lang w:bidi="en-US"/>
    </w:rPr>
  </w:style>
  <w:style w:type="paragraph" w:customStyle="1" w:styleId="ListLast">
    <w:name w:val="List Last"/>
    <w:basedOn w:val="List"/>
    <w:uiPriority w:val="99"/>
    <w:rsid w:val="00950E56"/>
    <w:pPr>
      <w:spacing w:before="130" w:after="260" w:line="240" w:lineRule="auto"/>
      <w:ind w:left="2520" w:firstLine="0"/>
    </w:pPr>
    <w:rPr>
      <w:szCs w:val="20"/>
    </w:rPr>
  </w:style>
  <w:style w:type="character" w:customStyle="1" w:styleId="BlockListChar">
    <w:name w:val="Block List Char"/>
    <w:link w:val="BlockList"/>
    <w:rsid w:val="00950E56"/>
    <w:rPr>
      <w:rFonts w:ascii="Times New Roman" w:eastAsia="Times New Roman" w:hAnsi="Times New Roman"/>
      <w:kern w:val="32"/>
      <w:szCs w:val="22"/>
    </w:rPr>
  </w:style>
  <w:style w:type="character" w:customStyle="1" w:styleId="BlockListBullet2Char">
    <w:name w:val="Block List Bullet 2 Char"/>
    <w:link w:val="BlockListBullet2"/>
    <w:uiPriority w:val="99"/>
    <w:rsid w:val="00950E56"/>
    <w:rPr>
      <w:rFonts w:ascii="Times New Roman" w:eastAsia="Times New Roman" w:hAnsi="Times New Roman"/>
      <w:kern w:val="32"/>
      <w:szCs w:val="22"/>
    </w:rPr>
  </w:style>
  <w:style w:type="paragraph" w:customStyle="1" w:styleId="BlockListNumbermanual">
    <w:name w:val="Block List Number (manual #)"/>
    <w:link w:val="BlockListNumbermanualChar"/>
    <w:qFormat/>
    <w:rsid w:val="00950E56"/>
    <w:pPr>
      <w:spacing w:before="120"/>
      <w:ind w:left="1080" w:hanging="360"/>
    </w:pPr>
    <w:rPr>
      <w:rFonts w:eastAsia="Times New Roman"/>
    </w:rPr>
  </w:style>
  <w:style w:type="character" w:customStyle="1" w:styleId="BlockList2Char">
    <w:name w:val="Block List 2 Char"/>
    <w:link w:val="BlockList2"/>
    <w:rsid w:val="00950E56"/>
    <w:rPr>
      <w:rFonts w:ascii="Times New Roman" w:eastAsia="Times New Roman" w:hAnsi="Times New Roman"/>
      <w:kern w:val="32"/>
      <w:szCs w:val="22"/>
    </w:rPr>
  </w:style>
  <w:style w:type="paragraph" w:customStyle="1" w:styleId="BlockListNumber2manualnumber">
    <w:name w:val="Block List Number 2 (manual number)"/>
    <w:link w:val="BlockListNumber2manualnumberChar"/>
    <w:qFormat/>
    <w:rsid w:val="00950E56"/>
    <w:pPr>
      <w:spacing w:before="120"/>
      <w:ind w:left="1800" w:hanging="360"/>
    </w:pPr>
    <w:rPr>
      <w:rFonts w:eastAsia="Times New Roman"/>
    </w:rPr>
  </w:style>
  <w:style w:type="character" w:customStyle="1" w:styleId="BlockListNumbermanualChar">
    <w:name w:val="Block List Number (manual #) Char"/>
    <w:link w:val="BlockListNumbermanual"/>
    <w:rsid w:val="00950E56"/>
    <w:rPr>
      <w:rFonts w:eastAsia="Times New Roman"/>
    </w:rPr>
  </w:style>
  <w:style w:type="character" w:customStyle="1" w:styleId="BlockListNumber2manualnumberChar">
    <w:name w:val="Block List Number 2 (manual number) Char"/>
    <w:link w:val="BlockListNumber2manualnumber"/>
    <w:rsid w:val="00950E56"/>
    <w:rPr>
      <w:rFonts w:eastAsia="Times New Roman"/>
    </w:rPr>
  </w:style>
  <w:style w:type="character" w:customStyle="1" w:styleId="ListNumber5Char">
    <w:name w:val="List Number 5 Char"/>
    <w:link w:val="ListNumber5"/>
    <w:uiPriority w:val="99"/>
    <w:rsid w:val="00950E56"/>
    <w:rPr>
      <w:rFonts w:ascii="Times New Roman" w:eastAsia="Times New Roman" w:hAnsi="Times New Roman"/>
      <w:sz w:val="22"/>
      <w:szCs w:val="22"/>
    </w:rPr>
  </w:style>
  <w:style w:type="character" w:customStyle="1" w:styleId="CulturalAuthorChar">
    <w:name w:val="Cultural Author Char"/>
    <w:rsid w:val="00950E56"/>
    <w:rPr>
      <w:rFonts w:ascii="Cambria" w:hAnsi="Cambria"/>
      <w:sz w:val="21"/>
      <w:szCs w:val="21"/>
    </w:rPr>
  </w:style>
  <w:style w:type="character" w:customStyle="1" w:styleId="CulturalAuthorChar1">
    <w:name w:val="Cultural Author Char1"/>
    <w:link w:val="CulturalAuthor"/>
    <w:rsid w:val="00950E56"/>
    <w:rPr>
      <w:rFonts w:ascii="Times New Roman" w:eastAsia="Times New Roman" w:hAnsi="Times New Roman"/>
      <w:sz w:val="24"/>
      <w:szCs w:val="22"/>
    </w:rPr>
  </w:style>
  <w:style w:type="character" w:customStyle="1" w:styleId="CulturalCitationChar">
    <w:name w:val="Cultural Citation Char"/>
    <w:link w:val="CulturalCitation"/>
    <w:rsid w:val="00950E56"/>
    <w:rPr>
      <w:rFonts w:ascii="Times New Roman" w:eastAsia="Times New Roman" w:hAnsi="Times New Roman"/>
      <w:sz w:val="24"/>
      <w:szCs w:val="22"/>
    </w:rPr>
  </w:style>
  <w:style w:type="character" w:customStyle="1" w:styleId="MMListBulletChar">
    <w:name w:val="MM List Bullet Char"/>
    <w:link w:val="MMListBullet"/>
    <w:uiPriority w:val="99"/>
    <w:rsid w:val="00950E56"/>
    <w:rPr>
      <w:rFonts w:ascii="Times New Roman" w:eastAsia="Calibri" w:hAnsi="Times New Roman"/>
      <w:sz w:val="24"/>
      <w:szCs w:val="22"/>
    </w:rPr>
  </w:style>
  <w:style w:type="character" w:customStyle="1" w:styleId="MMListChar">
    <w:name w:val="MM List Char"/>
    <w:link w:val="MMList"/>
    <w:rsid w:val="00950E56"/>
    <w:rPr>
      <w:rFonts w:ascii="Times New Roman" w:eastAsia="Times New Roman" w:hAnsi="Times New Roman"/>
      <w:sz w:val="24"/>
      <w:szCs w:val="22"/>
    </w:rPr>
  </w:style>
  <w:style w:type="paragraph" w:customStyle="1" w:styleId="1MMListNumbermanual">
    <w:name w:val="1. MM List Number (manual)"/>
    <w:basedOn w:val="MMListBullet2"/>
    <w:link w:val="1MMListNumbermanualChar"/>
    <w:uiPriority w:val="99"/>
    <w:qFormat/>
    <w:rsid w:val="00950E56"/>
    <w:pPr>
      <w:numPr>
        <w:numId w:val="0"/>
      </w:numPr>
      <w:spacing w:line="264" w:lineRule="auto"/>
      <w:ind w:left="1080" w:hanging="360"/>
    </w:pPr>
    <w:rPr>
      <w:rFonts w:ascii="Cambria" w:hAnsi="Cambria"/>
      <w:sz w:val="21"/>
      <w:szCs w:val="20"/>
    </w:rPr>
  </w:style>
  <w:style w:type="character" w:customStyle="1" w:styleId="MMListBullet2Char">
    <w:name w:val="MM List Bullet 2 Char"/>
    <w:link w:val="MMListBullet2"/>
    <w:uiPriority w:val="99"/>
    <w:rsid w:val="00950E56"/>
    <w:rPr>
      <w:rFonts w:ascii="Times New Roman" w:eastAsia="Times New Roman" w:hAnsi="Times New Roman"/>
      <w:sz w:val="24"/>
      <w:szCs w:val="22"/>
    </w:rPr>
  </w:style>
  <w:style w:type="paragraph" w:customStyle="1" w:styleId="aMMListNumber2">
    <w:name w:val="a.  MM List Number 2"/>
    <w:basedOn w:val="1MMListNumbermanual"/>
    <w:link w:val="aMMListNumber2Char"/>
    <w:uiPriority w:val="99"/>
    <w:qFormat/>
    <w:rsid w:val="00950E56"/>
    <w:pPr>
      <w:ind w:left="1440"/>
    </w:pPr>
  </w:style>
  <w:style w:type="character" w:customStyle="1" w:styleId="1MMListNumbermanualChar">
    <w:name w:val="1. MM List Number (manual) Char"/>
    <w:link w:val="1MMListNumbermanual"/>
    <w:uiPriority w:val="99"/>
    <w:rsid w:val="00950E56"/>
    <w:rPr>
      <w:rFonts w:eastAsia="Times New Roman"/>
      <w:sz w:val="21"/>
    </w:rPr>
  </w:style>
  <w:style w:type="character" w:customStyle="1" w:styleId="aMMListNumber2Char">
    <w:name w:val="a.  MM List Number 2 Char"/>
    <w:link w:val="aMMListNumber2"/>
    <w:uiPriority w:val="99"/>
    <w:rsid w:val="00950E56"/>
    <w:rPr>
      <w:rFonts w:eastAsia="Times New Roman"/>
      <w:sz w:val="21"/>
    </w:rPr>
  </w:style>
  <w:style w:type="character" w:customStyle="1" w:styleId="TableBulletChar">
    <w:name w:val="Table Bullet Char"/>
    <w:link w:val="TableBullet"/>
    <w:uiPriority w:val="99"/>
    <w:rsid w:val="00950E56"/>
    <w:rPr>
      <w:rFonts w:ascii="Times New Roman" w:eastAsia="PMingLiU" w:hAnsi="Times New Roman" w:cs="Arial"/>
      <w:szCs w:val="18"/>
    </w:rPr>
  </w:style>
  <w:style w:type="paragraph" w:customStyle="1" w:styleId="MMListNumbermanual">
    <w:name w:val="MM List Number (manual)"/>
    <w:basedOn w:val="1MMListNumbermanual"/>
    <w:link w:val="MMListNumbermanualChar"/>
    <w:qFormat/>
    <w:rsid w:val="00950E56"/>
  </w:style>
  <w:style w:type="character" w:customStyle="1" w:styleId="MMList2Char">
    <w:name w:val="MM List 2 Char"/>
    <w:link w:val="MMList2"/>
    <w:rsid w:val="00950E56"/>
    <w:rPr>
      <w:rFonts w:ascii="Times New Roman" w:eastAsia="Times New Roman" w:hAnsi="Times New Roman"/>
      <w:sz w:val="24"/>
      <w:szCs w:val="22"/>
    </w:rPr>
  </w:style>
  <w:style w:type="character" w:customStyle="1" w:styleId="MMListNumbermanualChar">
    <w:name w:val="MM List Number (manual) Char"/>
    <w:link w:val="MMListNumbermanual"/>
    <w:rsid w:val="00950E56"/>
    <w:rPr>
      <w:rFonts w:eastAsia="Times New Roman"/>
      <w:sz w:val="21"/>
    </w:rPr>
  </w:style>
  <w:style w:type="character" w:customStyle="1" w:styleId="BlockListBulletChar">
    <w:name w:val="Block List Bullet Char"/>
    <w:link w:val="BlockListBullet"/>
    <w:uiPriority w:val="99"/>
    <w:rsid w:val="00950E56"/>
    <w:rPr>
      <w:rFonts w:ascii="Times New Roman" w:eastAsia="Times New Roman" w:hAnsi="Times New Roman"/>
      <w:kern w:val="32"/>
      <w:szCs w:val="22"/>
    </w:rPr>
  </w:style>
  <w:style w:type="character" w:customStyle="1" w:styleId="TitlePageHeadingChar">
    <w:name w:val="Title Page Heading Char"/>
    <w:link w:val="TitlePageHeading"/>
    <w:rsid w:val="00950E56"/>
    <w:rPr>
      <w:rFonts w:ascii="Calibri" w:eastAsia="Times New Roman" w:hAnsi="Calibri"/>
      <w:b/>
      <w:smallCaps/>
      <w:spacing w:val="40"/>
      <w:sz w:val="22"/>
      <w:szCs w:val="22"/>
    </w:rPr>
  </w:style>
  <w:style w:type="character" w:customStyle="1" w:styleId="TitlePageBodyChar">
    <w:name w:val="Title Page Body Char"/>
    <w:link w:val="TitlePageBody"/>
    <w:rsid w:val="00950E56"/>
    <w:rPr>
      <w:rFonts w:ascii="Times New Roman" w:eastAsia="Times New Roman" w:hAnsi="Times New Roman"/>
      <w:sz w:val="22"/>
      <w:szCs w:val="22"/>
    </w:rPr>
  </w:style>
  <w:style w:type="character" w:customStyle="1" w:styleId="TitlePageDateChar">
    <w:name w:val="Title Page Date Char"/>
    <w:link w:val="TitlePageDate"/>
    <w:rsid w:val="00950E56"/>
    <w:rPr>
      <w:rFonts w:ascii="Times New Roman" w:eastAsia="Times New Roman" w:hAnsi="Times New Roman"/>
      <w:sz w:val="22"/>
      <w:szCs w:val="22"/>
    </w:rPr>
  </w:style>
  <w:style w:type="character" w:customStyle="1" w:styleId="TOCFigureTableListChar">
    <w:name w:val="TOC Figure Table List Char"/>
    <w:link w:val="TOCFigureTableList"/>
    <w:rsid w:val="00950E56"/>
    <w:rPr>
      <w:rFonts w:ascii="Calibri" w:eastAsia="Times New Roman" w:hAnsi="Calibri"/>
      <w:sz w:val="22"/>
      <w:szCs w:val="22"/>
    </w:rPr>
  </w:style>
  <w:style w:type="paragraph" w:customStyle="1" w:styleId="Title1">
    <w:name w:val="Title 1"/>
    <w:next w:val="Normal"/>
    <w:uiPriority w:val="99"/>
    <w:qFormat/>
    <w:rsid w:val="00950E56"/>
    <w:pPr>
      <w:spacing w:after="480"/>
      <w:ind w:left="1440"/>
    </w:pPr>
    <w:rPr>
      <w:rFonts w:ascii="Calibri" w:eastAsia="Times New Roman" w:hAnsi="Calibri"/>
      <w:b/>
      <w:smallCaps/>
      <w:color w:val="000000"/>
      <w:spacing w:val="5"/>
      <w:kern w:val="28"/>
      <w:sz w:val="40"/>
      <w:szCs w:val="40"/>
      <w:lang w:bidi="en-US"/>
    </w:rPr>
  </w:style>
  <w:style w:type="character" w:customStyle="1" w:styleId="Heading0Char">
    <w:name w:val="Heading 0 Char"/>
    <w:link w:val="Heading0"/>
    <w:rsid w:val="00950E56"/>
    <w:rPr>
      <w:rFonts w:ascii="Segoe UI" w:eastAsia="Times New Roman" w:hAnsi="Segoe UI" w:cs="Arial"/>
      <w:b/>
      <w:bCs/>
      <w:kern w:val="32"/>
      <w:sz w:val="42"/>
      <w:szCs w:val="42"/>
    </w:rPr>
  </w:style>
  <w:style w:type="paragraph" w:customStyle="1" w:styleId="Title2">
    <w:name w:val="Title 2"/>
    <w:basedOn w:val="BodyText"/>
    <w:uiPriority w:val="99"/>
    <w:qFormat/>
    <w:rsid w:val="00950E56"/>
    <w:pPr>
      <w:tabs>
        <w:tab w:val="clear" w:pos="8415"/>
      </w:tabs>
      <w:spacing w:after="640"/>
      <w:ind w:left="1440"/>
    </w:pPr>
    <w:rPr>
      <w:rFonts w:ascii="Calibri" w:hAnsi="Calibri"/>
      <w:b/>
      <w:sz w:val="48"/>
      <w:szCs w:val="48"/>
      <w:lang w:bidi="en-US"/>
    </w:rPr>
  </w:style>
  <w:style w:type="table" w:customStyle="1" w:styleId="TableFormat">
    <w:name w:val="Table Format"/>
    <w:basedOn w:val="TableNormal"/>
    <w:next w:val="TableGrid"/>
    <w:uiPriority w:val="59"/>
    <w:rsid w:val="00950E56"/>
    <w:rPr>
      <w:rFonts w:eastAsia="Calibri"/>
      <w:sz w:val="21"/>
      <w:szCs w:val="22"/>
    </w:rPr>
    <w:tblPr>
      <w:tblBorders>
        <w:top w:val="single" w:sz="4" w:space="0" w:color="auto"/>
        <w:bottom w:val="single" w:sz="4" w:space="0" w:color="auto"/>
      </w:tblBorders>
    </w:tblPr>
    <w:tblStylePr w:type="firstRow">
      <w:tblPr/>
      <w:tcPr>
        <w:tcBorders>
          <w:bottom w:val="single" w:sz="4" w:space="0" w:color="auto"/>
        </w:tcBorders>
        <w:vAlign w:val="bottom"/>
      </w:tcPr>
    </w:tblStylePr>
  </w:style>
  <w:style w:type="table" w:styleId="GridTable1Light">
    <w:name w:val="Grid Table 1 Light"/>
    <w:basedOn w:val="TableNormal"/>
    <w:uiPriority w:val="46"/>
    <w:rsid w:val="00950E56"/>
    <w:rPr>
      <w:rFonts w:ascii="Times New Roman" w:eastAsia="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PlainTable1">
    <w:name w:val="Plain Table 1"/>
    <w:basedOn w:val="TableNormal"/>
    <w:uiPriority w:val="41"/>
    <w:rsid w:val="00950E56"/>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950E56"/>
    <w:rPr>
      <w:rFonts w:ascii="Times New Roman" w:eastAsia="Times New Roma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Light">
    <w:name w:val="Grid Table Light"/>
    <w:basedOn w:val="TableNormal"/>
    <w:uiPriority w:val="40"/>
    <w:rsid w:val="00950E56"/>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vibodytext">
    <w:name w:val="vi body text"/>
    <w:basedOn w:val="Normal"/>
    <w:uiPriority w:val="99"/>
    <w:qFormat/>
    <w:rsid w:val="00950E56"/>
    <w:rPr>
      <w:sz w:val="24"/>
      <w:szCs w:val="24"/>
    </w:rPr>
  </w:style>
  <w:style w:type="paragraph" w:customStyle="1" w:styleId="vibullets">
    <w:name w:val="vi bullets"/>
    <w:basedOn w:val="Normal"/>
    <w:uiPriority w:val="99"/>
    <w:qFormat/>
    <w:rsid w:val="00950E56"/>
    <w:pPr>
      <w:numPr>
        <w:numId w:val="30"/>
      </w:numPr>
      <w:spacing w:after="120"/>
    </w:pPr>
    <w:rPr>
      <w:rFonts w:eastAsia="Cambria"/>
      <w:sz w:val="24"/>
    </w:rPr>
  </w:style>
  <w:style w:type="paragraph" w:customStyle="1" w:styleId="vibullets2ndindent">
    <w:name w:val="vi bullets 2nd indent"/>
    <w:basedOn w:val="Normal"/>
    <w:uiPriority w:val="99"/>
    <w:qFormat/>
    <w:rsid w:val="00950E56"/>
    <w:pPr>
      <w:numPr>
        <w:ilvl w:val="1"/>
        <w:numId w:val="30"/>
      </w:numPr>
      <w:tabs>
        <w:tab w:val="left" w:pos="1080"/>
      </w:tabs>
      <w:spacing w:after="120"/>
      <w:ind w:left="1080"/>
    </w:pPr>
    <w:rPr>
      <w:rFonts w:eastAsia="Cambria"/>
      <w:sz w:val="24"/>
    </w:rPr>
  </w:style>
  <w:style w:type="paragraph" w:customStyle="1" w:styleId="vibullets3rdindent">
    <w:name w:val="vi  bullets 3rd indent"/>
    <w:basedOn w:val="vibullets2ndindent"/>
    <w:uiPriority w:val="99"/>
    <w:qFormat/>
    <w:rsid w:val="00950E56"/>
    <w:pPr>
      <w:numPr>
        <w:ilvl w:val="2"/>
      </w:numPr>
      <w:tabs>
        <w:tab w:val="clear" w:pos="1080"/>
        <w:tab w:val="left" w:pos="1440"/>
      </w:tabs>
      <w:ind w:left="1440"/>
    </w:pPr>
    <w:rPr>
      <w:noProof/>
      <w:lang w:bidi="en-US"/>
    </w:rPr>
  </w:style>
  <w:style w:type="paragraph" w:customStyle="1" w:styleId="viheading4">
    <w:name w:val="vi heading 4"/>
    <w:basedOn w:val="Heading4"/>
    <w:uiPriority w:val="99"/>
    <w:qFormat/>
    <w:rsid w:val="00950E56"/>
    <w:pPr>
      <w:numPr>
        <w:ilvl w:val="0"/>
        <w:numId w:val="0"/>
      </w:numPr>
    </w:pPr>
    <w:rPr>
      <w:rFonts w:ascii="Arial" w:hAnsi="Arial"/>
    </w:rPr>
  </w:style>
  <w:style w:type="paragraph" w:customStyle="1" w:styleId="viheading1">
    <w:name w:val="vi heading 1"/>
    <w:basedOn w:val="Heading1"/>
    <w:uiPriority w:val="99"/>
    <w:qFormat/>
    <w:rsid w:val="00950E56"/>
    <w:pPr>
      <w:keepNext w:val="0"/>
      <w:numPr>
        <w:numId w:val="31"/>
      </w:numPr>
      <w:spacing w:before="0" w:after="360"/>
    </w:pPr>
    <w:rPr>
      <w:rFonts w:ascii="Arial" w:hAnsi="Arial" w:cs="Times New Roman"/>
      <w:bCs w:val="0"/>
      <w:kern w:val="0"/>
      <w:szCs w:val="44"/>
    </w:rPr>
  </w:style>
  <w:style w:type="paragraph" w:customStyle="1" w:styleId="viheading2">
    <w:name w:val="vi heading 2"/>
    <w:basedOn w:val="Heading2"/>
    <w:uiPriority w:val="99"/>
    <w:qFormat/>
    <w:rsid w:val="00950E56"/>
    <w:pPr>
      <w:keepLines/>
      <w:numPr>
        <w:numId w:val="31"/>
      </w:numPr>
      <w:spacing w:before="360"/>
    </w:pPr>
    <w:rPr>
      <w:rFonts w:ascii="Arial" w:hAnsi="Arial"/>
    </w:rPr>
  </w:style>
  <w:style w:type="paragraph" w:customStyle="1" w:styleId="viheading3">
    <w:name w:val="vi heading 3"/>
    <w:basedOn w:val="Heading3"/>
    <w:uiPriority w:val="99"/>
    <w:qFormat/>
    <w:rsid w:val="00950E56"/>
    <w:pPr>
      <w:numPr>
        <w:numId w:val="31"/>
      </w:numPr>
    </w:pPr>
    <w:rPr>
      <w:rFonts w:ascii="Arial" w:hAnsi="Arial"/>
      <w:noProof/>
      <w:szCs w:val="24"/>
    </w:rPr>
  </w:style>
  <w:style w:type="paragraph" w:customStyle="1" w:styleId="TableTitlecont">
    <w:name w:val="Table Title_cont"/>
    <w:basedOn w:val="TableTitle"/>
    <w:uiPriority w:val="99"/>
    <w:rsid w:val="00950E56"/>
    <w:pPr>
      <w:keepNext/>
      <w:spacing w:before="120"/>
    </w:pPr>
    <w:rPr>
      <w:rFonts w:ascii="Arial" w:hAnsi="Arial"/>
      <w:bCs w:val="0"/>
      <w:snapToGrid w:val="0"/>
      <w:sz w:val="20"/>
    </w:rPr>
  </w:style>
  <w:style w:type="character" w:customStyle="1" w:styleId="TableNotesChar">
    <w:name w:val="Table Notes Char"/>
    <w:basedOn w:val="TableTextChar"/>
    <w:link w:val="TableNotes"/>
    <w:uiPriority w:val="99"/>
    <w:rsid w:val="00CC19B9"/>
    <w:rPr>
      <w:rFonts w:ascii="Segoe UI" w:eastAsia="Times New Roman" w:hAnsi="Segoe UI"/>
      <w:sz w:val="18"/>
      <w:szCs w:val="22"/>
    </w:rPr>
  </w:style>
  <w:style w:type="table" w:customStyle="1" w:styleId="TableGrid51">
    <w:name w:val="Table Grid51"/>
    <w:basedOn w:val="TableNormal"/>
    <w:next w:val="TableGrid"/>
    <w:uiPriority w:val="39"/>
    <w:rsid w:val="00950E5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50E5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50E5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50E5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15">
    <w:name w:val="CM215"/>
    <w:basedOn w:val="Default"/>
    <w:next w:val="Default"/>
    <w:uiPriority w:val="99"/>
    <w:rsid w:val="00950E56"/>
    <w:pPr>
      <w:widowControl w:val="0"/>
    </w:pPr>
    <w:rPr>
      <w:color w:val="auto"/>
    </w:rPr>
  </w:style>
  <w:style w:type="character" w:customStyle="1" w:styleId="Heading1Char2">
    <w:name w:val="Heading 1 Char2"/>
    <w:aliases w:val="H1 Char2"/>
    <w:basedOn w:val="DefaultParagraphFont"/>
    <w:rsid w:val="00950E56"/>
    <w:rPr>
      <w:rFonts w:ascii="Calibri" w:eastAsia="Times New Roman" w:hAnsi="Calibri" w:cs="Times New Roman"/>
      <w:color w:val="365F91"/>
      <w:sz w:val="32"/>
      <w:szCs w:val="32"/>
      <w:lang w:val="en-US"/>
    </w:rPr>
  </w:style>
  <w:style w:type="character" w:customStyle="1" w:styleId="Heading2Char2">
    <w:name w:val="Heading 2 Char2"/>
    <w:aliases w:val="H2 Char2"/>
    <w:basedOn w:val="DefaultParagraphFont"/>
    <w:semiHidden/>
    <w:rsid w:val="00950E56"/>
    <w:rPr>
      <w:rFonts w:ascii="Calibri" w:eastAsia="Times New Roman" w:hAnsi="Calibri" w:cs="Times New Roman"/>
      <w:color w:val="365F91"/>
      <w:sz w:val="26"/>
      <w:szCs w:val="26"/>
      <w:lang w:val="en-US"/>
    </w:rPr>
  </w:style>
  <w:style w:type="character" w:customStyle="1" w:styleId="Heading3Char2">
    <w:name w:val="Heading 3 Char2"/>
    <w:aliases w:val="H3 Char2"/>
    <w:basedOn w:val="DefaultParagraphFont"/>
    <w:semiHidden/>
    <w:rsid w:val="00950E56"/>
    <w:rPr>
      <w:rFonts w:ascii="Calibri" w:eastAsia="Times New Roman" w:hAnsi="Calibri" w:cs="Times New Roman"/>
      <w:color w:val="243F60"/>
      <w:lang w:val="en-US"/>
    </w:rPr>
  </w:style>
  <w:style w:type="character" w:customStyle="1" w:styleId="Heading4Char2">
    <w:name w:val="Heading 4 Char2"/>
    <w:aliases w:val="H4 Char2"/>
    <w:basedOn w:val="DefaultParagraphFont"/>
    <w:semiHidden/>
    <w:rsid w:val="00950E56"/>
    <w:rPr>
      <w:rFonts w:ascii="Calibri" w:eastAsia="Times New Roman" w:hAnsi="Calibri" w:cs="Times New Roman"/>
      <w:i/>
      <w:iCs/>
      <w:color w:val="365F91"/>
      <w:sz w:val="22"/>
      <w:szCs w:val="20"/>
      <w:lang w:val="en-US"/>
    </w:rPr>
  </w:style>
  <w:style w:type="character" w:customStyle="1" w:styleId="Heading5Char2">
    <w:name w:val="Heading 5 Char2"/>
    <w:aliases w:val="H5 Char2"/>
    <w:basedOn w:val="DefaultParagraphFont"/>
    <w:semiHidden/>
    <w:rsid w:val="00950E56"/>
    <w:rPr>
      <w:rFonts w:ascii="Calibri" w:eastAsia="Times New Roman" w:hAnsi="Calibri" w:cs="Times New Roman"/>
      <w:color w:val="365F91"/>
      <w:sz w:val="22"/>
      <w:szCs w:val="20"/>
      <w:lang w:val="en-US"/>
    </w:rPr>
  </w:style>
  <w:style w:type="character" w:customStyle="1" w:styleId="Heading6Char2">
    <w:name w:val="Heading 6 Char2"/>
    <w:aliases w:val="H6 Char2"/>
    <w:basedOn w:val="DefaultParagraphFont"/>
    <w:semiHidden/>
    <w:rsid w:val="00950E56"/>
    <w:rPr>
      <w:rFonts w:ascii="Calibri" w:eastAsia="Times New Roman" w:hAnsi="Calibri" w:cs="Times New Roman"/>
      <w:color w:val="243F60"/>
      <w:sz w:val="22"/>
      <w:szCs w:val="20"/>
      <w:lang w:val="en-US"/>
    </w:rPr>
  </w:style>
  <w:style w:type="paragraph" w:customStyle="1" w:styleId="msonormal0">
    <w:name w:val="msonormal"/>
    <w:basedOn w:val="Normal"/>
    <w:uiPriority w:val="99"/>
    <w:rsid w:val="00950E56"/>
    <w:pPr>
      <w:spacing w:before="100" w:beforeAutospacing="1" w:after="100" w:afterAutospacing="1"/>
    </w:pPr>
    <w:rPr>
      <w:sz w:val="24"/>
      <w:szCs w:val="24"/>
    </w:rPr>
  </w:style>
  <w:style w:type="character" w:customStyle="1" w:styleId="Heading7Char2">
    <w:name w:val="Heading 7 Char2"/>
    <w:aliases w:val="H7 Char2"/>
    <w:basedOn w:val="DefaultParagraphFont"/>
    <w:semiHidden/>
    <w:rsid w:val="00950E56"/>
    <w:rPr>
      <w:rFonts w:ascii="Calibri" w:eastAsia="Times New Roman" w:hAnsi="Calibri" w:cs="Times New Roman"/>
      <w:i/>
      <w:iCs/>
      <w:color w:val="243F60"/>
      <w:sz w:val="22"/>
      <w:szCs w:val="20"/>
      <w:lang w:val="en-US"/>
    </w:rPr>
  </w:style>
  <w:style w:type="character" w:customStyle="1" w:styleId="Heading8Char2">
    <w:name w:val="Heading 8 Char2"/>
    <w:aliases w:val="H8 Char2"/>
    <w:basedOn w:val="DefaultParagraphFont"/>
    <w:semiHidden/>
    <w:rsid w:val="00950E56"/>
    <w:rPr>
      <w:rFonts w:ascii="Calibri" w:eastAsia="Times New Roman" w:hAnsi="Calibri" w:cs="Times New Roman"/>
      <w:color w:val="272727"/>
      <w:sz w:val="21"/>
      <w:szCs w:val="21"/>
      <w:lang w:val="en-US"/>
    </w:rPr>
  </w:style>
  <w:style w:type="character" w:customStyle="1" w:styleId="Style1Char">
    <w:name w:val="Style1 Char"/>
    <w:basedOn w:val="MMBodyTextChar"/>
    <w:rsid w:val="00950E56"/>
    <w:rPr>
      <w:rFonts w:ascii="Cambria" w:eastAsia="Calibri" w:hAnsi="Cambria" w:hint="default"/>
      <w:sz w:val="21"/>
      <w:szCs w:val="20"/>
      <w:lang w:val="en-US" w:eastAsia="en-US" w:bidi="ar-SA"/>
    </w:rPr>
  </w:style>
  <w:style w:type="character" w:styleId="UnresolvedMention">
    <w:name w:val="Unresolved Mention"/>
    <w:basedOn w:val="DefaultParagraphFont"/>
    <w:uiPriority w:val="99"/>
    <w:semiHidden/>
    <w:unhideWhenUsed/>
    <w:rsid w:val="00C53AB6"/>
    <w:rPr>
      <w:color w:val="605E5C"/>
      <w:shd w:val="clear" w:color="auto" w:fill="E1DFDD"/>
    </w:rPr>
  </w:style>
  <w:style w:type="paragraph" w:customStyle="1" w:styleId="DividerTitle">
    <w:name w:val="Divider Title"/>
    <w:basedOn w:val="Title"/>
    <w:uiPriority w:val="11"/>
    <w:qFormat/>
    <w:rsid w:val="00B61091"/>
    <w:pPr>
      <w:spacing w:before="200" w:after="200" w:line="240" w:lineRule="auto"/>
    </w:pPr>
    <w:rPr>
      <w:rFonts w:asciiTheme="majorHAnsi" w:eastAsiaTheme="minorHAnsi" w:hAnsiTheme="majorHAnsi" w:cstheme="minorBidi"/>
      <w:b w:val="0"/>
      <w:color w:val="1F497D" w:themeColor="text2"/>
      <w:sz w:val="40"/>
      <w:szCs w:val="48"/>
    </w:rPr>
  </w:style>
  <w:style w:type="paragraph" w:customStyle="1" w:styleId="Divider">
    <w:name w:val="Divider #"/>
    <w:basedOn w:val="DividerTitle"/>
    <w:uiPriority w:val="11"/>
    <w:qFormat/>
    <w:rsid w:val="00B61091"/>
    <w:rPr>
      <w:color w:val="000000" w:themeColor="text1"/>
      <w:sz w:val="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694">
      <w:bodyDiv w:val="1"/>
      <w:marLeft w:val="0"/>
      <w:marRight w:val="0"/>
      <w:marTop w:val="0"/>
      <w:marBottom w:val="0"/>
      <w:divBdr>
        <w:top w:val="none" w:sz="0" w:space="0" w:color="auto"/>
        <w:left w:val="none" w:sz="0" w:space="0" w:color="auto"/>
        <w:bottom w:val="none" w:sz="0" w:space="0" w:color="auto"/>
        <w:right w:val="none" w:sz="0" w:space="0" w:color="auto"/>
      </w:divBdr>
    </w:div>
    <w:div w:id="78647692">
      <w:bodyDiv w:val="1"/>
      <w:marLeft w:val="0"/>
      <w:marRight w:val="0"/>
      <w:marTop w:val="0"/>
      <w:marBottom w:val="0"/>
      <w:divBdr>
        <w:top w:val="none" w:sz="0" w:space="0" w:color="auto"/>
        <w:left w:val="none" w:sz="0" w:space="0" w:color="auto"/>
        <w:bottom w:val="none" w:sz="0" w:space="0" w:color="auto"/>
        <w:right w:val="none" w:sz="0" w:space="0" w:color="auto"/>
      </w:divBdr>
    </w:div>
    <w:div w:id="79450429">
      <w:bodyDiv w:val="1"/>
      <w:marLeft w:val="0"/>
      <w:marRight w:val="0"/>
      <w:marTop w:val="0"/>
      <w:marBottom w:val="0"/>
      <w:divBdr>
        <w:top w:val="none" w:sz="0" w:space="0" w:color="auto"/>
        <w:left w:val="none" w:sz="0" w:space="0" w:color="auto"/>
        <w:bottom w:val="none" w:sz="0" w:space="0" w:color="auto"/>
        <w:right w:val="none" w:sz="0" w:space="0" w:color="auto"/>
      </w:divBdr>
    </w:div>
    <w:div w:id="149178250">
      <w:bodyDiv w:val="1"/>
      <w:marLeft w:val="0"/>
      <w:marRight w:val="0"/>
      <w:marTop w:val="0"/>
      <w:marBottom w:val="0"/>
      <w:divBdr>
        <w:top w:val="none" w:sz="0" w:space="0" w:color="auto"/>
        <w:left w:val="none" w:sz="0" w:space="0" w:color="auto"/>
        <w:bottom w:val="none" w:sz="0" w:space="0" w:color="auto"/>
        <w:right w:val="none" w:sz="0" w:space="0" w:color="auto"/>
      </w:divBdr>
    </w:div>
    <w:div w:id="212355988">
      <w:bodyDiv w:val="1"/>
      <w:marLeft w:val="0"/>
      <w:marRight w:val="0"/>
      <w:marTop w:val="0"/>
      <w:marBottom w:val="0"/>
      <w:divBdr>
        <w:top w:val="none" w:sz="0" w:space="0" w:color="auto"/>
        <w:left w:val="none" w:sz="0" w:space="0" w:color="auto"/>
        <w:bottom w:val="none" w:sz="0" w:space="0" w:color="auto"/>
        <w:right w:val="none" w:sz="0" w:space="0" w:color="auto"/>
      </w:divBdr>
    </w:div>
    <w:div w:id="218169988">
      <w:bodyDiv w:val="1"/>
      <w:marLeft w:val="0"/>
      <w:marRight w:val="0"/>
      <w:marTop w:val="0"/>
      <w:marBottom w:val="0"/>
      <w:divBdr>
        <w:top w:val="none" w:sz="0" w:space="0" w:color="auto"/>
        <w:left w:val="none" w:sz="0" w:space="0" w:color="auto"/>
        <w:bottom w:val="none" w:sz="0" w:space="0" w:color="auto"/>
        <w:right w:val="none" w:sz="0" w:space="0" w:color="auto"/>
      </w:divBdr>
    </w:div>
    <w:div w:id="220017607">
      <w:bodyDiv w:val="1"/>
      <w:marLeft w:val="0"/>
      <w:marRight w:val="0"/>
      <w:marTop w:val="0"/>
      <w:marBottom w:val="0"/>
      <w:divBdr>
        <w:top w:val="none" w:sz="0" w:space="0" w:color="auto"/>
        <w:left w:val="none" w:sz="0" w:space="0" w:color="auto"/>
        <w:bottom w:val="none" w:sz="0" w:space="0" w:color="auto"/>
        <w:right w:val="none" w:sz="0" w:space="0" w:color="auto"/>
      </w:divBdr>
    </w:div>
    <w:div w:id="252326052">
      <w:bodyDiv w:val="1"/>
      <w:marLeft w:val="0"/>
      <w:marRight w:val="0"/>
      <w:marTop w:val="0"/>
      <w:marBottom w:val="0"/>
      <w:divBdr>
        <w:top w:val="none" w:sz="0" w:space="0" w:color="auto"/>
        <w:left w:val="none" w:sz="0" w:space="0" w:color="auto"/>
        <w:bottom w:val="none" w:sz="0" w:space="0" w:color="auto"/>
        <w:right w:val="none" w:sz="0" w:space="0" w:color="auto"/>
      </w:divBdr>
    </w:div>
    <w:div w:id="257639084">
      <w:bodyDiv w:val="1"/>
      <w:marLeft w:val="0"/>
      <w:marRight w:val="0"/>
      <w:marTop w:val="0"/>
      <w:marBottom w:val="0"/>
      <w:divBdr>
        <w:top w:val="none" w:sz="0" w:space="0" w:color="auto"/>
        <w:left w:val="none" w:sz="0" w:space="0" w:color="auto"/>
        <w:bottom w:val="none" w:sz="0" w:space="0" w:color="auto"/>
        <w:right w:val="none" w:sz="0" w:space="0" w:color="auto"/>
      </w:divBdr>
    </w:div>
    <w:div w:id="284624220">
      <w:bodyDiv w:val="1"/>
      <w:marLeft w:val="0"/>
      <w:marRight w:val="0"/>
      <w:marTop w:val="0"/>
      <w:marBottom w:val="0"/>
      <w:divBdr>
        <w:top w:val="none" w:sz="0" w:space="0" w:color="auto"/>
        <w:left w:val="none" w:sz="0" w:space="0" w:color="auto"/>
        <w:bottom w:val="none" w:sz="0" w:space="0" w:color="auto"/>
        <w:right w:val="none" w:sz="0" w:space="0" w:color="auto"/>
      </w:divBdr>
    </w:div>
    <w:div w:id="296617302">
      <w:bodyDiv w:val="1"/>
      <w:marLeft w:val="0"/>
      <w:marRight w:val="0"/>
      <w:marTop w:val="0"/>
      <w:marBottom w:val="0"/>
      <w:divBdr>
        <w:top w:val="none" w:sz="0" w:space="0" w:color="auto"/>
        <w:left w:val="none" w:sz="0" w:space="0" w:color="auto"/>
        <w:bottom w:val="none" w:sz="0" w:space="0" w:color="auto"/>
        <w:right w:val="none" w:sz="0" w:space="0" w:color="auto"/>
      </w:divBdr>
    </w:div>
    <w:div w:id="326979843">
      <w:bodyDiv w:val="1"/>
      <w:marLeft w:val="0"/>
      <w:marRight w:val="0"/>
      <w:marTop w:val="0"/>
      <w:marBottom w:val="0"/>
      <w:divBdr>
        <w:top w:val="none" w:sz="0" w:space="0" w:color="auto"/>
        <w:left w:val="none" w:sz="0" w:space="0" w:color="auto"/>
        <w:bottom w:val="none" w:sz="0" w:space="0" w:color="auto"/>
        <w:right w:val="none" w:sz="0" w:space="0" w:color="auto"/>
      </w:divBdr>
    </w:div>
    <w:div w:id="348024205">
      <w:bodyDiv w:val="1"/>
      <w:marLeft w:val="0"/>
      <w:marRight w:val="0"/>
      <w:marTop w:val="0"/>
      <w:marBottom w:val="0"/>
      <w:divBdr>
        <w:top w:val="none" w:sz="0" w:space="0" w:color="auto"/>
        <w:left w:val="none" w:sz="0" w:space="0" w:color="auto"/>
        <w:bottom w:val="none" w:sz="0" w:space="0" w:color="auto"/>
        <w:right w:val="none" w:sz="0" w:space="0" w:color="auto"/>
      </w:divBdr>
    </w:div>
    <w:div w:id="357704213">
      <w:bodyDiv w:val="1"/>
      <w:marLeft w:val="0"/>
      <w:marRight w:val="0"/>
      <w:marTop w:val="0"/>
      <w:marBottom w:val="0"/>
      <w:divBdr>
        <w:top w:val="none" w:sz="0" w:space="0" w:color="auto"/>
        <w:left w:val="none" w:sz="0" w:space="0" w:color="auto"/>
        <w:bottom w:val="none" w:sz="0" w:space="0" w:color="auto"/>
        <w:right w:val="none" w:sz="0" w:space="0" w:color="auto"/>
      </w:divBdr>
    </w:div>
    <w:div w:id="416024303">
      <w:bodyDiv w:val="1"/>
      <w:marLeft w:val="0"/>
      <w:marRight w:val="0"/>
      <w:marTop w:val="0"/>
      <w:marBottom w:val="0"/>
      <w:divBdr>
        <w:top w:val="none" w:sz="0" w:space="0" w:color="auto"/>
        <w:left w:val="none" w:sz="0" w:space="0" w:color="auto"/>
        <w:bottom w:val="none" w:sz="0" w:space="0" w:color="auto"/>
        <w:right w:val="none" w:sz="0" w:space="0" w:color="auto"/>
      </w:divBdr>
    </w:div>
    <w:div w:id="430006950">
      <w:bodyDiv w:val="1"/>
      <w:marLeft w:val="0"/>
      <w:marRight w:val="0"/>
      <w:marTop w:val="0"/>
      <w:marBottom w:val="0"/>
      <w:divBdr>
        <w:top w:val="none" w:sz="0" w:space="0" w:color="auto"/>
        <w:left w:val="none" w:sz="0" w:space="0" w:color="auto"/>
        <w:bottom w:val="none" w:sz="0" w:space="0" w:color="auto"/>
        <w:right w:val="none" w:sz="0" w:space="0" w:color="auto"/>
      </w:divBdr>
    </w:div>
    <w:div w:id="448624707">
      <w:bodyDiv w:val="1"/>
      <w:marLeft w:val="0"/>
      <w:marRight w:val="0"/>
      <w:marTop w:val="0"/>
      <w:marBottom w:val="0"/>
      <w:divBdr>
        <w:top w:val="none" w:sz="0" w:space="0" w:color="auto"/>
        <w:left w:val="none" w:sz="0" w:space="0" w:color="auto"/>
        <w:bottom w:val="none" w:sz="0" w:space="0" w:color="auto"/>
        <w:right w:val="none" w:sz="0" w:space="0" w:color="auto"/>
      </w:divBdr>
    </w:div>
    <w:div w:id="485126397">
      <w:bodyDiv w:val="1"/>
      <w:marLeft w:val="0"/>
      <w:marRight w:val="0"/>
      <w:marTop w:val="0"/>
      <w:marBottom w:val="0"/>
      <w:divBdr>
        <w:top w:val="none" w:sz="0" w:space="0" w:color="auto"/>
        <w:left w:val="none" w:sz="0" w:space="0" w:color="auto"/>
        <w:bottom w:val="none" w:sz="0" w:space="0" w:color="auto"/>
        <w:right w:val="none" w:sz="0" w:space="0" w:color="auto"/>
      </w:divBdr>
    </w:div>
    <w:div w:id="540096324">
      <w:bodyDiv w:val="1"/>
      <w:marLeft w:val="0"/>
      <w:marRight w:val="0"/>
      <w:marTop w:val="0"/>
      <w:marBottom w:val="0"/>
      <w:divBdr>
        <w:top w:val="none" w:sz="0" w:space="0" w:color="auto"/>
        <w:left w:val="none" w:sz="0" w:space="0" w:color="auto"/>
        <w:bottom w:val="none" w:sz="0" w:space="0" w:color="auto"/>
        <w:right w:val="none" w:sz="0" w:space="0" w:color="auto"/>
      </w:divBdr>
    </w:div>
    <w:div w:id="547910474">
      <w:bodyDiv w:val="1"/>
      <w:marLeft w:val="0"/>
      <w:marRight w:val="0"/>
      <w:marTop w:val="0"/>
      <w:marBottom w:val="0"/>
      <w:divBdr>
        <w:top w:val="none" w:sz="0" w:space="0" w:color="auto"/>
        <w:left w:val="none" w:sz="0" w:space="0" w:color="auto"/>
        <w:bottom w:val="none" w:sz="0" w:space="0" w:color="auto"/>
        <w:right w:val="none" w:sz="0" w:space="0" w:color="auto"/>
      </w:divBdr>
    </w:div>
    <w:div w:id="608246209">
      <w:bodyDiv w:val="1"/>
      <w:marLeft w:val="0"/>
      <w:marRight w:val="0"/>
      <w:marTop w:val="0"/>
      <w:marBottom w:val="0"/>
      <w:divBdr>
        <w:top w:val="none" w:sz="0" w:space="0" w:color="auto"/>
        <w:left w:val="none" w:sz="0" w:space="0" w:color="auto"/>
        <w:bottom w:val="none" w:sz="0" w:space="0" w:color="auto"/>
        <w:right w:val="none" w:sz="0" w:space="0" w:color="auto"/>
      </w:divBdr>
    </w:div>
    <w:div w:id="653727135">
      <w:bodyDiv w:val="1"/>
      <w:marLeft w:val="0"/>
      <w:marRight w:val="0"/>
      <w:marTop w:val="0"/>
      <w:marBottom w:val="0"/>
      <w:divBdr>
        <w:top w:val="none" w:sz="0" w:space="0" w:color="auto"/>
        <w:left w:val="none" w:sz="0" w:space="0" w:color="auto"/>
        <w:bottom w:val="none" w:sz="0" w:space="0" w:color="auto"/>
        <w:right w:val="none" w:sz="0" w:space="0" w:color="auto"/>
      </w:divBdr>
    </w:div>
    <w:div w:id="688139380">
      <w:bodyDiv w:val="1"/>
      <w:marLeft w:val="0"/>
      <w:marRight w:val="0"/>
      <w:marTop w:val="0"/>
      <w:marBottom w:val="0"/>
      <w:divBdr>
        <w:top w:val="none" w:sz="0" w:space="0" w:color="auto"/>
        <w:left w:val="none" w:sz="0" w:space="0" w:color="auto"/>
        <w:bottom w:val="none" w:sz="0" w:space="0" w:color="auto"/>
        <w:right w:val="none" w:sz="0" w:space="0" w:color="auto"/>
      </w:divBdr>
    </w:div>
    <w:div w:id="701519726">
      <w:bodyDiv w:val="1"/>
      <w:marLeft w:val="0"/>
      <w:marRight w:val="0"/>
      <w:marTop w:val="0"/>
      <w:marBottom w:val="0"/>
      <w:divBdr>
        <w:top w:val="none" w:sz="0" w:space="0" w:color="auto"/>
        <w:left w:val="none" w:sz="0" w:space="0" w:color="auto"/>
        <w:bottom w:val="none" w:sz="0" w:space="0" w:color="auto"/>
        <w:right w:val="none" w:sz="0" w:space="0" w:color="auto"/>
      </w:divBdr>
    </w:div>
    <w:div w:id="726100856">
      <w:bodyDiv w:val="1"/>
      <w:marLeft w:val="0"/>
      <w:marRight w:val="0"/>
      <w:marTop w:val="0"/>
      <w:marBottom w:val="0"/>
      <w:divBdr>
        <w:top w:val="none" w:sz="0" w:space="0" w:color="auto"/>
        <w:left w:val="none" w:sz="0" w:space="0" w:color="auto"/>
        <w:bottom w:val="none" w:sz="0" w:space="0" w:color="auto"/>
        <w:right w:val="none" w:sz="0" w:space="0" w:color="auto"/>
      </w:divBdr>
    </w:div>
    <w:div w:id="736167266">
      <w:bodyDiv w:val="1"/>
      <w:marLeft w:val="0"/>
      <w:marRight w:val="0"/>
      <w:marTop w:val="0"/>
      <w:marBottom w:val="0"/>
      <w:divBdr>
        <w:top w:val="none" w:sz="0" w:space="0" w:color="auto"/>
        <w:left w:val="none" w:sz="0" w:space="0" w:color="auto"/>
        <w:bottom w:val="none" w:sz="0" w:space="0" w:color="auto"/>
        <w:right w:val="none" w:sz="0" w:space="0" w:color="auto"/>
      </w:divBdr>
    </w:div>
    <w:div w:id="743572111">
      <w:bodyDiv w:val="1"/>
      <w:marLeft w:val="0"/>
      <w:marRight w:val="0"/>
      <w:marTop w:val="0"/>
      <w:marBottom w:val="0"/>
      <w:divBdr>
        <w:top w:val="none" w:sz="0" w:space="0" w:color="auto"/>
        <w:left w:val="none" w:sz="0" w:space="0" w:color="auto"/>
        <w:bottom w:val="none" w:sz="0" w:space="0" w:color="auto"/>
        <w:right w:val="none" w:sz="0" w:space="0" w:color="auto"/>
      </w:divBdr>
    </w:div>
    <w:div w:id="819543436">
      <w:bodyDiv w:val="1"/>
      <w:marLeft w:val="0"/>
      <w:marRight w:val="0"/>
      <w:marTop w:val="0"/>
      <w:marBottom w:val="0"/>
      <w:divBdr>
        <w:top w:val="none" w:sz="0" w:space="0" w:color="auto"/>
        <w:left w:val="none" w:sz="0" w:space="0" w:color="auto"/>
        <w:bottom w:val="none" w:sz="0" w:space="0" w:color="auto"/>
        <w:right w:val="none" w:sz="0" w:space="0" w:color="auto"/>
      </w:divBdr>
    </w:div>
    <w:div w:id="896477935">
      <w:bodyDiv w:val="1"/>
      <w:marLeft w:val="0"/>
      <w:marRight w:val="0"/>
      <w:marTop w:val="0"/>
      <w:marBottom w:val="0"/>
      <w:divBdr>
        <w:top w:val="none" w:sz="0" w:space="0" w:color="auto"/>
        <w:left w:val="none" w:sz="0" w:space="0" w:color="auto"/>
        <w:bottom w:val="none" w:sz="0" w:space="0" w:color="auto"/>
        <w:right w:val="none" w:sz="0" w:space="0" w:color="auto"/>
      </w:divBdr>
    </w:div>
    <w:div w:id="896627005">
      <w:bodyDiv w:val="1"/>
      <w:marLeft w:val="0"/>
      <w:marRight w:val="0"/>
      <w:marTop w:val="0"/>
      <w:marBottom w:val="0"/>
      <w:divBdr>
        <w:top w:val="none" w:sz="0" w:space="0" w:color="auto"/>
        <w:left w:val="none" w:sz="0" w:space="0" w:color="auto"/>
        <w:bottom w:val="none" w:sz="0" w:space="0" w:color="auto"/>
        <w:right w:val="none" w:sz="0" w:space="0" w:color="auto"/>
      </w:divBdr>
    </w:div>
    <w:div w:id="902371742">
      <w:bodyDiv w:val="1"/>
      <w:marLeft w:val="0"/>
      <w:marRight w:val="0"/>
      <w:marTop w:val="0"/>
      <w:marBottom w:val="0"/>
      <w:divBdr>
        <w:top w:val="none" w:sz="0" w:space="0" w:color="auto"/>
        <w:left w:val="none" w:sz="0" w:space="0" w:color="auto"/>
        <w:bottom w:val="none" w:sz="0" w:space="0" w:color="auto"/>
        <w:right w:val="none" w:sz="0" w:space="0" w:color="auto"/>
      </w:divBdr>
    </w:div>
    <w:div w:id="906383964">
      <w:bodyDiv w:val="1"/>
      <w:marLeft w:val="0"/>
      <w:marRight w:val="0"/>
      <w:marTop w:val="0"/>
      <w:marBottom w:val="0"/>
      <w:divBdr>
        <w:top w:val="none" w:sz="0" w:space="0" w:color="auto"/>
        <w:left w:val="none" w:sz="0" w:space="0" w:color="auto"/>
        <w:bottom w:val="none" w:sz="0" w:space="0" w:color="auto"/>
        <w:right w:val="none" w:sz="0" w:space="0" w:color="auto"/>
      </w:divBdr>
    </w:div>
    <w:div w:id="920219524">
      <w:bodyDiv w:val="1"/>
      <w:marLeft w:val="0"/>
      <w:marRight w:val="0"/>
      <w:marTop w:val="0"/>
      <w:marBottom w:val="0"/>
      <w:divBdr>
        <w:top w:val="none" w:sz="0" w:space="0" w:color="auto"/>
        <w:left w:val="none" w:sz="0" w:space="0" w:color="auto"/>
        <w:bottom w:val="none" w:sz="0" w:space="0" w:color="auto"/>
        <w:right w:val="none" w:sz="0" w:space="0" w:color="auto"/>
      </w:divBdr>
    </w:div>
    <w:div w:id="951982300">
      <w:bodyDiv w:val="1"/>
      <w:marLeft w:val="0"/>
      <w:marRight w:val="0"/>
      <w:marTop w:val="0"/>
      <w:marBottom w:val="0"/>
      <w:divBdr>
        <w:top w:val="none" w:sz="0" w:space="0" w:color="auto"/>
        <w:left w:val="none" w:sz="0" w:space="0" w:color="auto"/>
        <w:bottom w:val="none" w:sz="0" w:space="0" w:color="auto"/>
        <w:right w:val="none" w:sz="0" w:space="0" w:color="auto"/>
      </w:divBdr>
    </w:div>
    <w:div w:id="955914847">
      <w:bodyDiv w:val="1"/>
      <w:marLeft w:val="0"/>
      <w:marRight w:val="0"/>
      <w:marTop w:val="0"/>
      <w:marBottom w:val="0"/>
      <w:divBdr>
        <w:top w:val="none" w:sz="0" w:space="0" w:color="auto"/>
        <w:left w:val="none" w:sz="0" w:space="0" w:color="auto"/>
        <w:bottom w:val="none" w:sz="0" w:space="0" w:color="auto"/>
        <w:right w:val="none" w:sz="0" w:space="0" w:color="auto"/>
      </w:divBdr>
    </w:div>
    <w:div w:id="999887849">
      <w:bodyDiv w:val="1"/>
      <w:marLeft w:val="0"/>
      <w:marRight w:val="0"/>
      <w:marTop w:val="0"/>
      <w:marBottom w:val="0"/>
      <w:divBdr>
        <w:top w:val="none" w:sz="0" w:space="0" w:color="auto"/>
        <w:left w:val="none" w:sz="0" w:space="0" w:color="auto"/>
        <w:bottom w:val="none" w:sz="0" w:space="0" w:color="auto"/>
        <w:right w:val="none" w:sz="0" w:space="0" w:color="auto"/>
      </w:divBdr>
    </w:div>
    <w:div w:id="1033194181">
      <w:bodyDiv w:val="1"/>
      <w:marLeft w:val="0"/>
      <w:marRight w:val="0"/>
      <w:marTop w:val="0"/>
      <w:marBottom w:val="0"/>
      <w:divBdr>
        <w:top w:val="none" w:sz="0" w:space="0" w:color="auto"/>
        <w:left w:val="none" w:sz="0" w:space="0" w:color="auto"/>
        <w:bottom w:val="none" w:sz="0" w:space="0" w:color="auto"/>
        <w:right w:val="none" w:sz="0" w:space="0" w:color="auto"/>
      </w:divBdr>
    </w:div>
    <w:div w:id="1066418282">
      <w:bodyDiv w:val="1"/>
      <w:marLeft w:val="0"/>
      <w:marRight w:val="0"/>
      <w:marTop w:val="0"/>
      <w:marBottom w:val="0"/>
      <w:divBdr>
        <w:top w:val="none" w:sz="0" w:space="0" w:color="auto"/>
        <w:left w:val="none" w:sz="0" w:space="0" w:color="auto"/>
        <w:bottom w:val="none" w:sz="0" w:space="0" w:color="auto"/>
        <w:right w:val="none" w:sz="0" w:space="0" w:color="auto"/>
      </w:divBdr>
    </w:div>
    <w:div w:id="1102871137">
      <w:bodyDiv w:val="1"/>
      <w:marLeft w:val="0"/>
      <w:marRight w:val="0"/>
      <w:marTop w:val="0"/>
      <w:marBottom w:val="0"/>
      <w:divBdr>
        <w:top w:val="none" w:sz="0" w:space="0" w:color="auto"/>
        <w:left w:val="none" w:sz="0" w:space="0" w:color="auto"/>
        <w:bottom w:val="none" w:sz="0" w:space="0" w:color="auto"/>
        <w:right w:val="none" w:sz="0" w:space="0" w:color="auto"/>
      </w:divBdr>
    </w:div>
    <w:div w:id="1164123661">
      <w:bodyDiv w:val="1"/>
      <w:marLeft w:val="0"/>
      <w:marRight w:val="0"/>
      <w:marTop w:val="0"/>
      <w:marBottom w:val="0"/>
      <w:divBdr>
        <w:top w:val="none" w:sz="0" w:space="0" w:color="auto"/>
        <w:left w:val="none" w:sz="0" w:space="0" w:color="auto"/>
        <w:bottom w:val="none" w:sz="0" w:space="0" w:color="auto"/>
        <w:right w:val="none" w:sz="0" w:space="0" w:color="auto"/>
      </w:divBdr>
    </w:div>
    <w:div w:id="1167356308">
      <w:bodyDiv w:val="1"/>
      <w:marLeft w:val="0"/>
      <w:marRight w:val="0"/>
      <w:marTop w:val="0"/>
      <w:marBottom w:val="0"/>
      <w:divBdr>
        <w:top w:val="none" w:sz="0" w:space="0" w:color="auto"/>
        <w:left w:val="none" w:sz="0" w:space="0" w:color="auto"/>
        <w:bottom w:val="none" w:sz="0" w:space="0" w:color="auto"/>
        <w:right w:val="none" w:sz="0" w:space="0" w:color="auto"/>
      </w:divBdr>
    </w:div>
    <w:div w:id="1191459425">
      <w:bodyDiv w:val="1"/>
      <w:marLeft w:val="0"/>
      <w:marRight w:val="0"/>
      <w:marTop w:val="0"/>
      <w:marBottom w:val="0"/>
      <w:divBdr>
        <w:top w:val="none" w:sz="0" w:space="0" w:color="auto"/>
        <w:left w:val="none" w:sz="0" w:space="0" w:color="auto"/>
        <w:bottom w:val="none" w:sz="0" w:space="0" w:color="auto"/>
        <w:right w:val="none" w:sz="0" w:space="0" w:color="auto"/>
      </w:divBdr>
    </w:div>
    <w:div w:id="1246452763">
      <w:bodyDiv w:val="1"/>
      <w:marLeft w:val="0"/>
      <w:marRight w:val="0"/>
      <w:marTop w:val="0"/>
      <w:marBottom w:val="0"/>
      <w:divBdr>
        <w:top w:val="none" w:sz="0" w:space="0" w:color="auto"/>
        <w:left w:val="none" w:sz="0" w:space="0" w:color="auto"/>
        <w:bottom w:val="none" w:sz="0" w:space="0" w:color="auto"/>
        <w:right w:val="none" w:sz="0" w:space="0" w:color="auto"/>
      </w:divBdr>
    </w:div>
    <w:div w:id="1260599557">
      <w:bodyDiv w:val="1"/>
      <w:marLeft w:val="0"/>
      <w:marRight w:val="0"/>
      <w:marTop w:val="0"/>
      <w:marBottom w:val="0"/>
      <w:divBdr>
        <w:top w:val="none" w:sz="0" w:space="0" w:color="auto"/>
        <w:left w:val="none" w:sz="0" w:space="0" w:color="auto"/>
        <w:bottom w:val="none" w:sz="0" w:space="0" w:color="auto"/>
        <w:right w:val="none" w:sz="0" w:space="0" w:color="auto"/>
      </w:divBdr>
    </w:div>
    <w:div w:id="126314360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94141935">
      <w:bodyDiv w:val="1"/>
      <w:marLeft w:val="0"/>
      <w:marRight w:val="0"/>
      <w:marTop w:val="0"/>
      <w:marBottom w:val="0"/>
      <w:divBdr>
        <w:top w:val="none" w:sz="0" w:space="0" w:color="auto"/>
        <w:left w:val="none" w:sz="0" w:space="0" w:color="auto"/>
        <w:bottom w:val="none" w:sz="0" w:space="0" w:color="auto"/>
        <w:right w:val="none" w:sz="0" w:space="0" w:color="auto"/>
      </w:divBdr>
    </w:div>
    <w:div w:id="1305544111">
      <w:bodyDiv w:val="1"/>
      <w:marLeft w:val="0"/>
      <w:marRight w:val="0"/>
      <w:marTop w:val="0"/>
      <w:marBottom w:val="0"/>
      <w:divBdr>
        <w:top w:val="none" w:sz="0" w:space="0" w:color="auto"/>
        <w:left w:val="none" w:sz="0" w:space="0" w:color="auto"/>
        <w:bottom w:val="none" w:sz="0" w:space="0" w:color="auto"/>
        <w:right w:val="none" w:sz="0" w:space="0" w:color="auto"/>
      </w:divBdr>
    </w:div>
    <w:div w:id="1314069705">
      <w:bodyDiv w:val="1"/>
      <w:marLeft w:val="0"/>
      <w:marRight w:val="0"/>
      <w:marTop w:val="0"/>
      <w:marBottom w:val="0"/>
      <w:divBdr>
        <w:top w:val="none" w:sz="0" w:space="0" w:color="auto"/>
        <w:left w:val="none" w:sz="0" w:space="0" w:color="auto"/>
        <w:bottom w:val="none" w:sz="0" w:space="0" w:color="auto"/>
        <w:right w:val="none" w:sz="0" w:space="0" w:color="auto"/>
      </w:divBdr>
    </w:div>
    <w:div w:id="1344017647">
      <w:bodyDiv w:val="1"/>
      <w:marLeft w:val="0"/>
      <w:marRight w:val="0"/>
      <w:marTop w:val="0"/>
      <w:marBottom w:val="0"/>
      <w:divBdr>
        <w:top w:val="none" w:sz="0" w:space="0" w:color="auto"/>
        <w:left w:val="none" w:sz="0" w:space="0" w:color="auto"/>
        <w:bottom w:val="none" w:sz="0" w:space="0" w:color="auto"/>
        <w:right w:val="none" w:sz="0" w:space="0" w:color="auto"/>
      </w:divBdr>
    </w:div>
    <w:div w:id="1366325472">
      <w:bodyDiv w:val="1"/>
      <w:marLeft w:val="0"/>
      <w:marRight w:val="0"/>
      <w:marTop w:val="0"/>
      <w:marBottom w:val="0"/>
      <w:divBdr>
        <w:top w:val="none" w:sz="0" w:space="0" w:color="auto"/>
        <w:left w:val="none" w:sz="0" w:space="0" w:color="auto"/>
        <w:bottom w:val="none" w:sz="0" w:space="0" w:color="auto"/>
        <w:right w:val="none" w:sz="0" w:space="0" w:color="auto"/>
      </w:divBdr>
    </w:div>
    <w:div w:id="1467969321">
      <w:bodyDiv w:val="1"/>
      <w:marLeft w:val="0"/>
      <w:marRight w:val="0"/>
      <w:marTop w:val="0"/>
      <w:marBottom w:val="0"/>
      <w:divBdr>
        <w:top w:val="none" w:sz="0" w:space="0" w:color="auto"/>
        <w:left w:val="none" w:sz="0" w:space="0" w:color="auto"/>
        <w:bottom w:val="none" w:sz="0" w:space="0" w:color="auto"/>
        <w:right w:val="none" w:sz="0" w:space="0" w:color="auto"/>
      </w:divBdr>
    </w:div>
    <w:div w:id="1488521980">
      <w:bodyDiv w:val="1"/>
      <w:marLeft w:val="0"/>
      <w:marRight w:val="0"/>
      <w:marTop w:val="0"/>
      <w:marBottom w:val="0"/>
      <w:divBdr>
        <w:top w:val="none" w:sz="0" w:space="0" w:color="auto"/>
        <w:left w:val="none" w:sz="0" w:space="0" w:color="auto"/>
        <w:bottom w:val="none" w:sz="0" w:space="0" w:color="auto"/>
        <w:right w:val="none" w:sz="0" w:space="0" w:color="auto"/>
      </w:divBdr>
    </w:div>
    <w:div w:id="1507941028">
      <w:bodyDiv w:val="1"/>
      <w:marLeft w:val="0"/>
      <w:marRight w:val="0"/>
      <w:marTop w:val="0"/>
      <w:marBottom w:val="0"/>
      <w:divBdr>
        <w:top w:val="none" w:sz="0" w:space="0" w:color="auto"/>
        <w:left w:val="none" w:sz="0" w:space="0" w:color="auto"/>
        <w:bottom w:val="none" w:sz="0" w:space="0" w:color="auto"/>
        <w:right w:val="none" w:sz="0" w:space="0" w:color="auto"/>
      </w:divBdr>
    </w:div>
    <w:div w:id="1520853000">
      <w:bodyDiv w:val="1"/>
      <w:marLeft w:val="0"/>
      <w:marRight w:val="0"/>
      <w:marTop w:val="0"/>
      <w:marBottom w:val="0"/>
      <w:divBdr>
        <w:top w:val="none" w:sz="0" w:space="0" w:color="auto"/>
        <w:left w:val="none" w:sz="0" w:space="0" w:color="auto"/>
        <w:bottom w:val="none" w:sz="0" w:space="0" w:color="auto"/>
        <w:right w:val="none" w:sz="0" w:space="0" w:color="auto"/>
      </w:divBdr>
    </w:div>
    <w:div w:id="1534464269">
      <w:bodyDiv w:val="1"/>
      <w:marLeft w:val="0"/>
      <w:marRight w:val="0"/>
      <w:marTop w:val="0"/>
      <w:marBottom w:val="0"/>
      <w:divBdr>
        <w:top w:val="none" w:sz="0" w:space="0" w:color="auto"/>
        <w:left w:val="none" w:sz="0" w:space="0" w:color="auto"/>
        <w:bottom w:val="none" w:sz="0" w:space="0" w:color="auto"/>
        <w:right w:val="none" w:sz="0" w:space="0" w:color="auto"/>
      </w:divBdr>
    </w:div>
    <w:div w:id="1536503626">
      <w:bodyDiv w:val="1"/>
      <w:marLeft w:val="0"/>
      <w:marRight w:val="0"/>
      <w:marTop w:val="0"/>
      <w:marBottom w:val="0"/>
      <w:divBdr>
        <w:top w:val="none" w:sz="0" w:space="0" w:color="auto"/>
        <w:left w:val="none" w:sz="0" w:space="0" w:color="auto"/>
        <w:bottom w:val="none" w:sz="0" w:space="0" w:color="auto"/>
        <w:right w:val="none" w:sz="0" w:space="0" w:color="auto"/>
      </w:divBdr>
    </w:div>
    <w:div w:id="1555773455">
      <w:bodyDiv w:val="1"/>
      <w:marLeft w:val="0"/>
      <w:marRight w:val="0"/>
      <w:marTop w:val="0"/>
      <w:marBottom w:val="0"/>
      <w:divBdr>
        <w:top w:val="none" w:sz="0" w:space="0" w:color="auto"/>
        <w:left w:val="none" w:sz="0" w:space="0" w:color="auto"/>
        <w:bottom w:val="none" w:sz="0" w:space="0" w:color="auto"/>
        <w:right w:val="none" w:sz="0" w:space="0" w:color="auto"/>
      </w:divBdr>
    </w:div>
    <w:div w:id="1678921373">
      <w:bodyDiv w:val="1"/>
      <w:marLeft w:val="0"/>
      <w:marRight w:val="0"/>
      <w:marTop w:val="0"/>
      <w:marBottom w:val="0"/>
      <w:divBdr>
        <w:top w:val="none" w:sz="0" w:space="0" w:color="auto"/>
        <w:left w:val="none" w:sz="0" w:space="0" w:color="auto"/>
        <w:bottom w:val="none" w:sz="0" w:space="0" w:color="auto"/>
        <w:right w:val="none" w:sz="0" w:space="0" w:color="auto"/>
      </w:divBdr>
    </w:div>
    <w:div w:id="1826700560">
      <w:bodyDiv w:val="1"/>
      <w:marLeft w:val="0"/>
      <w:marRight w:val="0"/>
      <w:marTop w:val="0"/>
      <w:marBottom w:val="0"/>
      <w:divBdr>
        <w:top w:val="none" w:sz="0" w:space="0" w:color="auto"/>
        <w:left w:val="none" w:sz="0" w:space="0" w:color="auto"/>
        <w:bottom w:val="none" w:sz="0" w:space="0" w:color="auto"/>
        <w:right w:val="none" w:sz="0" w:space="0" w:color="auto"/>
      </w:divBdr>
    </w:div>
    <w:div w:id="1834909435">
      <w:bodyDiv w:val="1"/>
      <w:marLeft w:val="0"/>
      <w:marRight w:val="0"/>
      <w:marTop w:val="0"/>
      <w:marBottom w:val="0"/>
      <w:divBdr>
        <w:top w:val="none" w:sz="0" w:space="0" w:color="auto"/>
        <w:left w:val="none" w:sz="0" w:space="0" w:color="auto"/>
        <w:bottom w:val="none" w:sz="0" w:space="0" w:color="auto"/>
        <w:right w:val="none" w:sz="0" w:space="0" w:color="auto"/>
      </w:divBdr>
    </w:div>
    <w:div w:id="1845513732">
      <w:bodyDiv w:val="1"/>
      <w:marLeft w:val="0"/>
      <w:marRight w:val="0"/>
      <w:marTop w:val="0"/>
      <w:marBottom w:val="0"/>
      <w:divBdr>
        <w:top w:val="none" w:sz="0" w:space="0" w:color="auto"/>
        <w:left w:val="none" w:sz="0" w:space="0" w:color="auto"/>
        <w:bottom w:val="none" w:sz="0" w:space="0" w:color="auto"/>
        <w:right w:val="none" w:sz="0" w:space="0" w:color="auto"/>
      </w:divBdr>
    </w:div>
    <w:div w:id="1938561294">
      <w:bodyDiv w:val="1"/>
      <w:marLeft w:val="0"/>
      <w:marRight w:val="0"/>
      <w:marTop w:val="0"/>
      <w:marBottom w:val="0"/>
      <w:divBdr>
        <w:top w:val="none" w:sz="0" w:space="0" w:color="auto"/>
        <w:left w:val="none" w:sz="0" w:space="0" w:color="auto"/>
        <w:bottom w:val="none" w:sz="0" w:space="0" w:color="auto"/>
        <w:right w:val="none" w:sz="0" w:space="0" w:color="auto"/>
      </w:divBdr>
    </w:div>
    <w:div w:id="1963726369">
      <w:bodyDiv w:val="1"/>
      <w:marLeft w:val="0"/>
      <w:marRight w:val="0"/>
      <w:marTop w:val="0"/>
      <w:marBottom w:val="0"/>
      <w:divBdr>
        <w:top w:val="none" w:sz="0" w:space="0" w:color="auto"/>
        <w:left w:val="none" w:sz="0" w:space="0" w:color="auto"/>
        <w:bottom w:val="none" w:sz="0" w:space="0" w:color="auto"/>
        <w:right w:val="none" w:sz="0" w:space="0" w:color="auto"/>
      </w:divBdr>
    </w:div>
    <w:div w:id="1987973333">
      <w:bodyDiv w:val="1"/>
      <w:marLeft w:val="0"/>
      <w:marRight w:val="0"/>
      <w:marTop w:val="0"/>
      <w:marBottom w:val="0"/>
      <w:divBdr>
        <w:top w:val="none" w:sz="0" w:space="0" w:color="auto"/>
        <w:left w:val="none" w:sz="0" w:space="0" w:color="auto"/>
        <w:bottom w:val="none" w:sz="0" w:space="0" w:color="auto"/>
        <w:right w:val="none" w:sz="0" w:space="0" w:color="auto"/>
      </w:divBdr>
    </w:div>
    <w:div w:id="1994679069">
      <w:bodyDiv w:val="1"/>
      <w:marLeft w:val="0"/>
      <w:marRight w:val="0"/>
      <w:marTop w:val="0"/>
      <w:marBottom w:val="0"/>
      <w:divBdr>
        <w:top w:val="none" w:sz="0" w:space="0" w:color="auto"/>
        <w:left w:val="none" w:sz="0" w:space="0" w:color="auto"/>
        <w:bottom w:val="none" w:sz="0" w:space="0" w:color="auto"/>
        <w:right w:val="none" w:sz="0" w:space="0" w:color="auto"/>
      </w:divBdr>
    </w:div>
    <w:div w:id="1997031769">
      <w:bodyDiv w:val="1"/>
      <w:marLeft w:val="0"/>
      <w:marRight w:val="0"/>
      <w:marTop w:val="0"/>
      <w:marBottom w:val="0"/>
      <w:divBdr>
        <w:top w:val="none" w:sz="0" w:space="0" w:color="auto"/>
        <w:left w:val="none" w:sz="0" w:space="0" w:color="auto"/>
        <w:bottom w:val="none" w:sz="0" w:space="0" w:color="auto"/>
        <w:right w:val="none" w:sz="0" w:space="0" w:color="auto"/>
      </w:divBdr>
    </w:div>
    <w:div w:id="2003269860">
      <w:bodyDiv w:val="1"/>
      <w:marLeft w:val="0"/>
      <w:marRight w:val="0"/>
      <w:marTop w:val="0"/>
      <w:marBottom w:val="0"/>
      <w:divBdr>
        <w:top w:val="none" w:sz="0" w:space="0" w:color="auto"/>
        <w:left w:val="none" w:sz="0" w:space="0" w:color="auto"/>
        <w:bottom w:val="none" w:sz="0" w:space="0" w:color="auto"/>
        <w:right w:val="none" w:sz="0" w:space="0" w:color="auto"/>
      </w:divBdr>
    </w:div>
    <w:div w:id="2005008866">
      <w:bodyDiv w:val="1"/>
      <w:marLeft w:val="0"/>
      <w:marRight w:val="0"/>
      <w:marTop w:val="0"/>
      <w:marBottom w:val="0"/>
      <w:divBdr>
        <w:top w:val="none" w:sz="0" w:space="0" w:color="auto"/>
        <w:left w:val="none" w:sz="0" w:space="0" w:color="auto"/>
        <w:bottom w:val="none" w:sz="0" w:space="0" w:color="auto"/>
        <w:right w:val="none" w:sz="0" w:space="0" w:color="auto"/>
      </w:divBdr>
    </w:div>
    <w:div w:id="2016960282">
      <w:bodyDiv w:val="1"/>
      <w:marLeft w:val="0"/>
      <w:marRight w:val="0"/>
      <w:marTop w:val="0"/>
      <w:marBottom w:val="0"/>
      <w:divBdr>
        <w:top w:val="none" w:sz="0" w:space="0" w:color="auto"/>
        <w:left w:val="none" w:sz="0" w:space="0" w:color="auto"/>
        <w:bottom w:val="none" w:sz="0" w:space="0" w:color="auto"/>
        <w:right w:val="none" w:sz="0" w:space="0" w:color="auto"/>
      </w:divBdr>
    </w:div>
    <w:div w:id="2060981707">
      <w:bodyDiv w:val="1"/>
      <w:marLeft w:val="0"/>
      <w:marRight w:val="0"/>
      <w:marTop w:val="0"/>
      <w:marBottom w:val="0"/>
      <w:divBdr>
        <w:top w:val="none" w:sz="0" w:space="0" w:color="auto"/>
        <w:left w:val="none" w:sz="0" w:space="0" w:color="auto"/>
        <w:bottom w:val="none" w:sz="0" w:space="0" w:color="auto"/>
        <w:right w:val="none" w:sz="0" w:space="0" w:color="auto"/>
      </w:divBdr>
    </w:div>
    <w:div w:id="2103524163">
      <w:bodyDiv w:val="1"/>
      <w:marLeft w:val="0"/>
      <w:marRight w:val="0"/>
      <w:marTop w:val="0"/>
      <w:marBottom w:val="0"/>
      <w:divBdr>
        <w:top w:val="none" w:sz="0" w:space="0" w:color="auto"/>
        <w:left w:val="none" w:sz="0" w:space="0" w:color="auto"/>
        <w:bottom w:val="none" w:sz="0" w:space="0" w:color="auto"/>
        <w:right w:val="none" w:sz="0" w:space="0" w:color="auto"/>
      </w:divBdr>
    </w:div>
    <w:div w:id="2120029597">
      <w:bodyDiv w:val="1"/>
      <w:marLeft w:val="0"/>
      <w:marRight w:val="0"/>
      <w:marTop w:val="0"/>
      <w:marBottom w:val="0"/>
      <w:divBdr>
        <w:top w:val="none" w:sz="0" w:space="0" w:color="auto"/>
        <w:left w:val="none" w:sz="0" w:space="0" w:color="auto"/>
        <w:bottom w:val="none" w:sz="0" w:space="0" w:color="auto"/>
        <w:right w:val="none" w:sz="0" w:space="0" w:color="auto"/>
      </w:divBdr>
    </w:div>
    <w:div w:id="214449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norcalwater.org/wp-content/uploads/2012/01/Re-managed-Instream-Flows-in-the-Sac-River-Basi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Documents\Reclamation%20Templates%20Bucket\ICF%20M%20Drive%20Templates\USBR%20Numbered%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icfonline-my.sharepoint.com/personal/34278_icf_com/Documents/Documents/Sophie/Sites/New%20Sites%20Analyses/Analyses%202021/Feather%20River%20Escapement%20plo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405274753878908"/>
          <c:y val="0.12037037037037036"/>
          <c:w val="0.77005847409569661"/>
          <c:h val="0.72188247302420527"/>
        </c:manualLayout>
      </c:layout>
      <c:scatterChart>
        <c:scatterStyle val="lineMarker"/>
        <c:varyColors val="0"/>
        <c:ser>
          <c:idx val="0"/>
          <c:order val="0"/>
          <c:tx>
            <c:strRef>
              <c:f>Sheet1!$F$5</c:f>
              <c:strCache>
                <c:ptCount val="1"/>
                <c:pt idx="0">
                  <c:v>HFC</c:v>
                </c:pt>
              </c:strCache>
            </c:strRef>
          </c:tx>
          <c:spPr>
            <a:ln w="19050" cap="rnd">
              <a:solidFill>
                <a:schemeClr val="tx1"/>
              </a:solidFill>
              <a:prstDash val="sysDash"/>
              <a:round/>
            </a:ln>
            <a:effectLst/>
          </c:spPr>
          <c:marker>
            <c:symbol val="diamond"/>
            <c:size val="5"/>
            <c:spPr>
              <a:solidFill>
                <a:schemeClr val="tx1"/>
              </a:solidFill>
              <a:ln w="9525">
                <a:solidFill>
                  <a:schemeClr val="tx1"/>
                </a:solidFill>
              </a:ln>
              <a:effectLst/>
            </c:spPr>
          </c:marker>
          <c:xVal>
            <c:numRef>
              <c:f>Sheet1!$E$6:$E$25</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f>Sheet1!$F$6:$F$25</c:f>
              <c:numCache>
                <c:formatCode>General</c:formatCode>
                <c:ptCount val="20"/>
                <c:pt idx="0">
                  <c:v>43509</c:v>
                </c:pt>
                <c:pt idx="1">
                  <c:v>68031</c:v>
                </c:pt>
                <c:pt idx="2">
                  <c:v>26738</c:v>
                </c:pt>
                <c:pt idx="3">
                  <c:v>37408</c:v>
                </c:pt>
                <c:pt idx="4">
                  <c:v>17113</c:v>
                </c:pt>
                <c:pt idx="5">
                  <c:v>12202</c:v>
                </c:pt>
                <c:pt idx="6">
                  <c:v>16602</c:v>
                </c:pt>
                <c:pt idx="7">
                  <c:v>874</c:v>
                </c:pt>
                <c:pt idx="8">
                  <c:v>297</c:v>
                </c:pt>
                <c:pt idx="9">
                  <c:v>223</c:v>
                </c:pt>
                <c:pt idx="10">
                  <c:v>2190</c:v>
                </c:pt>
                <c:pt idx="11">
                  <c:v>4009</c:v>
                </c:pt>
                <c:pt idx="12">
                  <c:v>4572</c:v>
                </c:pt>
                <c:pt idx="13">
                  <c:v>22409</c:v>
                </c:pt>
                <c:pt idx="14">
                  <c:v>7749</c:v>
                </c:pt>
                <c:pt idx="15">
                  <c:v>700</c:v>
                </c:pt>
                <c:pt idx="16">
                  <c:v>701</c:v>
                </c:pt>
                <c:pt idx="17">
                  <c:v>117</c:v>
                </c:pt>
                <c:pt idx="18">
                  <c:v>1060</c:v>
                </c:pt>
                <c:pt idx="19">
                  <c:v>1646</c:v>
                </c:pt>
              </c:numCache>
            </c:numRef>
          </c:yVal>
          <c:smooth val="0"/>
          <c:extLst>
            <c:ext xmlns:c16="http://schemas.microsoft.com/office/drawing/2014/chart" uri="{C3380CC4-5D6E-409C-BE32-E72D297353CC}">
              <c16:uniqueId val="{00000000-1582-4ACA-85DA-EF19AFB469B6}"/>
            </c:ext>
          </c:extLst>
        </c:ser>
        <c:ser>
          <c:idx val="1"/>
          <c:order val="1"/>
          <c:tx>
            <c:strRef>
              <c:f>Sheet1!$G$5</c:f>
              <c:strCache>
                <c:ptCount val="1"/>
                <c:pt idx="0">
                  <c:v>LFC</c:v>
                </c:pt>
              </c:strCache>
            </c:strRef>
          </c:tx>
          <c:spPr>
            <a:ln w="19050" cap="rnd">
              <a:solidFill>
                <a:schemeClr val="tx1"/>
              </a:solidFill>
              <a:round/>
            </a:ln>
            <a:effectLst/>
          </c:spPr>
          <c:marker>
            <c:symbol val="circle"/>
            <c:size val="5"/>
            <c:spPr>
              <a:solidFill>
                <a:schemeClr val="tx1"/>
              </a:solidFill>
              <a:ln w="9525">
                <a:solidFill>
                  <a:srgbClr val="C00000"/>
                </a:solidFill>
              </a:ln>
              <a:effectLst/>
            </c:spPr>
          </c:marker>
          <c:xVal>
            <c:numRef>
              <c:f>Sheet1!$E$6:$E$25</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f>Sheet1!$G$6:$G$25</c:f>
              <c:numCache>
                <c:formatCode>General</c:formatCode>
                <c:ptCount val="20"/>
                <c:pt idx="0">
                  <c:v>74315</c:v>
                </c:pt>
                <c:pt idx="1">
                  <c:v>101057</c:v>
                </c:pt>
                <c:pt idx="2">
                  <c:v>56608</c:v>
                </c:pt>
                <c:pt idx="3">
                  <c:v>51689</c:v>
                </c:pt>
                <c:pt idx="4">
                  <c:v>37058</c:v>
                </c:pt>
                <c:pt idx="5">
                  <c:v>36384</c:v>
                </c:pt>
                <c:pt idx="6">
                  <c:v>59273</c:v>
                </c:pt>
                <c:pt idx="7">
                  <c:v>20988</c:v>
                </c:pt>
                <c:pt idx="8">
                  <c:v>5642</c:v>
                </c:pt>
                <c:pt idx="9">
                  <c:v>4731</c:v>
                </c:pt>
                <c:pt idx="10">
                  <c:v>42503</c:v>
                </c:pt>
                <c:pt idx="11">
                  <c:v>43280</c:v>
                </c:pt>
                <c:pt idx="12">
                  <c:v>68018</c:v>
                </c:pt>
                <c:pt idx="13">
                  <c:v>124032</c:v>
                </c:pt>
                <c:pt idx="14">
                  <c:v>54285</c:v>
                </c:pt>
                <c:pt idx="15">
                  <c:v>19682</c:v>
                </c:pt>
                <c:pt idx="16">
                  <c:v>38080</c:v>
                </c:pt>
                <c:pt idx="17">
                  <c:v>10417</c:v>
                </c:pt>
                <c:pt idx="18">
                  <c:v>44766</c:v>
                </c:pt>
                <c:pt idx="19">
                  <c:v>50321</c:v>
                </c:pt>
              </c:numCache>
            </c:numRef>
          </c:yVal>
          <c:smooth val="0"/>
          <c:extLst>
            <c:ext xmlns:c16="http://schemas.microsoft.com/office/drawing/2014/chart" uri="{C3380CC4-5D6E-409C-BE32-E72D297353CC}">
              <c16:uniqueId val="{00000001-1582-4ACA-85DA-EF19AFB469B6}"/>
            </c:ext>
          </c:extLst>
        </c:ser>
        <c:dLbls>
          <c:showLegendKey val="0"/>
          <c:showVal val="0"/>
          <c:showCatName val="0"/>
          <c:showSerName val="0"/>
          <c:showPercent val="0"/>
          <c:showBubbleSize val="0"/>
        </c:dLbls>
        <c:axId val="513070560"/>
        <c:axId val="513072640"/>
      </c:scatterChart>
      <c:valAx>
        <c:axId val="513070560"/>
        <c:scaling>
          <c:orientation val="minMax"/>
          <c:min val="2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072640"/>
        <c:crosses val="autoZero"/>
        <c:crossBetween val="midCat"/>
      </c:valAx>
      <c:valAx>
        <c:axId val="513072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 Estimate</a:t>
                </a:r>
              </a:p>
            </c:rich>
          </c:tx>
          <c:layout>
            <c:manualLayout>
              <c:xMode val="edge"/>
              <c:yMode val="edge"/>
              <c:x val="2.4763779527559059E-2"/>
              <c:y val="0.261450495771361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070560"/>
        <c:crosses val="autoZero"/>
        <c:crossBetween val="midCat"/>
      </c:valAx>
      <c:spPr>
        <a:noFill/>
        <a:ln>
          <a:noFill/>
        </a:ln>
        <a:effectLst/>
      </c:spPr>
    </c:plotArea>
    <c:legend>
      <c:legendPos val="b"/>
      <c:layout>
        <c:manualLayout>
          <c:xMode val="edge"/>
          <c:yMode val="edge"/>
          <c:x val="0.3301220472440945"/>
          <c:y val="3.2985564304461902E-2"/>
          <c:w val="0.30086701662292215"/>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2" ma:contentTypeDescription="Create a new document." ma:contentTypeScope="" ma:versionID="f1aa8739fd2f4a457a20e53709ce3e49">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bbed4857550053af2c1411afc9fb0664"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W2DYDCZSR3KP-599401305-17696</_dlc_DocId>
    <_dlc_DocIdUrl xmlns="d9320a93-a9f0-4135-97e0-380ac3311a04">
      <Url>https://sitesreservoirproject.sharepoint.com/EnvPlanning/_layouts/15/DocIdRedir.aspx?ID=W2DYDCZSR3KP-599401305-17696</Url>
      <Description>W2DYDCZSR3KP-599401305-17696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610D45-F696-4E02-8C8D-A25BE083BF52}"/>
</file>

<file path=customXml/itemProps2.xml><?xml version="1.0" encoding="utf-8"?>
<ds:datastoreItem xmlns:ds="http://schemas.openxmlformats.org/officeDocument/2006/customXml" ds:itemID="{01D7453E-5836-476A-905B-3AF5727B8D24}">
  <ds:schemaRefs>
    <ds:schemaRef ds:uri="http://schemas.microsoft.com/office/2006/metadata/properties"/>
    <ds:schemaRef ds:uri="http://schemas.microsoft.com/office/infopath/2007/PartnerControls"/>
    <ds:schemaRef ds:uri="1ff7fdbc-33fd-4ea8-a1cf-7d6a075e8d54"/>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447E2267-B93E-4B46-84DD-E46756B984D4}">
  <ds:schemaRefs>
    <ds:schemaRef ds:uri="http://schemas.openxmlformats.org/officeDocument/2006/bibliography"/>
  </ds:schemaRefs>
</ds:datastoreItem>
</file>

<file path=customXml/itemProps4.xml><?xml version="1.0" encoding="utf-8"?>
<ds:datastoreItem xmlns:ds="http://schemas.openxmlformats.org/officeDocument/2006/customXml" ds:itemID="{A6833D37-B156-4A3C-B9C8-5EF44B2128D9}">
  <ds:schemaRefs>
    <ds:schemaRef ds:uri="http://schemas.microsoft.com/sharepoint/v3/contenttype/forms"/>
  </ds:schemaRefs>
</ds:datastoreItem>
</file>

<file path=customXml/itemProps5.xml><?xml version="1.0" encoding="utf-8"?>
<ds:datastoreItem xmlns:ds="http://schemas.openxmlformats.org/officeDocument/2006/customXml" ds:itemID="{46E3809B-2518-4EEC-925A-AD7FF17CF4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USBR Numbered Template</Template>
  <TotalTime>2</TotalTime>
  <Pages>56</Pages>
  <Words>18927</Words>
  <Characters>107888</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Daugherty, Lisa</dc:creator>
  <cp:lastModifiedBy>Briard, Monique</cp:lastModifiedBy>
  <cp:revision>3</cp:revision>
  <cp:lastPrinted>2012-12-12T00:03:00Z</cp:lastPrinted>
  <dcterms:created xsi:type="dcterms:W3CDTF">2021-07-14T23:32:00Z</dcterms:created>
  <dcterms:modified xsi:type="dcterms:W3CDTF">2021-07-17T13:06:00Z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65de0e6f-6d17-4dc7-b851-bc3d4470dea9</vt:lpwstr>
  </property>
</Properties>
</file>